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7C59E" w14:textId="77777777" w:rsidR="007D6548" w:rsidRPr="006D2B87" w:rsidRDefault="007D6548" w:rsidP="00A4055F">
      <w:pPr>
        <w:tabs>
          <w:tab w:val="left" w:pos="4962"/>
        </w:tabs>
        <w:ind w:left="4820"/>
        <w:rPr>
          <w:b/>
          <w:bCs/>
          <w:sz w:val="28"/>
          <w:szCs w:val="28"/>
        </w:rPr>
      </w:pPr>
      <w:r>
        <w:rPr>
          <w:b/>
          <w:bCs/>
          <w:sz w:val="28"/>
          <w:szCs w:val="28"/>
        </w:rPr>
        <w:t>УТВЕРЖДАЮ:</w:t>
      </w:r>
    </w:p>
    <w:p w14:paraId="5FC518AF" w14:textId="77777777" w:rsidR="007D6548" w:rsidRPr="006D2B87" w:rsidRDefault="007D6548" w:rsidP="00A4055F">
      <w:pPr>
        <w:tabs>
          <w:tab w:val="left" w:pos="4962"/>
        </w:tabs>
        <w:ind w:left="4820"/>
        <w:rPr>
          <w:rFonts w:eastAsia="Arial Unicode MS"/>
          <w:b/>
          <w:bCs/>
          <w:sz w:val="28"/>
          <w:szCs w:val="28"/>
        </w:rPr>
      </w:pPr>
    </w:p>
    <w:p w14:paraId="2750ED0F" w14:textId="77777777" w:rsidR="001970AC" w:rsidRDefault="0012189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66A3191C" w14:textId="77777777" w:rsidR="006F6D36" w:rsidRPr="006D2B87" w:rsidRDefault="006F6D36" w:rsidP="006F6D36">
      <w:pPr>
        <w:tabs>
          <w:tab w:val="left" w:pos="4962"/>
        </w:tabs>
        <w:ind w:left="4820"/>
        <w:rPr>
          <w:b/>
          <w:bCs/>
          <w:sz w:val="28"/>
          <w:szCs w:val="28"/>
        </w:rPr>
      </w:pPr>
    </w:p>
    <w:p w14:paraId="1A073E0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22E2AFB7" w14:textId="77777777" w:rsidR="001970AC" w:rsidRDefault="00121895">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6D7BC2EA" w14:textId="77777777" w:rsidR="006F6D36" w:rsidRPr="006D2B87" w:rsidRDefault="006F6D36" w:rsidP="006F6D36">
      <w:pPr>
        <w:tabs>
          <w:tab w:val="left" w:pos="4962"/>
        </w:tabs>
        <w:ind w:left="4820"/>
        <w:rPr>
          <w:rFonts w:eastAsia="Arial Unicode MS"/>
        </w:rPr>
      </w:pPr>
    </w:p>
    <w:p w14:paraId="3FF17721" w14:textId="16BB6A89" w:rsidR="001970AC" w:rsidRDefault="00121895">
      <w:pPr>
        <w:tabs>
          <w:tab w:val="left" w:pos="4962"/>
        </w:tabs>
        <w:ind w:left="4820"/>
        <w:rPr>
          <w:b/>
          <w:bCs/>
          <w:sz w:val="28"/>
        </w:rPr>
      </w:pPr>
      <w:r>
        <w:rPr>
          <w:b/>
          <w:bCs/>
          <w:sz w:val="28"/>
        </w:rPr>
        <w:t>«</w:t>
      </w:r>
      <w:r w:rsidR="00B85786">
        <w:rPr>
          <w:b/>
          <w:bCs/>
          <w:sz w:val="28"/>
        </w:rPr>
        <w:t>09</w:t>
      </w:r>
      <w:r>
        <w:rPr>
          <w:b/>
          <w:bCs/>
          <w:sz w:val="28"/>
        </w:rPr>
        <w:t>» февраля 2022 года</w:t>
      </w:r>
    </w:p>
    <w:p w14:paraId="2D740B06" w14:textId="77777777" w:rsidR="007D6548" w:rsidRDefault="007D6548">
      <w:pPr>
        <w:ind w:firstLine="709"/>
        <w:rPr>
          <w:b/>
          <w:bCs/>
          <w:spacing w:val="20"/>
          <w:sz w:val="28"/>
          <w:szCs w:val="28"/>
        </w:rPr>
      </w:pPr>
    </w:p>
    <w:p w14:paraId="57D7BD72" w14:textId="77777777" w:rsidR="007D6548" w:rsidRDefault="007D6548">
      <w:pPr>
        <w:spacing w:after="120"/>
        <w:jc w:val="center"/>
        <w:rPr>
          <w:b/>
          <w:bCs/>
          <w:sz w:val="40"/>
          <w:szCs w:val="40"/>
        </w:rPr>
      </w:pPr>
    </w:p>
    <w:p w14:paraId="0A8B9735" w14:textId="77777777" w:rsidR="007D6548" w:rsidRDefault="007D6548">
      <w:pPr>
        <w:spacing w:after="120"/>
        <w:jc w:val="center"/>
        <w:rPr>
          <w:b/>
          <w:bCs/>
          <w:sz w:val="40"/>
          <w:szCs w:val="40"/>
        </w:rPr>
      </w:pPr>
      <w:r>
        <w:rPr>
          <w:b/>
          <w:bCs/>
          <w:sz w:val="40"/>
          <w:szCs w:val="40"/>
        </w:rPr>
        <w:t>ДОКУМЕНТАЦИЯ О ЗАКУПКЕ</w:t>
      </w:r>
    </w:p>
    <w:p w14:paraId="28348919" w14:textId="77777777" w:rsidR="000A2D97" w:rsidRDefault="000A2D97">
      <w:pPr>
        <w:spacing w:after="120"/>
        <w:ind w:firstLine="709"/>
        <w:jc w:val="center"/>
        <w:rPr>
          <w:b/>
          <w:bCs/>
          <w:sz w:val="20"/>
          <w:szCs w:val="20"/>
        </w:rPr>
      </w:pPr>
    </w:p>
    <w:p w14:paraId="027C4A72"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5409A07" w14:textId="77777777" w:rsidR="007D6548" w:rsidRPr="00556E89" w:rsidRDefault="007D6548">
      <w:pPr>
        <w:spacing w:after="120"/>
        <w:ind w:firstLine="709"/>
        <w:jc w:val="center"/>
        <w:rPr>
          <w:bCs/>
          <w:sz w:val="20"/>
          <w:szCs w:val="20"/>
        </w:rPr>
      </w:pPr>
    </w:p>
    <w:p w14:paraId="4A61FB9A"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BFE137F" w14:textId="3E346FBF" w:rsidR="001970AC" w:rsidRDefault="00121895">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456AEF">
        <w:t>-ЦКПМТО-</w:t>
      </w:r>
      <w:r>
        <w:t>22-</w:t>
      </w:r>
      <w:r w:rsidR="00B85786">
        <w:t>0008</w:t>
      </w:r>
      <w:r>
        <w:t xml:space="preserve"> по предмету закупки </w:t>
      </w:r>
      <w:r>
        <w:rPr>
          <w:b/>
        </w:rPr>
        <w:t>«Поставка дизельного топлива для нужд филиалов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4D3EACBA"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875413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554FA6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8165C0A"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CD5CEB0"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16714B8"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A92CE6F"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D0627E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4035AFDF"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6A8C784"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3FAF40F"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7D71CCDF"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1CD76B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250B72F"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D9031F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FDA54F4"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5FA0E9F"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50FDEDF"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CE60D8A"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0A26324"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0C2273C"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0367E365"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38B4ED1"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25B7972"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A4EFC3C"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32F39E6"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5CD1DE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901B9C1"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24004D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D06A33E"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2B15406"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7F11D22"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37F7689C"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974F88C"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76FDE77"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69B63945" w14:textId="77777777" w:rsidR="00215E05" w:rsidRDefault="00215E05" w:rsidP="00215E05">
      <w:pPr>
        <w:pStyle w:val="1a"/>
        <w:ind w:left="709" w:firstLine="0"/>
      </w:pPr>
    </w:p>
    <w:p w14:paraId="0EBFF532"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52E2C91"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770B9BB"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A91E293"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9ADD841"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D4DE79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0BA6B9C"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ABF451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6CB7D11" w14:textId="77777777" w:rsidR="00147510" w:rsidRPr="00147510" w:rsidRDefault="00147510" w:rsidP="00147510">
      <w:pPr>
        <w:ind w:left="709"/>
        <w:jc w:val="both"/>
        <w:rPr>
          <w:sz w:val="28"/>
          <w:szCs w:val="28"/>
        </w:rPr>
      </w:pPr>
    </w:p>
    <w:p w14:paraId="5789E7F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094D30F"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871C89B"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029BA33"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BD912D6"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1B4938F" w14:textId="77777777" w:rsidR="00670AF4" w:rsidRDefault="00670AF4" w:rsidP="00F3355C">
      <w:pPr>
        <w:pStyle w:val="af8"/>
        <w:rPr>
          <w:sz w:val="28"/>
          <w:szCs w:val="28"/>
        </w:rPr>
      </w:pPr>
    </w:p>
    <w:p w14:paraId="078D7326"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58873400"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5E2C180"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726306D"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F1CB924"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BF75126"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39F10C0D"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F68221E"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08F1B91C"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C572357"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F394F9"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CA70287"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4E18C870" w14:textId="77777777" w:rsidR="00510148" w:rsidRPr="00C61911" w:rsidRDefault="00510148">
      <w:pPr>
        <w:pStyle w:val="1a"/>
        <w:ind w:left="709" w:firstLine="0"/>
        <w:rPr>
          <w:szCs w:val="28"/>
        </w:rPr>
      </w:pPr>
    </w:p>
    <w:p w14:paraId="27CE50E6" w14:textId="77777777" w:rsidR="002B0C59" w:rsidRPr="00D32FFA" w:rsidRDefault="002B0C59">
      <w:pPr>
        <w:pStyle w:val="1a"/>
        <w:ind w:left="709" w:firstLine="0"/>
        <w:rPr>
          <w:szCs w:val="24"/>
        </w:rPr>
      </w:pPr>
    </w:p>
    <w:p w14:paraId="310243B9"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EECE494"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2109C97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F82FA48"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EC84F0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558CCC8F"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5905DF2"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E70D824"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A20C501"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6328EBB"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C9A6DD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B744C4F"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67A05AEC" w14:textId="77777777" w:rsidR="000E5B2C" w:rsidRPr="00D32FFA" w:rsidRDefault="000E5B2C" w:rsidP="00045327">
      <w:pPr>
        <w:ind w:firstLine="709"/>
        <w:jc w:val="both"/>
        <w:rPr>
          <w:sz w:val="28"/>
          <w:szCs w:val="28"/>
        </w:rPr>
      </w:pPr>
    </w:p>
    <w:p w14:paraId="0DCD030D"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0CFAD21B"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D5B1B1F" w14:textId="77777777"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B2C2869"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8172E2A"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C53025C" w14:textId="77777777" w:rsidR="00997B7D" w:rsidRPr="00D32FFA" w:rsidRDefault="00997B7D" w:rsidP="00E76363">
      <w:pPr>
        <w:pStyle w:val="af8"/>
        <w:rPr>
          <w:sz w:val="28"/>
          <w:szCs w:val="28"/>
        </w:rPr>
      </w:pPr>
    </w:p>
    <w:p w14:paraId="778E5BFC"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2B6BC736"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0C63569"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EFBF255"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28C8405"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3B15ED4"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368FA888"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041481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3787128"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E99BF3B"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B4A2103"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75E13D1D" w14:textId="77777777" w:rsidR="00AA1400" w:rsidRDefault="00AA1400" w:rsidP="00724B9D">
      <w:pPr>
        <w:pStyle w:val="aff6"/>
        <w:ind w:left="0" w:firstLine="709"/>
        <w:jc w:val="both"/>
        <w:rPr>
          <w:rFonts w:eastAsia="MS Mincho"/>
          <w:sz w:val="28"/>
          <w:szCs w:val="28"/>
        </w:rPr>
      </w:pPr>
    </w:p>
    <w:p w14:paraId="5CF2773F" w14:textId="77777777" w:rsidR="003A5E1F" w:rsidRPr="00D32FFA" w:rsidRDefault="003A5E1F" w:rsidP="00724B9D">
      <w:pPr>
        <w:pStyle w:val="aff6"/>
        <w:ind w:left="0" w:firstLine="709"/>
        <w:jc w:val="both"/>
        <w:rPr>
          <w:rFonts w:eastAsia="MS Mincho"/>
          <w:sz w:val="28"/>
          <w:szCs w:val="28"/>
        </w:rPr>
      </w:pPr>
    </w:p>
    <w:p w14:paraId="5CD59383"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888EA73" w14:textId="77777777" w:rsidR="00B66FCB" w:rsidRPr="00D32FFA" w:rsidRDefault="00B66FCB" w:rsidP="00E76363">
      <w:pPr>
        <w:pStyle w:val="af8"/>
        <w:tabs>
          <w:tab w:val="left" w:pos="0"/>
          <w:tab w:val="left" w:pos="1440"/>
        </w:tabs>
        <w:rPr>
          <w:sz w:val="28"/>
        </w:rPr>
      </w:pPr>
    </w:p>
    <w:p w14:paraId="0796F9CC"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45F9CD8B"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B4F1D72"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452970FC"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1E053D4"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5FCD58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F97F933"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440080D"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7818B34"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FC61160"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5C954E4A"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6E9527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00E449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E6999F6"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444550D" w14:textId="77777777" w:rsidR="007D6548" w:rsidRPr="00D32FFA" w:rsidRDefault="007D6548" w:rsidP="00E76363">
      <w:pPr>
        <w:pStyle w:val="Default"/>
        <w:ind w:firstLine="709"/>
        <w:jc w:val="both"/>
      </w:pPr>
    </w:p>
    <w:p w14:paraId="1C7F8FAB"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64B75295"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7E8188F"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E031E82"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8B64507"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3831BA6"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7C87DAE" w14:textId="77777777"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18A55E6"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30E42A7"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51FE24D"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3397173"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DC21B92" w14:textId="77777777" w:rsidR="00DB1E84" w:rsidRPr="00D11A28" w:rsidRDefault="00DB1E84" w:rsidP="00DB1E84">
      <w:pPr>
        <w:pStyle w:val="af8"/>
        <w:ind w:left="709" w:firstLine="0"/>
        <w:rPr>
          <w:sz w:val="28"/>
        </w:rPr>
      </w:pPr>
    </w:p>
    <w:p w14:paraId="4AA8A53A"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42D77F35"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037E5A0"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B710F01"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B597813" w14:textId="77777777"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2603B28" w14:textId="77777777" w:rsidR="009F2BCA" w:rsidRDefault="001E5253" w:rsidP="009F2BCA">
      <w:pPr>
        <w:pStyle w:val="af8"/>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50CA4798"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B2978CB"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10BF724"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314C91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F72525E"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FCEA023" w14:textId="77777777" w:rsidR="001970AC" w:rsidRDefault="00121895">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01870C09" wp14:editId="34E5535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DE75E29" w14:textId="77777777" w:rsidR="00BA1C81" w:rsidRPr="007E6DE4" w:rsidRDefault="00BA1C81" w:rsidP="008F6343">
                            <w:pPr>
                              <w:jc w:val="center"/>
                              <w:rPr>
                                <w:b/>
                                <w:sz w:val="28"/>
                                <w:szCs w:val="28"/>
                              </w:rPr>
                            </w:pPr>
                            <w:r w:rsidRPr="007E6DE4">
                              <w:rPr>
                                <w:b/>
                                <w:sz w:val="28"/>
                                <w:szCs w:val="28"/>
                              </w:rPr>
                              <w:t xml:space="preserve">_____________________________________________, </w:t>
                            </w:r>
                          </w:p>
                          <w:p w14:paraId="30145583" w14:textId="77777777" w:rsidR="00BA1C81" w:rsidRDefault="00BA1C8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7215DEE" w14:textId="77777777" w:rsidR="00BA1C81" w:rsidRPr="007E6DE4" w:rsidRDefault="00BA1C81" w:rsidP="008F6343">
                            <w:pPr>
                              <w:jc w:val="center"/>
                              <w:rPr>
                                <w:b/>
                                <w:sz w:val="28"/>
                                <w:szCs w:val="28"/>
                              </w:rPr>
                            </w:pPr>
                            <w:r w:rsidRPr="007E6DE4">
                              <w:rPr>
                                <w:b/>
                                <w:sz w:val="28"/>
                                <w:szCs w:val="28"/>
                              </w:rPr>
                              <w:t>________________________________________</w:t>
                            </w:r>
                          </w:p>
                          <w:p w14:paraId="761D370B" w14:textId="77777777" w:rsidR="00BA1C81" w:rsidRPr="007E6DE4" w:rsidRDefault="00BA1C81" w:rsidP="008F6343">
                            <w:pPr>
                              <w:jc w:val="center"/>
                              <w:rPr>
                                <w:i/>
                                <w:sz w:val="20"/>
                                <w:szCs w:val="20"/>
                              </w:rPr>
                            </w:pPr>
                            <w:r w:rsidRPr="007E6DE4">
                              <w:rPr>
                                <w:i/>
                                <w:sz w:val="20"/>
                                <w:szCs w:val="20"/>
                              </w:rPr>
                              <w:t>государство регистрации претендента</w:t>
                            </w:r>
                          </w:p>
                          <w:p w14:paraId="59D59B0E" w14:textId="77777777" w:rsidR="00BA1C81" w:rsidRPr="007E6DE4" w:rsidRDefault="00BA1C81" w:rsidP="008F6343">
                            <w:pPr>
                              <w:jc w:val="center"/>
                              <w:rPr>
                                <w:b/>
                                <w:sz w:val="28"/>
                                <w:szCs w:val="28"/>
                              </w:rPr>
                            </w:pPr>
                            <w:r w:rsidRPr="007E6DE4">
                              <w:rPr>
                                <w:b/>
                                <w:sz w:val="28"/>
                                <w:szCs w:val="28"/>
                              </w:rPr>
                              <w:t>_____________________________</w:t>
                            </w:r>
                            <w:r>
                              <w:rPr>
                                <w:b/>
                                <w:sz w:val="28"/>
                                <w:szCs w:val="28"/>
                              </w:rPr>
                              <w:t>__________________</w:t>
                            </w:r>
                          </w:p>
                          <w:p w14:paraId="72AA3DE0" w14:textId="77777777" w:rsidR="00BA1C81" w:rsidRPr="007E6DE4" w:rsidRDefault="00BA1C8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814B9C2" w14:textId="77777777" w:rsidR="00BA1C81" w:rsidRDefault="00BA1C81" w:rsidP="008F6343">
                            <w:pPr>
                              <w:jc w:val="both"/>
                            </w:pPr>
                          </w:p>
                          <w:p w14:paraId="1E26F2DD" w14:textId="77777777" w:rsidR="00BA1C81" w:rsidRDefault="00BA1C81">
                            <w:pPr>
                              <w:jc w:val="center"/>
                              <w:rPr>
                                <w:b/>
                              </w:rPr>
                            </w:pPr>
                            <w:r>
                              <w:rPr>
                                <w:b/>
                              </w:rPr>
                              <w:t>ОБЕСПЕЧЕНИЕ ЗАЯВКИ НА УЧАСТИЕ В ОТКРЫТОМ КОНКУРСЕ № </w:t>
                            </w:r>
                          </w:p>
                          <w:p w14:paraId="573FC247" w14:textId="77777777" w:rsidR="00BA1C81" w:rsidRPr="003C6269" w:rsidRDefault="00BA1C81" w:rsidP="008F6343">
                            <w:pPr>
                              <w:jc w:val="center"/>
                              <w:rPr>
                                <w:b/>
                              </w:rPr>
                            </w:pPr>
                            <w:r w:rsidRPr="003C6269">
                              <w:rPr>
                                <w:b/>
                              </w:rPr>
                              <w:t xml:space="preserve">(лот № _________) </w:t>
                            </w:r>
                          </w:p>
                          <w:p w14:paraId="440D0E43" w14:textId="77777777" w:rsidR="00BA1C81" w:rsidRPr="006471D1" w:rsidRDefault="00BA1C8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0C0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DE75E29" w14:textId="77777777" w:rsidR="00BA1C81" w:rsidRPr="007E6DE4" w:rsidRDefault="00BA1C81" w:rsidP="008F6343">
                      <w:pPr>
                        <w:jc w:val="center"/>
                        <w:rPr>
                          <w:b/>
                          <w:sz w:val="28"/>
                          <w:szCs w:val="28"/>
                        </w:rPr>
                      </w:pPr>
                      <w:r w:rsidRPr="007E6DE4">
                        <w:rPr>
                          <w:b/>
                          <w:sz w:val="28"/>
                          <w:szCs w:val="28"/>
                        </w:rPr>
                        <w:t xml:space="preserve">_____________________________________________, </w:t>
                      </w:r>
                    </w:p>
                    <w:p w14:paraId="30145583" w14:textId="77777777" w:rsidR="00BA1C81" w:rsidRDefault="00BA1C8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7215DEE" w14:textId="77777777" w:rsidR="00BA1C81" w:rsidRPr="007E6DE4" w:rsidRDefault="00BA1C81" w:rsidP="008F6343">
                      <w:pPr>
                        <w:jc w:val="center"/>
                        <w:rPr>
                          <w:b/>
                          <w:sz w:val="28"/>
                          <w:szCs w:val="28"/>
                        </w:rPr>
                      </w:pPr>
                      <w:r w:rsidRPr="007E6DE4">
                        <w:rPr>
                          <w:b/>
                          <w:sz w:val="28"/>
                          <w:szCs w:val="28"/>
                        </w:rPr>
                        <w:t>________________________________________</w:t>
                      </w:r>
                    </w:p>
                    <w:p w14:paraId="761D370B" w14:textId="77777777" w:rsidR="00BA1C81" w:rsidRPr="007E6DE4" w:rsidRDefault="00BA1C81" w:rsidP="008F6343">
                      <w:pPr>
                        <w:jc w:val="center"/>
                        <w:rPr>
                          <w:i/>
                          <w:sz w:val="20"/>
                          <w:szCs w:val="20"/>
                        </w:rPr>
                      </w:pPr>
                      <w:r w:rsidRPr="007E6DE4">
                        <w:rPr>
                          <w:i/>
                          <w:sz w:val="20"/>
                          <w:szCs w:val="20"/>
                        </w:rPr>
                        <w:t>государство регистрации претендента</w:t>
                      </w:r>
                    </w:p>
                    <w:p w14:paraId="59D59B0E" w14:textId="77777777" w:rsidR="00BA1C81" w:rsidRPr="007E6DE4" w:rsidRDefault="00BA1C81" w:rsidP="008F6343">
                      <w:pPr>
                        <w:jc w:val="center"/>
                        <w:rPr>
                          <w:b/>
                          <w:sz w:val="28"/>
                          <w:szCs w:val="28"/>
                        </w:rPr>
                      </w:pPr>
                      <w:r w:rsidRPr="007E6DE4">
                        <w:rPr>
                          <w:b/>
                          <w:sz w:val="28"/>
                          <w:szCs w:val="28"/>
                        </w:rPr>
                        <w:t>_____________________________</w:t>
                      </w:r>
                      <w:r>
                        <w:rPr>
                          <w:b/>
                          <w:sz w:val="28"/>
                          <w:szCs w:val="28"/>
                        </w:rPr>
                        <w:t>__________________</w:t>
                      </w:r>
                    </w:p>
                    <w:p w14:paraId="72AA3DE0" w14:textId="77777777" w:rsidR="00BA1C81" w:rsidRPr="007E6DE4" w:rsidRDefault="00BA1C8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814B9C2" w14:textId="77777777" w:rsidR="00BA1C81" w:rsidRDefault="00BA1C81" w:rsidP="008F6343">
                      <w:pPr>
                        <w:jc w:val="both"/>
                      </w:pPr>
                    </w:p>
                    <w:p w14:paraId="1E26F2DD" w14:textId="77777777" w:rsidR="00BA1C81" w:rsidRDefault="00BA1C81">
                      <w:pPr>
                        <w:jc w:val="center"/>
                        <w:rPr>
                          <w:b/>
                        </w:rPr>
                      </w:pPr>
                      <w:r>
                        <w:rPr>
                          <w:b/>
                        </w:rPr>
                        <w:t>ОБЕСПЕЧЕНИЕ ЗАЯВКИ НА УЧАСТИЕ В ОТКРЫТОМ КОНКУРСЕ № </w:t>
                      </w:r>
                    </w:p>
                    <w:p w14:paraId="573FC247" w14:textId="77777777" w:rsidR="00BA1C81" w:rsidRPr="003C6269" w:rsidRDefault="00BA1C81" w:rsidP="008F6343">
                      <w:pPr>
                        <w:jc w:val="center"/>
                        <w:rPr>
                          <w:b/>
                        </w:rPr>
                      </w:pPr>
                      <w:r w:rsidRPr="003C6269">
                        <w:rPr>
                          <w:b/>
                        </w:rPr>
                        <w:t xml:space="preserve">(лот № _________) </w:t>
                      </w:r>
                    </w:p>
                    <w:p w14:paraId="440D0E43" w14:textId="77777777" w:rsidR="00BA1C81" w:rsidRPr="006471D1" w:rsidRDefault="00BA1C8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4E23D34"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1652A93E"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C336F95"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C4CB2F2" w14:textId="77777777" w:rsidR="006217BC" w:rsidRPr="00D32FFA" w:rsidRDefault="006217BC" w:rsidP="00AA1400">
      <w:pPr>
        <w:pStyle w:val="af8"/>
        <w:rPr>
          <w:sz w:val="28"/>
        </w:rPr>
      </w:pPr>
    </w:p>
    <w:p w14:paraId="0579C5A9"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2BA08C68"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9374B78"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95724B1"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F277BEF"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8CA4D4D"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440455C5"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55B3563"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1C1A77"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C3018AE"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C2F8FB1"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7A87A41"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566DA52"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5D232EF"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BF8EF0A"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7F721FC"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EDF81B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F80E42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EBEC59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7AE84D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D2A6620"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E9C9A7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8DD991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84728D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CF61133" w14:textId="77777777" w:rsidR="00EA0326" w:rsidRPr="00AE012A"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6FEB6C1" w14:textId="77777777" w:rsidR="00AE012A" w:rsidRDefault="00AE012A" w:rsidP="00AE012A">
      <w:pPr>
        <w:suppressAutoHyphens w:val="0"/>
        <w:autoSpaceDE w:val="0"/>
        <w:autoSpaceDN w:val="0"/>
        <w:adjustRightInd w:val="0"/>
        <w:jc w:val="both"/>
        <w:rPr>
          <w:sz w:val="28"/>
          <w:szCs w:val="28"/>
        </w:rPr>
      </w:pPr>
    </w:p>
    <w:p w14:paraId="54B5F329" w14:textId="77777777" w:rsidR="00AE012A" w:rsidRPr="000F25B3" w:rsidRDefault="00AE012A" w:rsidP="00AE012A">
      <w:pPr>
        <w:suppressAutoHyphens w:val="0"/>
        <w:autoSpaceDE w:val="0"/>
        <w:autoSpaceDN w:val="0"/>
        <w:adjustRightInd w:val="0"/>
        <w:jc w:val="both"/>
        <w:rPr>
          <w:rFonts w:eastAsia="Arial"/>
          <w:color w:val="000000"/>
          <w:sz w:val="28"/>
          <w:szCs w:val="28"/>
        </w:rPr>
      </w:pPr>
    </w:p>
    <w:p w14:paraId="633E5F0F" w14:textId="77777777" w:rsidR="005C58AF" w:rsidRDefault="005C58AF" w:rsidP="005C58AF">
      <w:pPr>
        <w:autoSpaceDE w:val="0"/>
        <w:ind w:firstLine="397"/>
        <w:jc w:val="both"/>
        <w:rPr>
          <w:b/>
          <w:szCs w:val="28"/>
        </w:rPr>
      </w:pPr>
    </w:p>
    <w:p w14:paraId="6AD1A341"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14:paraId="0770E888"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1955CE3"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A191BC6" w14:textId="77777777" w:rsidR="001970AC" w:rsidRDefault="00121895">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204B5452"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4EE9C05"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0E41134" w14:textId="77777777" w:rsidR="001970AC" w:rsidRDefault="001970AC">
      <w:pPr>
        <w:pStyle w:val="Default"/>
        <w:ind w:firstLine="709"/>
        <w:jc w:val="both"/>
        <w:rPr>
          <w:sz w:val="28"/>
          <w:szCs w:val="28"/>
        </w:rPr>
      </w:pPr>
    </w:p>
    <w:p w14:paraId="5874EA3B"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84ABA52"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5DA89F3" w14:textId="77777777" w:rsidR="001970AC" w:rsidRDefault="00121895">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2BEADE8F" w14:textId="77777777" w:rsidR="001970AC" w:rsidRDefault="001970AC">
      <w:pPr>
        <w:pStyle w:val="af8"/>
        <w:ind w:right="-1"/>
        <w:rPr>
          <w:sz w:val="28"/>
          <w:szCs w:val="28"/>
        </w:rPr>
      </w:pPr>
    </w:p>
    <w:p w14:paraId="6C68DF06"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0E40E989"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B4BE616" w14:textId="77777777"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9C6D878"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C6B64D0"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F0744A5"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4E159EA"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443361B"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17F8A52"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4EA1D78"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7479487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BDE6B63"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4ECAAF52"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0B4CE74" w14:textId="77777777" w:rsidR="005C69A6" w:rsidRPr="00D32FFA" w:rsidRDefault="005C69A6" w:rsidP="008D69B2">
      <w:pPr>
        <w:pStyle w:val="af8"/>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14:paraId="4361270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123578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3E13539"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1C3B67B"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C3C6BC5"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4FF2B4C"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C2CEE6E"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2C3DA7C"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EA1AFE0"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BE4DC45"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5E3303D"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7BE60AA"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D8F1EB2"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6994A57"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11C59D83"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5385D04"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E5545A9"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685E2AC0"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F9AF717"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14:paraId="77062A68"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295DE21"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A7765B1"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2184F8A4"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5436E0B" w14:textId="77777777" w:rsidR="00856650" w:rsidRPr="00856650" w:rsidRDefault="00856650" w:rsidP="00856650">
      <w:pPr>
        <w:pStyle w:val="Default"/>
        <w:ind w:left="709"/>
        <w:jc w:val="both"/>
        <w:rPr>
          <w:sz w:val="28"/>
          <w:szCs w:val="28"/>
        </w:rPr>
      </w:pPr>
    </w:p>
    <w:p w14:paraId="06E153E5"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0D5C3F01"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6E9AF6E"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DFBCCED"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FF18240"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1F1ECFA8"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7C1123FD"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89E9773"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724D80A" w14:textId="77777777"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B80D97E"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92472CB"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6549C2E"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6F860A9"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71A105F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96EB503"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37231DAA"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935D9F9"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01F80FC9"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4823BD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33E1B7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0B19BB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14:paraId="68AEDD38"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17699A5E"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953C6A3"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DF847CA" w14:textId="77777777" w:rsidR="009A6FDC" w:rsidRPr="00D32FFA" w:rsidRDefault="009A6FDC" w:rsidP="00045327">
      <w:pPr>
        <w:pStyle w:val="af8"/>
        <w:tabs>
          <w:tab w:val="left" w:pos="1680"/>
        </w:tabs>
        <w:rPr>
          <w:sz w:val="28"/>
          <w:szCs w:val="28"/>
        </w:rPr>
      </w:pPr>
    </w:p>
    <w:p w14:paraId="28E6CB6E"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3916F388"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0898791" w14:textId="77777777" w:rsidR="001970AC" w:rsidRDefault="0012189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77229360"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47CB194"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EB53D3A" w14:textId="77777777"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14:paraId="49FAB854"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27E5BB0"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4903B5E"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1C42431E"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51591B1"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7830B32"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951331D"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14:paraId="5B22B0FB"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CEC7808"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6C5A57E" w14:textId="77777777" w:rsidR="008D4CFE" w:rsidRPr="004558A3" w:rsidRDefault="008D4CFE" w:rsidP="008D4CFE">
      <w:pPr>
        <w:ind w:left="709"/>
        <w:jc w:val="both"/>
        <w:rPr>
          <w:sz w:val="28"/>
          <w:szCs w:val="28"/>
        </w:rPr>
      </w:pPr>
    </w:p>
    <w:p w14:paraId="176AC3C5"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75E50CBE"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F26CD5B"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EA11179"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4281AB6"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1958418"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FF96D99"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EEE8177"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2EE987E0"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500E6774"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3A3A721"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84F7C99"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C6BCABB"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E4D36E9"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3404D5B"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4E46530" w14:textId="77777777" w:rsidR="00D83DFB" w:rsidRDefault="00D83DFB" w:rsidP="00D83DFB">
      <w:pPr>
        <w:pStyle w:val="aff6"/>
        <w:ind w:left="709"/>
        <w:jc w:val="both"/>
        <w:rPr>
          <w:sz w:val="28"/>
          <w:szCs w:val="28"/>
        </w:rPr>
      </w:pPr>
    </w:p>
    <w:p w14:paraId="090AC712" w14:textId="77777777" w:rsidR="00636E99" w:rsidRDefault="00636E99" w:rsidP="00D83DFB">
      <w:pPr>
        <w:pStyle w:val="aff6"/>
        <w:ind w:left="709"/>
        <w:jc w:val="both"/>
        <w:rPr>
          <w:sz w:val="28"/>
          <w:szCs w:val="28"/>
        </w:rPr>
      </w:pPr>
    </w:p>
    <w:p w14:paraId="7D83AED7"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3FD75BE0" w14:textId="77777777" w:rsidR="00D83DFB" w:rsidRPr="002C3FF9" w:rsidRDefault="00D83DFB" w:rsidP="00D83DFB">
      <w:pPr>
        <w:ind w:firstLine="709"/>
        <w:jc w:val="both"/>
        <w:rPr>
          <w:b/>
          <w:sz w:val="28"/>
          <w:szCs w:val="28"/>
          <w:highlight w:val="cyan"/>
        </w:rPr>
      </w:pPr>
    </w:p>
    <w:p w14:paraId="43EC7E43" w14:textId="77777777" w:rsidR="00121895" w:rsidRPr="00D71133" w:rsidRDefault="00121895" w:rsidP="00121895">
      <w:pPr>
        <w:numPr>
          <w:ilvl w:val="1"/>
          <w:numId w:val="56"/>
        </w:numPr>
        <w:tabs>
          <w:tab w:val="clear" w:pos="1855"/>
        </w:tabs>
        <w:ind w:left="0" w:firstLine="709"/>
        <w:jc w:val="both"/>
        <w:rPr>
          <w:b/>
          <w:sz w:val="28"/>
          <w:szCs w:val="28"/>
        </w:rPr>
      </w:pPr>
      <w:r>
        <w:rPr>
          <w:b/>
          <w:sz w:val="28"/>
          <w:szCs w:val="28"/>
        </w:rPr>
        <w:t>Общие положения</w:t>
      </w:r>
    </w:p>
    <w:p w14:paraId="62B49AAB" w14:textId="77777777" w:rsidR="00121895" w:rsidRPr="00D71133" w:rsidRDefault="00121895" w:rsidP="00121895">
      <w:pPr>
        <w:ind w:firstLine="709"/>
        <w:jc w:val="both"/>
        <w:rPr>
          <w:b/>
          <w:sz w:val="28"/>
          <w:szCs w:val="28"/>
        </w:rPr>
      </w:pPr>
    </w:p>
    <w:p w14:paraId="459E7327" w14:textId="77777777" w:rsidR="00121895" w:rsidRPr="00D71133" w:rsidRDefault="00121895" w:rsidP="00121895">
      <w:pPr>
        <w:pStyle w:val="aff6"/>
        <w:numPr>
          <w:ilvl w:val="2"/>
          <w:numId w:val="56"/>
        </w:numPr>
        <w:tabs>
          <w:tab w:val="left" w:pos="1560"/>
        </w:tabs>
        <w:ind w:left="0" w:firstLine="709"/>
        <w:jc w:val="both"/>
        <w:rPr>
          <w:rFonts w:eastAsia="MS Mincho"/>
          <w:bCs/>
          <w:sz w:val="28"/>
          <w:szCs w:val="28"/>
        </w:rPr>
      </w:pPr>
      <w:r>
        <w:rPr>
          <w:rFonts w:eastAsia="MS Mincho"/>
          <w:bCs/>
          <w:sz w:val="28"/>
          <w:szCs w:val="28"/>
        </w:rPr>
        <w:t xml:space="preserve">Предметом Открытого конкурса является поставка дизельного топлива (далее – Товар) для нужд филиалов </w:t>
      </w:r>
      <w:r w:rsidR="00A25666">
        <w:rPr>
          <w:rFonts w:eastAsia="MS Mincho"/>
          <w:bCs/>
          <w:sz w:val="28"/>
          <w:szCs w:val="28"/>
        </w:rPr>
        <w:t xml:space="preserve">ПАО «ТрансКонтейнер» </w:t>
      </w:r>
      <w:r>
        <w:rPr>
          <w:rFonts w:eastAsia="MS Mincho"/>
          <w:bCs/>
          <w:sz w:val="28"/>
          <w:szCs w:val="28"/>
        </w:rPr>
        <w:t xml:space="preserve">(Покупатели). </w:t>
      </w:r>
    </w:p>
    <w:p w14:paraId="6AB4819F"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 xml:space="preserve">Открытый конкурс является </w:t>
      </w:r>
      <w:proofErr w:type="spellStart"/>
      <w:r>
        <w:rPr>
          <w:sz w:val="28"/>
          <w:szCs w:val="28"/>
        </w:rPr>
        <w:t>многолотовым</w:t>
      </w:r>
      <w:proofErr w:type="spellEnd"/>
      <w:r>
        <w:rPr>
          <w:sz w:val="28"/>
          <w:szCs w:val="28"/>
        </w:rPr>
        <w:t xml:space="preserve">. Предмет каждого лота представлен в таблице № 1. Каждый лот неделим. </w:t>
      </w:r>
    </w:p>
    <w:p w14:paraId="29DDA487" w14:textId="77777777" w:rsidR="00636E99" w:rsidRDefault="00636E99" w:rsidP="00121895">
      <w:pPr>
        <w:tabs>
          <w:tab w:val="left" w:pos="567"/>
          <w:tab w:val="num" w:pos="709"/>
        </w:tabs>
        <w:ind w:firstLine="709"/>
        <w:jc w:val="right"/>
        <w:rPr>
          <w:sz w:val="28"/>
          <w:szCs w:val="28"/>
        </w:rPr>
      </w:pPr>
    </w:p>
    <w:p w14:paraId="36FD9ADF" w14:textId="77777777" w:rsidR="00636E99" w:rsidRDefault="00636E99" w:rsidP="00121895">
      <w:pPr>
        <w:tabs>
          <w:tab w:val="left" w:pos="567"/>
          <w:tab w:val="num" w:pos="709"/>
        </w:tabs>
        <w:ind w:firstLine="709"/>
        <w:jc w:val="right"/>
        <w:rPr>
          <w:sz w:val="28"/>
          <w:szCs w:val="28"/>
        </w:rPr>
      </w:pPr>
    </w:p>
    <w:p w14:paraId="3A2B2FF5" w14:textId="77777777" w:rsidR="00121895" w:rsidRPr="00D71133" w:rsidRDefault="00121895" w:rsidP="00121895">
      <w:pPr>
        <w:tabs>
          <w:tab w:val="left" w:pos="567"/>
          <w:tab w:val="num" w:pos="709"/>
        </w:tabs>
        <w:ind w:firstLine="709"/>
        <w:jc w:val="right"/>
        <w:rPr>
          <w:sz w:val="28"/>
          <w:szCs w:val="28"/>
        </w:rPr>
      </w:pPr>
      <w:r>
        <w:rPr>
          <w:sz w:val="28"/>
          <w:szCs w:val="28"/>
        </w:rPr>
        <w:lastRenderedPageBreak/>
        <w:t>Таблица № 1</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316"/>
        <w:gridCol w:w="6779"/>
        <w:gridCol w:w="2126"/>
      </w:tblGrid>
      <w:tr w:rsidR="00121895" w:rsidRPr="00D71133" w14:paraId="572066BA" w14:textId="77777777" w:rsidTr="00456AEF">
        <w:trPr>
          <w:trHeight w:val="1080"/>
          <w:tblHeader/>
        </w:trPr>
        <w:tc>
          <w:tcPr>
            <w:tcW w:w="1316" w:type="dxa"/>
            <w:shd w:val="clear" w:color="000000" w:fill="auto"/>
            <w:vAlign w:val="center"/>
          </w:tcPr>
          <w:p w14:paraId="25DBA6C4" w14:textId="77777777" w:rsidR="00121895" w:rsidRPr="00D71133" w:rsidRDefault="00121895" w:rsidP="00121895">
            <w:pPr>
              <w:suppressAutoHyphens w:val="0"/>
              <w:jc w:val="center"/>
              <w:rPr>
                <w:b/>
                <w:sz w:val="28"/>
                <w:szCs w:val="28"/>
                <w:lang w:eastAsia="ru-RU"/>
              </w:rPr>
            </w:pPr>
            <w:r>
              <w:rPr>
                <w:b/>
                <w:sz w:val="28"/>
                <w:szCs w:val="28"/>
                <w:lang w:eastAsia="ru-RU"/>
              </w:rPr>
              <w:t>Номер лота</w:t>
            </w:r>
          </w:p>
        </w:tc>
        <w:tc>
          <w:tcPr>
            <w:tcW w:w="6779" w:type="dxa"/>
            <w:shd w:val="clear" w:color="000000" w:fill="auto"/>
            <w:vAlign w:val="center"/>
            <w:hideMark/>
          </w:tcPr>
          <w:p w14:paraId="76998218" w14:textId="77777777" w:rsidR="00121895" w:rsidRPr="00D71133" w:rsidRDefault="00121895" w:rsidP="00121895">
            <w:pPr>
              <w:suppressAutoHyphens w:val="0"/>
              <w:jc w:val="center"/>
              <w:rPr>
                <w:b/>
                <w:sz w:val="28"/>
                <w:szCs w:val="28"/>
                <w:lang w:eastAsia="ru-RU"/>
              </w:rPr>
            </w:pPr>
            <w:r>
              <w:rPr>
                <w:b/>
                <w:sz w:val="28"/>
                <w:szCs w:val="28"/>
                <w:lang w:eastAsia="ru-RU"/>
              </w:rPr>
              <w:t>Предмет лота</w:t>
            </w:r>
          </w:p>
        </w:tc>
        <w:tc>
          <w:tcPr>
            <w:tcW w:w="2126" w:type="dxa"/>
            <w:shd w:val="clear" w:color="000000" w:fill="auto"/>
          </w:tcPr>
          <w:p w14:paraId="7A20CB33" w14:textId="77777777" w:rsidR="00121895" w:rsidRPr="00D71133" w:rsidRDefault="00121895" w:rsidP="00121895">
            <w:pPr>
              <w:suppressAutoHyphens w:val="0"/>
              <w:jc w:val="center"/>
              <w:rPr>
                <w:b/>
                <w:sz w:val="28"/>
                <w:szCs w:val="28"/>
                <w:lang w:eastAsia="ru-RU"/>
              </w:rPr>
            </w:pPr>
            <w:r>
              <w:rPr>
                <w:b/>
                <w:sz w:val="28"/>
                <w:szCs w:val="28"/>
                <w:lang w:eastAsia="ru-RU"/>
              </w:rPr>
              <w:t>Краткое наименование Покупателя</w:t>
            </w:r>
          </w:p>
        </w:tc>
      </w:tr>
      <w:tr w:rsidR="00121895" w:rsidRPr="00D71133" w14:paraId="3333EE68" w14:textId="77777777" w:rsidTr="00B26B13">
        <w:trPr>
          <w:trHeight w:val="1418"/>
        </w:trPr>
        <w:tc>
          <w:tcPr>
            <w:tcW w:w="1316" w:type="dxa"/>
            <w:shd w:val="clear" w:color="000000" w:fill="auto"/>
            <w:vAlign w:val="center"/>
          </w:tcPr>
          <w:p w14:paraId="1111C983" w14:textId="77777777" w:rsidR="00121895" w:rsidRPr="00D71133" w:rsidRDefault="00121895" w:rsidP="00121895">
            <w:pPr>
              <w:suppressAutoHyphens w:val="0"/>
              <w:jc w:val="center"/>
              <w:rPr>
                <w:sz w:val="28"/>
                <w:szCs w:val="28"/>
                <w:lang w:eastAsia="ru-RU"/>
              </w:rPr>
            </w:pPr>
            <w:r>
              <w:rPr>
                <w:sz w:val="28"/>
                <w:szCs w:val="28"/>
                <w:lang w:eastAsia="ru-RU"/>
              </w:rPr>
              <w:t>Лот № 1</w:t>
            </w:r>
          </w:p>
        </w:tc>
        <w:tc>
          <w:tcPr>
            <w:tcW w:w="6779" w:type="dxa"/>
            <w:shd w:val="clear" w:color="000000" w:fill="auto"/>
            <w:vAlign w:val="center"/>
            <w:hideMark/>
          </w:tcPr>
          <w:p w14:paraId="726C5531" w14:textId="77777777" w:rsidR="00121895" w:rsidRPr="00D71133" w:rsidRDefault="00121895" w:rsidP="00B26B13">
            <w:pPr>
              <w:suppressAutoHyphens w:val="0"/>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r>
              <w:rPr>
                <w:sz w:val="28"/>
                <w:szCs w:val="28"/>
                <w:lang w:eastAsia="ru-RU"/>
              </w:rPr>
              <w:t>Клещиха</w:t>
            </w:r>
            <w:proofErr w:type="spellEnd"/>
            <w:r>
              <w:rPr>
                <w:sz w:val="28"/>
                <w:szCs w:val="28"/>
                <w:lang w:eastAsia="ru-RU"/>
              </w:rPr>
              <w:t xml:space="preserve"> филиала </w:t>
            </w:r>
            <w:r>
              <w:rPr>
                <w:sz w:val="28"/>
                <w:szCs w:val="28"/>
                <w:lang w:eastAsia="ru-RU"/>
              </w:rPr>
              <w:br/>
              <w:t>ПАО «ТрансКонтейнер» на Западно-Сибирской железной дороге</w:t>
            </w:r>
          </w:p>
        </w:tc>
        <w:tc>
          <w:tcPr>
            <w:tcW w:w="2126" w:type="dxa"/>
            <w:shd w:val="clear" w:color="000000" w:fill="auto"/>
            <w:vAlign w:val="center"/>
          </w:tcPr>
          <w:p w14:paraId="410D3841" w14:textId="77777777" w:rsidR="00121895" w:rsidRPr="00D71133" w:rsidRDefault="00121895" w:rsidP="00121895">
            <w:pPr>
              <w:suppressAutoHyphens w:val="0"/>
              <w:jc w:val="center"/>
              <w:rPr>
                <w:sz w:val="28"/>
                <w:szCs w:val="28"/>
                <w:lang w:eastAsia="ru-RU"/>
              </w:rPr>
            </w:pPr>
            <w:r>
              <w:rPr>
                <w:sz w:val="28"/>
                <w:szCs w:val="28"/>
                <w:lang w:eastAsia="ru-RU"/>
              </w:rPr>
              <w:t>ЗСИБ</w:t>
            </w:r>
          </w:p>
        </w:tc>
      </w:tr>
      <w:tr w:rsidR="00121895" w:rsidRPr="00D71133" w14:paraId="7EC6B13B" w14:textId="77777777" w:rsidTr="00B26B13">
        <w:trPr>
          <w:trHeight w:val="1418"/>
        </w:trPr>
        <w:tc>
          <w:tcPr>
            <w:tcW w:w="1316" w:type="dxa"/>
            <w:shd w:val="clear" w:color="000000" w:fill="auto"/>
            <w:vAlign w:val="center"/>
          </w:tcPr>
          <w:p w14:paraId="6A4DC89F" w14:textId="77777777" w:rsidR="00121895" w:rsidRPr="00D71133" w:rsidRDefault="00121895" w:rsidP="00121895">
            <w:pPr>
              <w:suppressAutoHyphens w:val="0"/>
              <w:jc w:val="center"/>
              <w:rPr>
                <w:sz w:val="28"/>
                <w:szCs w:val="28"/>
                <w:lang w:eastAsia="ru-RU"/>
              </w:rPr>
            </w:pPr>
            <w:r>
              <w:rPr>
                <w:sz w:val="28"/>
                <w:szCs w:val="28"/>
                <w:lang w:eastAsia="ru-RU"/>
              </w:rPr>
              <w:t>Лот № 2</w:t>
            </w:r>
          </w:p>
        </w:tc>
        <w:tc>
          <w:tcPr>
            <w:tcW w:w="6779" w:type="dxa"/>
            <w:shd w:val="clear" w:color="000000" w:fill="auto"/>
            <w:vAlign w:val="center"/>
            <w:hideMark/>
          </w:tcPr>
          <w:p w14:paraId="4516687C" w14:textId="77777777" w:rsidR="00121895" w:rsidRPr="00D71133" w:rsidRDefault="00121895" w:rsidP="00B26B13">
            <w:pPr>
              <w:suppressAutoHyphens w:val="0"/>
              <w:rPr>
                <w:sz w:val="28"/>
                <w:szCs w:val="28"/>
                <w:lang w:eastAsia="ru-RU"/>
              </w:rPr>
            </w:pPr>
            <w:r>
              <w:rPr>
                <w:sz w:val="28"/>
                <w:szCs w:val="28"/>
                <w:lang w:eastAsia="ru-RU"/>
              </w:rPr>
              <w:t xml:space="preserve">Поставка дизельного топлива для нужд контейнерного терминала Забайкальск филиала </w:t>
            </w:r>
            <w:r>
              <w:rPr>
                <w:sz w:val="28"/>
                <w:szCs w:val="28"/>
                <w:lang w:eastAsia="ru-RU"/>
              </w:rPr>
              <w:br/>
              <w:t>ПАО «ТрансКонтейнер» на Забайкальской железной дороге</w:t>
            </w:r>
          </w:p>
        </w:tc>
        <w:tc>
          <w:tcPr>
            <w:tcW w:w="2126" w:type="dxa"/>
            <w:shd w:val="clear" w:color="000000" w:fill="auto"/>
            <w:vAlign w:val="center"/>
          </w:tcPr>
          <w:p w14:paraId="07B32608" w14:textId="77777777" w:rsidR="00121895" w:rsidRPr="00D71133" w:rsidRDefault="00121895" w:rsidP="00121895">
            <w:pPr>
              <w:suppressAutoHyphens w:val="0"/>
              <w:ind w:left="-27" w:firstLine="27"/>
              <w:jc w:val="center"/>
              <w:rPr>
                <w:sz w:val="28"/>
                <w:szCs w:val="28"/>
                <w:lang w:eastAsia="ru-RU"/>
              </w:rPr>
            </w:pPr>
            <w:r>
              <w:rPr>
                <w:sz w:val="28"/>
                <w:szCs w:val="28"/>
                <w:lang w:eastAsia="ru-RU"/>
              </w:rPr>
              <w:t>ЗАБ</w:t>
            </w:r>
          </w:p>
        </w:tc>
      </w:tr>
      <w:tr w:rsidR="00121895" w:rsidRPr="00D71133" w14:paraId="69FDAB5B" w14:textId="77777777" w:rsidTr="00B26B13">
        <w:trPr>
          <w:trHeight w:val="1418"/>
        </w:trPr>
        <w:tc>
          <w:tcPr>
            <w:tcW w:w="1316" w:type="dxa"/>
            <w:shd w:val="clear" w:color="000000" w:fill="auto"/>
            <w:vAlign w:val="center"/>
          </w:tcPr>
          <w:p w14:paraId="278A2AB5" w14:textId="77777777" w:rsidR="00121895" w:rsidRPr="00D71133" w:rsidRDefault="00121895" w:rsidP="00121895">
            <w:pPr>
              <w:suppressAutoHyphens w:val="0"/>
              <w:jc w:val="center"/>
              <w:rPr>
                <w:sz w:val="28"/>
                <w:szCs w:val="28"/>
                <w:lang w:eastAsia="ru-RU"/>
              </w:rPr>
            </w:pPr>
            <w:r>
              <w:rPr>
                <w:sz w:val="28"/>
                <w:szCs w:val="28"/>
                <w:lang w:eastAsia="ru-RU"/>
              </w:rPr>
              <w:t>Лот № 3</w:t>
            </w:r>
          </w:p>
        </w:tc>
        <w:tc>
          <w:tcPr>
            <w:tcW w:w="6779" w:type="dxa"/>
            <w:shd w:val="clear" w:color="000000" w:fill="auto"/>
            <w:vAlign w:val="center"/>
          </w:tcPr>
          <w:p w14:paraId="7A952868" w14:textId="77777777" w:rsidR="00121895" w:rsidRPr="00D71133" w:rsidRDefault="00121895" w:rsidP="00B26B13">
            <w:pPr>
              <w:suppressAutoHyphens w:val="0"/>
              <w:rPr>
                <w:sz w:val="28"/>
                <w:szCs w:val="28"/>
                <w:lang w:eastAsia="ru-RU"/>
              </w:rPr>
            </w:pPr>
            <w:r>
              <w:rPr>
                <w:sz w:val="28"/>
                <w:szCs w:val="28"/>
                <w:lang w:eastAsia="ru-RU"/>
              </w:rPr>
              <w:t xml:space="preserve">Поставка дизельного топлива для нужд контейнерного терминала Базаиха филиала </w:t>
            </w:r>
            <w:r>
              <w:rPr>
                <w:sz w:val="28"/>
                <w:szCs w:val="28"/>
                <w:lang w:eastAsia="ru-RU"/>
              </w:rPr>
              <w:br/>
              <w:t>ПАО «ТрансКонтейнер» на Красноярской железной дороге</w:t>
            </w:r>
          </w:p>
        </w:tc>
        <w:tc>
          <w:tcPr>
            <w:tcW w:w="2126" w:type="dxa"/>
            <w:shd w:val="clear" w:color="000000" w:fill="auto"/>
            <w:vAlign w:val="center"/>
          </w:tcPr>
          <w:p w14:paraId="473C28FF" w14:textId="77777777" w:rsidR="00121895" w:rsidRPr="00D71133" w:rsidRDefault="00121895" w:rsidP="00121895">
            <w:pPr>
              <w:suppressAutoHyphens w:val="0"/>
              <w:jc w:val="center"/>
              <w:rPr>
                <w:sz w:val="28"/>
                <w:szCs w:val="28"/>
                <w:lang w:eastAsia="ru-RU"/>
              </w:rPr>
            </w:pPr>
            <w:r>
              <w:rPr>
                <w:sz w:val="28"/>
                <w:szCs w:val="28"/>
                <w:lang w:eastAsia="ru-RU"/>
              </w:rPr>
              <w:t>КРАС</w:t>
            </w:r>
          </w:p>
        </w:tc>
      </w:tr>
      <w:tr w:rsidR="00121895" w:rsidRPr="00D71133" w14:paraId="734AE149" w14:textId="77777777" w:rsidTr="00B26B13">
        <w:trPr>
          <w:trHeight w:val="1418"/>
        </w:trPr>
        <w:tc>
          <w:tcPr>
            <w:tcW w:w="1316" w:type="dxa"/>
            <w:shd w:val="clear" w:color="000000" w:fill="auto"/>
            <w:vAlign w:val="center"/>
          </w:tcPr>
          <w:p w14:paraId="43A3B167" w14:textId="77777777" w:rsidR="00121895" w:rsidRPr="00D71133" w:rsidRDefault="00121895" w:rsidP="00121895">
            <w:pPr>
              <w:suppressAutoHyphens w:val="0"/>
              <w:jc w:val="center"/>
              <w:rPr>
                <w:sz w:val="28"/>
                <w:szCs w:val="28"/>
                <w:lang w:eastAsia="ru-RU"/>
              </w:rPr>
            </w:pPr>
            <w:r>
              <w:rPr>
                <w:sz w:val="28"/>
                <w:szCs w:val="28"/>
                <w:lang w:eastAsia="ru-RU"/>
              </w:rPr>
              <w:t>Лот № 4</w:t>
            </w:r>
          </w:p>
        </w:tc>
        <w:tc>
          <w:tcPr>
            <w:tcW w:w="6779" w:type="dxa"/>
            <w:shd w:val="clear" w:color="000000" w:fill="auto"/>
            <w:vAlign w:val="center"/>
            <w:hideMark/>
          </w:tcPr>
          <w:p w14:paraId="79D9931B" w14:textId="77777777" w:rsidR="00121895" w:rsidRPr="00D71133" w:rsidRDefault="00121895" w:rsidP="00B26B13">
            <w:pPr>
              <w:suppressAutoHyphens w:val="0"/>
              <w:rPr>
                <w:sz w:val="28"/>
                <w:szCs w:val="28"/>
                <w:lang w:eastAsia="ru-RU"/>
              </w:rPr>
            </w:pPr>
            <w:r>
              <w:rPr>
                <w:sz w:val="28"/>
                <w:szCs w:val="28"/>
                <w:lang w:eastAsia="ru-RU"/>
              </w:rPr>
              <w:t xml:space="preserve">Поставка дизельного топлива для нужд контейнерного терминала Батарейная филиала </w:t>
            </w:r>
            <w:r>
              <w:rPr>
                <w:sz w:val="28"/>
                <w:szCs w:val="28"/>
                <w:lang w:eastAsia="ru-RU"/>
              </w:rPr>
              <w:br/>
              <w:t>ПАО «ТрансКонтейнер»  на Восточно-Сибирской железной дороге</w:t>
            </w:r>
          </w:p>
        </w:tc>
        <w:tc>
          <w:tcPr>
            <w:tcW w:w="2126" w:type="dxa"/>
            <w:shd w:val="clear" w:color="000000" w:fill="auto"/>
            <w:vAlign w:val="center"/>
          </w:tcPr>
          <w:p w14:paraId="2AED7915" w14:textId="77777777" w:rsidR="00121895" w:rsidRPr="00D71133" w:rsidRDefault="00121895" w:rsidP="00121895">
            <w:pPr>
              <w:suppressAutoHyphens w:val="0"/>
              <w:jc w:val="center"/>
              <w:rPr>
                <w:sz w:val="28"/>
                <w:szCs w:val="28"/>
                <w:lang w:eastAsia="ru-RU"/>
              </w:rPr>
            </w:pPr>
            <w:r>
              <w:rPr>
                <w:sz w:val="28"/>
                <w:szCs w:val="28"/>
                <w:lang w:eastAsia="ru-RU"/>
              </w:rPr>
              <w:t>ВСИБ</w:t>
            </w:r>
          </w:p>
        </w:tc>
      </w:tr>
    </w:tbl>
    <w:p w14:paraId="1AB19260" w14:textId="77777777" w:rsidR="00121895" w:rsidRPr="00D71133" w:rsidRDefault="00121895" w:rsidP="00121895">
      <w:pPr>
        <w:pStyle w:val="aff6"/>
        <w:ind w:left="567" w:firstLine="709"/>
        <w:jc w:val="both"/>
        <w:rPr>
          <w:sz w:val="28"/>
          <w:szCs w:val="28"/>
        </w:rPr>
      </w:pPr>
    </w:p>
    <w:p w14:paraId="2949333C"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В заявке претендента должны быть изложены условия, соответствующие требованиям настоящего Технического задания.</w:t>
      </w:r>
    </w:p>
    <w:p w14:paraId="783F4DC6" w14:textId="77777777" w:rsidR="00121895" w:rsidRPr="00D71133" w:rsidRDefault="00121895" w:rsidP="00121895">
      <w:pPr>
        <w:tabs>
          <w:tab w:val="left" w:pos="567"/>
          <w:tab w:val="left" w:pos="709"/>
          <w:tab w:val="num" w:pos="1070"/>
          <w:tab w:val="left" w:pos="1276"/>
        </w:tabs>
        <w:ind w:firstLine="709"/>
        <w:jc w:val="both"/>
        <w:rPr>
          <w:sz w:val="28"/>
          <w:szCs w:val="28"/>
        </w:rPr>
      </w:pPr>
    </w:p>
    <w:p w14:paraId="2F97A1FD" w14:textId="77777777" w:rsidR="00121895" w:rsidRPr="00D71133" w:rsidRDefault="00121895" w:rsidP="00121895">
      <w:pPr>
        <w:numPr>
          <w:ilvl w:val="1"/>
          <w:numId w:val="56"/>
        </w:numPr>
        <w:tabs>
          <w:tab w:val="clear" w:pos="1855"/>
          <w:tab w:val="num" w:pos="0"/>
          <w:tab w:val="num" w:pos="1276"/>
        </w:tabs>
        <w:ind w:left="0" w:firstLine="709"/>
        <w:jc w:val="both"/>
        <w:rPr>
          <w:b/>
          <w:sz w:val="28"/>
          <w:szCs w:val="28"/>
        </w:rPr>
      </w:pPr>
      <w:r>
        <w:rPr>
          <w:b/>
          <w:sz w:val="28"/>
          <w:szCs w:val="28"/>
        </w:rPr>
        <w:t>Требования к безопасности, гарантию качества и хранению Товара</w:t>
      </w:r>
    </w:p>
    <w:p w14:paraId="672E2087" w14:textId="77777777" w:rsidR="00121895" w:rsidRPr="00D71133" w:rsidRDefault="00121895" w:rsidP="00121895">
      <w:pPr>
        <w:tabs>
          <w:tab w:val="num" w:pos="1276"/>
        </w:tabs>
        <w:ind w:left="567" w:firstLine="709"/>
        <w:jc w:val="both"/>
        <w:rPr>
          <w:b/>
          <w:sz w:val="28"/>
          <w:szCs w:val="28"/>
        </w:rPr>
      </w:pPr>
      <w:r>
        <w:rPr>
          <w:b/>
          <w:sz w:val="28"/>
          <w:szCs w:val="28"/>
        </w:rPr>
        <w:t xml:space="preserve"> </w:t>
      </w:r>
    </w:p>
    <w:p w14:paraId="6FA2CF08"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Товар включает в себя следующие виды (ассортимент) дизельного топлива:</w:t>
      </w:r>
    </w:p>
    <w:p w14:paraId="53ED46A3" w14:textId="77777777" w:rsidR="00121895" w:rsidRPr="00D71133" w:rsidRDefault="00121895" w:rsidP="00121895">
      <w:pPr>
        <w:tabs>
          <w:tab w:val="left" w:pos="1560"/>
        </w:tabs>
        <w:ind w:left="851"/>
        <w:jc w:val="both"/>
        <w:rPr>
          <w:sz w:val="28"/>
          <w:szCs w:val="28"/>
        </w:rPr>
      </w:pPr>
      <w:r>
        <w:rPr>
          <w:sz w:val="28"/>
          <w:szCs w:val="28"/>
        </w:rPr>
        <w:t xml:space="preserve">- дизельное топливо (летнее, зимнее). </w:t>
      </w:r>
    </w:p>
    <w:p w14:paraId="50BBC83C" w14:textId="77777777" w:rsidR="00121895" w:rsidRDefault="00121895" w:rsidP="00121895">
      <w:pPr>
        <w:pStyle w:val="aff6"/>
        <w:numPr>
          <w:ilvl w:val="2"/>
          <w:numId w:val="56"/>
        </w:numPr>
        <w:tabs>
          <w:tab w:val="left" w:pos="1560"/>
        </w:tabs>
        <w:ind w:left="0" w:firstLine="709"/>
        <w:jc w:val="both"/>
        <w:rPr>
          <w:sz w:val="28"/>
          <w:szCs w:val="28"/>
        </w:rPr>
      </w:pPr>
      <w:r>
        <w:rPr>
          <w:sz w:val="28"/>
          <w:szCs w:val="28"/>
        </w:rPr>
        <w:t>Товар, подлежащий поставке, должен соответствовать экологическому классу 5 (К5).</w:t>
      </w:r>
    </w:p>
    <w:p w14:paraId="4EFD8AA6"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 xml:space="preserve">Поставляемый Товар должен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w:t>
      </w:r>
      <w:proofErr w:type="gramStart"/>
      <w:r>
        <w:rPr>
          <w:sz w:val="28"/>
          <w:szCs w:val="28"/>
        </w:rPr>
        <w:t>32511-2013</w:t>
      </w:r>
      <w:proofErr w:type="gramEnd"/>
      <w:r>
        <w:rPr>
          <w:sz w:val="28"/>
          <w:szCs w:val="28"/>
        </w:rPr>
        <w:t xml:space="preserve"> «Топливо дизельное ЕВРО. Технические условия».</w:t>
      </w:r>
    </w:p>
    <w:p w14:paraId="6FBCEEE0"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Поставляемое топливо должно соответствовать следующим характеристикам:</w:t>
      </w:r>
    </w:p>
    <w:p w14:paraId="3E24E8C8" w14:textId="77777777" w:rsidR="00121895" w:rsidRPr="00D71133"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14:paraId="29031F98" w14:textId="77777777" w:rsidR="00121895" w:rsidRPr="00240BE1"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 xml:space="preserve">): </w:t>
      </w:r>
    </w:p>
    <w:p w14:paraId="77DFC303" w14:textId="77777777" w:rsidR="00121895" w:rsidRPr="00D71133"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lastRenderedPageBreak/>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14:paraId="5E493E27" w14:textId="77777777" w:rsidR="00121895" w:rsidRPr="00D71133"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14:paraId="3AE245F2" w14:textId="77777777" w:rsidR="00121895" w:rsidRPr="008A08A2"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 xml:space="preserve">): </w:t>
      </w:r>
    </w:p>
    <w:p w14:paraId="15A21E59" w14:textId="77777777" w:rsidR="00121895" w:rsidRPr="006F2A65"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14:paraId="0772F01C"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Срок гарантии качества поставляемого дизельного топлива (летнего, зимнего) должен составлять не менее 4 (четырех) месяцев с даты подписания Сторонами товарной накладной по форме ТОРГ-12 или универсального передаточного документа (УПД)</w:t>
      </w:r>
      <w:r>
        <w:rPr>
          <w:sz w:val="28"/>
          <w:szCs w:val="28"/>
          <w:vertAlign w:val="superscript"/>
        </w:rPr>
        <w:footnoteReference w:id="2"/>
      </w:r>
      <w:r>
        <w:rPr>
          <w:sz w:val="28"/>
          <w:szCs w:val="28"/>
        </w:rPr>
        <w:t xml:space="preserve">. </w:t>
      </w:r>
    </w:p>
    <w:p w14:paraId="5F72295A"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Поставщик должен гарантировать 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14:paraId="39A950F7" w14:textId="77777777" w:rsidR="00121895" w:rsidRDefault="00121895" w:rsidP="00121895">
      <w:pPr>
        <w:pStyle w:val="aff6"/>
        <w:numPr>
          <w:ilvl w:val="2"/>
          <w:numId w:val="56"/>
        </w:numPr>
        <w:tabs>
          <w:tab w:val="left" w:pos="1560"/>
        </w:tabs>
        <w:ind w:left="0" w:firstLine="709"/>
        <w:jc w:val="both"/>
        <w:rPr>
          <w:sz w:val="28"/>
          <w:szCs w:val="28"/>
        </w:rPr>
      </w:pPr>
      <w:r>
        <w:rPr>
          <w:sz w:val="28"/>
          <w:szCs w:val="28"/>
        </w:rPr>
        <w:t>Соответствие Товара требованиям подпунктов 4.2.2, 4.2.3, 4.2.4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w:t>
      </w:r>
    </w:p>
    <w:p w14:paraId="2F93E375" w14:textId="77777777" w:rsidR="00121895" w:rsidRPr="00D71133" w:rsidRDefault="00121895" w:rsidP="00121895">
      <w:pPr>
        <w:ind w:firstLine="567"/>
        <w:jc w:val="both"/>
        <w:rPr>
          <w:bCs/>
          <w:sz w:val="28"/>
          <w:szCs w:val="28"/>
        </w:rPr>
      </w:pPr>
    </w:p>
    <w:p w14:paraId="5789BD2B" w14:textId="77777777" w:rsidR="00121895" w:rsidRPr="00D71133" w:rsidRDefault="00121895" w:rsidP="00121895">
      <w:pPr>
        <w:numPr>
          <w:ilvl w:val="1"/>
          <w:numId w:val="56"/>
        </w:numPr>
        <w:tabs>
          <w:tab w:val="clear" w:pos="1855"/>
          <w:tab w:val="num" w:pos="0"/>
          <w:tab w:val="num" w:pos="1276"/>
        </w:tabs>
        <w:ind w:left="0" w:firstLine="709"/>
        <w:jc w:val="both"/>
        <w:rPr>
          <w:b/>
          <w:sz w:val="28"/>
          <w:szCs w:val="28"/>
        </w:rPr>
      </w:pPr>
      <w:r>
        <w:rPr>
          <w:b/>
          <w:sz w:val="28"/>
          <w:szCs w:val="28"/>
        </w:rPr>
        <w:t xml:space="preserve">Сведения об объеме закупаемого Товара и месте его поставки </w:t>
      </w:r>
    </w:p>
    <w:p w14:paraId="5A2B0744" w14:textId="77777777" w:rsidR="00121895" w:rsidRPr="00D71133" w:rsidRDefault="00121895" w:rsidP="00121895">
      <w:pPr>
        <w:pStyle w:val="aff6"/>
        <w:tabs>
          <w:tab w:val="num" w:pos="1418"/>
        </w:tabs>
        <w:jc w:val="both"/>
        <w:rPr>
          <w:b/>
          <w:sz w:val="28"/>
          <w:szCs w:val="28"/>
        </w:rPr>
      </w:pPr>
    </w:p>
    <w:p w14:paraId="3FC2A414" w14:textId="77777777" w:rsidR="00121895" w:rsidRPr="002674DA" w:rsidRDefault="00121895" w:rsidP="00121895">
      <w:pPr>
        <w:pStyle w:val="aff6"/>
        <w:numPr>
          <w:ilvl w:val="2"/>
          <w:numId w:val="56"/>
        </w:numPr>
        <w:tabs>
          <w:tab w:val="left" w:pos="1560"/>
        </w:tabs>
        <w:ind w:left="0" w:firstLine="709"/>
        <w:jc w:val="both"/>
        <w:rPr>
          <w:sz w:val="28"/>
          <w:szCs w:val="28"/>
        </w:rPr>
      </w:pPr>
      <w:r>
        <w:rPr>
          <w:sz w:val="28"/>
          <w:szCs w:val="28"/>
        </w:rPr>
        <w:t xml:space="preserve">Ориентировочный объем закупки Товара на период действия договора по каждому лоту и место (адрес) поставки Товара представлены в Таблице № 2. </w:t>
      </w:r>
    </w:p>
    <w:p w14:paraId="291D6E15" w14:textId="77777777" w:rsidR="00121895" w:rsidRPr="00D71133" w:rsidRDefault="00121895" w:rsidP="00121895">
      <w:pPr>
        <w:pStyle w:val="1a"/>
        <w:ind w:firstLine="0"/>
        <w:jc w:val="right"/>
        <w:rPr>
          <w:szCs w:val="28"/>
        </w:rPr>
      </w:pPr>
      <w:r>
        <w:rPr>
          <w:szCs w:val="28"/>
        </w:rPr>
        <w:t>Таблица № 2</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83"/>
        <w:gridCol w:w="2977"/>
        <w:gridCol w:w="4961"/>
      </w:tblGrid>
      <w:tr w:rsidR="00121895" w:rsidRPr="00D71133" w14:paraId="3A4530C9" w14:textId="77777777" w:rsidTr="004B2257">
        <w:trPr>
          <w:trHeight w:val="1080"/>
          <w:tblHeader/>
        </w:trPr>
        <w:tc>
          <w:tcPr>
            <w:tcW w:w="2283" w:type="dxa"/>
            <w:shd w:val="clear" w:color="000000" w:fill="auto"/>
            <w:vAlign w:val="center"/>
          </w:tcPr>
          <w:p w14:paraId="6914D4CC" w14:textId="77777777" w:rsidR="00121895" w:rsidRPr="00D71133" w:rsidRDefault="00121895" w:rsidP="00121895">
            <w:pPr>
              <w:suppressAutoHyphens w:val="0"/>
              <w:jc w:val="center"/>
              <w:rPr>
                <w:b/>
                <w:sz w:val="28"/>
                <w:szCs w:val="28"/>
                <w:lang w:eastAsia="ru-RU"/>
              </w:rPr>
            </w:pPr>
            <w:r>
              <w:rPr>
                <w:b/>
                <w:sz w:val="28"/>
                <w:szCs w:val="28"/>
                <w:lang w:eastAsia="ru-RU"/>
              </w:rPr>
              <w:t>Номер Лота</w:t>
            </w:r>
          </w:p>
        </w:tc>
        <w:tc>
          <w:tcPr>
            <w:tcW w:w="2977" w:type="dxa"/>
            <w:shd w:val="clear" w:color="000000" w:fill="auto"/>
            <w:vAlign w:val="center"/>
          </w:tcPr>
          <w:p w14:paraId="5F3486A6" w14:textId="77777777" w:rsidR="00121895" w:rsidRPr="00D71133" w:rsidRDefault="00121895" w:rsidP="00121895">
            <w:pPr>
              <w:suppressAutoHyphens w:val="0"/>
              <w:jc w:val="center"/>
              <w:rPr>
                <w:b/>
                <w:sz w:val="28"/>
                <w:szCs w:val="28"/>
                <w:lang w:eastAsia="ru-RU"/>
              </w:rPr>
            </w:pPr>
            <w:r>
              <w:rPr>
                <w:b/>
                <w:sz w:val="28"/>
                <w:szCs w:val="28"/>
                <w:lang w:eastAsia="ru-RU"/>
              </w:rPr>
              <w:t>Ориентировочный объем закупки дизельного топлива,</w:t>
            </w:r>
          </w:p>
          <w:p w14:paraId="7D1E87C3" w14:textId="77777777" w:rsidR="00121895" w:rsidRPr="00D71133" w:rsidRDefault="00121895" w:rsidP="00121895">
            <w:pPr>
              <w:suppressAutoHyphens w:val="0"/>
              <w:jc w:val="center"/>
              <w:rPr>
                <w:b/>
                <w:sz w:val="28"/>
                <w:szCs w:val="28"/>
                <w:lang w:eastAsia="ru-RU"/>
              </w:rPr>
            </w:pPr>
            <w:r>
              <w:rPr>
                <w:b/>
                <w:sz w:val="28"/>
                <w:szCs w:val="28"/>
                <w:lang w:eastAsia="ru-RU"/>
              </w:rPr>
              <w:t>тонны</w:t>
            </w:r>
          </w:p>
        </w:tc>
        <w:tc>
          <w:tcPr>
            <w:tcW w:w="4961" w:type="dxa"/>
            <w:shd w:val="clear" w:color="000000" w:fill="auto"/>
            <w:vAlign w:val="center"/>
          </w:tcPr>
          <w:p w14:paraId="174B2E8A" w14:textId="77777777" w:rsidR="00121895" w:rsidRPr="00D71133" w:rsidRDefault="00121895" w:rsidP="00121895">
            <w:pPr>
              <w:suppressAutoHyphens w:val="0"/>
              <w:jc w:val="center"/>
              <w:rPr>
                <w:b/>
                <w:sz w:val="28"/>
                <w:szCs w:val="28"/>
                <w:lang w:eastAsia="ru-RU"/>
              </w:rPr>
            </w:pPr>
            <w:r>
              <w:rPr>
                <w:b/>
                <w:sz w:val="28"/>
                <w:szCs w:val="28"/>
                <w:lang w:eastAsia="ru-RU"/>
              </w:rPr>
              <w:t>Адрес поставки</w:t>
            </w:r>
          </w:p>
        </w:tc>
      </w:tr>
      <w:tr w:rsidR="00121895" w:rsidRPr="00D71133" w14:paraId="3AE930FE" w14:textId="77777777" w:rsidTr="004B2257">
        <w:trPr>
          <w:trHeight w:val="1080"/>
        </w:trPr>
        <w:tc>
          <w:tcPr>
            <w:tcW w:w="2283" w:type="dxa"/>
            <w:shd w:val="clear" w:color="000000" w:fill="auto"/>
            <w:vAlign w:val="center"/>
          </w:tcPr>
          <w:p w14:paraId="0B6D61E5" w14:textId="77777777" w:rsidR="00121895" w:rsidRPr="00D71133" w:rsidRDefault="00121895" w:rsidP="00121895">
            <w:pPr>
              <w:suppressAutoHyphens w:val="0"/>
              <w:jc w:val="center"/>
              <w:rPr>
                <w:sz w:val="28"/>
                <w:szCs w:val="28"/>
                <w:lang w:eastAsia="ru-RU"/>
              </w:rPr>
            </w:pPr>
            <w:r>
              <w:rPr>
                <w:sz w:val="28"/>
                <w:szCs w:val="28"/>
                <w:lang w:eastAsia="ru-RU"/>
              </w:rPr>
              <w:t>Лот № 1</w:t>
            </w:r>
          </w:p>
        </w:tc>
        <w:tc>
          <w:tcPr>
            <w:tcW w:w="2977" w:type="dxa"/>
            <w:shd w:val="clear" w:color="000000" w:fill="auto"/>
            <w:vAlign w:val="center"/>
          </w:tcPr>
          <w:p w14:paraId="7E513D9E" w14:textId="77777777" w:rsidR="00121895" w:rsidRPr="00B91DF0" w:rsidRDefault="00121895" w:rsidP="00121895">
            <w:pPr>
              <w:jc w:val="center"/>
              <w:rPr>
                <w:sz w:val="28"/>
                <w:szCs w:val="28"/>
              </w:rPr>
            </w:pPr>
            <w:r w:rsidRPr="00B91DF0">
              <w:rPr>
                <w:sz w:val="28"/>
                <w:szCs w:val="28"/>
              </w:rPr>
              <w:t>2 295</w:t>
            </w:r>
          </w:p>
        </w:tc>
        <w:tc>
          <w:tcPr>
            <w:tcW w:w="4961" w:type="dxa"/>
            <w:shd w:val="clear" w:color="000000" w:fill="auto"/>
            <w:vAlign w:val="center"/>
          </w:tcPr>
          <w:p w14:paraId="0DB5D5C8" w14:textId="77777777" w:rsidR="00121895" w:rsidRDefault="00121895" w:rsidP="00121895">
            <w:pPr>
              <w:ind w:left="-109" w:right="-108"/>
              <w:jc w:val="center"/>
              <w:rPr>
                <w:sz w:val="28"/>
                <w:szCs w:val="28"/>
              </w:rPr>
            </w:pPr>
            <w:r>
              <w:rPr>
                <w:sz w:val="28"/>
                <w:szCs w:val="28"/>
              </w:rPr>
              <w:t xml:space="preserve">г. Новосибирск, ул. </w:t>
            </w:r>
            <w:proofErr w:type="spellStart"/>
            <w:r>
              <w:rPr>
                <w:sz w:val="28"/>
                <w:szCs w:val="28"/>
              </w:rPr>
              <w:t>Толмачевская</w:t>
            </w:r>
            <w:proofErr w:type="spellEnd"/>
            <w:r>
              <w:rPr>
                <w:sz w:val="28"/>
                <w:szCs w:val="28"/>
              </w:rPr>
              <w:t xml:space="preserve">, д. 1, </w:t>
            </w:r>
          </w:p>
          <w:p w14:paraId="13D7050B" w14:textId="77777777" w:rsidR="00121895" w:rsidRPr="00D71133" w:rsidRDefault="00121895" w:rsidP="00121895">
            <w:pPr>
              <w:ind w:left="-109" w:right="-108"/>
              <w:jc w:val="center"/>
              <w:rPr>
                <w:sz w:val="28"/>
                <w:szCs w:val="28"/>
              </w:rPr>
            </w:pPr>
            <w:r>
              <w:rPr>
                <w:sz w:val="28"/>
                <w:szCs w:val="28"/>
              </w:rPr>
              <w:t xml:space="preserve">Контейнерный терминал </w:t>
            </w:r>
            <w:proofErr w:type="spellStart"/>
            <w:r>
              <w:rPr>
                <w:sz w:val="28"/>
                <w:szCs w:val="28"/>
              </w:rPr>
              <w:t>Клещиха</w:t>
            </w:r>
            <w:proofErr w:type="spellEnd"/>
          </w:p>
        </w:tc>
      </w:tr>
      <w:tr w:rsidR="00121895" w:rsidRPr="00D71133" w14:paraId="1F8C986D" w14:textId="77777777" w:rsidTr="004B2257">
        <w:trPr>
          <w:trHeight w:val="1080"/>
        </w:trPr>
        <w:tc>
          <w:tcPr>
            <w:tcW w:w="2283" w:type="dxa"/>
            <w:shd w:val="clear" w:color="000000" w:fill="auto"/>
            <w:vAlign w:val="center"/>
          </w:tcPr>
          <w:p w14:paraId="1F094A61" w14:textId="77777777" w:rsidR="00121895" w:rsidRPr="00D71133" w:rsidRDefault="00121895" w:rsidP="00121895">
            <w:pPr>
              <w:suppressAutoHyphens w:val="0"/>
              <w:jc w:val="center"/>
              <w:rPr>
                <w:sz w:val="28"/>
                <w:szCs w:val="28"/>
                <w:lang w:eastAsia="ru-RU"/>
              </w:rPr>
            </w:pPr>
            <w:r>
              <w:rPr>
                <w:sz w:val="28"/>
                <w:szCs w:val="28"/>
                <w:lang w:eastAsia="ru-RU"/>
              </w:rPr>
              <w:t>Лот № 2</w:t>
            </w:r>
          </w:p>
        </w:tc>
        <w:tc>
          <w:tcPr>
            <w:tcW w:w="2977" w:type="dxa"/>
            <w:shd w:val="clear" w:color="000000" w:fill="auto"/>
            <w:vAlign w:val="center"/>
          </w:tcPr>
          <w:p w14:paraId="4277375E" w14:textId="77777777" w:rsidR="00121895" w:rsidRPr="00B91DF0" w:rsidRDefault="00121895" w:rsidP="00121895">
            <w:pPr>
              <w:jc w:val="center"/>
              <w:rPr>
                <w:sz w:val="28"/>
                <w:szCs w:val="28"/>
              </w:rPr>
            </w:pPr>
            <w:r w:rsidRPr="00B91DF0">
              <w:rPr>
                <w:sz w:val="28"/>
                <w:szCs w:val="28"/>
              </w:rPr>
              <w:t>1 830</w:t>
            </w:r>
          </w:p>
        </w:tc>
        <w:tc>
          <w:tcPr>
            <w:tcW w:w="4961" w:type="dxa"/>
            <w:shd w:val="clear" w:color="000000" w:fill="auto"/>
            <w:vAlign w:val="center"/>
          </w:tcPr>
          <w:p w14:paraId="7293D99A" w14:textId="77777777" w:rsidR="00121895" w:rsidRPr="00D71133" w:rsidRDefault="00121895" w:rsidP="00121895">
            <w:pPr>
              <w:jc w:val="center"/>
              <w:rPr>
                <w:sz w:val="28"/>
                <w:szCs w:val="28"/>
              </w:rPr>
            </w:pPr>
            <w:r>
              <w:rPr>
                <w:sz w:val="28"/>
                <w:szCs w:val="28"/>
              </w:rPr>
              <w:t xml:space="preserve">Забайкальский край, </w:t>
            </w:r>
          </w:p>
          <w:p w14:paraId="2D0FDB96" w14:textId="77777777" w:rsidR="00121895" w:rsidRPr="00D71133" w:rsidRDefault="00121895" w:rsidP="00121895">
            <w:pPr>
              <w:jc w:val="center"/>
              <w:rPr>
                <w:sz w:val="28"/>
                <w:szCs w:val="28"/>
              </w:rPr>
            </w:pPr>
            <w:proofErr w:type="spellStart"/>
            <w:r>
              <w:rPr>
                <w:sz w:val="28"/>
                <w:szCs w:val="28"/>
              </w:rPr>
              <w:t>пгт</w:t>
            </w:r>
            <w:proofErr w:type="spellEnd"/>
            <w:r>
              <w:rPr>
                <w:sz w:val="28"/>
                <w:szCs w:val="28"/>
              </w:rPr>
              <w:t xml:space="preserve">. Забайкальск, </w:t>
            </w:r>
          </w:p>
          <w:p w14:paraId="5467E009" w14:textId="77777777" w:rsidR="00121895" w:rsidRPr="00D71133" w:rsidRDefault="00121895" w:rsidP="00121895">
            <w:pPr>
              <w:jc w:val="center"/>
              <w:rPr>
                <w:sz w:val="28"/>
                <w:szCs w:val="28"/>
              </w:rPr>
            </w:pPr>
            <w:r>
              <w:rPr>
                <w:sz w:val="28"/>
                <w:szCs w:val="28"/>
              </w:rPr>
              <w:t xml:space="preserve">ул. 1 Мая, д. 7, </w:t>
            </w:r>
          </w:p>
          <w:p w14:paraId="300A8B3E" w14:textId="77777777" w:rsidR="00121895" w:rsidRPr="00D71133" w:rsidRDefault="00121895" w:rsidP="00121895">
            <w:pPr>
              <w:jc w:val="center"/>
              <w:rPr>
                <w:sz w:val="28"/>
                <w:szCs w:val="28"/>
              </w:rPr>
            </w:pPr>
            <w:r>
              <w:rPr>
                <w:sz w:val="28"/>
                <w:szCs w:val="28"/>
              </w:rPr>
              <w:t>Контейнерный терминал Забайкальск</w:t>
            </w:r>
          </w:p>
        </w:tc>
      </w:tr>
      <w:tr w:rsidR="00121895" w:rsidRPr="00D71133" w14:paraId="24B1BFCE" w14:textId="77777777" w:rsidTr="004B2257">
        <w:trPr>
          <w:trHeight w:val="1080"/>
        </w:trPr>
        <w:tc>
          <w:tcPr>
            <w:tcW w:w="2283" w:type="dxa"/>
            <w:shd w:val="clear" w:color="000000" w:fill="auto"/>
            <w:vAlign w:val="center"/>
          </w:tcPr>
          <w:p w14:paraId="6FC04B56" w14:textId="77777777" w:rsidR="00121895" w:rsidRPr="00D71133" w:rsidRDefault="00121895" w:rsidP="00121895">
            <w:pPr>
              <w:suppressAutoHyphens w:val="0"/>
              <w:jc w:val="center"/>
              <w:rPr>
                <w:sz w:val="28"/>
                <w:szCs w:val="28"/>
                <w:lang w:eastAsia="ru-RU"/>
              </w:rPr>
            </w:pPr>
            <w:r>
              <w:rPr>
                <w:sz w:val="28"/>
                <w:szCs w:val="28"/>
                <w:lang w:eastAsia="ru-RU"/>
              </w:rPr>
              <w:t>Лот № 3</w:t>
            </w:r>
          </w:p>
        </w:tc>
        <w:tc>
          <w:tcPr>
            <w:tcW w:w="2977" w:type="dxa"/>
            <w:shd w:val="clear" w:color="000000" w:fill="auto"/>
            <w:vAlign w:val="center"/>
          </w:tcPr>
          <w:p w14:paraId="3F1715DB" w14:textId="77777777" w:rsidR="00121895" w:rsidRPr="00B91DF0" w:rsidRDefault="00121895" w:rsidP="00121895">
            <w:pPr>
              <w:jc w:val="center"/>
              <w:rPr>
                <w:sz w:val="28"/>
                <w:szCs w:val="28"/>
              </w:rPr>
            </w:pPr>
            <w:r w:rsidRPr="00B91DF0">
              <w:rPr>
                <w:sz w:val="28"/>
                <w:szCs w:val="28"/>
              </w:rPr>
              <w:t>760</w:t>
            </w:r>
          </w:p>
        </w:tc>
        <w:tc>
          <w:tcPr>
            <w:tcW w:w="4961" w:type="dxa"/>
            <w:shd w:val="clear" w:color="000000" w:fill="auto"/>
            <w:vAlign w:val="center"/>
          </w:tcPr>
          <w:p w14:paraId="73AE56E2" w14:textId="77777777" w:rsidR="00121895" w:rsidRPr="00D71133" w:rsidRDefault="00121895" w:rsidP="00121895">
            <w:pPr>
              <w:jc w:val="center"/>
              <w:rPr>
                <w:sz w:val="28"/>
                <w:szCs w:val="28"/>
              </w:rPr>
            </w:pPr>
            <w:r>
              <w:rPr>
                <w:sz w:val="28"/>
                <w:szCs w:val="28"/>
              </w:rPr>
              <w:t xml:space="preserve">г. Красноярск, ул. Рязанская, д. 12, </w:t>
            </w:r>
          </w:p>
          <w:p w14:paraId="024824A0" w14:textId="77777777" w:rsidR="00121895" w:rsidRPr="00D71133" w:rsidRDefault="00121895" w:rsidP="00121895">
            <w:pPr>
              <w:jc w:val="center"/>
              <w:rPr>
                <w:sz w:val="28"/>
                <w:szCs w:val="28"/>
              </w:rPr>
            </w:pPr>
            <w:r>
              <w:rPr>
                <w:sz w:val="28"/>
                <w:szCs w:val="28"/>
              </w:rPr>
              <w:t>Контейнерный терминал Базаиха</w:t>
            </w:r>
          </w:p>
        </w:tc>
      </w:tr>
      <w:tr w:rsidR="00121895" w:rsidRPr="00D71133" w14:paraId="3BB61104" w14:textId="77777777" w:rsidTr="004B2257">
        <w:trPr>
          <w:trHeight w:val="1080"/>
        </w:trPr>
        <w:tc>
          <w:tcPr>
            <w:tcW w:w="2283" w:type="dxa"/>
            <w:shd w:val="clear" w:color="000000" w:fill="auto"/>
            <w:vAlign w:val="center"/>
          </w:tcPr>
          <w:p w14:paraId="521805B9" w14:textId="77777777" w:rsidR="00121895" w:rsidRPr="00D71133" w:rsidRDefault="00121895" w:rsidP="00121895">
            <w:pPr>
              <w:suppressAutoHyphens w:val="0"/>
              <w:jc w:val="center"/>
              <w:rPr>
                <w:sz w:val="28"/>
                <w:szCs w:val="28"/>
                <w:lang w:eastAsia="ru-RU"/>
              </w:rPr>
            </w:pPr>
            <w:r>
              <w:rPr>
                <w:sz w:val="28"/>
                <w:szCs w:val="28"/>
                <w:lang w:eastAsia="ru-RU"/>
              </w:rPr>
              <w:lastRenderedPageBreak/>
              <w:t>Лот № 4</w:t>
            </w:r>
          </w:p>
        </w:tc>
        <w:tc>
          <w:tcPr>
            <w:tcW w:w="2977" w:type="dxa"/>
            <w:shd w:val="clear" w:color="000000" w:fill="auto"/>
            <w:vAlign w:val="center"/>
          </w:tcPr>
          <w:p w14:paraId="7EA06A69" w14:textId="77777777" w:rsidR="00121895" w:rsidRPr="00B91DF0" w:rsidRDefault="00121895" w:rsidP="00121895">
            <w:pPr>
              <w:jc w:val="center"/>
              <w:rPr>
                <w:sz w:val="28"/>
                <w:szCs w:val="28"/>
              </w:rPr>
            </w:pPr>
            <w:r w:rsidRPr="00B91DF0">
              <w:rPr>
                <w:sz w:val="28"/>
                <w:szCs w:val="28"/>
              </w:rPr>
              <w:t>755</w:t>
            </w:r>
          </w:p>
        </w:tc>
        <w:tc>
          <w:tcPr>
            <w:tcW w:w="4961" w:type="dxa"/>
            <w:shd w:val="clear" w:color="000000" w:fill="auto"/>
            <w:vAlign w:val="center"/>
          </w:tcPr>
          <w:p w14:paraId="6B1F4709" w14:textId="77777777" w:rsidR="00121895" w:rsidRPr="00D71133" w:rsidRDefault="00121895" w:rsidP="00121895">
            <w:pPr>
              <w:jc w:val="center"/>
              <w:rPr>
                <w:sz w:val="28"/>
                <w:szCs w:val="28"/>
              </w:rPr>
            </w:pPr>
            <w:r>
              <w:rPr>
                <w:sz w:val="28"/>
                <w:szCs w:val="28"/>
              </w:rPr>
              <w:t xml:space="preserve">г. Иркутск, станция Батарейная,  </w:t>
            </w:r>
          </w:p>
          <w:p w14:paraId="29F51F14" w14:textId="77777777" w:rsidR="00121895" w:rsidRPr="00D71133" w:rsidRDefault="00121895" w:rsidP="00121895">
            <w:pPr>
              <w:jc w:val="center"/>
              <w:rPr>
                <w:sz w:val="28"/>
                <w:szCs w:val="28"/>
              </w:rPr>
            </w:pPr>
            <w:r>
              <w:rPr>
                <w:sz w:val="28"/>
                <w:szCs w:val="28"/>
              </w:rPr>
              <w:t>Контейнерный терминал Батарейная</w:t>
            </w:r>
          </w:p>
        </w:tc>
      </w:tr>
    </w:tbl>
    <w:p w14:paraId="52B79C9F" w14:textId="77777777" w:rsidR="00121895" w:rsidRPr="00D71133" w:rsidRDefault="00121895" w:rsidP="00121895">
      <w:pPr>
        <w:pStyle w:val="1a"/>
        <w:ind w:firstLine="0"/>
        <w:rPr>
          <w:szCs w:val="28"/>
        </w:rPr>
      </w:pPr>
    </w:p>
    <w:p w14:paraId="69005541" w14:textId="77777777" w:rsidR="00121895" w:rsidRPr="002674DA" w:rsidRDefault="00121895" w:rsidP="00121895">
      <w:pPr>
        <w:pStyle w:val="aff6"/>
        <w:numPr>
          <w:ilvl w:val="2"/>
          <w:numId w:val="56"/>
        </w:numPr>
        <w:tabs>
          <w:tab w:val="left" w:pos="1560"/>
        </w:tabs>
        <w:ind w:left="0" w:firstLine="709"/>
        <w:jc w:val="both"/>
        <w:rPr>
          <w:sz w:val="28"/>
          <w:szCs w:val="28"/>
        </w:rPr>
      </w:pPr>
      <w:r>
        <w:rPr>
          <w:sz w:val="28"/>
          <w:szCs w:val="28"/>
        </w:rPr>
        <w:t>Объем приобретаемого Товара определяется исходя из потребности Покупателей на основании их заявок.</w:t>
      </w:r>
    </w:p>
    <w:p w14:paraId="4CD3821E"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 xml:space="preserve">Покупатели оставляют за собой право неполной выборки заявленного объема Товара, указанного в подпункте 4.3.1. настоящего пункта. Санкции за не выборку Товара не могут быть предусмотрены. </w:t>
      </w:r>
    </w:p>
    <w:p w14:paraId="69339B21" w14:textId="77777777" w:rsidR="00121895" w:rsidRPr="002674DA" w:rsidRDefault="00121895" w:rsidP="00121895">
      <w:pPr>
        <w:pStyle w:val="aff6"/>
        <w:numPr>
          <w:ilvl w:val="2"/>
          <w:numId w:val="56"/>
        </w:numPr>
        <w:tabs>
          <w:tab w:val="left" w:pos="1560"/>
        </w:tabs>
        <w:ind w:left="0" w:firstLine="709"/>
        <w:jc w:val="both"/>
        <w:rPr>
          <w:sz w:val="28"/>
          <w:szCs w:val="28"/>
        </w:rPr>
      </w:pPr>
      <w:r>
        <w:rPr>
          <w:sz w:val="28"/>
          <w:szCs w:val="28"/>
        </w:rPr>
        <w:t>Объем Товара может быть приобретен Покупателями как в меньшем, так и в большем объеме, но не может превышать начальной (максимальной) цены договора, установленной по соответствующему лоту в пункте 5 раздела 5 «Информационная карта» документации о закупке.</w:t>
      </w:r>
      <w:r>
        <w:rPr>
          <w:rStyle w:val="af6"/>
          <w:sz w:val="28"/>
          <w:szCs w:val="28"/>
        </w:rPr>
        <w:footnoteReference w:id="3"/>
      </w:r>
    </w:p>
    <w:p w14:paraId="7BD31FD8" w14:textId="77777777" w:rsidR="00121895" w:rsidRPr="00D71133" w:rsidRDefault="00121895" w:rsidP="00121895">
      <w:pPr>
        <w:pStyle w:val="aff6"/>
        <w:suppressAutoHyphens w:val="0"/>
        <w:ind w:left="709"/>
        <w:jc w:val="both"/>
        <w:rPr>
          <w:sz w:val="28"/>
          <w:szCs w:val="28"/>
        </w:rPr>
      </w:pPr>
    </w:p>
    <w:p w14:paraId="6D79A005" w14:textId="77777777" w:rsidR="00121895" w:rsidRPr="00D71133" w:rsidRDefault="00121895" w:rsidP="00121895">
      <w:pPr>
        <w:numPr>
          <w:ilvl w:val="1"/>
          <w:numId w:val="56"/>
        </w:numPr>
        <w:tabs>
          <w:tab w:val="clear" w:pos="1855"/>
          <w:tab w:val="num" w:pos="0"/>
          <w:tab w:val="num" w:pos="1276"/>
        </w:tabs>
        <w:ind w:left="0" w:firstLine="709"/>
        <w:jc w:val="both"/>
        <w:rPr>
          <w:b/>
          <w:sz w:val="28"/>
          <w:szCs w:val="28"/>
        </w:rPr>
      </w:pPr>
      <w:r>
        <w:rPr>
          <w:b/>
          <w:sz w:val="28"/>
          <w:szCs w:val="28"/>
        </w:rPr>
        <w:t>Период, срок и условия поставки Товара</w:t>
      </w:r>
    </w:p>
    <w:p w14:paraId="6DFCD813" w14:textId="77777777" w:rsidR="00121895" w:rsidRPr="00D71133" w:rsidRDefault="00121895" w:rsidP="00121895">
      <w:pPr>
        <w:tabs>
          <w:tab w:val="num" w:pos="0"/>
        </w:tabs>
        <w:ind w:firstLine="709"/>
        <w:jc w:val="both"/>
        <w:rPr>
          <w:bCs/>
          <w:sz w:val="28"/>
          <w:szCs w:val="28"/>
        </w:rPr>
      </w:pPr>
    </w:p>
    <w:p w14:paraId="17FA3F46" w14:textId="77777777" w:rsidR="00121895" w:rsidRDefault="00121895" w:rsidP="00121895">
      <w:pPr>
        <w:pStyle w:val="aff6"/>
        <w:numPr>
          <w:ilvl w:val="2"/>
          <w:numId w:val="56"/>
        </w:numPr>
        <w:tabs>
          <w:tab w:val="left" w:pos="1560"/>
        </w:tabs>
        <w:ind w:left="0" w:firstLine="709"/>
        <w:jc w:val="both"/>
        <w:rPr>
          <w:sz w:val="28"/>
          <w:szCs w:val="28"/>
        </w:rPr>
      </w:pPr>
      <w:r>
        <w:rPr>
          <w:sz w:val="28"/>
          <w:szCs w:val="28"/>
        </w:rPr>
        <w:t xml:space="preserve">Поставка дизельного топлива должна осуществляться Поставщиком специализированным транспортом по письменным заявкам Покупателей путем слива дизельного топлива с соблюдением правил пожарной безопасности в топливно-заправочные модули, ёмкости, указанные Покупателями. </w:t>
      </w:r>
    </w:p>
    <w:p w14:paraId="765A2955" w14:textId="77777777" w:rsidR="00121895" w:rsidRPr="00F113C0" w:rsidRDefault="00121895" w:rsidP="00121895">
      <w:pPr>
        <w:pStyle w:val="aff6"/>
        <w:numPr>
          <w:ilvl w:val="2"/>
          <w:numId w:val="56"/>
        </w:numPr>
        <w:tabs>
          <w:tab w:val="left" w:pos="1560"/>
        </w:tabs>
        <w:ind w:left="0" w:firstLine="709"/>
        <w:jc w:val="both"/>
        <w:rPr>
          <w:sz w:val="28"/>
          <w:szCs w:val="28"/>
        </w:rPr>
      </w:pP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осуществляющие</w:t>
      </w:r>
      <w:r>
        <w:rPr>
          <w:sz w:val="28"/>
          <w:szCs w:val="28"/>
        </w:rPr>
        <w:t xml:space="preserve"> </w:t>
      </w:r>
      <w:r>
        <w:rPr>
          <w:rFonts w:hint="cs"/>
          <w:sz w:val="28"/>
          <w:szCs w:val="28"/>
        </w:rPr>
        <w:t>доставку</w:t>
      </w:r>
      <w:r>
        <w:rPr>
          <w:sz w:val="28"/>
          <w:szCs w:val="28"/>
        </w:rPr>
        <w:t xml:space="preserve"> </w:t>
      </w:r>
      <w:r w:rsidR="007D728B">
        <w:rPr>
          <w:sz w:val="28"/>
          <w:szCs w:val="28"/>
        </w:rPr>
        <w:t xml:space="preserve">дизельного </w:t>
      </w:r>
      <w:r>
        <w:rPr>
          <w:rFonts w:hint="cs"/>
          <w:sz w:val="28"/>
          <w:szCs w:val="28"/>
        </w:rPr>
        <w:t>топлива</w:t>
      </w:r>
      <w:r>
        <w:rPr>
          <w:sz w:val="28"/>
          <w:szCs w:val="28"/>
        </w:rPr>
        <w:t xml:space="preserve"> Покупателям </w:t>
      </w:r>
      <w:r>
        <w:rPr>
          <w:rFonts w:hint="cs"/>
          <w:sz w:val="28"/>
          <w:szCs w:val="28"/>
        </w:rPr>
        <w:t>должны</w:t>
      </w:r>
      <w:r>
        <w:rPr>
          <w:sz w:val="28"/>
          <w:szCs w:val="28"/>
        </w:rPr>
        <w:t xml:space="preserve"> </w:t>
      </w:r>
      <w:r>
        <w:rPr>
          <w:rFonts w:hint="cs"/>
          <w:sz w:val="28"/>
          <w:szCs w:val="28"/>
        </w:rPr>
        <w:t>соответствовать</w:t>
      </w:r>
      <w:r>
        <w:rPr>
          <w:sz w:val="28"/>
          <w:szCs w:val="28"/>
        </w:rPr>
        <w:t xml:space="preserve"> </w:t>
      </w:r>
      <w:r>
        <w:rPr>
          <w:rFonts w:hint="cs"/>
          <w:sz w:val="28"/>
          <w:szCs w:val="28"/>
        </w:rPr>
        <w:t>требованиям</w:t>
      </w:r>
      <w:r>
        <w:rPr>
          <w:sz w:val="28"/>
          <w:szCs w:val="28"/>
        </w:rPr>
        <w:t xml:space="preserve"> м</w:t>
      </w:r>
      <w:r>
        <w:rPr>
          <w:rFonts w:hint="cs"/>
          <w:sz w:val="28"/>
          <w:szCs w:val="28"/>
        </w:rPr>
        <w:t>ежгосударственн</w:t>
      </w:r>
      <w:r>
        <w:rPr>
          <w:sz w:val="28"/>
          <w:szCs w:val="28"/>
        </w:rPr>
        <w:t xml:space="preserve">ого </w:t>
      </w:r>
      <w:r>
        <w:rPr>
          <w:rFonts w:hint="cs"/>
          <w:sz w:val="28"/>
          <w:szCs w:val="28"/>
        </w:rPr>
        <w:t>стандарт</w:t>
      </w:r>
      <w:r>
        <w:rPr>
          <w:sz w:val="28"/>
          <w:szCs w:val="28"/>
        </w:rPr>
        <w:t xml:space="preserve">а </w:t>
      </w:r>
      <w:r>
        <w:rPr>
          <w:rFonts w:hint="cs"/>
          <w:sz w:val="28"/>
          <w:szCs w:val="28"/>
        </w:rPr>
        <w:t>ГОСТ</w:t>
      </w:r>
      <w:r>
        <w:rPr>
          <w:sz w:val="28"/>
          <w:szCs w:val="28"/>
        </w:rPr>
        <w:t xml:space="preserve"> 33666-2015 «</w:t>
      </w:r>
      <w:r>
        <w:rPr>
          <w:rFonts w:hint="cs"/>
          <w:sz w:val="28"/>
          <w:szCs w:val="28"/>
        </w:rPr>
        <w:t>Автомобильные</w:t>
      </w:r>
      <w:r>
        <w:rPr>
          <w:sz w:val="28"/>
          <w:szCs w:val="28"/>
        </w:rPr>
        <w:t xml:space="preserve"> </w:t>
      </w: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для</w:t>
      </w:r>
      <w:r>
        <w:rPr>
          <w:sz w:val="28"/>
          <w:szCs w:val="28"/>
        </w:rPr>
        <w:t xml:space="preserve"> </w:t>
      </w:r>
      <w:r>
        <w:rPr>
          <w:rFonts w:hint="cs"/>
          <w:sz w:val="28"/>
          <w:szCs w:val="28"/>
        </w:rPr>
        <w:t>транспортирования</w:t>
      </w:r>
      <w:r>
        <w:rPr>
          <w:sz w:val="28"/>
          <w:szCs w:val="28"/>
        </w:rPr>
        <w:t xml:space="preserve"> </w:t>
      </w:r>
      <w:r>
        <w:rPr>
          <w:rFonts w:hint="cs"/>
          <w:sz w:val="28"/>
          <w:szCs w:val="28"/>
        </w:rPr>
        <w:t>и</w:t>
      </w:r>
      <w:r>
        <w:rPr>
          <w:sz w:val="28"/>
          <w:szCs w:val="28"/>
        </w:rPr>
        <w:t xml:space="preserve"> </w:t>
      </w:r>
      <w:r>
        <w:rPr>
          <w:rFonts w:hint="cs"/>
          <w:sz w:val="28"/>
          <w:szCs w:val="28"/>
        </w:rPr>
        <w:t>заправки</w:t>
      </w:r>
      <w:r>
        <w:rPr>
          <w:sz w:val="28"/>
          <w:szCs w:val="28"/>
        </w:rPr>
        <w:t xml:space="preserve"> </w:t>
      </w:r>
      <w:r>
        <w:rPr>
          <w:rFonts w:hint="cs"/>
          <w:sz w:val="28"/>
          <w:szCs w:val="28"/>
        </w:rPr>
        <w:t>нефтепродуктов</w:t>
      </w:r>
      <w:r>
        <w:rPr>
          <w:sz w:val="28"/>
          <w:szCs w:val="28"/>
        </w:rPr>
        <w:t xml:space="preserve">. </w:t>
      </w:r>
      <w:r>
        <w:rPr>
          <w:rFonts w:hint="cs"/>
          <w:sz w:val="28"/>
          <w:szCs w:val="28"/>
        </w:rPr>
        <w:t>Технические</w:t>
      </w:r>
      <w:r>
        <w:rPr>
          <w:sz w:val="28"/>
          <w:szCs w:val="28"/>
        </w:rPr>
        <w:t xml:space="preserve"> </w:t>
      </w:r>
      <w:r>
        <w:rPr>
          <w:rFonts w:hint="cs"/>
          <w:sz w:val="28"/>
          <w:szCs w:val="28"/>
        </w:rPr>
        <w:t>требования</w:t>
      </w:r>
      <w:r>
        <w:rPr>
          <w:sz w:val="28"/>
          <w:szCs w:val="28"/>
        </w:rPr>
        <w:t>».</w:t>
      </w:r>
    </w:p>
    <w:p w14:paraId="7BF097F6" w14:textId="77777777" w:rsidR="00121895" w:rsidRDefault="00121895" w:rsidP="00121895">
      <w:pPr>
        <w:pStyle w:val="aff6"/>
        <w:numPr>
          <w:ilvl w:val="2"/>
          <w:numId w:val="56"/>
        </w:numPr>
        <w:tabs>
          <w:tab w:val="left" w:pos="1560"/>
        </w:tabs>
        <w:ind w:left="0" w:firstLine="709"/>
        <w:jc w:val="both"/>
        <w:rPr>
          <w:sz w:val="28"/>
          <w:szCs w:val="28"/>
        </w:rPr>
      </w:pPr>
      <w:r>
        <w:rPr>
          <w:sz w:val="28"/>
          <w:szCs w:val="28"/>
        </w:rPr>
        <w:t xml:space="preserve">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топлива осуществляет субподрядчик, уполномоченным лицом субподрядчика Поставщика.  </w:t>
      </w:r>
    </w:p>
    <w:p w14:paraId="5802C2C2" w14:textId="77777777" w:rsidR="00121895" w:rsidRPr="00D71133" w:rsidRDefault="00121895" w:rsidP="00121895">
      <w:pPr>
        <w:pStyle w:val="aff6"/>
        <w:numPr>
          <w:ilvl w:val="2"/>
          <w:numId w:val="56"/>
        </w:numPr>
        <w:tabs>
          <w:tab w:val="left" w:pos="1560"/>
        </w:tabs>
        <w:ind w:left="0" w:firstLine="709"/>
        <w:jc w:val="both"/>
        <w:rPr>
          <w:bCs/>
          <w:sz w:val="28"/>
          <w:szCs w:val="28"/>
          <w:lang w:eastAsia="ru-RU"/>
        </w:rPr>
      </w:pPr>
      <w:r>
        <w:rPr>
          <w:bCs/>
          <w:sz w:val="28"/>
          <w:szCs w:val="28"/>
          <w:lang w:eastAsia="ru-RU"/>
        </w:rPr>
        <w:t xml:space="preserve">Поставка </w:t>
      </w:r>
      <w:r w:rsidR="007D728B">
        <w:rPr>
          <w:bCs/>
          <w:sz w:val="28"/>
          <w:szCs w:val="28"/>
          <w:lang w:eastAsia="ru-RU"/>
        </w:rPr>
        <w:t xml:space="preserve">дизельного </w:t>
      </w:r>
      <w:r>
        <w:rPr>
          <w:bCs/>
          <w:sz w:val="28"/>
          <w:szCs w:val="28"/>
          <w:lang w:eastAsia="ru-RU"/>
        </w:rPr>
        <w:t>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14:paraId="7CF67932" w14:textId="77777777" w:rsidR="00121895" w:rsidRDefault="00121895" w:rsidP="00121895">
      <w:pPr>
        <w:pStyle w:val="aff6"/>
        <w:numPr>
          <w:ilvl w:val="2"/>
          <w:numId w:val="56"/>
        </w:numPr>
        <w:tabs>
          <w:tab w:val="left" w:pos="1560"/>
        </w:tabs>
        <w:ind w:left="0" w:firstLine="709"/>
        <w:jc w:val="both"/>
        <w:rPr>
          <w:sz w:val="28"/>
          <w:szCs w:val="28"/>
        </w:rPr>
      </w:pPr>
      <w:r>
        <w:rPr>
          <w:sz w:val="28"/>
          <w:szCs w:val="28"/>
        </w:rPr>
        <w:t>Поставщик должен обеспечить бесперебойную поставку дизельного топлива на протяжении всего срока действия договора.</w:t>
      </w:r>
    </w:p>
    <w:p w14:paraId="16946283" w14:textId="77777777" w:rsidR="00121895" w:rsidRPr="00F113C0" w:rsidRDefault="00121895" w:rsidP="00121895">
      <w:pPr>
        <w:pStyle w:val="aff6"/>
        <w:numPr>
          <w:ilvl w:val="2"/>
          <w:numId w:val="56"/>
        </w:numPr>
        <w:tabs>
          <w:tab w:val="left" w:pos="1560"/>
        </w:tabs>
        <w:ind w:left="0" w:firstLine="709"/>
        <w:jc w:val="both"/>
        <w:rPr>
          <w:sz w:val="28"/>
          <w:szCs w:val="28"/>
        </w:rPr>
      </w:pPr>
      <w:r>
        <w:rPr>
          <w:sz w:val="28"/>
          <w:szCs w:val="28"/>
        </w:rPr>
        <w:lastRenderedPageBreak/>
        <w:t>Период поставки Товара: с даты подписания сторонами договора по 30 июня 2025 года включительно.</w:t>
      </w:r>
    </w:p>
    <w:p w14:paraId="5593EC11" w14:textId="77777777" w:rsidR="007D728B" w:rsidRPr="00AE70DF" w:rsidRDefault="007D728B" w:rsidP="007D728B">
      <w:pPr>
        <w:pStyle w:val="aff6"/>
        <w:numPr>
          <w:ilvl w:val="2"/>
          <w:numId w:val="56"/>
        </w:numPr>
        <w:tabs>
          <w:tab w:val="left" w:pos="1560"/>
        </w:tabs>
        <w:ind w:left="0" w:firstLine="709"/>
        <w:jc w:val="both"/>
        <w:rPr>
          <w:sz w:val="28"/>
          <w:szCs w:val="28"/>
        </w:rPr>
      </w:pPr>
      <w:r>
        <w:rPr>
          <w:sz w:val="28"/>
          <w:szCs w:val="28"/>
        </w:rPr>
        <w:t>Поставка Товара Покупателю осуществляется по Заявкам Покупателя в течение 2 (двух) рабочих дней с даты подписания сторонами соответствующей Заявки.</w:t>
      </w:r>
    </w:p>
    <w:p w14:paraId="26D43606" w14:textId="77777777" w:rsidR="00121895" w:rsidRPr="00F113C0" w:rsidRDefault="00121895" w:rsidP="00121895">
      <w:pPr>
        <w:pStyle w:val="aff6"/>
        <w:numPr>
          <w:ilvl w:val="2"/>
          <w:numId w:val="56"/>
        </w:numPr>
        <w:tabs>
          <w:tab w:val="left" w:pos="1560"/>
        </w:tabs>
        <w:ind w:left="0" w:firstLine="709"/>
        <w:jc w:val="both"/>
        <w:rPr>
          <w:sz w:val="28"/>
          <w:szCs w:val="28"/>
        </w:rPr>
      </w:pPr>
      <w:r>
        <w:rPr>
          <w:sz w:val="28"/>
          <w:szCs w:val="28"/>
        </w:rPr>
        <w:t>Ориентировочные объемы, периодичность поставок партий Товара, периоды поставки зимнего и летнего дизельного топлива по каждому лоту указаны в таблице № 3.</w:t>
      </w:r>
    </w:p>
    <w:p w14:paraId="36294299" w14:textId="77777777" w:rsidR="00121895" w:rsidRPr="00D71133" w:rsidRDefault="00121895" w:rsidP="00121895">
      <w:pPr>
        <w:pStyle w:val="1a"/>
        <w:ind w:firstLine="0"/>
        <w:jc w:val="right"/>
        <w:rPr>
          <w:szCs w:val="28"/>
        </w:rPr>
      </w:pPr>
      <w:r>
        <w:rPr>
          <w:szCs w:val="28"/>
        </w:rPr>
        <w:t>Таблица № 3</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1276"/>
        <w:gridCol w:w="2410"/>
        <w:gridCol w:w="2268"/>
        <w:gridCol w:w="2976"/>
      </w:tblGrid>
      <w:tr w:rsidR="00121895" w:rsidRPr="00D71133" w14:paraId="4BBC61FC" w14:textId="77777777" w:rsidTr="004B2257">
        <w:trPr>
          <w:trHeight w:val="1080"/>
          <w:tblHeader/>
        </w:trPr>
        <w:tc>
          <w:tcPr>
            <w:tcW w:w="1291" w:type="dxa"/>
            <w:shd w:val="clear" w:color="000000" w:fill="auto"/>
            <w:vAlign w:val="center"/>
          </w:tcPr>
          <w:p w14:paraId="67ECA6D2" w14:textId="77777777" w:rsidR="00121895" w:rsidRPr="00D71133" w:rsidRDefault="00121895" w:rsidP="00121895">
            <w:pPr>
              <w:suppressAutoHyphens w:val="0"/>
              <w:jc w:val="center"/>
              <w:rPr>
                <w:b/>
                <w:sz w:val="28"/>
                <w:szCs w:val="28"/>
                <w:lang w:eastAsia="ru-RU"/>
              </w:rPr>
            </w:pPr>
            <w:r>
              <w:rPr>
                <w:b/>
                <w:sz w:val="28"/>
                <w:szCs w:val="28"/>
                <w:lang w:eastAsia="ru-RU"/>
              </w:rPr>
              <w:t>Номер Лота</w:t>
            </w:r>
          </w:p>
        </w:tc>
        <w:tc>
          <w:tcPr>
            <w:tcW w:w="1276" w:type="dxa"/>
            <w:shd w:val="clear" w:color="000000" w:fill="auto"/>
            <w:vAlign w:val="center"/>
          </w:tcPr>
          <w:p w14:paraId="7CC8ABD0" w14:textId="77777777" w:rsidR="00121895" w:rsidRPr="00D71133" w:rsidRDefault="00121895" w:rsidP="00121895">
            <w:pPr>
              <w:suppressAutoHyphens w:val="0"/>
              <w:jc w:val="center"/>
              <w:rPr>
                <w:b/>
                <w:sz w:val="28"/>
                <w:szCs w:val="28"/>
                <w:lang w:eastAsia="ru-RU"/>
              </w:rPr>
            </w:pPr>
            <w:r>
              <w:rPr>
                <w:b/>
                <w:sz w:val="28"/>
                <w:szCs w:val="28"/>
                <w:lang w:eastAsia="ru-RU"/>
              </w:rPr>
              <w:t>Покупатель</w:t>
            </w:r>
          </w:p>
        </w:tc>
        <w:tc>
          <w:tcPr>
            <w:tcW w:w="2410" w:type="dxa"/>
            <w:shd w:val="clear" w:color="000000" w:fill="auto"/>
            <w:vAlign w:val="center"/>
          </w:tcPr>
          <w:p w14:paraId="39744F7C" w14:textId="77777777" w:rsidR="00121895" w:rsidRPr="00D71133" w:rsidRDefault="00121895" w:rsidP="00121895">
            <w:pPr>
              <w:suppressAutoHyphens w:val="0"/>
              <w:jc w:val="center"/>
              <w:rPr>
                <w:b/>
                <w:sz w:val="28"/>
                <w:szCs w:val="28"/>
                <w:lang w:eastAsia="ru-RU"/>
              </w:rPr>
            </w:pPr>
            <w:r>
              <w:rPr>
                <w:b/>
                <w:sz w:val="28"/>
                <w:szCs w:val="28"/>
                <w:lang w:eastAsia="ru-RU"/>
              </w:rPr>
              <w:t>Ориентировочная периодичность поставок партий Товара</w:t>
            </w:r>
          </w:p>
        </w:tc>
        <w:tc>
          <w:tcPr>
            <w:tcW w:w="2268" w:type="dxa"/>
            <w:shd w:val="clear" w:color="000000" w:fill="auto"/>
            <w:vAlign w:val="center"/>
          </w:tcPr>
          <w:p w14:paraId="3E1A2AE1" w14:textId="77777777" w:rsidR="00121895" w:rsidRPr="00D71133" w:rsidRDefault="00121895" w:rsidP="00121895">
            <w:pPr>
              <w:suppressAutoHyphens w:val="0"/>
              <w:jc w:val="center"/>
              <w:rPr>
                <w:b/>
                <w:sz w:val="28"/>
                <w:szCs w:val="28"/>
                <w:lang w:eastAsia="ru-RU"/>
              </w:rPr>
            </w:pPr>
            <w:r>
              <w:rPr>
                <w:b/>
                <w:sz w:val="28"/>
                <w:szCs w:val="28"/>
                <w:lang w:eastAsia="ru-RU"/>
              </w:rPr>
              <w:t>Ориентировочный объем партии Товара</w:t>
            </w:r>
          </w:p>
        </w:tc>
        <w:tc>
          <w:tcPr>
            <w:tcW w:w="2976" w:type="dxa"/>
            <w:shd w:val="clear" w:color="000000" w:fill="auto"/>
            <w:vAlign w:val="center"/>
          </w:tcPr>
          <w:p w14:paraId="0CEBC39F" w14:textId="77777777" w:rsidR="00121895" w:rsidRPr="00D71133" w:rsidRDefault="00121895" w:rsidP="00121895">
            <w:pPr>
              <w:suppressAutoHyphens w:val="0"/>
              <w:jc w:val="center"/>
              <w:rPr>
                <w:b/>
                <w:sz w:val="28"/>
                <w:szCs w:val="28"/>
                <w:lang w:eastAsia="ru-RU"/>
              </w:rPr>
            </w:pPr>
            <w:r>
              <w:rPr>
                <w:b/>
                <w:sz w:val="28"/>
                <w:szCs w:val="28"/>
                <w:lang w:eastAsia="ru-RU"/>
              </w:rPr>
              <w:t>Периоды поставки летнего и зимнего топлива</w:t>
            </w:r>
          </w:p>
        </w:tc>
      </w:tr>
      <w:tr w:rsidR="00121895" w:rsidRPr="00D71133" w14:paraId="3E0881A4" w14:textId="77777777" w:rsidTr="004B2257">
        <w:trPr>
          <w:trHeight w:val="1080"/>
        </w:trPr>
        <w:tc>
          <w:tcPr>
            <w:tcW w:w="1291" w:type="dxa"/>
            <w:shd w:val="clear" w:color="000000" w:fill="auto"/>
            <w:vAlign w:val="center"/>
          </w:tcPr>
          <w:p w14:paraId="1507D55E" w14:textId="77777777" w:rsidR="00121895" w:rsidRPr="00D71133" w:rsidRDefault="00121895" w:rsidP="00121895">
            <w:pPr>
              <w:suppressAutoHyphens w:val="0"/>
              <w:jc w:val="center"/>
              <w:rPr>
                <w:sz w:val="28"/>
                <w:szCs w:val="28"/>
                <w:lang w:eastAsia="ru-RU"/>
              </w:rPr>
            </w:pPr>
            <w:r>
              <w:rPr>
                <w:sz w:val="28"/>
                <w:szCs w:val="28"/>
                <w:lang w:eastAsia="ru-RU"/>
              </w:rPr>
              <w:t>Лот № 1</w:t>
            </w:r>
          </w:p>
        </w:tc>
        <w:tc>
          <w:tcPr>
            <w:tcW w:w="1276" w:type="dxa"/>
            <w:shd w:val="clear" w:color="000000" w:fill="auto"/>
            <w:vAlign w:val="center"/>
          </w:tcPr>
          <w:p w14:paraId="6891424D" w14:textId="77777777" w:rsidR="00121895" w:rsidRPr="00D71133" w:rsidRDefault="00121895" w:rsidP="00121895">
            <w:pPr>
              <w:suppressAutoHyphens w:val="0"/>
              <w:jc w:val="center"/>
              <w:rPr>
                <w:sz w:val="28"/>
                <w:szCs w:val="28"/>
              </w:rPr>
            </w:pPr>
            <w:r>
              <w:rPr>
                <w:sz w:val="28"/>
                <w:szCs w:val="28"/>
              </w:rPr>
              <w:t>ЗСИБ</w:t>
            </w:r>
          </w:p>
        </w:tc>
        <w:tc>
          <w:tcPr>
            <w:tcW w:w="2410" w:type="dxa"/>
            <w:shd w:val="clear" w:color="000000" w:fill="auto"/>
            <w:vAlign w:val="center"/>
          </w:tcPr>
          <w:p w14:paraId="27A964EF" w14:textId="77777777" w:rsidR="00121895" w:rsidRPr="00D71133" w:rsidRDefault="00121895" w:rsidP="00121895">
            <w:pPr>
              <w:suppressAutoHyphens w:val="0"/>
              <w:jc w:val="center"/>
              <w:rPr>
                <w:sz w:val="28"/>
                <w:szCs w:val="28"/>
              </w:rPr>
            </w:pPr>
            <w:r>
              <w:rPr>
                <w:sz w:val="28"/>
                <w:szCs w:val="28"/>
              </w:rPr>
              <w:t>три поставки в месяц</w:t>
            </w:r>
          </w:p>
        </w:tc>
        <w:tc>
          <w:tcPr>
            <w:tcW w:w="2268" w:type="dxa"/>
            <w:shd w:val="clear" w:color="000000" w:fill="auto"/>
            <w:vAlign w:val="center"/>
          </w:tcPr>
          <w:p w14:paraId="2891D9F3" w14:textId="77777777" w:rsidR="00121895" w:rsidRPr="00D71133" w:rsidRDefault="00121895" w:rsidP="00121895">
            <w:pPr>
              <w:suppressAutoHyphens w:val="0"/>
              <w:jc w:val="center"/>
              <w:rPr>
                <w:rFonts w:eastAsia="MS Mincho"/>
                <w:bCs/>
                <w:sz w:val="28"/>
                <w:szCs w:val="28"/>
              </w:rPr>
            </w:pPr>
            <w:r>
              <w:rPr>
                <w:sz w:val="28"/>
                <w:szCs w:val="28"/>
              </w:rPr>
              <w:t>от 12 до 24 тонн</w:t>
            </w:r>
          </w:p>
        </w:tc>
        <w:tc>
          <w:tcPr>
            <w:tcW w:w="2976" w:type="dxa"/>
            <w:shd w:val="clear" w:color="000000" w:fill="auto"/>
            <w:vAlign w:val="center"/>
          </w:tcPr>
          <w:p w14:paraId="7E6310CC" w14:textId="77777777" w:rsidR="00121895" w:rsidRPr="00D71133" w:rsidRDefault="00121895" w:rsidP="00121895">
            <w:pPr>
              <w:suppressAutoHyphens w:val="0"/>
              <w:jc w:val="center"/>
              <w:rPr>
                <w:sz w:val="28"/>
                <w:szCs w:val="28"/>
              </w:rPr>
            </w:pPr>
            <w:r>
              <w:rPr>
                <w:sz w:val="28"/>
                <w:szCs w:val="28"/>
              </w:rPr>
              <w:t>Летнее 01.05-31.10</w:t>
            </w:r>
          </w:p>
          <w:p w14:paraId="398853ED" w14:textId="77777777" w:rsidR="00121895" w:rsidRPr="00D71133" w:rsidRDefault="00121895" w:rsidP="00121895">
            <w:pPr>
              <w:suppressAutoHyphens w:val="0"/>
              <w:jc w:val="center"/>
              <w:rPr>
                <w:sz w:val="28"/>
                <w:szCs w:val="28"/>
              </w:rPr>
            </w:pPr>
            <w:r>
              <w:rPr>
                <w:sz w:val="28"/>
                <w:szCs w:val="28"/>
              </w:rPr>
              <w:t>Зимнее 01.11-30.04</w:t>
            </w:r>
          </w:p>
        </w:tc>
      </w:tr>
      <w:tr w:rsidR="00121895" w:rsidRPr="00D71133" w14:paraId="013DD65F" w14:textId="77777777" w:rsidTr="004B2257">
        <w:trPr>
          <w:trHeight w:val="1080"/>
        </w:trPr>
        <w:tc>
          <w:tcPr>
            <w:tcW w:w="1291" w:type="dxa"/>
            <w:shd w:val="clear" w:color="000000" w:fill="auto"/>
            <w:vAlign w:val="center"/>
          </w:tcPr>
          <w:p w14:paraId="6762428C" w14:textId="77777777" w:rsidR="00121895" w:rsidRPr="00D71133" w:rsidRDefault="00121895" w:rsidP="00121895">
            <w:pPr>
              <w:suppressAutoHyphens w:val="0"/>
              <w:jc w:val="center"/>
              <w:rPr>
                <w:sz w:val="28"/>
                <w:szCs w:val="28"/>
                <w:lang w:eastAsia="ru-RU"/>
              </w:rPr>
            </w:pPr>
            <w:r>
              <w:rPr>
                <w:sz w:val="28"/>
                <w:szCs w:val="28"/>
                <w:lang w:eastAsia="ru-RU"/>
              </w:rPr>
              <w:t>Лот № 2</w:t>
            </w:r>
          </w:p>
        </w:tc>
        <w:tc>
          <w:tcPr>
            <w:tcW w:w="1276" w:type="dxa"/>
            <w:shd w:val="clear" w:color="000000" w:fill="auto"/>
            <w:vAlign w:val="center"/>
          </w:tcPr>
          <w:p w14:paraId="3F9FEA1F" w14:textId="77777777" w:rsidR="00121895" w:rsidRPr="00D71133" w:rsidRDefault="00121895" w:rsidP="00121895">
            <w:pPr>
              <w:tabs>
                <w:tab w:val="num" w:pos="0"/>
                <w:tab w:val="left" w:pos="709"/>
              </w:tabs>
              <w:jc w:val="center"/>
              <w:rPr>
                <w:sz w:val="28"/>
                <w:szCs w:val="28"/>
              </w:rPr>
            </w:pPr>
            <w:r>
              <w:rPr>
                <w:sz w:val="28"/>
                <w:szCs w:val="28"/>
              </w:rPr>
              <w:t>ЗАБ</w:t>
            </w:r>
          </w:p>
        </w:tc>
        <w:tc>
          <w:tcPr>
            <w:tcW w:w="2410" w:type="dxa"/>
            <w:shd w:val="clear" w:color="000000" w:fill="auto"/>
            <w:vAlign w:val="center"/>
          </w:tcPr>
          <w:p w14:paraId="74E58B5D" w14:textId="77777777" w:rsidR="00121895" w:rsidRPr="00D71133" w:rsidRDefault="00121895" w:rsidP="00121895">
            <w:pPr>
              <w:tabs>
                <w:tab w:val="num" w:pos="0"/>
                <w:tab w:val="left" w:pos="709"/>
              </w:tabs>
              <w:jc w:val="center"/>
              <w:rPr>
                <w:sz w:val="28"/>
                <w:szCs w:val="28"/>
              </w:rPr>
            </w:pPr>
            <w:r>
              <w:rPr>
                <w:sz w:val="28"/>
                <w:szCs w:val="28"/>
              </w:rPr>
              <w:t>три поставки в месяц</w:t>
            </w:r>
          </w:p>
        </w:tc>
        <w:tc>
          <w:tcPr>
            <w:tcW w:w="2268" w:type="dxa"/>
            <w:shd w:val="clear" w:color="000000" w:fill="auto"/>
            <w:vAlign w:val="center"/>
          </w:tcPr>
          <w:p w14:paraId="25206267" w14:textId="77777777" w:rsidR="00121895" w:rsidRPr="00D71133" w:rsidRDefault="00121895" w:rsidP="00121895">
            <w:pPr>
              <w:tabs>
                <w:tab w:val="num" w:pos="0"/>
                <w:tab w:val="left" w:pos="709"/>
              </w:tabs>
              <w:jc w:val="center"/>
              <w:rPr>
                <w:sz w:val="28"/>
                <w:szCs w:val="28"/>
              </w:rPr>
            </w:pPr>
            <w:r>
              <w:rPr>
                <w:sz w:val="28"/>
                <w:szCs w:val="28"/>
              </w:rPr>
              <w:t>от 15 до 30 тонн</w:t>
            </w:r>
          </w:p>
        </w:tc>
        <w:tc>
          <w:tcPr>
            <w:tcW w:w="2976" w:type="dxa"/>
            <w:shd w:val="clear" w:color="000000" w:fill="auto"/>
            <w:vAlign w:val="center"/>
          </w:tcPr>
          <w:p w14:paraId="666BC762" w14:textId="77777777" w:rsidR="00121895" w:rsidRPr="00D71133" w:rsidRDefault="00121895" w:rsidP="00121895">
            <w:pPr>
              <w:suppressAutoHyphens w:val="0"/>
              <w:jc w:val="center"/>
              <w:rPr>
                <w:sz w:val="28"/>
                <w:szCs w:val="28"/>
              </w:rPr>
            </w:pPr>
            <w:r>
              <w:rPr>
                <w:sz w:val="28"/>
                <w:szCs w:val="28"/>
              </w:rPr>
              <w:t>Летнее 01.04-31.10</w:t>
            </w:r>
          </w:p>
          <w:p w14:paraId="4FCCDCC2" w14:textId="77777777" w:rsidR="00121895" w:rsidRPr="00D71133" w:rsidRDefault="00121895" w:rsidP="00121895">
            <w:pPr>
              <w:tabs>
                <w:tab w:val="num" w:pos="0"/>
                <w:tab w:val="left" w:pos="709"/>
              </w:tabs>
              <w:jc w:val="center"/>
              <w:rPr>
                <w:sz w:val="28"/>
                <w:szCs w:val="28"/>
              </w:rPr>
            </w:pPr>
            <w:r>
              <w:rPr>
                <w:sz w:val="28"/>
                <w:szCs w:val="28"/>
              </w:rPr>
              <w:t>Зимнее 01.11-31.03</w:t>
            </w:r>
          </w:p>
        </w:tc>
      </w:tr>
      <w:tr w:rsidR="00121895" w:rsidRPr="00D71133" w14:paraId="5E59E649" w14:textId="77777777" w:rsidTr="004B2257">
        <w:trPr>
          <w:trHeight w:val="1080"/>
        </w:trPr>
        <w:tc>
          <w:tcPr>
            <w:tcW w:w="1291" w:type="dxa"/>
            <w:shd w:val="clear" w:color="000000" w:fill="auto"/>
            <w:vAlign w:val="center"/>
          </w:tcPr>
          <w:p w14:paraId="3C55B076" w14:textId="77777777" w:rsidR="00121895" w:rsidRPr="00D71133" w:rsidRDefault="00121895" w:rsidP="00121895">
            <w:pPr>
              <w:suppressAutoHyphens w:val="0"/>
              <w:jc w:val="center"/>
              <w:rPr>
                <w:sz w:val="28"/>
                <w:szCs w:val="28"/>
                <w:lang w:eastAsia="ru-RU"/>
              </w:rPr>
            </w:pPr>
            <w:r>
              <w:rPr>
                <w:sz w:val="28"/>
                <w:szCs w:val="28"/>
                <w:lang w:eastAsia="ru-RU"/>
              </w:rPr>
              <w:t>Лот № 3</w:t>
            </w:r>
          </w:p>
        </w:tc>
        <w:tc>
          <w:tcPr>
            <w:tcW w:w="1276" w:type="dxa"/>
            <w:shd w:val="clear" w:color="000000" w:fill="auto"/>
            <w:vAlign w:val="center"/>
          </w:tcPr>
          <w:p w14:paraId="3E5F7051" w14:textId="77777777" w:rsidR="00121895" w:rsidRPr="00D71133" w:rsidRDefault="00121895" w:rsidP="00121895">
            <w:pPr>
              <w:pStyle w:val="aff6"/>
              <w:tabs>
                <w:tab w:val="left" w:pos="1276"/>
              </w:tabs>
              <w:suppressAutoHyphens w:val="0"/>
              <w:ind w:left="0"/>
              <w:jc w:val="center"/>
              <w:rPr>
                <w:sz w:val="28"/>
                <w:szCs w:val="28"/>
              </w:rPr>
            </w:pPr>
            <w:r>
              <w:rPr>
                <w:sz w:val="28"/>
                <w:szCs w:val="28"/>
              </w:rPr>
              <w:t>КРАС</w:t>
            </w:r>
          </w:p>
        </w:tc>
        <w:tc>
          <w:tcPr>
            <w:tcW w:w="2410" w:type="dxa"/>
            <w:shd w:val="clear" w:color="000000" w:fill="auto"/>
            <w:vAlign w:val="center"/>
          </w:tcPr>
          <w:p w14:paraId="6E64A35F" w14:textId="77777777" w:rsidR="00121895" w:rsidRPr="00D71133" w:rsidRDefault="00121895" w:rsidP="00121895">
            <w:pPr>
              <w:pStyle w:val="aff6"/>
              <w:tabs>
                <w:tab w:val="left" w:pos="1276"/>
              </w:tabs>
              <w:suppressAutoHyphens w:val="0"/>
              <w:ind w:left="0"/>
              <w:jc w:val="center"/>
              <w:rPr>
                <w:sz w:val="28"/>
                <w:szCs w:val="28"/>
              </w:rPr>
            </w:pPr>
            <w:r>
              <w:rPr>
                <w:sz w:val="28"/>
                <w:szCs w:val="28"/>
              </w:rPr>
              <w:t>две поставки в месяц</w:t>
            </w:r>
          </w:p>
        </w:tc>
        <w:tc>
          <w:tcPr>
            <w:tcW w:w="2268" w:type="dxa"/>
            <w:shd w:val="clear" w:color="000000" w:fill="auto"/>
            <w:vAlign w:val="center"/>
          </w:tcPr>
          <w:p w14:paraId="25DC6C73" w14:textId="77777777" w:rsidR="00121895" w:rsidRPr="00D71133" w:rsidRDefault="00121895" w:rsidP="00121895">
            <w:pPr>
              <w:pStyle w:val="aff6"/>
              <w:tabs>
                <w:tab w:val="left" w:pos="1276"/>
              </w:tabs>
              <w:suppressAutoHyphens w:val="0"/>
              <w:ind w:left="0"/>
              <w:jc w:val="center"/>
              <w:rPr>
                <w:rFonts w:eastAsia="MS Mincho"/>
                <w:bCs/>
                <w:sz w:val="28"/>
                <w:szCs w:val="28"/>
              </w:rPr>
            </w:pPr>
            <w:r>
              <w:rPr>
                <w:sz w:val="28"/>
                <w:szCs w:val="28"/>
              </w:rPr>
              <w:t>от 5 до 14 тонн</w:t>
            </w:r>
          </w:p>
        </w:tc>
        <w:tc>
          <w:tcPr>
            <w:tcW w:w="2976" w:type="dxa"/>
            <w:shd w:val="clear" w:color="000000" w:fill="auto"/>
            <w:vAlign w:val="center"/>
          </w:tcPr>
          <w:p w14:paraId="143931DA" w14:textId="77777777" w:rsidR="00121895" w:rsidRPr="00D71133" w:rsidRDefault="00121895" w:rsidP="00121895">
            <w:pPr>
              <w:suppressAutoHyphens w:val="0"/>
              <w:jc w:val="center"/>
              <w:rPr>
                <w:sz w:val="28"/>
                <w:szCs w:val="28"/>
              </w:rPr>
            </w:pPr>
            <w:r>
              <w:rPr>
                <w:sz w:val="28"/>
                <w:szCs w:val="28"/>
              </w:rPr>
              <w:t>Летнее 01.04-31.10</w:t>
            </w:r>
          </w:p>
          <w:p w14:paraId="713A22E7" w14:textId="77777777" w:rsidR="00121895" w:rsidRPr="00D71133" w:rsidRDefault="00121895" w:rsidP="00121895">
            <w:pPr>
              <w:pStyle w:val="aff6"/>
              <w:tabs>
                <w:tab w:val="left" w:pos="1276"/>
              </w:tabs>
              <w:suppressAutoHyphens w:val="0"/>
              <w:ind w:left="0"/>
              <w:jc w:val="center"/>
              <w:rPr>
                <w:sz w:val="28"/>
                <w:szCs w:val="28"/>
              </w:rPr>
            </w:pPr>
            <w:r>
              <w:rPr>
                <w:sz w:val="28"/>
                <w:szCs w:val="28"/>
              </w:rPr>
              <w:t>Зимнее 01.11-31.03</w:t>
            </w:r>
          </w:p>
        </w:tc>
      </w:tr>
      <w:tr w:rsidR="00121895" w:rsidRPr="00D71133" w14:paraId="13E51568" w14:textId="77777777" w:rsidTr="004B2257">
        <w:trPr>
          <w:trHeight w:val="1080"/>
        </w:trPr>
        <w:tc>
          <w:tcPr>
            <w:tcW w:w="1291" w:type="dxa"/>
            <w:shd w:val="clear" w:color="000000" w:fill="auto"/>
            <w:vAlign w:val="center"/>
          </w:tcPr>
          <w:p w14:paraId="39E46DCA" w14:textId="77777777" w:rsidR="00121895" w:rsidRPr="00D71133" w:rsidRDefault="00121895" w:rsidP="00121895">
            <w:pPr>
              <w:suppressAutoHyphens w:val="0"/>
              <w:jc w:val="center"/>
              <w:rPr>
                <w:sz w:val="28"/>
                <w:szCs w:val="28"/>
                <w:lang w:eastAsia="ru-RU"/>
              </w:rPr>
            </w:pPr>
            <w:r>
              <w:rPr>
                <w:sz w:val="28"/>
                <w:szCs w:val="28"/>
                <w:lang w:eastAsia="ru-RU"/>
              </w:rPr>
              <w:t>Лот № 4</w:t>
            </w:r>
          </w:p>
        </w:tc>
        <w:tc>
          <w:tcPr>
            <w:tcW w:w="1276" w:type="dxa"/>
            <w:shd w:val="clear" w:color="000000" w:fill="auto"/>
            <w:vAlign w:val="center"/>
          </w:tcPr>
          <w:p w14:paraId="0B54AE1C" w14:textId="77777777" w:rsidR="00121895" w:rsidRPr="00D71133" w:rsidRDefault="00121895" w:rsidP="00121895">
            <w:pPr>
              <w:jc w:val="center"/>
              <w:rPr>
                <w:sz w:val="28"/>
                <w:szCs w:val="28"/>
              </w:rPr>
            </w:pPr>
            <w:r>
              <w:rPr>
                <w:sz w:val="28"/>
                <w:szCs w:val="28"/>
              </w:rPr>
              <w:t>ВСИБ</w:t>
            </w:r>
          </w:p>
        </w:tc>
        <w:tc>
          <w:tcPr>
            <w:tcW w:w="2410" w:type="dxa"/>
            <w:shd w:val="clear" w:color="000000" w:fill="auto"/>
            <w:vAlign w:val="center"/>
          </w:tcPr>
          <w:p w14:paraId="4AA825D6" w14:textId="77777777" w:rsidR="00121895" w:rsidRPr="00D71133" w:rsidRDefault="00121895" w:rsidP="00121895">
            <w:pPr>
              <w:jc w:val="center"/>
              <w:rPr>
                <w:sz w:val="28"/>
                <w:szCs w:val="28"/>
              </w:rPr>
            </w:pPr>
            <w:r>
              <w:rPr>
                <w:sz w:val="28"/>
                <w:szCs w:val="28"/>
              </w:rPr>
              <w:t>одна-две поставки в месяц</w:t>
            </w:r>
          </w:p>
        </w:tc>
        <w:tc>
          <w:tcPr>
            <w:tcW w:w="2268" w:type="dxa"/>
            <w:shd w:val="clear" w:color="000000" w:fill="auto"/>
            <w:vAlign w:val="center"/>
          </w:tcPr>
          <w:p w14:paraId="2FC06F64" w14:textId="77777777" w:rsidR="00121895" w:rsidRPr="00D71133" w:rsidRDefault="00121895" w:rsidP="00121895">
            <w:pPr>
              <w:jc w:val="center"/>
              <w:rPr>
                <w:sz w:val="28"/>
                <w:szCs w:val="28"/>
              </w:rPr>
            </w:pPr>
            <w:r>
              <w:rPr>
                <w:sz w:val="28"/>
                <w:szCs w:val="28"/>
              </w:rPr>
              <w:t>от 10 до 20 тонн</w:t>
            </w:r>
          </w:p>
        </w:tc>
        <w:tc>
          <w:tcPr>
            <w:tcW w:w="2976" w:type="dxa"/>
            <w:shd w:val="clear" w:color="000000" w:fill="auto"/>
            <w:vAlign w:val="center"/>
          </w:tcPr>
          <w:p w14:paraId="047E1158" w14:textId="77777777" w:rsidR="00121895" w:rsidRPr="00D71133" w:rsidRDefault="00121895" w:rsidP="00121895">
            <w:pPr>
              <w:suppressAutoHyphens w:val="0"/>
              <w:jc w:val="center"/>
              <w:rPr>
                <w:sz w:val="28"/>
                <w:szCs w:val="28"/>
              </w:rPr>
            </w:pPr>
            <w:r>
              <w:rPr>
                <w:sz w:val="28"/>
                <w:szCs w:val="28"/>
              </w:rPr>
              <w:t>Летнее 01.05-30.09</w:t>
            </w:r>
          </w:p>
          <w:p w14:paraId="736C116A" w14:textId="77777777" w:rsidR="00121895" w:rsidRPr="00D71133" w:rsidRDefault="00121895" w:rsidP="00121895">
            <w:pPr>
              <w:jc w:val="center"/>
              <w:rPr>
                <w:sz w:val="28"/>
                <w:szCs w:val="28"/>
              </w:rPr>
            </w:pPr>
            <w:r>
              <w:rPr>
                <w:sz w:val="28"/>
                <w:szCs w:val="28"/>
              </w:rPr>
              <w:t>Зимнее 01.10-30.04</w:t>
            </w:r>
          </w:p>
        </w:tc>
      </w:tr>
    </w:tbl>
    <w:p w14:paraId="56730109" w14:textId="77777777" w:rsidR="00121895" w:rsidRPr="00D71133" w:rsidRDefault="00121895" w:rsidP="00121895">
      <w:pPr>
        <w:ind w:left="709"/>
        <w:jc w:val="both"/>
        <w:rPr>
          <w:b/>
          <w:sz w:val="12"/>
          <w:szCs w:val="12"/>
        </w:rPr>
      </w:pPr>
    </w:p>
    <w:p w14:paraId="14FB9056" w14:textId="77777777" w:rsidR="00121895" w:rsidRPr="00D71133" w:rsidRDefault="00121895" w:rsidP="00121895">
      <w:pPr>
        <w:pStyle w:val="aff6"/>
        <w:numPr>
          <w:ilvl w:val="2"/>
          <w:numId w:val="56"/>
        </w:numPr>
        <w:tabs>
          <w:tab w:val="left" w:pos="1560"/>
        </w:tabs>
        <w:ind w:left="0" w:firstLine="709"/>
        <w:jc w:val="both"/>
        <w:rPr>
          <w:sz w:val="28"/>
          <w:szCs w:val="28"/>
        </w:rPr>
      </w:pP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14:paraId="11DCF375" w14:textId="77777777" w:rsidR="00121895" w:rsidRPr="00226612" w:rsidRDefault="00121895" w:rsidP="00121895">
      <w:pPr>
        <w:pStyle w:val="aff6"/>
        <w:numPr>
          <w:ilvl w:val="2"/>
          <w:numId w:val="56"/>
        </w:numPr>
        <w:tabs>
          <w:tab w:val="left" w:pos="1560"/>
        </w:tabs>
        <w:ind w:left="0" w:firstLine="709"/>
        <w:jc w:val="both"/>
        <w:rPr>
          <w:sz w:val="28"/>
          <w:szCs w:val="28"/>
        </w:rPr>
      </w:pPr>
      <w:r>
        <w:rPr>
          <w:rFonts w:hint="cs"/>
          <w:sz w:val="28"/>
          <w:szCs w:val="28"/>
        </w:rPr>
        <w:t>В</w:t>
      </w:r>
      <w:r>
        <w:rPr>
          <w:sz w:val="28"/>
          <w:szCs w:val="28"/>
        </w:rPr>
        <w:t xml:space="preserve"> </w:t>
      </w:r>
      <w:r>
        <w:rPr>
          <w:rFonts w:hint="cs"/>
          <w:sz w:val="28"/>
          <w:szCs w:val="28"/>
        </w:rPr>
        <w:t>рамках</w:t>
      </w:r>
      <w:r>
        <w:rPr>
          <w:sz w:val="28"/>
          <w:szCs w:val="28"/>
        </w:rPr>
        <w:t xml:space="preserve"> </w:t>
      </w:r>
      <w:r>
        <w:rPr>
          <w:rFonts w:hint="cs"/>
          <w:sz w:val="28"/>
          <w:szCs w:val="28"/>
        </w:rPr>
        <w:t>проведения</w:t>
      </w:r>
      <w:r>
        <w:rPr>
          <w:sz w:val="28"/>
          <w:szCs w:val="28"/>
        </w:rPr>
        <w:t xml:space="preserve"> </w:t>
      </w:r>
      <w:r>
        <w:rPr>
          <w:rFonts w:hint="cs"/>
          <w:sz w:val="28"/>
          <w:szCs w:val="28"/>
        </w:rPr>
        <w:t>поставки</w:t>
      </w:r>
      <w:r>
        <w:rPr>
          <w:sz w:val="28"/>
          <w:szCs w:val="28"/>
        </w:rPr>
        <w:t xml:space="preserve"> </w:t>
      </w:r>
      <w:r>
        <w:rPr>
          <w:rFonts w:hint="cs"/>
          <w:sz w:val="28"/>
          <w:szCs w:val="28"/>
        </w:rPr>
        <w:t>топлива</w:t>
      </w:r>
      <w:r>
        <w:rPr>
          <w:sz w:val="28"/>
          <w:szCs w:val="28"/>
        </w:rPr>
        <w:t xml:space="preserve"> </w:t>
      </w:r>
      <w:r>
        <w:rPr>
          <w:rFonts w:hint="cs"/>
          <w:sz w:val="28"/>
          <w:szCs w:val="28"/>
        </w:rPr>
        <w:t>наливом</w:t>
      </w:r>
      <w:r>
        <w:rPr>
          <w:sz w:val="28"/>
          <w:szCs w:val="28"/>
        </w:rPr>
        <w:t xml:space="preserve"> </w:t>
      </w:r>
      <w:r>
        <w:rPr>
          <w:rFonts w:hint="cs"/>
          <w:sz w:val="28"/>
          <w:szCs w:val="28"/>
        </w:rPr>
        <w:t>на</w:t>
      </w:r>
      <w:r>
        <w:rPr>
          <w:sz w:val="28"/>
          <w:szCs w:val="28"/>
        </w:rPr>
        <w:t xml:space="preserve"> </w:t>
      </w:r>
      <w:r>
        <w:rPr>
          <w:rFonts w:hint="cs"/>
          <w:sz w:val="28"/>
          <w:szCs w:val="28"/>
        </w:rPr>
        <w:t>объекты</w:t>
      </w:r>
      <w:r>
        <w:rPr>
          <w:sz w:val="28"/>
          <w:szCs w:val="28"/>
        </w:rPr>
        <w:t xml:space="preserve"> Покупателей, </w:t>
      </w:r>
      <w:r>
        <w:rPr>
          <w:rFonts w:hint="cs"/>
          <w:sz w:val="28"/>
          <w:szCs w:val="28"/>
        </w:rPr>
        <w:t>Поставщик</w:t>
      </w:r>
      <w:r>
        <w:rPr>
          <w:sz w:val="28"/>
          <w:szCs w:val="28"/>
        </w:rPr>
        <w:t xml:space="preserve"> </w:t>
      </w:r>
      <w:r>
        <w:rPr>
          <w:rFonts w:hint="cs"/>
          <w:sz w:val="28"/>
          <w:szCs w:val="28"/>
        </w:rPr>
        <w:t>обеспечивает</w:t>
      </w:r>
      <w:r>
        <w:rPr>
          <w:sz w:val="28"/>
          <w:szCs w:val="28"/>
        </w:rPr>
        <w:t xml:space="preserve"> </w:t>
      </w:r>
      <w:r>
        <w:rPr>
          <w:rFonts w:hint="cs"/>
          <w:sz w:val="28"/>
          <w:szCs w:val="28"/>
        </w:rPr>
        <w:t>весь</w:t>
      </w:r>
      <w:r>
        <w:rPr>
          <w:sz w:val="28"/>
          <w:szCs w:val="28"/>
        </w:rPr>
        <w:t xml:space="preserve"> </w:t>
      </w:r>
      <w:r>
        <w:rPr>
          <w:rFonts w:hint="cs"/>
          <w:sz w:val="28"/>
          <w:szCs w:val="28"/>
        </w:rPr>
        <w:t>комплекс</w:t>
      </w:r>
      <w:r>
        <w:rPr>
          <w:sz w:val="28"/>
          <w:szCs w:val="28"/>
        </w:rPr>
        <w:t xml:space="preserve"> </w:t>
      </w:r>
      <w:r>
        <w:rPr>
          <w:rFonts w:hint="cs"/>
          <w:sz w:val="28"/>
          <w:szCs w:val="28"/>
        </w:rPr>
        <w:t>мер</w:t>
      </w:r>
      <w:r>
        <w:rPr>
          <w:sz w:val="28"/>
          <w:szCs w:val="28"/>
        </w:rPr>
        <w:t xml:space="preserve"> </w:t>
      </w:r>
      <w:r>
        <w:rPr>
          <w:rFonts w:hint="cs"/>
          <w:sz w:val="28"/>
          <w:szCs w:val="28"/>
        </w:rPr>
        <w:t>по</w:t>
      </w:r>
      <w:r>
        <w:rPr>
          <w:sz w:val="28"/>
          <w:szCs w:val="28"/>
        </w:rPr>
        <w:t xml:space="preserve"> </w:t>
      </w:r>
      <w:r>
        <w:rPr>
          <w:rFonts w:hint="cs"/>
          <w:sz w:val="28"/>
          <w:szCs w:val="28"/>
        </w:rPr>
        <w:t>охране</w:t>
      </w:r>
      <w:r>
        <w:rPr>
          <w:sz w:val="28"/>
          <w:szCs w:val="28"/>
        </w:rPr>
        <w:t xml:space="preserve"> </w:t>
      </w:r>
      <w:r>
        <w:rPr>
          <w:rFonts w:hint="cs"/>
          <w:sz w:val="28"/>
          <w:szCs w:val="28"/>
        </w:rPr>
        <w:t>труда</w:t>
      </w:r>
      <w:r>
        <w:rPr>
          <w:sz w:val="28"/>
          <w:szCs w:val="28"/>
        </w:rPr>
        <w:t xml:space="preserve">, </w:t>
      </w:r>
      <w:r>
        <w:rPr>
          <w:rFonts w:hint="cs"/>
          <w:sz w:val="28"/>
          <w:szCs w:val="28"/>
        </w:rPr>
        <w:t>пожарной</w:t>
      </w:r>
      <w:r>
        <w:rPr>
          <w:sz w:val="28"/>
          <w:szCs w:val="28"/>
        </w:rPr>
        <w:t xml:space="preserve"> </w:t>
      </w:r>
      <w:r>
        <w:rPr>
          <w:rFonts w:hint="cs"/>
          <w:sz w:val="28"/>
          <w:szCs w:val="28"/>
        </w:rPr>
        <w:t>безопасности</w:t>
      </w:r>
      <w:r>
        <w:rPr>
          <w:sz w:val="28"/>
          <w:szCs w:val="28"/>
        </w:rPr>
        <w:t xml:space="preserve">, </w:t>
      </w:r>
      <w:r>
        <w:rPr>
          <w:rFonts w:hint="cs"/>
          <w:sz w:val="28"/>
          <w:szCs w:val="28"/>
        </w:rPr>
        <w:t>охране</w:t>
      </w:r>
      <w:r>
        <w:rPr>
          <w:sz w:val="28"/>
          <w:szCs w:val="28"/>
        </w:rPr>
        <w:t xml:space="preserve"> </w:t>
      </w:r>
      <w:r>
        <w:rPr>
          <w:rFonts w:hint="cs"/>
          <w:sz w:val="28"/>
          <w:szCs w:val="28"/>
        </w:rPr>
        <w:t>окружающей</w:t>
      </w:r>
      <w:r>
        <w:rPr>
          <w:sz w:val="28"/>
          <w:szCs w:val="28"/>
        </w:rPr>
        <w:t xml:space="preserve"> </w:t>
      </w:r>
      <w:r>
        <w:rPr>
          <w:rFonts w:hint="cs"/>
          <w:sz w:val="28"/>
          <w:szCs w:val="28"/>
        </w:rPr>
        <w:t>среды</w:t>
      </w:r>
      <w:r>
        <w:rPr>
          <w:sz w:val="28"/>
          <w:szCs w:val="28"/>
        </w:rPr>
        <w:t>.</w:t>
      </w:r>
    </w:p>
    <w:p w14:paraId="64749C87" w14:textId="77777777" w:rsidR="00121895" w:rsidRPr="00226612" w:rsidRDefault="00121895" w:rsidP="00121895">
      <w:pPr>
        <w:pStyle w:val="aff6"/>
        <w:numPr>
          <w:ilvl w:val="2"/>
          <w:numId w:val="56"/>
        </w:numPr>
        <w:tabs>
          <w:tab w:val="left" w:pos="1560"/>
        </w:tabs>
        <w:ind w:left="0" w:firstLine="709"/>
        <w:jc w:val="both"/>
        <w:rPr>
          <w:bCs/>
          <w:sz w:val="28"/>
          <w:szCs w:val="28"/>
        </w:rPr>
      </w:pPr>
      <w:r>
        <w:rPr>
          <w:rFonts w:hint="cs"/>
          <w:sz w:val="28"/>
          <w:szCs w:val="28"/>
        </w:rPr>
        <w:t>Поставщик</w:t>
      </w:r>
      <w:r>
        <w:rPr>
          <w:sz w:val="28"/>
          <w:szCs w:val="28"/>
        </w:rPr>
        <w:t xml:space="preserve"> </w:t>
      </w:r>
      <w:r>
        <w:rPr>
          <w:rFonts w:hint="cs"/>
          <w:sz w:val="28"/>
          <w:szCs w:val="28"/>
        </w:rPr>
        <w:t>поставляет</w:t>
      </w:r>
      <w:r>
        <w:rPr>
          <w:sz w:val="28"/>
          <w:szCs w:val="28"/>
        </w:rPr>
        <w:t xml:space="preserve"> </w:t>
      </w:r>
      <w:r>
        <w:rPr>
          <w:rFonts w:hint="cs"/>
          <w:sz w:val="28"/>
          <w:szCs w:val="28"/>
        </w:rPr>
        <w:t>топливо</w:t>
      </w:r>
      <w:r>
        <w:rPr>
          <w:sz w:val="28"/>
          <w:szCs w:val="28"/>
        </w:rPr>
        <w:t xml:space="preserve"> </w:t>
      </w:r>
      <w:r>
        <w:rPr>
          <w:rFonts w:hint="cs"/>
          <w:sz w:val="28"/>
          <w:szCs w:val="28"/>
        </w:rPr>
        <w:t>в</w:t>
      </w:r>
      <w:r>
        <w:rPr>
          <w:sz w:val="28"/>
          <w:szCs w:val="28"/>
        </w:rPr>
        <w:t xml:space="preserve"> </w:t>
      </w:r>
      <w:r>
        <w:rPr>
          <w:rFonts w:hint="cs"/>
          <w:sz w:val="28"/>
          <w:szCs w:val="28"/>
        </w:rPr>
        <w:t>соответствии</w:t>
      </w:r>
      <w:r>
        <w:rPr>
          <w:sz w:val="28"/>
          <w:szCs w:val="28"/>
        </w:rPr>
        <w:t xml:space="preserve"> </w:t>
      </w:r>
      <w:r>
        <w:rPr>
          <w:rFonts w:hint="cs"/>
          <w:sz w:val="28"/>
          <w:szCs w:val="28"/>
        </w:rPr>
        <w:t>с</w:t>
      </w:r>
      <w:r>
        <w:rPr>
          <w:sz w:val="28"/>
          <w:szCs w:val="28"/>
        </w:rPr>
        <w:t xml:space="preserve"> </w:t>
      </w:r>
      <w:r>
        <w:rPr>
          <w:rFonts w:hint="cs"/>
          <w:sz w:val="28"/>
          <w:szCs w:val="28"/>
        </w:rPr>
        <w:t>пропускным</w:t>
      </w:r>
      <w:r>
        <w:rPr>
          <w:sz w:val="28"/>
          <w:szCs w:val="28"/>
        </w:rPr>
        <w:t xml:space="preserve"> </w:t>
      </w:r>
      <w:r>
        <w:rPr>
          <w:rFonts w:hint="cs"/>
          <w:sz w:val="28"/>
          <w:szCs w:val="28"/>
        </w:rPr>
        <w:t>и</w:t>
      </w:r>
      <w:r>
        <w:rPr>
          <w:sz w:val="28"/>
          <w:szCs w:val="28"/>
        </w:rPr>
        <w:t xml:space="preserve"> </w:t>
      </w:r>
      <w:r>
        <w:rPr>
          <w:rFonts w:hint="cs"/>
          <w:sz w:val="28"/>
          <w:szCs w:val="28"/>
        </w:rPr>
        <w:t>внутриобъектовым</w:t>
      </w:r>
      <w:r>
        <w:rPr>
          <w:sz w:val="28"/>
          <w:szCs w:val="28"/>
        </w:rPr>
        <w:t xml:space="preserve"> </w:t>
      </w:r>
      <w:r>
        <w:rPr>
          <w:rFonts w:hint="cs"/>
          <w:sz w:val="28"/>
          <w:szCs w:val="28"/>
        </w:rPr>
        <w:t>режимами</w:t>
      </w:r>
      <w:r>
        <w:rPr>
          <w:sz w:val="28"/>
          <w:szCs w:val="28"/>
        </w:rPr>
        <w:t xml:space="preserve">, </w:t>
      </w:r>
      <w:r>
        <w:rPr>
          <w:rFonts w:hint="cs"/>
          <w:sz w:val="28"/>
          <w:szCs w:val="28"/>
        </w:rPr>
        <w:t>установленными</w:t>
      </w:r>
      <w:r>
        <w:rPr>
          <w:sz w:val="28"/>
          <w:szCs w:val="28"/>
        </w:rPr>
        <w:t xml:space="preserve"> </w:t>
      </w:r>
      <w:r>
        <w:rPr>
          <w:rFonts w:hint="cs"/>
          <w:sz w:val="28"/>
          <w:szCs w:val="28"/>
        </w:rPr>
        <w:t>на</w:t>
      </w:r>
      <w:r>
        <w:rPr>
          <w:sz w:val="28"/>
          <w:szCs w:val="28"/>
        </w:rPr>
        <w:t xml:space="preserve"> </w:t>
      </w:r>
      <w:r>
        <w:rPr>
          <w:rFonts w:hint="cs"/>
          <w:sz w:val="28"/>
          <w:szCs w:val="28"/>
        </w:rPr>
        <w:t>территории</w:t>
      </w:r>
      <w:r>
        <w:rPr>
          <w:sz w:val="28"/>
          <w:szCs w:val="28"/>
        </w:rPr>
        <w:t xml:space="preserve"> </w:t>
      </w:r>
      <w:r>
        <w:rPr>
          <w:rFonts w:hint="cs"/>
          <w:sz w:val="28"/>
          <w:szCs w:val="28"/>
        </w:rPr>
        <w:t>по</w:t>
      </w:r>
      <w:r>
        <w:rPr>
          <w:sz w:val="28"/>
          <w:szCs w:val="28"/>
        </w:rPr>
        <w:t xml:space="preserve"> </w:t>
      </w:r>
      <w:r>
        <w:rPr>
          <w:rFonts w:hint="cs"/>
          <w:sz w:val="28"/>
          <w:szCs w:val="28"/>
        </w:rPr>
        <w:t>адресу</w:t>
      </w:r>
      <w:r>
        <w:rPr>
          <w:sz w:val="28"/>
          <w:szCs w:val="28"/>
        </w:rPr>
        <w:t xml:space="preserve"> </w:t>
      </w:r>
      <w:r>
        <w:rPr>
          <w:rFonts w:hint="cs"/>
          <w:sz w:val="28"/>
          <w:szCs w:val="28"/>
        </w:rPr>
        <w:t>поставки</w:t>
      </w:r>
      <w:r>
        <w:rPr>
          <w:sz w:val="28"/>
          <w:szCs w:val="28"/>
        </w:rPr>
        <w:t xml:space="preserve"> </w:t>
      </w:r>
      <w:r>
        <w:rPr>
          <w:rFonts w:hint="cs"/>
          <w:sz w:val="28"/>
          <w:szCs w:val="28"/>
        </w:rPr>
        <w:t>топлива</w:t>
      </w:r>
      <w:r>
        <w:rPr>
          <w:sz w:val="28"/>
          <w:szCs w:val="28"/>
        </w:rPr>
        <w:t>.</w:t>
      </w:r>
    </w:p>
    <w:p w14:paraId="68A5DCC1" w14:textId="77777777" w:rsidR="00121895" w:rsidRPr="00D71133" w:rsidRDefault="00121895" w:rsidP="00121895">
      <w:pPr>
        <w:widowControl w:val="0"/>
        <w:autoSpaceDE w:val="0"/>
        <w:autoSpaceDN w:val="0"/>
        <w:adjustRightInd w:val="0"/>
        <w:ind w:firstLine="709"/>
        <w:jc w:val="both"/>
        <w:rPr>
          <w:bCs/>
          <w:sz w:val="28"/>
          <w:szCs w:val="28"/>
        </w:rPr>
      </w:pPr>
    </w:p>
    <w:p w14:paraId="3E12BFAA" w14:textId="77777777" w:rsidR="00121895" w:rsidRPr="00D71133" w:rsidRDefault="00121895" w:rsidP="00121895">
      <w:pPr>
        <w:numPr>
          <w:ilvl w:val="1"/>
          <w:numId w:val="56"/>
        </w:numPr>
        <w:tabs>
          <w:tab w:val="clear" w:pos="1855"/>
          <w:tab w:val="num" w:pos="0"/>
          <w:tab w:val="num" w:pos="1276"/>
        </w:tabs>
        <w:ind w:left="0" w:firstLine="709"/>
        <w:jc w:val="both"/>
        <w:rPr>
          <w:b/>
          <w:bCs/>
          <w:sz w:val="28"/>
          <w:szCs w:val="28"/>
          <w:lang w:eastAsia="ru-RU"/>
        </w:rPr>
      </w:pPr>
      <w:r>
        <w:rPr>
          <w:b/>
          <w:bCs/>
          <w:sz w:val="28"/>
          <w:szCs w:val="28"/>
          <w:lang w:eastAsia="ru-RU"/>
        </w:rPr>
        <w:t>Срок действия договора</w:t>
      </w:r>
    </w:p>
    <w:p w14:paraId="704FB7A5" w14:textId="77777777" w:rsidR="00121895" w:rsidRPr="00D71133" w:rsidRDefault="00121895" w:rsidP="00121895">
      <w:pPr>
        <w:pStyle w:val="aff6"/>
        <w:widowControl w:val="0"/>
        <w:autoSpaceDE w:val="0"/>
        <w:autoSpaceDN w:val="0"/>
        <w:adjustRightInd w:val="0"/>
        <w:jc w:val="both"/>
        <w:rPr>
          <w:sz w:val="28"/>
          <w:szCs w:val="28"/>
        </w:rPr>
      </w:pPr>
    </w:p>
    <w:p w14:paraId="3D451B72" w14:textId="77777777" w:rsidR="00121895" w:rsidRPr="004B2257" w:rsidRDefault="00121895" w:rsidP="004B2257">
      <w:pPr>
        <w:tabs>
          <w:tab w:val="left" w:pos="1560"/>
        </w:tabs>
        <w:ind w:firstLine="709"/>
        <w:jc w:val="both"/>
        <w:rPr>
          <w:bCs/>
          <w:sz w:val="28"/>
          <w:szCs w:val="28"/>
          <w:lang w:eastAsia="ru-RU"/>
        </w:rPr>
      </w:pPr>
      <w:r w:rsidRPr="004B2257">
        <w:rPr>
          <w:bCs/>
          <w:sz w:val="28"/>
          <w:szCs w:val="28"/>
          <w:lang w:eastAsia="ru-RU"/>
        </w:rPr>
        <w:t xml:space="preserve">Договор вступает в силу с даты его подписания сторонами и действует по 30 июня 2025 года включительно, </w:t>
      </w:r>
      <w:r w:rsidRPr="004B2257">
        <w:rPr>
          <w:sz w:val="28"/>
          <w:szCs w:val="28"/>
        </w:rPr>
        <w:t>а в части взаиморасчетов - до полного исполнения сторонами своих обязательств по договору</w:t>
      </w:r>
      <w:r w:rsidRPr="004B2257">
        <w:rPr>
          <w:bCs/>
          <w:sz w:val="28"/>
          <w:szCs w:val="28"/>
          <w:lang w:eastAsia="ru-RU"/>
        </w:rPr>
        <w:t>.</w:t>
      </w:r>
    </w:p>
    <w:p w14:paraId="1F3AAA79" w14:textId="77777777" w:rsidR="00121895" w:rsidRDefault="00121895" w:rsidP="00121895">
      <w:pPr>
        <w:tabs>
          <w:tab w:val="num" w:pos="0"/>
        </w:tabs>
        <w:ind w:firstLine="720"/>
        <w:jc w:val="both"/>
        <w:rPr>
          <w:bCs/>
          <w:sz w:val="28"/>
          <w:szCs w:val="28"/>
          <w:lang w:eastAsia="ru-RU"/>
        </w:rPr>
      </w:pPr>
    </w:p>
    <w:p w14:paraId="28AAB76E" w14:textId="77777777" w:rsidR="00B26B13" w:rsidRPr="00D71133" w:rsidRDefault="00B26B13" w:rsidP="00121895">
      <w:pPr>
        <w:tabs>
          <w:tab w:val="num" w:pos="0"/>
        </w:tabs>
        <w:ind w:firstLine="720"/>
        <w:jc w:val="both"/>
        <w:rPr>
          <w:bCs/>
          <w:sz w:val="28"/>
          <w:szCs w:val="28"/>
          <w:lang w:eastAsia="ru-RU"/>
        </w:rPr>
      </w:pPr>
    </w:p>
    <w:p w14:paraId="384BB7C6" w14:textId="77777777" w:rsidR="00121895" w:rsidRDefault="00121895" w:rsidP="00121895">
      <w:pPr>
        <w:numPr>
          <w:ilvl w:val="1"/>
          <w:numId w:val="56"/>
        </w:numPr>
        <w:tabs>
          <w:tab w:val="clear" w:pos="1855"/>
          <w:tab w:val="num" w:pos="0"/>
          <w:tab w:val="num" w:pos="1276"/>
        </w:tabs>
        <w:ind w:left="0" w:firstLine="567"/>
        <w:jc w:val="both"/>
        <w:rPr>
          <w:b/>
          <w:sz w:val="28"/>
          <w:szCs w:val="28"/>
        </w:rPr>
      </w:pPr>
      <w:r>
        <w:rPr>
          <w:b/>
          <w:sz w:val="28"/>
          <w:szCs w:val="28"/>
        </w:rPr>
        <w:lastRenderedPageBreak/>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14:paraId="4BD60557" w14:textId="77777777" w:rsidR="00121895" w:rsidRPr="007329F0" w:rsidRDefault="00121895" w:rsidP="00121895">
      <w:pPr>
        <w:tabs>
          <w:tab w:val="left" w:pos="1560"/>
        </w:tabs>
        <w:ind w:left="851"/>
        <w:jc w:val="both"/>
        <w:rPr>
          <w:bCs/>
          <w:sz w:val="28"/>
          <w:szCs w:val="28"/>
          <w:lang w:eastAsia="ru-RU"/>
        </w:rPr>
      </w:pPr>
    </w:p>
    <w:p w14:paraId="6C97AF59" w14:textId="77777777" w:rsidR="00121895" w:rsidRPr="007329F0" w:rsidRDefault="00121895" w:rsidP="00121895">
      <w:pPr>
        <w:pStyle w:val="aff6"/>
        <w:numPr>
          <w:ilvl w:val="2"/>
          <w:numId w:val="56"/>
        </w:numPr>
        <w:tabs>
          <w:tab w:val="left" w:pos="1560"/>
        </w:tabs>
        <w:ind w:left="0" w:firstLine="709"/>
        <w:jc w:val="both"/>
        <w:rPr>
          <w:bCs/>
          <w:sz w:val="28"/>
          <w:szCs w:val="28"/>
          <w:lang w:eastAsia="ru-RU"/>
        </w:rPr>
      </w:pPr>
      <w:r>
        <w:rPr>
          <w:bCs/>
          <w:sz w:val="28"/>
          <w:szCs w:val="28"/>
          <w:lang w:eastAsia="ru-RU"/>
        </w:rPr>
        <w:t>Информация о начальной (максимальной) цене договора по каждому лоту представлена в пункте 5 раздела 5 «Информационная карта» документации о закупке.</w:t>
      </w:r>
    </w:p>
    <w:p w14:paraId="122ED3E2" w14:textId="77777777" w:rsidR="00121895" w:rsidRPr="00D71133" w:rsidRDefault="00121895" w:rsidP="00121895">
      <w:pPr>
        <w:pStyle w:val="aff6"/>
        <w:numPr>
          <w:ilvl w:val="2"/>
          <w:numId w:val="56"/>
        </w:numPr>
        <w:tabs>
          <w:tab w:val="left" w:pos="1560"/>
        </w:tabs>
        <w:ind w:left="0" w:firstLine="709"/>
        <w:jc w:val="both"/>
        <w:rPr>
          <w:bCs/>
          <w:sz w:val="28"/>
          <w:szCs w:val="28"/>
        </w:rPr>
      </w:pPr>
      <w:r>
        <w:rPr>
          <w:bCs/>
          <w:sz w:val="28"/>
          <w:szCs w:val="28"/>
          <w:lang w:eastAsia="ru-RU"/>
        </w:rPr>
        <w:t>Цена за 1 (одну) тонну Товара (далее - ЦТ) определяется расчетным путем по нижеприведенной</w:t>
      </w:r>
      <w:r>
        <w:rPr>
          <w:bCs/>
          <w:sz w:val="28"/>
          <w:szCs w:val="28"/>
        </w:rPr>
        <w:t xml:space="preserve"> формуле на каждый месяц поставки. </w:t>
      </w:r>
    </w:p>
    <w:p w14:paraId="298343F8" w14:textId="77777777" w:rsidR="00121895" w:rsidRPr="00D71133" w:rsidRDefault="00121895" w:rsidP="00121895">
      <w:pPr>
        <w:shd w:val="clear" w:color="auto" w:fill="FFFFFF"/>
        <w:suppressAutoHyphens w:val="0"/>
        <w:ind w:firstLine="709"/>
        <w:jc w:val="both"/>
        <w:rPr>
          <w:bCs/>
          <w:sz w:val="28"/>
          <w:szCs w:val="28"/>
        </w:rPr>
      </w:pPr>
      <w:r>
        <w:rPr>
          <w:bCs/>
          <w:sz w:val="28"/>
          <w:szCs w:val="28"/>
        </w:rPr>
        <w:t xml:space="preserve">Формула для определения цены за 1 (одну) тонну Товара: </w:t>
      </w:r>
    </w:p>
    <w:p w14:paraId="2BD343C8" w14:textId="77777777" w:rsidR="00121895" w:rsidRPr="00D71133" w:rsidRDefault="00121895" w:rsidP="00121895">
      <w:pPr>
        <w:shd w:val="clear" w:color="auto" w:fill="FFFFFF"/>
        <w:suppressAutoHyphens w:val="0"/>
        <w:ind w:firstLine="709"/>
        <w:jc w:val="center"/>
        <w:rPr>
          <w:bCs/>
          <w:sz w:val="28"/>
          <w:szCs w:val="28"/>
        </w:rPr>
      </w:pPr>
      <w:r>
        <w:rPr>
          <w:b/>
          <w:bCs/>
          <w:sz w:val="28"/>
          <w:szCs w:val="28"/>
        </w:rPr>
        <w:t>ЦТ = a + b</w:t>
      </w:r>
      <w:r>
        <w:rPr>
          <w:bCs/>
          <w:sz w:val="28"/>
          <w:szCs w:val="28"/>
        </w:rPr>
        <w:t>, где</w:t>
      </w:r>
    </w:p>
    <w:p w14:paraId="62DC1C75" w14:textId="77777777" w:rsidR="00121895" w:rsidRPr="00D71133" w:rsidRDefault="00121895" w:rsidP="00121895">
      <w:pPr>
        <w:shd w:val="clear" w:color="auto" w:fill="FFFFFF"/>
        <w:tabs>
          <w:tab w:val="left" w:pos="8364"/>
        </w:tabs>
        <w:suppressAutoHyphens w:val="0"/>
        <w:ind w:firstLine="709"/>
        <w:jc w:val="both"/>
        <w:rPr>
          <w:bCs/>
          <w:sz w:val="28"/>
          <w:szCs w:val="28"/>
        </w:rPr>
      </w:pPr>
      <w:r>
        <w:rPr>
          <w:bCs/>
          <w:sz w:val="28"/>
          <w:szCs w:val="28"/>
        </w:rPr>
        <w:t xml:space="preserve">a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w:t>
      </w:r>
      <w:r w:rsidR="000569AD">
        <w:rPr>
          <w:bCs/>
          <w:sz w:val="28"/>
          <w:szCs w:val="28"/>
        </w:rPr>
        <w:t xml:space="preserve"> </w:t>
      </w:r>
      <w:r>
        <w:rPr>
          <w:bCs/>
          <w:sz w:val="28"/>
          <w:szCs w:val="28"/>
        </w:rPr>
        <w:t>Биржа»:</w:t>
      </w:r>
      <w:r>
        <w:rPr>
          <w:rFonts w:ascii="Arial" w:hAnsi="Arial" w:cs="Arial"/>
          <w:sz w:val="28"/>
          <w:szCs w:val="28"/>
        </w:rPr>
        <w:t> </w:t>
      </w:r>
      <w:r w:rsidR="000569AD">
        <w:rPr>
          <w:rFonts w:ascii="Arial" w:hAnsi="Arial" w:cs="Arial"/>
          <w:sz w:val="28"/>
          <w:szCs w:val="28"/>
        </w:rPr>
        <w:t xml:space="preserve"> </w:t>
      </w:r>
      <w:r w:rsidR="000569AD">
        <w:rPr>
          <w:rFonts w:ascii="Arial" w:hAnsi="Arial" w:cs="Arial"/>
          <w:sz w:val="28"/>
          <w:szCs w:val="28"/>
        </w:rPr>
        <w:br/>
      </w:r>
      <w:r>
        <w:rPr>
          <w:bCs/>
          <w:sz w:val="28"/>
          <w:szCs w:val="28"/>
        </w:rPr>
        <w:t> </w:t>
      </w:r>
      <w:hyperlink r:id="rId18" w:history="1">
        <w:r>
          <w:rPr>
            <w:rStyle w:val="a7"/>
            <w:color w:val="auto"/>
            <w:sz w:val="28"/>
            <w:szCs w:val="28"/>
          </w:rPr>
          <w:t>https://spimex.com/markets/oil_products/indexes/regional/</w:t>
        </w:r>
      </w:hyperlink>
      <w:r>
        <w:rPr>
          <w:sz w:val="28"/>
          <w:szCs w:val="28"/>
        </w:rPr>
        <w:t xml:space="preserve"> </w:t>
      </w:r>
      <w:r>
        <w:rPr>
          <w:bCs/>
          <w:sz w:val="28"/>
          <w:szCs w:val="28"/>
        </w:rPr>
        <w:t xml:space="preserve">региональных биржевых индексов по </w:t>
      </w:r>
      <w:r>
        <w:rPr>
          <w:sz w:val="28"/>
          <w:szCs w:val="28"/>
        </w:rPr>
        <w:t>дизельному топливу</w:t>
      </w:r>
      <w:r>
        <w:rPr>
          <w:rStyle w:val="af6"/>
          <w:sz w:val="28"/>
          <w:szCs w:val="28"/>
        </w:rPr>
        <w:footnoteReference w:id="4"/>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5"/>
      </w:r>
      <w:r>
        <w:rPr>
          <w:bCs/>
          <w:sz w:val="28"/>
          <w:szCs w:val="28"/>
        </w:rPr>
        <w:t>). Переменная составляющая равняется среднему значению индексов</w:t>
      </w:r>
      <w:r>
        <w:rPr>
          <w:rStyle w:val="af6"/>
          <w:bCs/>
          <w:sz w:val="28"/>
          <w:szCs w:val="28"/>
        </w:rPr>
        <w:footnoteReference w:id="6"/>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19" w:history="1">
        <w:r>
          <w:rPr>
            <w:rStyle w:val="a7"/>
            <w:color w:val="auto"/>
            <w:sz w:val="28"/>
            <w:szCs w:val="28"/>
          </w:rPr>
          <w:t>https://spimex.com/markets/oil_products/indexes/regional/</w:t>
        </w:r>
      </w:hyperlink>
      <w:r>
        <w:rPr>
          <w:sz w:val="28"/>
          <w:szCs w:val="28"/>
        </w:rPr>
        <w:t xml:space="preserve">  представлены,</w:t>
      </w:r>
      <w:r>
        <w:rPr>
          <w:bCs/>
          <w:sz w:val="28"/>
          <w:szCs w:val="28"/>
          <w:u w:val="single"/>
        </w:rPr>
        <w:t xml:space="preserve"> месяца, предшествующего месяцу, в котором определяется цена Товара</w:t>
      </w:r>
      <w:r>
        <w:rPr>
          <w:bCs/>
          <w:sz w:val="28"/>
          <w:szCs w:val="28"/>
        </w:rPr>
        <w:t xml:space="preserve"> </w:t>
      </w:r>
      <w:r>
        <w:rPr>
          <w:sz w:val="28"/>
          <w:szCs w:val="28"/>
        </w:rPr>
        <w:t>(месяц определения цены</w:t>
      </w:r>
      <w:r>
        <w:rPr>
          <w:rStyle w:val="af6"/>
          <w:sz w:val="28"/>
          <w:szCs w:val="28"/>
        </w:rPr>
        <w:footnoteReference w:id="7"/>
      </w:r>
      <w:r>
        <w:rPr>
          <w:sz w:val="28"/>
          <w:szCs w:val="28"/>
        </w:rPr>
        <w:t>)</w:t>
      </w:r>
      <w:r>
        <w:rPr>
          <w:bCs/>
          <w:sz w:val="28"/>
          <w:szCs w:val="28"/>
        </w:rPr>
        <w:t xml:space="preserve">. </w:t>
      </w:r>
    </w:p>
    <w:p w14:paraId="313C9550" w14:textId="77777777" w:rsidR="00121895" w:rsidRPr="00D71133" w:rsidRDefault="00121895" w:rsidP="00121895">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14:paraId="7C38EB9C" w14:textId="77777777" w:rsidR="00121895" w:rsidRPr="00D71133" w:rsidRDefault="00121895" w:rsidP="00121895">
      <w:pPr>
        <w:shd w:val="clear" w:color="auto" w:fill="FFFFFF"/>
        <w:suppressAutoHyphens w:val="0"/>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14:paraId="2EB3BFCD" w14:textId="77777777" w:rsidR="00121895" w:rsidRDefault="00121895" w:rsidP="00121895">
      <w:pPr>
        <w:shd w:val="clear" w:color="auto" w:fill="FFFFFF"/>
        <w:suppressAutoHyphens w:val="0"/>
        <w:ind w:firstLine="709"/>
        <w:jc w:val="both"/>
        <w:rPr>
          <w:bCs/>
          <w:sz w:val="28"/>
          <w:szCs w:val="28"/>
        </w:rPr>
      </w:pPr>
      <w:r>
        <w:rPr>
          <w:bCs/>
          <w:sz w:val="28"/>
          <w:szCs w:val="28"/>
        </w:rPr>
        <w:t>Предельное значение постоянной составляющей «</w:t>
      </w:r>
      <w:r>
        <w:rPr>
          <w:bCs/>
          <w:sz w:val="28"/>
          <w:szCs w:val="28"/>
          <w:lang w:val="en-US"/>
        </w:rPr>
        <w:t>b</w:t>
      </w:r>
      <w:r>
        <w:rPr>
          <w:bCs/>
          <w:sz w:val="28"/>
          <w:szCs w:val="28"/>
        </w:rPr>
        <w:t>» для каждого лота установлено в таблице № 4.</w:t>
      </w:r>
    </w:p>
    <w:p w14:paraId="40D1E654" w14:textId="77777777" w:rsidR="00121895" w:rsidRPr="00D71133" w:rsidRDefault="00121895" w:rsidP="00121895">
      <w:pPr>
        <w:pStyle w:val="1a"/>
        <w:ind w:firstLine="0"/>
        <w:jc w:val="right"/>
        <w:rPr>
          <w:szCs w:val="28"/>
        </w:rPr>
      </w:pPr>
      <w:r>
        <w:rPr>
          <w:szCs w:val="28"/>
        </w:rPr>
        <w:t>Таблица № 4</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858"/>
        <w:gridCol w:w="1843"/>
        <w:gridCol w:w="6520"/>
      </w:tblGrid>
      <w:tr w:rsidR="00121895" w:rsidRPr="00D71133" w14:paraId="29C88336" w14:textId="77777777" w:rsidTr="004B2257">
        <w:trPr>
          <w:trHeight w:hRule="exact" w:val="851"/>
          <w:tblHeader/>
        </w:trPr>
        <w:tc>
          <w:tcPr>
            <w:tcW w:w="1858" w:type="dxa"/>
            <w:shd w:val="clear" w:color="000000" w:fill="auto"/>
            <w:vAlign w:val="center"/>
          </w:tcPr>
          <w:p w14:paraId="4F7DE999" w14:textId="77777777" w:rsidR="00121895" w:rsidRPr="006F2A65" w:rsidRDefault="00121895" w:rsidP="00121895">
            <w:pPr>
              <w:suppressAutoHyphens w:val="0"/>
              <w:jc w:val="center"/>
              <w:rPr>
                <w:b/>
                <w:sz w:val="28"/>
                <w:szCs w:val="28"/>
                <w:lang w:eastAsia="ru-RU"/>
              </w:rPr>
            </w:pPr>
            <w:r>
              <w:rPr>
                <w:b/>
                <w:sz w:val="28"/>
                <w:szCs w:val="28"/>
                <w:lang w:eastAsia="ru-RU"/>
              </w:rPr>
              <w:t>Номер Лота</w:t>
            </w:r>
          </w:p>
        </w:tc>
        <w:tc>
          <w:tcPr>
            <w:tcW w:w="1843" w:type="dxa"/>
            <w:shd w:val="clear" w:color="000000" w:fill="auto"/>
            <w:vAlign w:val="center"/>
          </w:tcPr>
          <w:p w14:paraId="2C777E8E" w14:textId="77777777" w:rsidR="00121895" w:rsidRPr="006F2A65" w:rsidRDefault="00121895" w:rsidP="00121895">
            <w:pPr>
              <w:suppressAutoHyphens w:val="0"/>
              <w:jc w:val="center"/>
              <w:rPr>
                <w:b/>
                <w:sz w:val="28"/>
                <w:szCs w:val="28"/>
                <w:lang w:eastAsia="ru-RU"/>
              </w:rPr>
            </w:pPr>
            <w:r>
              <w:rPr>
                <w:b/>
                <w:sz w:val="28"/>
                <w:szCs w:val="28"/>
                <w:lang w:eastAsia="ru-RU"/>
              </w:rPr>
              <w:t>Покупатель</w:t>
            </w:r>
          </w:p>
        </w:tc>
        <w:tc>
          <w:tcPr>
            <w:tcW w:w="6520" w:type="dxa"/>
            <w:shd w:val="clear" w:color="000000" w:fill="auto"/>
            <w:vAlign w:val="center"/>
          </w:tcPr>
          <w:p w14:paraId="7F3EDD9B" w14:textId="77777777" w:rsidR="00121895" w:rsidRPr="006F2A65" w:rsidRDefault="00121895" w:rsidP="00121895">
            <w:pPr>
              <w:suppressAutoHyphens w:val="0"/>
              <w:jc w:val="center"/>
              <w:rPr>
                <w:b/>
                <w:sz w:val="28"/>
                <w:szCs w:val="28"/>
                <w:lang w:eastAsia="ru-RU"/>
              </w:rPr>
            </w:pPr>
            <w:r>
              <w:rPr>
                <w:b/>
                <w:bCs/>
                <w:sz w:val="28"/>
                <w:szCs w:val="28"/>
              </w:rPr>
              <w:t>Предельное значение постоянной составляющей «</w:t>
            </w:r>
            <w:r>
              <w:rPr>
                <w:b/>
                <w:bCs/>
                <w:sz w:val="28"/>
                <w:szCs w:val="28"/>
                <w:lang w:val="en-US"/>
              </w:rPr>
              <w:t>b</w:t>
            </w:r>
            <w:r>
              <w:rPr>
                <w:b/>
                <w:bCs/>
                <w:sz w:val="28"/>
                <w:szCs w:val="28"/>
              </w:rPr>
              <w:t>»</w:t>
            </w:r>
          </w:p>
        </w:tc>
      </w:tr>
      <w:tr w:rsidR="00121895" w:rsidRPr="00D71133" w14:paraId="4C9A5460" w14:textId="77777777" w:rsidTr="004B2257">
        <w:trPr>
          <w:trHeight w:hRule="exact" w:val="851"/>
        </w:trPr>
        <w:tc>
          <w:tcPr>
            <w:tcW w:w="1858" w:type="dxa"/>
            <w:shd w:val="clear" w:color="000000" w:fill="auto"/>
            <w:vAlign w:val="center"/>
          </w:tcPr>
          <w:p w14:paraId="0C5E8ADB" w14:textId="77777777" w:rsidR="00121895" w:rsidRPr="00D71133" w:rsidRDefault="00121895" w:rsidP="00121895">
            <w:pPr>
              <w:suppressAutoHyphens w:val="0"/>
              <w:jc w:val="center"/>
              <w:rPr>
                <w:sz w:val="28"/>
                <w:szCs w:val="28"/>
                <w:lang w:eastAsia="ru-RU"/>
              </w:rPr>
            </w:pPr>
            <w:r>
              <w:rPr>
                <w:sz w:val="28"/>
                <w:szCs w:val="28"/>
                <w:lang w:eastAsia="ru-RU"/>
              </w:rPr>
              <w:t>Лот № 1</w:t>
            </w:r>
          </w:p>
        </w:tc>
        <w:tc>
          <w:tcPr>
            <w:tcW w:w="1843" w:type="dxa"/>
            <w:shd w:val="clear" w:color="000000" w:fill="auto"/>
            <w:vAlign w:val="center"/>
          </w:tcPr>
          <w:p w14:paraId="2201BE0A" w14:textId="77777777" w:rsidR="00121895" w:rsidRPr="00D71133" w:rsidRDefault="00121895" w:rsidP="00121895">
            <w:pPr>
              <w:suppressAutoHyphens w:val="0"/>
              <w:jc w:val="center"/>
              <w:rPr>
                <w:sz w:val="28"/>
                <w:szCs w:val="28"/>
              </w:rPr>
            </w:pPr>
            <w:r>
              <w:rPr>
                <w:sz w:val="28"/>
                <w:szCs w:val="28"/>
              </w:rPr>
              <w:t>ЗСИБ</w:t>
            </w:r>
          </w:p>
        </w:tc>
        <w:tc>
          <w:tcPr>
            <w:tcW w:w="6520" w:type="dxa"/>
            <w:shd w:val="clear" w:color="000000" w:fill="auto"/>
            <w:vAlign w:val="center"/>
          </w:tcPr>
          <w:p w14:paraId="37E44E3D" w14:textId="77777777" w:rsidR="00121895" w:rsidRPr="00D71133" w:rsidRDefault="00121895" w:rsidP="00121895">
            <w:pPr>
              <w:rPr>
                <w:sz w:val="28"/>
                <w:szCs w:val="28"/>
              </w:rPr>
            </w:pPr>
            <w:r>
              <w:rPr>
                <w:b/>
                <w:sz w:val="28"/>
                <w:szCs w:val="28"/>
              </w:rPr>
              <w:t>не более 9,40%</w:t>
            </w:r>
            <w:r>
              <w:rPr>
                <w:sz w:val="28"/>
                <w:szCs w:val="28"/>
              </w:rPr>
              <w:t xml:space="preserve"> </w:t>
            </w:r>
            <w:r>
              <w:rPr>
                <w:bCs/>
                <w:sz w:val="28"/>
                <w:szCs w:val="28"/>
              </w:rPr>
              <w:t>от переменной составляющей «</w:t>
            </w:r>
            <w:r>
              <w:rPr>
                <w:bCs/>
                <w:sz w:val="28"/>
                <w:szCs w:val="28"/>
                <w:lang w:val="en-US"/>
              </w:rPr>
              <w:t>a</w:t>
            </w:r>
            <w:r>
              <w:rPr>
                <w:bCs/>
                <w:sz w:val="28"/>
                <w:szCs w:val="28"/>
              </w:rPr>
              <w:t>» в формуле цены за 1 (одну) тонну Товара</w:t>
            </w:r>
          </w:p>
        </w:tc>
      </w:tr>
      <w:tr w:rsidR="00121895" w:rsidRPr="00D71133" w14:paraId="6343178A" w14:textId="77777777" w:rsidTr="004B2257">
        <w:trPr>
          <w:trHeight w:hRule="exact" w:val="851"/>
        </w:trPr>
        <w:tc>
          <w:tcPr>
            <w:tcW w:w="1858" w:type="dxa"/>
            <w:shd w:val="clear" w:color="000000" w:fill="auto"/>
            <w:vAlign w:val="center"/>
          </w:tcPr>
          <w:p w14:paraId="57A3B506" w14:textId="77777777" w:rsidR="00121895" w:rsidRPr="00D71133" w:rsidRDefault="00121895" w:rsidP="00121895">
            <w:pPr>
              <w:suppressAutoHyphens w:val="0"/>
              <w:jc w:val="center"/>
              <w:rPr>
                <w:sz w:val="28"/>
                <w:szCs w:val="28"/>
                <w:lang w:eastAsia="ru-RU"/>
              </w:rPr>
            </w:pPr>
            <w:r>
              <w:rPr>
                <w:sz w:val="28"/>
                <w:szCs w:val="28"/>
                <w:lang w:eastAsia="ru-RU"/>
              </w:rPr>
              <w:lastRenderedPageBreak/>
              <w:t>Лот № 2</w:t>
            </w:r>
          </w:p>
        </w:tc>
        <w:tc>
          <w:tcPr>
            <w:tcW w:w="1843" w:type="dxa"/>
            <w:shd w:val="clear" w:color="000000" w:fill="auto"/>
            <w:vAlign w:val="center"/>
          </w:tcPr>
          <w:p w14:paraId="3E649254" w14:textId="77777777" w:rsidR="00121895" w:rsidRPr="00D71133" w:rsidRDefault="00121895" w:rsidP="00121895">
            <w:pPr>
              <w:tabs>
                <w:tab w:val="num" w:pos="0"/>
                <w:tab w:val="left" w:pos="709"/>
              </w:tabs>
              <w:jc w:val="center"/>
              <w:rPr>
                <w:sz w:val="28"/>
                <w:szCs w:val="28"/>
              </w:rPr>
            </w:pPr>
            <w:r>
              <w:rPr>
                <w:sz w:val="28"/>
                <w:szCs w:val="28"/>
              </w:rPr>
              <w:t>ЗАБ</w:t>
            </w:r>
          </w:p>
        </w:tc>
        <w:tc>
          <w:tcPr>
            <w:tcW w:w="6520" w:type="dxa"/>
            <w:shd w:val="clear" w:color="000000" w:fill="auto"/>
            <w:vAlign w:val="center"/>
          </w:tcPr>
          <w:p w14:paraId="334E709D" w14:textId="77777777" w:rsidR="00121895" w:rsidRPr="00D71133" w:rsidRDefault="00121895" w:rsidP="00121895">
            <w:pPr>
              <w:rPr>
                <w:sz w:val="28"/>
                <w:szCs w:val="28"/>
              </w:rPr>
            </w:pPr>
            <w:r>
              <w:rPr>
                <w:b/>
                <w:sz w:val="28"/>
                <w:szCs w:val="28"/>
              </w:rPr>
              <w:t>не более 12,50%</w:t>
            </w:r>
            <w:r>
              <w:rPr>
                <w:sz w:val="28"/>
                <w:szCs w:val="28"/>
              </w:rPr>
              <w:t xml:space="preserve"> </w:t>
            </w:r>
            <w:r>
              <w:rPr>
                <w:bCs/>
                <w:sz w:val="28"/>
                <w:szCs w:val="28"/>
              </w:rPr>
              <w:t>от переменной составляющей «</w:t>
            </w:r>
            <w:r>
              <w:rPr>
                <w:bCs/>
                <w:sz w:val="28"/>
                <w:szCs w:val="28"/>
                <w:lang w:val="en-US"/>
              </w:rPr>
              <w:t>a</w:t>
            </w:r>
            <w:r>
              <w:rPr>
                <w:bCs/>
                <w:sz w:val="28"/>
                <w:szCs w:val="28"/>
              </w:rPr>
              <w:t>» в формуле цены за 1 (одну) тонну Товара</w:t>
            </w:r>
          </w:p>
        </w:tc>
      </w:tr>
      <w:tr w:rsidR="00121895" w:rsidRPr="00D71133" w14:paraId="7FCA1569" w14:textId="77777777" w:rsidTr="004B2257">
        <w:trPr>
          <w:trHeight w:hRule="exact" w:val="851"/>
        </w:trPr>
        <w:tc>
          <w:tcPr>
            <w:tcW w:w="1858" w:type="dxa"/>
            <w:shd w:val="clear" w:color="000000" w:fill="auto"/>
            <w:vAlign w:val="center"/>
          </w:tcPr>
          <w:p w14:paraId="1FEB078A" w14:textId="77777777" w:rsidR="00121895" w:rsidRPr="00D71133" w:rsidRDefault="00121895" w:rsidP="00121895">
            <w:pPr>
              <w:suppressAutoHyphens w:val="0"/>
              <w:jc w:val="center"/>
              <w:rPr>
                <w:sz w:val="28"/>
                <w:szCs w:val="28"/>
                <w:lang w:eastAsia="ru-RU"/>
              </w:rPr>
            </w:pPr>
            <w:r>
              <w:rPr>
                <w:sz w:val="28"/>
                <w:szCs w:val="28"/>
                <w:lang w:eastAsia="ru-RU"/>
              </w:rPr>
              <w:t>Лот № 3</w:t>
            </w:r>
          </w:p>
        </w:tc>
        <w:tc>
          <w:tcPr>
            <w:tcW w:w="1843" w:type="dxa"/>
            <w:shd w:val="clear" w:color="000000" w:fill="auto"/>
            <w:vAlign w:val="center"/>
          </w:tcPr>
          <w:p w14:paraId="168CFD05" w14:textId="77777777" w:rsidR="00121895" w:rsidRPr="00D71133" w:rsidRDefault="00121895" w:rsidP="00121895">
            <w:pPr>
              <w:pStyle w:val="aff6"/>
              <w:tabs>
                <w:tab w:val="left" w:pos="1276"/>
              </w:tabs>
              <w:suppressAutoHyphens w:val="0"/>
              <w:ind w:left="0"/>
              <w:jc w:val="center"/>
              <w:rPr>
                <w:sz w:val="28"/>
                <w:szCs w:val="28"/>
              </w:rPr>
            </w:pPr>
            <w:r>
              <w:rPr>
                <w:sz w:val="28"/>
                <w:szCs w:val="28"/>
              </w:rPr>
              <w:t>КРАС</w:t>
            </w:r>
          </w:p>
        </w:tc>
        <w:tc>
          <w:tcPr>
            <w:tcW w:w="6520" w:type="dxa"/>
            <w:shd w:val="clear" w:color="000000" w:fill="auto"/>
            <w:vAlign w:val="center"/>
          </w:tcPr>
          <w:p w14:paraId="39D37206" w14:textId="77777777" w:rsidR="00121895" w:rsidRPr="00D71133" w:rsidRDefault="00121895" w:rsidP="00121895">
            <w:pPr>
              <w:rPr>
                <w:sz w:val="28"/>
                <w:szCs w:val="28"/>
              </w:rPr>
            </w:pPr>
            <w:r>
              <w:rPr>
                <w:b/>
                <w:sz w:val="28"/>
                <w:szCs w:val="28"/>
              </w:rPr>
              <w:t>не более 9,40 %</w:t>
            </w:r>
            <w:r>
              <w:rPr>
                <w:sz w:val="28"/>
                <w:szCs w:val="28"/>
              </w:rPr>
              <w:t xml:space="preserve"> </w:t>
            </w:r>
            <w:r>
              <w:rPr>
                <w:bCs/>
                <w:sz w:val="28"/>
                <w:szCs w:val="28"/>
              </w:rPr>
              <w:t>от переменной составляющей «</w:t>
            </w:r>
            <w:r>
              <w:rPr>
                <w:bCs/>
                <w:sz w:val="28"/>
                <w:szCs w:val="28"/>
                <w:lang w:val="en-US"/>
              </w:rPr>
              <w:t>a</w:t>
            </w:r>
            <w:r>
              <w:rPr>
                <w:bCs/>
                <w:sz w:val="28"/>
                <w:szCs w:val="28"/>
              </w:rPr>
              <w:t>» в формуле цены за 1 (одну) тонну Товара</w:t>
            </w:r>
            <w:r>
              <w:rPr>
                <w:sz w:val="28"/>
                <w:szCs w:val="28"/>
              </w:rPr>
              <w:t xml:space="preserve"> </w:t>
            </w:r>
          </w:p>
        </w:tc>
      </w:tr>
      <w:tr w:rsidR="00121895" w:rsidRPr="00D71133" w14:paraId="55E7AF32" w14:textId="77777777" w:rsidTr="004B2257">
        <w:trPr>
          <w:trHeight w:hRule="exact" w:val="851"/>
        </w:trPr>
        <w:tc>
          <w:tcPr>
            <w:tcW w:w="1858" w:type="dxa"/>
            <w:shd w:val="clear" w:color="000000" w:fill="auto"/>
            <w:vAlign w:val="center"/>
          </w:tcPr>
          <w:p w14:paraId="06A4570F" w14:textId="77777777" w:rsidR="00121895" w:rsidRPr="00D71133" w:rsidRDefault="00121895" w:rsidP="00121895">
            <w:pPr>
              <w:suppressAutoHyphens w:val="0"/>
              <w:jc w:val="center"/>
              <w:rPr>
                <w:sz w:val="28"/>
                <w:szCs w:val="28"/>
                <w:lang w:eastAsia="ru-RU"/>
              </w:rPr>
            </w:pPr>
            <w:r>
              <w:rPr>
                <w:sz w:val="28"/>
                <w:szCs w:val="28"/>
                <w:lang w:eastAsia="ru-RU"/>
              </w:rPr>
              <w:t>Лот № 4</w:t>
            </w:r>
          </w:p>
        </w:tc>
        <w:tc>
          <w:tcPr>
            <w:tcW w:w="1843" w:type="dxa"/>
            <w:shd w:val="clear" w:color="000000" w:fill="auto"/>
            <w:vAlign w:val="center"/>
          </w:tcPr>
          <w:p w14:paraId="69AC7BF1" w14:textId="77777777" w:rsidR="00121895" w:rsidRPr="00D71133" w:rsidRDefault="00121895" w:rsidP="00121895">
            <w:pPr>
              <w:jc w:val="center"/>
              <w:rPr>
                <w:sz w:val="28"/>
                <w:szCs w:val="28"/>
              </w:rPr>
            </w:pPr>
            <w:r>
              <w:rPr>
                <w:sz w:val="28"/>
                <w:szCs w:val="28"/>
              </w:rPr>
              <w:t>ВСИБ</w:t>
            </w:r>
          </w:p>
        </w:tc>
        <w:tc>
          <w:tcPr>
            <w:tcW w:w="6520" w:type="dxa"/>
            <w:shd w:val="clear" w:color="000000" w:fill="auto"/>
            <w:vAlign w:val="center"/>
          </w:tcPr>
          <w:p w14:paraId="191BADCF" w14:textId="77777777" w:rsidR="00121895" w:rsidRPr="00D71133" w:rsidRDefault="00121895" w:rsidP="00121895">
            <w:pPr>
              <w:rPr>
                <w:sz w:val="28"/>
                <w:szCs w:val="28"/>
              </w:rPr>
            </w:pPr>
            <w:r>
              <w:rPr>
                <w:b/>
                <w:sz w:val="28"/>
                <w:szCs w:val="28"/>
              </w:rPr>
              <w:t>не более 11,00%</w:t>
            </w:r>
            <w:r>
              <w:rPr>
                <w:sz w:val="28"/>
                <w:szCs w:val="28"/>
              </w:rPr>
              <w:t xml:space="preserve"> </w:t>
            </w:r>
            <w:r>
              <w:rPr>
                <w:bCs/>
                <w:sz w:val="28"/>
                <w:szCs w:val="28"/>
              </w:rPr>
              <w:t>от переменной составляющей «</w:t>
            </w:r>
            <w:r>
              <w:rPr>
                <w:bCs/>
                <w:sz w:val="28"/>
                <w:szCs w:val="28"/>
                <w:lang w:val="en-US"/>
              </w:rPr>
              <w:t>a</w:t>
            </w:r>
            <w:r>
              <w:rPr>
                <w:bCs/>
                <w:sz w:val="28"/>
                <w:szCs w:val="28"/>
              </w:rPr>
              <w:t>» в формуле цены за 1 (одну) тонну Товара</w:t>
            </w:r>
          </w:p>
        </w:tc>
      </w:tr>
    </w:tbl>
    <w:p w14:paraId="3438F891" w14:textId="77777777" w:rsidR="00121895" w:rsidRPr="00D71133" w:rsidRDefault="00121895" w:rsidP="00121895">
      <w:pPr>
        <w:ind w:left="709"/>
        <w:jc w:val="both"/>
        <w:rPr>
          <w:b/>
          <w:sz w:val="12"/>
          <w:szCs w:val="12"/>
        </w:rPr>
      </w:pPr>
    </w:p>
    <w:p w14:paraId="08A49FA1" w14:textId="77777777" w:rsidR="00121895" w:rsidRPr="007329F0" w:rsidRDefault="00121895" w:rsidP="00121895">
      <w:pPr>
        <w:pStyle w:val="aff6"/>
        <w:numPr>
          <w:ilvl w:val="2"/>
          <w:numId w:val="56"/>
        </w:numPr>
        <w:tabs>
          <w:tab w:val="left" w:pos="1560"/>
        </w:tabs>
        <w:ind w:left="0" w:firstLine="709"/>
        <w:jc w:val="both"/>
        <w:rPr>
          <w:bCs/>
          <w:sz w:val="28"/>
          <w:szCs w:val="28"/>
        </w:rPr>
      </w:pPr>
      <w:r>
        <w:rPr>
          <w:bCs/>
          <w:sz w:val="28"/>
          <w:szCs w:val="28"/>
          <w:lang w:eastAsia="ru-RU"/>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14:paraId="2E8CABDF" w14:textId="77777777" w:rsidR="00121895" w:rsidRPr="000926D6" w:rsidRDefault="00121895" w:rsidP="00121895">
      <w:pPr>
        <w:pStyle w:val="aff6"/>
        <w:tabs>
          <w:tab w:val="left" w:pos="1560"/>
        </w:tabs>
        <w:ind w:left="0" w:firstLine="709"/>
        <w:jc w:val="both"/>
        <w:rPr>
          <w:bCs/>
          <w:sz w:val="28"/>
          <w:szCs w:val="28"/>
        </w:rPr>
      </w:pPr>
      <w:r>
        <w:rPr>
          <w:sz w:val="28"/>
          <w:szCs w:val="28"/>
        </w:rPr>
        <w:t xml:space="preserve">Цена за 1 (одну) тонну Товара </w:t>
      </w:r>
      <w:r>
        <w:rPr>
          <w:bCs/>
          <w:sz w:val="28"/>
          <w:szCs w:val="28"/>
        </w:rPr>
        <w:t xml:space="preserve">определяется сторонами </w:t>
      </w:r>
      <w:r>
        <w:rPr>
          <w:sz w:val="28"/>
          <w:szCs w:val="28"/>
        </w:rPr>
        <w:t xml:space="preserve">на каждый предстоящий месяц поставки </w:t>
      </w:r>
      <w:r>
        <w:rPr>
          <w:bCs/>
          <w:sz w:val="28"/>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14:paraId="65AA4F52" w14:textId="77777777" w:rsidR="00121895" w:rsidRPr="007329F0" w:rsidRDefault="00121895" w:rsidP="00121895">
      <w:pPr>
        <w:pStyle w:val="aff6"/>
        <w:numPr>
          <w:ilvl w:val="2"/>
          <w:numId w:val="56"/>
        </w:numPr>
        <w:tabs>
          <w:tab w:val="left" w:pos="1560"/>
        </w:tabs>
        <w:ind w:left="0" w:firstLine="709"/>
        <w:jc w:val="both"/>
        <w:rPr>
          <w:bCs/>
          <w:sz w:val="28"/>
          <w:szCs w:val="28"/>
          <w:lang w:eastAsia="ru-RU"/>
        </w:rPr>
      </w:pPr>
      <w:r>
        <w:rPr>
          <w:bCs/>
          <w:sz w:val="28"/>
          <w:szCs w:val="28"/>
          <w:lang w:eastAsia="ru-RU"/>
        </w:rPr>
        <w:t>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установленную по соответствующему лоту в пункте 5 раздела 5 «Информационная карта» документации о закупке.</w:t>
      </w:r>
    </w:p>
    <w:p w14:paraId="51B1D74D" w14:textId="77777777" w:rsidR="00121895" w:rsidRPr="00D71133" w:rsidRDefault="00121895" w:rsidP="00121895">
      <w:pPr>
        <w:pStyle w:val="aff6"/>
        <w:suppressAutoHyphens w:val="0"/>
        <w:ind w:left="709"/>
        <w:jc w:val="both"/>
        <w:rPr>
          <w:bCs/>
          <w:sz w:val="28"/>
          <w:szCs w:val="28"/>
        </w:rPr>
      </w:pPr>
    </w:p>
    <w:p w14:paraId="2E9D8EFF" w14:textId="77777777" w:rsidR="00121895" w:rsidRPr="00D71133" w:rsidRDefault="00121895" w:rsidP="00121895">
      <w:pPr>
        <w:numPr>
          <w:ilvl w:val="1"/>
          <w:numId w:val="56"/>
        </w:numPr>
        <w:tabs>
          <w:tab w:val="clear" w:pos="1855"/>
          <w:tab w:val="num" w:pos="0"/>
          <w:tab w:val="num" w:pos="1276"/>
        </w:tabs>
        <w:ind w:left="0" w:firstLine="709"/>
        <w:jc w:val="both"/>
        <w:rPr>
          <w:rFonts w:eastAsia="MS Mincho"/>
          <w:b/>
          <w:bCs/>
          <w:sz w:val="28"/>
          <w:szCs w:val="28"/>
        </w:rPr>
      </w:pPr>
      <w:r>
        <w:rPr>
          <w:rFonts w:eastAsia="MS Mincho"/>
          <w:b/>
          <w:bCs/>
          <w:sz w:val="28"/>
          <w:szCs w:val="28"/>
        </w:rPr>
        <w:t>Прочие требования</w:t>
      </w:r>
    </w:p>
    <w:p w14:paraId="6D83A74C" w14:textId="77777777" w:rsidR="00121895" w:rsidRPr="00C040C0" w:rsidRDefault="00121895" w:rsidP="00121895">
      <w:pPr>
        <w:pStyle w:val="aff6"/>
        <w:suppressAutoHyphens w:val="0"/>
        <w:jc w:val="both"/>
        <w:rPr>
          <w:bCs/>
          <w:sz w:val="28"/>
          <w:szCs w:val="28"/>
          <w:lang w:eastAsia="ru-RU"/>
        </w:rPr>
      </w:pPr>
    </w:p>
    <w:p w14:paraId="6EB60691" w14:textId="77777777" w:rsidR="00121895" w:rsidRPr="007B53BF" w:rsidRDefault="00121895" w:rsidP="00121895">
      <w:pPr>
        <w:pStyle w:val="aff6"/>
        <w:numPr>
          <w:ilvl w:val="2"/>
          <w:numId w:val="56"/>
        </w:numPr>
        <w:tabs>
          <w:tab w:val="left" w:pos="1560"/>
        </w:tabs>
        <w:ind w:left="0" w:firstLine="709"/>
        <w:jc w:val="both"/>
        <w:rPr>
          <w:bCs/>
          <w:sz w:val="28"/>
          <w:szCs w:val="28"/>
          <w:lang w:eastAsia="ru-RU"/>
        </w:rPr>
      </w:pPr>
      <w:r>
        <w:rPr>
          <w:bCs/>
          <w:sz w:val="28"/>
          <w:szCs w:val="28"/>
          <w:lang w:eastAsia="ru-RU"/>
        </w:rPr>
        <w:t xml:space="preserve">Поставщик должен иметь в собственности либо на ином законном праве </w:t>
      </w:r>
      <w:r w:rsidR="00ED3C17">
        <w:rPr>
          <w:bCs/>
          <w:sz w:val="28"/>
          <w:szCs w:val="28"/>
          <w:lang w:eastAsia="ru-RU"/>
        </w:rPr>
        <w:t xml:space="preserve">не менее 2-х единиц </w:t>
      </w:r>
      <w:r w:rsidR="002B4FE1">
        <w:rPr>
          <w:bCs/>
          <w:sz w:val="28"/>
          <w:szCs w:val="28"/>
          <w:lang w:eastAsia="ru-RU"/>
        </w:rPr>
        <w:t xml:space="preserve">специализированных </w:t>
      </w:r>
      <w:r>
        <w:rPr>
          <w:bCs/>
          <w:sz w:val="28"/>
          <w:szCs w:val="28"/>
          <w:lang w:eastAsia="ru-RU"/>
        </w:rPr>
        <w:t>транспортных средств</w:t>
      </w:r>
      <w:r w:rsidR="00ED3C17">
        <w:rPr>
          <w:bCs/>
          <w:sz w:val="28"/>
          <w:szCs w:val="28"/>
          <w:lang w:eastAsia="ru-RU"/>
        </w:rPr>
        <w:t>,</w:t>
      </w:r>
      <w:r w:rsidR="003917C7">
        <w:rPr>
          <w:bCs/>
          <w:sz w:val="28"/>
          <w:szCs w:val="28"/>
          <w:lang w:eastAsia="ru-RU"/>
        </w:rPr>
        <w:t xml:space="preserve">  </w:t>
      </w:r>
      <w:r w:rsidR="003917C7" w:rsidRPr="003917C7">
        <w:rPr>
          <w:sz w:val="28"/>
          <w:szCs w:val="28"/>
        </w:rPr>
        <w:t>позволяющи</w:t>
      </w:r>
      <w:r w:rsidR="00ED3C17">
        <w:rPr>
          <w:sz w:val="28"/>
          <w:szCs w:val="28"/>
        </w:rPr>
        <w:t>х</w:t>
      </w:r>
      <w:r w:rsidR="003917C7" w:rsidRPr="003917C7">
        <w:rPr>
          <w:sz w:val="28"/>
          <w:szCs w:val="28"/>
        </w:rPr>
        <w:t xml:space="preserve"> обеспечить доставку Покупателю партий Товара, указанных в таблице № 3 пункта 4.4.8 </w:t>
      </w:r>
      <w:r w:rsidR="00F443F8">
        <w:rPr>
          <w:sz w:val="28"/>
          <w:szCs w:val="28"/>
        </w:rPr>
        <w:t xml:space="preserve">пункта 4.4 настоящего Технического задания, </w:t>
      </w:r>
      <w:r>
        <w:rPr>
          <w:bCs/>
          <w:sz w:val="28"/>
          <w:szCs w:val="28"/>
          <w:lang w:eastAsia="ru-RU"/>
        </w:rPr>
        <w:t>либо иметь договорные отношения с организацией, осуществляющей деятельность по перевозке светлых нефтепродуктов автотранспортом</w:t>
      </w:r>
      <w:r w:rsidR="00F220EF">
        <w:rPr>
          <w:bCs/>
          <w:sz w:val="28"/>
          <w:szCs w:val="28"/>
          <w:lang w:eastAsia="ru-RU"/>
        </w:rPr>
        <w:t>.</w:t>
      </w:r>
      <w:r w:rsidR="00C8401A">
        <w:rPr>
          <w:bCs/>
          <w:sz w:val="28"/>
          <w:szCs w:val="28"/>
          <w:lang w:eastAsia="ru-RU"/>
        </w:rPr>
        <w:t xml:space="preserve"> </w:t>
      </w:r>
      <w:r w:rsidR="00F220EF">
        <w:rPr>
          <w:bCs/>
          <w:sz w:val="28"/>
          <w:szCs w:val="28"/>
          <w:lang w:eastAsia="ru-RU"/>
        </w:rPr>
        <w:t>П</w:t>
      </w:r>
      <w:r>
        <w:rPr>
          <w:bCs/>
          <w:sz w:val="28"/>
          <w:szCs w:val="28"/>
          <w:lang w:eastAsia="ru-RU"/>
        </w:rPr>
        <w:t xml:space="preserve">ри этом Поставщик/субподрядчик должны иметь все необходимые разрешения на эксплуатацию бензовозов, осуществления деятельности по перевозке топлива. </w:t>
      </w:r>
    </w:p>
    <w:p w14:paraId="5826E189" w14:textId="77777777" w:rsidR="00121895" w:rsidRPr="00DC114D" w:rsidRDefault="00121895" w:rsidP="00121895">
      <w:pPr>
        <w:pStyle w:val="aff6"/>
        <w:numPr>
          <w:ilvl w:val="2"/>
          <w:numId w:val="56"/>
        </w:numPr>
        <w:tabs>
          <w:tab w:val="left" w:pos="1560"/>
        </w:tabs>
        <w:ind w:left="0" w:firstLine="709"/>
        <w:jc w:val="both"/>
        <w:rPr>
          <w:sz w:val="28"/>
          <w:szCs w:val="28"/>
        </w:rPr>
      </w:pPr>
      <w:r>
        <w:rPr>
          <w:sz w:val="28"/>
          <w:szCs w:val="28"/>
        </w:rPr>
        <w:t xml:space="preserve">Поставщик/субподрядчик, осуществляющий перевозку (доставку) топлива в место поставки Товара должен иметь на цистерны официальные свидетельства – </w:t>
      </w:r>
      <w:proofErr w:type="spellStart"/>
      <w:r>
        <w:rPr>
          <w:sz w:val="28"/>
          <w:szCs w:val="28"/>
        </w:rPr>
        <w:t>тарировочные</w:t>
      </w:r>
      <w:proofErr w:type="spellEnd"/>
      <w:r>
        <w:rPr>
          <w:sz w:val="28"/>
          <w:szCs w:val="28"/>
        </w:rPr>
        <w:t xml:space="preserve"> паспорта</w:t>
      </w:r>
      <w:r w:rsidR="00DC114D">
        <w:rPr>
          <w:sz w:val="28"/>
          <w:szCs w:val="28"/>
        </w:rPr>
        <w:t>/свидетельства о поверке</w:t>
      </w:r>
      <w:r>
        <w:rPr>
          <w:sz w:val="28"/>
          <w:szCs w:val="28"/>
        </w:rPr>
        <w:t xml:space="preserve">, которые при эксплуатации цистерны должны храниться у водителя бензовоза и в случае необходимости </w:t>
      </w:r>
      <w:r w:rsidRPr="00DC114D">
        <w:rPr>
          <w:sz w:val="28"/>
          <w:szCs w:val="28"/>
        </w:rPr>
        <w:t xml:space="preserve">предоставляться Покупателю при поставке топлива. </w:t>
      </w:r>
      <w:proofErr w:type="spellStart"/>
      <w:r w:rsidRPr="00DC114D">
        <w:rPr>
          <w:sz w:val="28"/>
          <w:szCs w:val="28"/>
        </w:rPr>
        <w:t>Тарировочный</w:t>
      </w:r>
      <w:proofErr w:type="spellEnd"/>
      <w:r w:rsidRPr="00DC114D">
        <w:rPr>
          <w:sz w:val="28"/>
          <w:szCs w:val="28"/>
        </w:rPr>
        <w:t xml:space="preserve"> паспорт</w:t>
      </w:r>
      <w:r w:rsidR="00DC114D" w:rsidRPr="00DC114D">
        <w:rPr>
          <w:sz w:val="28"/>
          <w:szCs w:val="28"/>
        </w:rPr>
        <w:t>/свидетельство о поверке</w:t>
      </w:r>
      <w:r w:rsidRPr="00DC114D">
        <w:rPr>
          <w:sz w:val="28"/>
          <w:szCs w:val="28"/>
        </w:rPr>
        <w:t xml:space="preserve"> должен содержать сведения об общем объёме автоцистерны, количестве секций и объёме каждой секции.</w:t>
      </w:r>
    </w:p>
    <w:p w14:paraId="66A71E28" w14:textId="77777777" w:rsidR="00121895" w:rsidRPr="007B53BF" w:rsidRDefault="00121895" w:rsidP="00121895">
      <w:pPr>
        <w:pStyle w:val="aff6"/>
        <w:numPr>
          <w:ilvl w:val="2"/>
          <w:numId w:val="56"/>
        </w:numPr>
        <w:tabs>
          <w:tab w:val="left" w:pos="1560"/>
        </w:tabs>
        <w:ind w:left="0" w:firstLine="709"/>
        <w:jc w:val="both"/>
      </w:pPr>
      <w:r w:rsidRPr="00DC114D">
        <w:rPr>
          <w:bCs/>
          <w:sz w:val="28"/>
          <w:szCs w:val="28"/>
          <w:lang w:eastAsia="ru-RU"/>
        </w:rPr>
        <w:lastRenderedPageBreak/>
        <w:t>Поставщик должен иметь склад хранения</w:t>
      </w:r>
      <w:r>
        <w:rPr>
          <w:bCs/>
          <w:sz w:val="28"/>
          <w:szCs w:val="28"/>
          <w:lang w:eastAsia="ru-RU"/>
        </w:rPr>
        <w:t xml:space="preserve"> ГСМ в пределах 200 км от места поставки топлива либо договор с нефтебазой на оказание услуг по хранению топлива с месторасположением нефтебазы в пределах 200 км от места поставки топлива.</w:t>
      </w:r>
    </w:p>
    <w:p w14:paraId="343CD91F" w14:textId="77777777" w:rsidR="00121895" w:rsidRPr="007B53BF" w:rsidRDefault="00121895" w:rsidP="00121895">
      <w:pPr>
        <w:pStyle w:val="aff6"/>
        <w:numPr>
          <w:ilvl w:val="2"/>
          <w:numId w:val="56"/>
        </w:numPr>
        <w:tabs>
          <w:tab w:val="left" w:pos="1560"/>
        </w:tabs>
        <w:ind w:left="0" w:firstLine="709"/>
        <w:jc w:val="both"/>
        <w:rPr>
          <w:bCs/>
          <w:sz w:val="28"/>
          <w:szCs w:val="28"/>
          <w:lang w:eastAsia="ru-RU"/>
        </w:rPr>
      </w:pPr>
      <w:r>
        <w:rPr>
          <w:rFonts w:hint="cs"/>
          <w:bCs/>
          <w:sz w:val="28"/>
          <w:szCs w:val="28"/>
          <w:lang w:eastAsia="ru-RU"/>
        </w:rPr>
        <w:t>Для</w:t>
      </w:r>
      <w:r>
        <w:rPr>
          <w:bCs/>
          <w:sz w:val="28"/>
          <w:szCs w:val="28"/>
          <w:lang w:eastAsia="ru-RU"/>
        </w:rPr>
        <w:t xml:space="preserve"> </w:t>
      </w:r>
      <w:r>
        <w:rPr>
          <w:rFonts w:hint="cs"/>
          <w:bCs/>
          <w:sz w:val="28"/>
          <w:szCs w:val="28"/>
          <w:lang w:eastAsia="ru-RU"/>
        </w:rPr>
        <w:t>взаимодействия</w:t>
      </w:r>
      <w:r>
        <w:rPr>
          <w:bCs/>
          <w:sz w:val="28"/>
          <w:szCs w:val="28"/>
          <w:lang w:eastAsia="ru-RU"/>
        </w:rPr>
        <w:t xml:space="preserve"> </w:t>
      </w:r>
      <w:r>
        <w:rPr>
          <w:rFonts w:hint="cs"/>
          <w:bCs/>
          <w:sz w:val="28"/>
          <w:szCs w:val="28"/>
          <w:lang w:eastAsia="ru-RU"/>
        </w:rPr>
        <w:t>с</w:t>
      </w:r>
      <w:r>
        <w:rPr>
          <w:bCs/>
          <w:sz w:val="28"/>
          <w:szCs w:val="28"/>
          <w:lang w:eastAsia="ru-RU"/>
        </w:rPr>
        <w:t xml:space="preserve"> Покупателем </w:t>
      </w:r>
      <w:r>
        <w:rPr>
          <w:rFonts w:hint="cs"/>
          <w:bCs/>
          <w:sz w:val="28"/>
          <w:szCs w:val="28"/>
          <w:lang w:eastAsia="ru-RU"/>
        </w:rPr>
        <w:t>Поставщик</w:t>
      </w:r>
      <w:r>
        <w:rPr>
          <w:bCs/>
          <w:sz w:val="28"/>
          <w:szCs w:val="28"/>
          <w:lang w:eastAsia="ru-RU"/>
        </w:rPr>
        <w:t xml:space="preserve"> </w:t>
      </w:r>
      <w:r>
        <w:rPr>
          <w:rFonts w:hint="cs"/>
          <w:bCs/>
          <w:sz w:val="28"/>
          <w:szCs w:val="28"/>
          <w:lang w:eastAsia="ru-RU"/>
        </w:rPr>
        <w:t>обязан</w:t>
      </w:r>
      <w:r>
        <w:rPr>
          <w:bCs/>
          <w:sz w:val="28"/>
          <w:szCs w:val="28"/>
          <w:lang w:eastAsia="ru-RU"/>
        </w:rPr>
        <w:t xml:space="preserve"> </w:t>
      </w:r>
      <w:r>
        <w:rPr>
          <w:rFonts w:hint="cs"/>
          <w:bCs/>
          <w:sz w:val="28"/>
          <w:szCs w:val="28"/>
          <w:lang w:eastAsia="ru-RU"/>
        </w:rPr>
        <w:t>в</w:t>
      </w:r>
      <w:r>
        <w:rPr>
          <w:bCs/>
          <w:sz w:val="28"/>
          <w:szCs w:val="28"/>
          <w:lang w:eastAsia="ru-RU"/>
        </w:rPr>
        <w:t xml:space="preserve"> </w:t>
      </w:r>
      <w:r>
        <w:rPr>
          <w:rFonts w:hint="cs"/>
          <w:bCs/>
          <w:sz w:val="28"/>
          <w:szCs w:val="28"/>
          <w:lang w:eastAsia="ru-RU"/>
        </w:rPr>
        <w:t>течение</w:t>
      </w:r>
      <w:r>
        <w:rPr>
          <w:bCs/>
          <w:sz w:val="28"/>
          <w:szCs w:val="28"/>
          <w:lang w:eastAsia="ru-RU"/>
        </w:rPr>
        <w:t xml:space="preserve"> 1 (</w:t>
      </w:r>
      <w:r>
        <w:rPr>
          <w:rFonts w:hint="cs"/>
          <w:bCs/>
          <w:sz w:val="28"/>
          <w:szCs w:val="28"/>
          <w:lang w:eastAsia="ru-RU"/>
        </w:rPr>
        <w:t>одного</w:t>
      </w:r>
      <w:r>
        <w:rPr>
          <w:bCs/>
          <w:sz w:val="28"/>
          <w:szCs w:val="28"/>
          <w:lang w:eastAsia="ru-RU"/>
        </w:rPr>
        <w:t xml:space="preserve">) </w:t>
      </w:r>
      <w:r>
        <w:rPr>
          <w:rFonts w:hint="cs"/>
          <w:bCs/>
          <w:sz w:val="28"/>
          <w:szCs w:val="28"/>
          <w:lang w:eastAsia="ru-RU"/>
        </w:rPr>
        <w:t>рабочего</w:t>
      </w:r>
      <w:r>
        <w:rPr>
          <w:bCs/>
          <w:sz w:val="28"/>
          <w:szCs w:val="28"/>
          <w:lang w:eastAsia="ru-RU"/>
        </w:rPr>
        <w:t xml:space="preserve"> </w:t>
      </w:r>
      <w:r>
        <w:rPr>
          <w:rFonts w:hint="cs"/>
          <w:bCs/>
          <w:sz w:val="28"/>
          <w:szCs w:val="28"/>
          <w:lang w:eastAsia="ru-RU"/>
        </w:rPr>
        <w:t>дня</w:t>
      </w:r>
      <w:r>
        <w:rPr>
          <w:bCs/>
          <w:sz w:val="28"/>
          <w:szCs w:val="28"/>
          <w:lang w:eastAsia="ru-RU"/>
        </w:rPr>
        <w:t xml:space="preserve"> </w:t>
      </w:r>
      <w:r>
        <w:rPr>
          <w:rFonts w:hint="cs"/>
          <w:bCs/>
          <w:sz w:val="28"/>
          <w:szCs w:val="28"/>
          <w:lang w:eastAsia="ru-RU"/>
        </w:rPr>
        <w:t>с</w:t>
      </w:r>
      <w:r>
        <w:rPr>
          <w:bCs/>
          <w:sz w:val="28"/>
          <w:szCs w:val="28"/>
          <w:lang w:eastAsia="ru-RU"/>
        </w:rPr>
        <w:t xml:space="preserve"> </w:t>
      </w:r>
      <w:r>
        <w:rPr>
          <w:rFonts w:hint="cs"/>
          <w:bCs/>
          <w:sz w:val="28"/>
          <w:szCs w:val="28"/>
          <w:lang w:eastAsia="ru-RU"/>
        </w:rPr>
        <w:t>даты</w:t>
      </w:r>
      <w:r>
        <w:rPr>
          <w:bCs/>
          <w:sz w:val="28"/>
          <w:szCs w:val="28"/>
          <w:lang w:eastAsia="ru-RU"/>
        </w:rPr>
        <w:t xml:space="preserve"> подписания договора </w:t>
      </w:r>
      <w:r>
        <w:rPr>
          <w:rFonts w:hint="cs"/>
          <w:bCs/>
          <w:sz w:val="28"/>
          <w:szCs w:val="28"/>
          <w:lang w:eastAsia="ru-RU"/>
        </w:rPr>
        <w:t>назначить</w:t>
      </w:r>
      <w:r>
        <w:rPr>
          <w:bCs/>
          <w:sz w:val="28"/>
          <w:szCs w:val="28"/>
          <w:lang w:eastAsia="ru-RU"/>
        </w:rPr>
        <w:t xml:space="preserve"> </w:t>
      </w:r>
      <w:r>
        <w:rPr>
          <w:rFonts w:hint="cs"/>
          <w:bCs/>
          <w:sz w:val="28"/>
          <w:szCs w:val="28"/>
          <w:lang w:eastAsia="ru-RU"/>
        </w:rPr>
        <w:t>ответственное</w:t>
      </w:r>
      <w:r>
        <w:rPr>
          <w:bCs/>
          <w:sz w:val="28"/>
          <w:szCs w:val="28"/>
          <w:lang w:eastAsia="ru-RU"/>
        </w:rPr>
        <w:t xml:space="preserve"> </w:t>
      </w:r>
      <w:r>
        <w:rPr>
          <w:rFonts w:hint="cs"/>
          <w:bCs/>
          <w:sz w:val="28"/>
          <w:szCs w:val="28"/>
          <w:lang w:eastAsia="ru-RU"/>
        </w:rPr>
        <w:t>контактное</w:t>
      </w:r>
      <w:r>
        <w:rPr>
          <w:bCs/>
          <w:sz w:val="28"/>
          <w:szCs w:val="28"/>
          <w:lang w:eastAsia="ru-RU"/>
        </w:rPr>
        <w:t xml:space="preserve"> </w:t>
      </w:r>
      <w:r>
        <w:rPr>
          <w:rFonts w:hint="cs"/>
          <w:bCs/>
          <w:sz w:val="28"/>
          <w:szCs w:val="28"/>
          <w:lang w:eastAsia="ru-RU"/>
        </w:rPr>
        <w:t>лицо</w:t>
      </w:r>
      <w:r>
        <w:rPr>
          <w:bCs/>
          <w:sz w:val="28"/>
          <w:szCs w:val="28"/>
          <w:lang w:eastAsia="ru-RU"/>
        </w:rPr>
        <w:t xml:space="preserve">, </w:t>
      </w:r>
      <w:r>
        <w:rPr>
          <w:rFonts w:hint="cs"/>
          <w:bCs/>
          <w:sz w:val="28"/>
          <w:szCs w:val="28"/>
          <w:lang w:eastAsia="ru-RU"/>
        </w:rPr>
        <w:t>выделить</w:t>
      </w:r>
      <w:r>
        <w:rPr>
          <w:bCs/>
          <w:sz w:val="28"/>
          <w:szCs w:val="28"/>
          <w:lang w:eastAsia="ru-RU"/>
        </w:rPr>
        <w:t xml:space="preserve"> </w:t>
      </w:r>
      <w:r>
        <w:rPr>
          <w:rFonts w:hint="cs"/>
          <w:bCs/>
          <w:sz w:val="28"/>
          <w:szCs w:val="28"/>
          <w:lang w:eastAsia="ru-RU"/>
        </w:rPr>
        <w:t>номер</w:t>
      </w:r>
      <w:r>
        <w:rPr>
          <w:bCs/>
          <w:sz w:val="28"/>
          <w:szCs w:val="28"/>
          <w:lang w:eastAsia="ru-RU"/>
        </w:rPr>
        <w:t xml:space="preserve"> </w:t>
      </w:r>
      <w:r>
        <w:rPr>
          <w:rFonts w:hint="cs"/>
          <w:bCs/>
          <w:sz w:val="28"/>
          <w:szCs w:val="28"/>
          <w:lang w:eastAsia="ru-RU"/>
        </w:rPr>
        <w:t>телефона</w:t>
      </w:r>
      <w:r>
        <w:rPr>
          <w:bCs/>
          <w:sz w:val="28"/>
          <w:szCs w:val="28"/>
          <w:lang w:eastAsia="ru-RU"/>
        </w:rPr>
        <w:t xml:space="preserve">, </w:t>
      </w:r>
      <w:r>
        <w:rPr>
          <w:rFonts w:hint="cs"/>
          <w:bCs/>
          <w:sz w:val="28"/>
          <w:szCs w:val="28"/>
          <w:lang w:eastAsia="ru-RU"/>
        </w:rPr>
        <w:t>а</w:t>
      </w:r>
      <w:r>
        <w:rPr>
          <w:bCs/>
          <w:sz w:val="28"/>
          <w:szCs w:val="28"/>
          <w:lang w:eastAsia="ru-RU"/>
        </w:rPr>
        <w:t xml:space="preserve"> </w:t>
      </w:r>
      <w:r>
        <w:rPr>
          <w:rFonts w:hint="cs"/>
          <w:bCs/>
          <w:sz w:val="28"/>
          <w:szCs w:val="28"/>
          <w:lang w:eastAsia="ru-RU"/>
        </w:rPr>
        <w:t>также</w:t>
      </w:r>
      <w:r>
        <w:rPr>
          <w:bCs/>
          <w:sz w:val="28"/>
          <w:szCs w:val="28"/>
          <w:lang w:eastAsia="ru-RU"/>
        </w:rPr>
        <w:t xml:space="preserve"> </w:t>
      </w:r>
      <w:r>
        <w:rPr>
          <w:rFonts w:hint="cs"/>
          <w:bCs/>
          <w:sz w:val="28"/>
          <w:szCs w:val="28"/>
          <w:lang w:eastAsia="ru-RU"/>
        </w:rPr>
        <w:t>адрес</w:t>
      </w:r>
      <w:r>
        <w:rPr>
          <w:bCs/>
          <w:sz w:val="28"/>
          <w:szCs w:val="28"/>
          <w:lang w:eastAsia="ru-RU"/>
        </w:rPr>
        <w:t xml:space="preserve"> </w:t>
      </w:r>
      <w:r>
        <w:rPr>
          <w:rFonts w:hint="cs"/>
          <w:bCs/>
          <w:sz w:val="28"/>
          <w:szCs w:val="28"/>
          <w:lang w:eastAsia="ru-RU"/>
        </w:rPr>
        <w:t>электронной</w:t>
      </w:r>
      <w:r>
        <w:rPr>
          <w:bCs/>
          <w:sz w:val="28"/>
          <w:szCs w:val="28"/>
          <w:lang w:eastAsia="ru-RU"/>
        </w:rPr>
        <w:t xml:space="preserve"> </w:t>
      </w:r>
      <w:r>
        <w:rPr>
          <w:rFonts w:hint="cs"/>
          <w:bCs/>
          <w:sz w:val="28"/>
          <w:szCs w:val="28"/>
          <w:lang w:eastAsia="ru-RU"/>
        </w:rPr>
        <w:t>почты</w:t>
      </w:r>
      <w:r>
        <w:rPr>
          <w:bCs/>
          <w:sz w:val="28"/>
          <w:szCs w:val="28"/>
          <w:lang w:eastAsia="ru-RU"/>
        </w:rPr>
        <w:t xml:space="preserve"> </w:t>
      </w:r>
      <w:r>
        <w:rPr>
          <w:rFonts w:hint="cs"/>
          <w:bCs/>
          <w:sz w:val="28"/>
          <w:szCs w:val="28"/>
          <w:lang w:eastAsia="ru-RU"/>
        </w:rPr>
        <w:t>для</w:t>
      </w:r>
      <w:r>
        <w:rPr>
          <w:bCs/>
          <w:sz w:val="28"/>
          <w:szCs w:val="28"/>
          <w:lang w:eastAsia="ru-RU"/>
        </w:rPr>
        <w:t xml:space="preserve"> </w:t>
      </w:r>
      <w:r>
        <w:rPr>
          <w:rFonts w:hint="cs"/>
          <w:bCs/>
          <w:sz w:val="28"/>
          <w:szCs w:val="28"/>
          <w:lang w:eastAsia="ru-RU"/>
        </w:rPr>
        <w:t>приема</w:t>
      </w:r>
      <w:r>
        <w:rPr>
          <w:bCs/>
          <w:sz w:val="28"/>
          <w:szCs w:val="28"/>
          <w:lang w:eastAsia="ru-RU"/>
        </w:rPr>
        <w:t xml:space="preserve"> </w:t>
      </w:r>
      <w:r>
        <w:rPr>
          <w:rFonts w:hint="cs"/>
          <w:bCs/>
          <w:sz w:val="28"/>
          <w:szCs w:val="28"/>
          <w:lang w:eastAsia="ru-RU"/>
        </w:rPr>
        <w:t>данных</w:t>
      </w:r>
      <w:r>
        <w:rPr>
          <w:bCs/>
          <w:sz w:val="28"/>
          <w:szCs w:val="28"/>
          <w:lang w:eastAsia="ru-RU"/>
        </w:rPr>
        <w:t xml:space="preserve"> (</w:t>
      </w:r>
      <w:r>
        <w:rPr>
          <w:rFonts w:hint="cs"/>
          <w:bCs/>
          <w:sz w:val="28"/>
          <w:szCs w:val="28"/>
          <w:lang w:eastAsia="ru-RU"/>
        </w:rPr>
        <w:t>запросов</w:t>
      </w:r>
      <w:r>
        <w:rPr>
          <w:bCs/>
          <w:sz w:val="28"/>
          <w:szCs w:val="28"/>
          <w:lang w:eastAsia="ru-RU"/>
        </w:rPr>
        <w:t xml:space="preserve">, </w:t>
      </w:r>
      <w:r>
        <w:rPr>
          <w:rFonts w:hint="cs"/>
          <w:bCs/>
          <w:sz w:val="28"/>
          <w:szCs w:val="28"/>
          <w:lang w:eastAsia="ru-RU"/>
        </w:rPr>
        <w:t>заявок</w:t>
      </w:r>
      <w:r>
        <w:rPr>
          <w:bCs/>
          <w:sz w:val="28"/>
          <w:szCs w:val="28"/>
          <w:lang w:eastAsia="ru-RU"/>
        </w:rPr>
        <w:t xml:space="preserve">) </w:t>
      </w:r>
      <w:r>
        <w:rPr>
          <w:rFonts w:hint="cs"/>
          <w:bCs/>
          <w:sz w:val="28"/>
          <w:szCs w:val="28"/>
          <w:lang w:eastAsia="ru-RU"/>
        </w:rPr>
        <w:t>в</w:t>
      </w:r>
      <w:r>
        <w:rPr>
          <w:bCs/>
          <w:sz w:val="28"/>
          <w:szCs w:val="28"/>
          <w:lang w:eastAsia="ru-RU"/>
        </w:rPr>
        <w:t xml:space="preserve"> </w:t>
      </w:r>
      <w:r>
        <w:rPr>
          <w:rFonts w:hint="cs"/>
          <w:bCs/>
          <w:sz w:val="28"/>
          <w:szCs w:val="28"/>
          <w:lang w:eastAsia="ru-RU"/>
        </w:rPr>
        <w:t>электронной</w:t>
      </w:r>
      <w:r>
        <w:rPr>
          <w:bCs/>
          <w:sz w:val="28"/>
          <w:szCs w:val="28"/>
          <w:lang w:eastAsia="ru-RU"/>
        </w:rPr>
        <w:t xml:space="preserve"> </w:t>
      </w:r>
      <w:r>
        <w:rPr>
          <w:rFonts w:hint="cs"/>
          <w:bCs/>
          <w:sz w:val="28"/>
          <w:szCs w:val="28"/>
          <w:lang w:eastAsia="ru-RU"/>
        </w:rPr>
        <w:t>форме</w:t>
      </w:r>
      <w:r>
        <w:rPr>
          <w:bCs/>
          <w:sz w:val="28"/>
          <w:szCs w:val="28"/>
          <w:lang w:eastAsia="ru-RU"/>
        </w:rPr>
        <w:t xml:space="preserve"> </w:t>
      </w:r>
      <w:r>
        <w:rPr>
          <w:rFonts w:hint="cs"/>
          <w:bCs/>
          <w:sz w:val="28"/>
          <w:szCs w:val="28"/>
          <w:lang w:eastAsia="ru-RU"/>
        </w:rPr>
        <w:t>и</w:t>
      </w:r>
      <w:r>
        <w:rPr>
          <w:bCs/>
          <w:sz w:val="28"/>
          <w:szCs w:val="28"/>
          <w:lang w:eastAsia="ru-RU"/>
        </w:rPr>
        <w:t xml:space="preserve"> </w:t>
      </w:r>
      <w:r>
        <w:rPr>
          <w:rFonts w:hint="cs"/>
          <w:bCs/>
          <w:sz w:val="28"/>
          <w:szCs w:val="28"/>
          <w:lang w:eastAsia="ru-RU"/>
        </w:rPr>
        <w:t>уведомить</w:t>
      </w:r>
      <w:r>
        <w:rPr>
          <w:bCs/>
          <w:sz w:val="28"/>
          <w:szCs w:val="28"/>
          <w:lang w:eastAsia="ru-RU"/>
        </w:rPr>
        <w:t xml:space="preserve"> </w:t>
      </w:r>
      <w:r>
        <w:rPr>
          <w:rFonts w:hint="cs"/>
          <w:bCs/>
          <w:sz w:val="28"/>
          <w:szCs w:val="28"/>
          <w:lang w:eastAsia="ru-RU"/>
        </w:rPr>
        <w:t>об</w:t>
      </w:r>
      <w:r>
        <w:rPr>
          <w:bCs/>
          <w:sz w:val="28"/>
          <w:szCs w:val="28"/>
          <w:lang w:eastAsia="ru-RU"/>
        </w:rPr>
        <w:t xml:space="preserve"> </w:t>
      </w:r>
      <w:r>
        <w:rPr>
          <w:rFonts w:hint="cs"/>
          <w:bCs/>
          <w:sz w:val="28"/>
          <w:szCs w:val="28"/>
          <w:lang w:eastAsia="ru-RU"/>
        </w:rPr>
        <w:t>этом</w:t>
      </w:r>
      <w:r>
        <w:rPr>
          <w:bCs/>
          <w:sz w:val="28"/>
          <w:szCs w:val="28"/>
          <w:lang w:eastAsia="ru-RU"/>
        </w:rPr>
        <w:t xml:space="preserve"> Покупателя.</w:t>
      </w:r>
    </w:p>
    <w:p w14:paraId="1D624604" w14:textId="77777777" w:rsidR="00121895" w:rsidRPr="005976BA" w:rsidRDefault="00121895" w:rsidP="00121895">
      <w:pPr>
        <w:tabs>
          <w:tab w:val="left" w:pos="1560"/>
        </w:tabs>
        <w:ind w:firstLine="709"/>
        <w:jc w:val="both"/>
        <w:rPr>
          <w:bCs/>
          <w:sz w:val="28"/>
          <w:szCs w:val="28"/>
          <w:lang w:eastAsia="ru-RU"/>
        </w:rPr>
      </w:pPr>
      <w:r>
        <w:rPr>
          <w:rFonts w:hint="cs"/>
          <w:bCs/>
          <w:sz w:val="28"/>
          <w:szCs w:val="28"/>
          <w:lang w:eastAsia="ru-RU"/>
        </w:rPr>
        <w:t>Об</w:t>
      </w:r>
      <w:r>
        <w:rPr>
          <w:bCs/>
          <w:sz w:val="28"/>
          <w:szCs w:val="28"/>
          <w:lang w:eastAsia="ru-RU"/>
        </w:rPr>
        <w:t xml:space="preserve"> </w:t>
      </w:r>
      <w:r>
        <w:rPr>
          <w:rFonts w:hint="cs"/>
          <w:bCs/>
          <w:sz w:val="28"/>
          <w:szCs w:val="28"/>
          <w:lang w:eastAsia="ru-RU"/>
        </w:rPr>
        <w:t>изменении</w:t>
      </w:r>
      <w:r>
        <w:rPr>
          <w:bCs/>
          <w:sz w:val="28"/>
          <w:szCs w:val="28"/>
          <w:lang w:eastAsia="ru-RU"/>
        </w:rPr>
        <w:t xml:space="preserve"> </w:t>
      </w:r>
      <w:r>
        <w:rPr>
          <w:rFonts w:hint="cs"/>
          <w:bCs/>
          <w:sz w:val="28"/>
          <w:szCs w:val="28"/>
          <w:lang w:eastAsia="ru-RU"/>
        </w:rPr>
        <w:t>контактной</w:t>
      </w:r>
      <w:r>
        <w:rPr>
          <w:bCs/>
          <w:sz w:val="28"/>
          <w:szCs w:val="28"/>
          <w:lang w:eastAsia="ru-RU"/>
        </w:rPr>
        <w:t xml:space="preserve"> </w:t>
      </w:r>
      <w:r>
        <w:rPr>
          <w:rFonts w:hint="cs"/>
          <w:bCs/>
          <w:sz w:val="28"/>
          <w:szCs w:val="28"/>
          <w:lang w:eastAsia="ru-RU"/>
        </w:rPr>
        <w:t>информации</w:t>
      </w:r>
      <w:r>
        <w:rPr>
          <w:bCs/>
          <w:sz w:val="28"/>
          <w:szCs w:val="28"/>
          <w:lang w:eastAsia="ru-RU"/>
        </w:rPr>
        <w:t xml:space="preserve"> </w:t>
      </w:r>
      <w:r>
        <w:rPr>
          <w:rFonts w:hint="cs"/>
          <w:bCs/>
          <w:sz w:val="28"/>
          <w:szCs w:val="28"/>
          <w:lang w:eastAsia="ru-RU"/>
        </w:rPr>
        <w:t>ответственного</w:t>
      </w:r>
      <w:r>
        <w:rPr>
          <w:bCs/>
          <w:sz w:val="28"/>
          <w:szCs w:val="28"/>
          <w:lang w:eastAsia="ru-RU"/>
        </w:rPr>
        <w:t xml:space="preserve"> </w:t>
      </w:r>
      <w:r>
        <w:rPr>
          <w:rFonts w:hint="cs"/>
          <w:bCs/>
          <w:sz w:val="28"/>
          <w:szCs w:val="28"/>
          <w:lang w:eastAsia="ru-RU"/>
        </w:rPr>
        <w:t>лица</w:t>
      </w:r>
      <w:r>
        <w:rPr>
          <w:bCs/>
          <w:sz w:val="28"/>
          <w:szCs w:val="28"/>
          <w:lang w:eastAsia="ru-RU"/>
        </w:rPr>
        <w:t xml:space="preserve"> </w:t>
      </w:r>
      <w:r>
        <w:rPr>
          <w:rFonts w:hint="cs"/>
          <w:bCs/>
          <w:sz w:val="28"/>
          <w:szCs w:val="28"/>
          <w:lang w:eastAsia="ru-RU"/>
        </w:rPr>
        <w:t>Поставщик</w:t>
      </w:r>
      <w:r>
        <w:rPr>
          <w:bCs/>
          <w:sz w:val="28"/>
          <w:szCs w:val="28"/>
          <w:lang w:eastAsia="ru-RU"/>
        </w:rPr>
        <w:t xml:space="preserve"> </w:t>
      </w:r>
      <w:r>
        <w:rPr>
          <w:rFonts w:hint="cs"/>
          <w:bCs/>
          <w:sz w:val="28"/>
          <w:szCs w:val="28"/>
          <w:lang w:eastAsia="ru-RU"/>
        </w:rPr>
        <w:t>обязан</w:t>
      </w:r>
      <w:r>
        <w:rPr>
          <w:bCs/>
          <w:sz w:val="28"/>
          <w:szCs w:val="28"/>
          <w:lang w:eastAsia="ru-RU"/>
        </w:rPr>
        <w:t xml:space="preserve"> </w:t>
      </w:r>
      <w:r>
        <w:rPr>
          <w:rFonts w:hint="cs"/>
          <w:bCs/>
          <w:sz w:val="28"/>
          <w:szCs w:val="28"/>
          <w:lang w:eastAsia="ru-RU"/>
        </w:rPr>
        <w:t>уведомить</w:t>
      </w:r>
      <w:r>
        <w:rPr>
          <w:bCs/>
          <w:sz w:val="28"/>
          <w:szCs w:val="28"/>
          <w:lang w:eastAsia="ru-RU"/>
        </w:rPr>
        <w:t xml:space="preserve"> Покупателя </w:t>
      </w:r>
      <w:r>
        <w:rPr>
          <w:rFonts w:hint="cs"/>
          <w:bCs/>
          <w:sz w:val="28"/>
          <w:szCs w:val="28"/>
          <w:lang w:eastAsia="ru-RU"/>
        </w:rPr>
        <w:t>в</w:t>
      </w:r>
      <w:r>
        <w:rPr>
          <w:bCs/>
          <w:sz w:val="28"/>
          <w:szCs w:val="28"/>
          <w:lang w:eastAsia="ru-RU"/>
        </w:rPr>
        <w:t xml:space="preserve"> </w:t>
      </w:r>
      <w:r>
        <w:rPr>
          <w:rFonts w:hint="cs"/>
          <w:bCs/>
          <w:sz w:val="28"/>
          <w:szCs w:val="28"/>
          <w:lang w:eastAsia="ru-RU"/>
        </w:rPr>
        <w:t>течение</w:t>
      </w:r>
      <w:r>
        <w:rPr>
          <w:bCs/>
          <w:sz w:val="28"/>
          <w:szCs w:val="28"/>
          <w:lang w:eastAsia="ru-RU"/>
        </w:rPr>
        <w:t xml:space="preserve"> 1 (</w:t>
      </w:r>
      <w:r>
        <w:rPr>
          <w:rFonts w:hint="cs"/>
          <w:bCs/>
          <w:sz w:val="28"/>
          <w:szCs w:val="28"/>
          <w:lang w:eastAsia="ru-RU"/>
        </w:rPr>
        <w:t>одного</w:t>
      </w:r>
      <w:r>
        <w:rPr>
          <w:bCs/>
          <w:sz w:val="28"/>
          <w:szCs w:val="28"/>
          <w:lang w:eastAsia="ru-RU"/>
        </w:rPr>
        <w:t xml:space="preserve">) </w:t>
      </w:r>
      <w:r>
        <w:rPr>
          <w:rFonts w:hint="cs"/>
          <w:bCs/>
          <w:sz w:val="28"/>
          <w:szCs w:val="28"/>
          <w:lang w:eastAsia="ru-RU"/>
        </w:rPr>
        <w:t>рабочего</w:t>
      </w:r>
      <w:r>
        <w:rPr>
          <w:bCs/>
          <w:sz w:val="28"/>
          <w:szCs w:val="28"/>
          <w:lang w:eastAsia="ru-RU"/>
        </w:rPr>
        <w:t xml:space="preserve"> </w:t>
      </w:r>
      <w:r>
        <w:rPr>
          <w:rFonts w:hint="cs"/>
          <w:bCs/>
          <w:sz w:val="28"/>
          <w:szCs w:val="28"/>
          <w:lang w:eastAsia="ru-RU"/>
        </w:rPr>
        <w:t>дня</w:t>
      </w:r>
      <w:r>
        <w:rPr>
          <w:bCs/>
          <w:sz w:val="28"/>
          <w:szCs w:val="28"/>
          <w:lang w:eastAsia="ru-RU"/>
        </w:rPr>
        <w:t xml:space="preserve"> </w:t>
      </w:r>
      <w:r>
        <w:rPr>
          <w:rFonts w:hint="cs"/>
          <w:bCs/>
          <w:sz w:val="28"/>
          <w:szCs w:val="28"/>
          <w:lang w:eastAsia="ru-RU"/>
        </w:rPr>
        <w:t>со</w:t>
      </w:r>
      <w:r>
        <w:rPr>
          <w:bCs/>
          <w:sz w:val="28"/>
          <w:szCs w:val="28"/>
          <w:lang w:eastAsia="ru-RU"/>
        </w:rPr>
        <w:t xml:space="preserve"> </w:t>
      </w:r>
      <w:r>
        <w:rPr>
          <w:rFonts w:hint="cs"/>
          <w:bCs/>
          <w:sz w:val="28"/>
          <w:szCs w:val="28"/>
          <w:lang w:eastAsia="ru-RU"/>
        </w:rPr>
        <w:t>дня</w:t>
      </w:r>
      <w:r>
        <w:rPr>
          <w:bCs/>
          <w:sz w:val="28"/>
          <w:szCs w:val="28"/>
          <w:lang w:eastAsia="ru-RU"/>
        </w:rPr>
        <w:t xml:space="preserve"> </w:t>
      </w:r>
      <w:r>
        <w:rPr>
          <w:rFonts w:hint="cs"/>
          <w:bCs/>
          <w:sz w:val="28"/>
          <w:szCs w:val="28"/>
          <w:lang w:eastAsia="ru-RU"/>
        </w:rPr>
        <w:t>возникновения</w:t>
      </w:r>
      <w:r>
        <w:rPr>
          <w:bCs/>
          <w:sz w:val="28"/>
          <w:szCs w:val="28"/>
          <w:lang w:eastAsia="ru-RU"/>
        </w:rPr>
        <w:t xml:space="preserve"> </w:t>
      </w:r>
      <w:r>
        <w:rPr>
          <w:rFonts w:hint="cs"/>
          <w:bCs/>
          <w:sz w:val="28"/>
          <w:szCs w:val="28"/>
          <w:lang w:eastAsia="ru-RU"/>
        </w:rPr>
        <w:t>таких</w:t>
      </w:r>
      <w:r>
        <w:rPr>
          <w:bCs/>
          <w:sz w:val="28"/>
          <w:szCs w:val="28"/>
          <w:lang w:eastAsia="ru-RU"/>
        </w:rPr>
        <w:t xml:space="preserve"> </w:t>
      </w:r>
      <w:r>
        <w:rPr>
          <w:rFonts w:hint="cs"/>
          <w:bCs/>
          <w:sz w:val="28"/>
          <w:szCs w:val="28"/>
          <w:lang w:eastAsia="ru-RU"/>
        </w:rPr>
        <w:t>изменений</w:t>
      </w:r>
      <w:r>
        <w:rPr>
          <w:bCs/>
          <w:sz w:val="28"/>
          <w:szCs w:val="28"/>
          <w:lang w:eastAsia="ru-RU"/>
        </w:rPr>
        <w:t>.</w:t>
      </w:r>
    </w:p>
    <w:p w14:paraId="5E24D36E" w14:textId="77777777" w:rsidR="00121895" w:rsidRDefault="00121895" w:rsidP="00121895">
      <w:pPr>
        <w:pStyle w:val="aff6"/>
        <w:suppressAutoHyphens w:val="0"/>
        <w:ind w:left="0" w:firstLine="709"/>
        <w:jc w:val="both"/>
        <w:rPr>
          <w:bCs/>
          <w:sz w:val="28"/>
          <w:szCs w:val="28"/>
        </w:rPr>
      </w:pPr>
    </w:p>
    <w:p w14:paraId="45D003D8"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583049FD"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4F93448D" w14:textId="77777777" w:rsidR="00305BD2" w:rsidRPr="00F356EB" w:rsidRDefault="00305BD2" w:rsidP="002E18D3">
      <w:pPr>
        <w:pStyle w:val="1a"/>
        <w:ind w:firstLine="0"/>
        <w:rPr>
          <w:sz w:val="23"/>
          <w:szCs w:val="23"/>
        </w:rPr>
      </w:pPr>
    </w:p>
    <w:p w14:paraId="5FB9C6AA"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E44ABFF" w14:textId="77777777" w:rsidTr="004D6B74">
        <w:tc>
          <w:tcPr>
            <w:tcW w:w="426" w:type="dxa"/>
            <w:vAlign w:val="center"/>
          </w:tcPr>
          <w:p w14:paraId="750741BE"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2721BFF"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EA8D6C8" w14:textId="77777777" w:rsidR="002E18D3" w:rsidRPr="003C6269" w:rsidRDefault="002E18D3" w:rsidP="003C6269">
            <w:pPr>
              <w:pStyle w:val="Default"/>
              <w:jc w:val="center"/>
              <w:rPr>
                <w:b/>
                <w:color w:val="auto"/>
              </w:rPr>
            </w:pPr>
            <w:r>
              <w:rPr>
                <w:b/>
                <w:color w:val="auto"/>
              </w:rPr>
              <w:t>Содержание</w:t>
            </w:r>
          </w:p>
        </w:tc>
      </w:tr>
      <w:tr w:rsidR="002E18D3" w:rsidRPr="00F86FAA" w14:paraId="5201DC94" w14:textId="77777777" w:rsidTr="004D6B74">
        <w:tc>
          <w:tcPr>
            <w:tcW w:w="426" w:type="dxa"/>
          </w:tcPr>
          <w:p w14:paraId="7B871A58"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90A9177" w14:textId="77777777" w:rsidR="002E18D3" w:rsidRPr="00F86FAA" w:rsidRDefault="002E18D3">
            <w:pPr>
              <w:pStyle w:val="Default"/>
              <w:rPr>
                <w:b/>
                <w:color w:val="auto"/>
              </w:rPr>
            </w:pPr>
            <w:r>
              <w:rPr>
                <w:b/>
                <w:color w:val="auto"/>
              </w:rPr>
              <w:t>Предмет Открытого конкурса</w:t>
            </w:r>
          </w:p>
        </w:tc>
        <w:tc>
          <w:tcPr>
            <w:tcW w:w="7200" w:type="dxa"/>
          </w:tcPr>
          <w:p w14:paraId="757B407E" w14:textId="3124F049" w:rsidR="001970AC" w:rsidRDefault="00121895">
            <w:pPr>
              <w:pStyle w:val="1a"/>
              <w:ind w:firstLine="397"/>
              <w:rPr>
                <w:sz w:val="24"/>
                <w:szCs w:val="24"/>
              </w:rPr>
            </w:pPr>
            <w:r>
              <w:rPr>
                <w:sz w:val="24"/>
                <w:szCs w:val="24"/>
              </w:rPr>
              <w:t>Открытый конкурс в электронной форме № ОКэ</w:t>
            </w:r>
            <w:r w:rsidR="00A70BA0">
              <w:rPr>
                <w:sz w:val="24"/>
                <w:szCs w:val="24"/>
              </w:rPr>
              <w:t>-ЦКПМТО-</w:t>
            </w:r>
            <w:r>
              <w:rPr>
                <w:sz w:val="24"/>
                <w:szCs w:val="24"/>
              </w:rPr>
              <w:t>22-</w:t>
            </w:r>
            <w:r w:rsidR="00B85786">
              <w:rPr>
                <w:sz w:val="24"/>
                <w:szCs w:val="24"/>
              </w:rPr>
              <w:t>0008</w:t>
            </w:r>
            <w:r>
              <w:rPr>
                <w:sz w:val="24"/>
                <w:szCs w:val="24"/>
              </w:rPr>
              <w:t xml:space="preserve"> по предмету закупки «Поставка дизельного топлива для нужд филиалов ПАО "ТрансКонтейнер"»</w:t>
            </w:r>
          </w:p>
          <w:p w14:paraId="14661FCE" w14:textId="77777777" w:rsidR="00A70BA0" w:rsidRDefault="00A70BA0" w:rsidP="00A70BA0">
            <w:pPr>
              <w:pStyle w:val="1a"/>
              <w:ind w:firstLine="397"/>
              <w:rPr>
                <w:i/>
                <w:sz w:val="24"/>
                <w:szCs w:val="24"/>
              </w:rPr>
            </w:pPr>
            <w:r w:rsidRPr="00F51F21">
              <w:rPr>
                <w:i/>
                <w:sz w:val="24"/>
                <w:szCs w:val="24"/>
              </w:rPr>
              <w:t xml:space="preserve">Лот № </w:t>
            </w:r>
            <w:r>
              <w:rPr>
                <w:i/>
                <w:sz w:val="24"/>
                <w:szCs w:val="24"/>
              </w:rPr>
              <w:t>1</w:t>
            </w:r>
            <w:r w:rsidRPr="00F51F21">
              <w:rPr>
                <w:i/>
                <w:sz w:val="24"/>
                <w:szCs w:val="24"/>
              </w:rPr>
              <w:t xml:space="preserve"> </w:t>
            </w:r>
            <w:r>
              <w:rPr>
                <w:i/>
                <w:sz w:val="24"/>
                <w:szCs w:val="24"/>
              </w:rPr>
              <w:t>–</w:t>
            </w:r>
            <w:r w:rsidRPr="00F51F21">
              <w:rPr>
                <w:i/>
                <w:sz w:val="24"/>
                <w:szCs w:val="24"/>
              </w:rPr>
              <w:t xml:space="preserve"> </w:t>
            </w:r>
            <w:r w:rsidRPr="00573094">
              <w:rPr>
                <w:i/>
                <w:sz w:val="24"/>
                <w:szCs w:val="24"/>
              </w:rPr>
              <w:t>«</w:t>
            </w:r>
            <w:r w:rsidRPr="00A70BA0">
              <w:rPr>
                <w:i/>
                <w:sz w:val="24"/>
                <w:szCs w:val="24"/>
              </w:rPr>
              <w:t xml:space="preserve">Поставка дизельного топлива для нужд контейнерного терминала </w:t>
            </w:r>
            <w:proofErr w:type="spellStart"/>
            <w:r w:rsidRPr="00A70BA0">
              <w:rPr>
                <w:i/>
                <w:sz w:val="24"/>
                <w:szCs w:val="24"/>
              </w:rPr>
              <w:t>Клещиха</w:t>
            </w:r>
            <w:proofErr w:type="spellEnd"/>
            <w:r w:rsidRPr="00A70BA0">
              <w:rPr>
                <w:i/>
                <w:sz w:val="24"/>
                <w:szCs w:val="24"/>
              </w:rPr>
              <w:t xml:space="preserve"> филиала </w:t>
            </w:r>
            <w:r w:rsidRPr="00A70BA0">
              <w:rPr>
                <w:i/>
                <w:sz w:val="24"/>
                <w:szCs w:val="24"/>
              </w:rPr>
              <w:br/>
              <w:t>ПАО «ТрансКонтейнер» на Западно-Сибирской железной дороге</w:t>
            </w:r>
            <w:r w:rsidRPr="00573094">
              <w:rPr>
                <w:i/>
                <w:sz w:val="24"/>
                <w:szCs w:val="24"/>
              </w:rPr>
              <w:t xml:space="preserve"> »</w:t>
            </w:r>
            <w:r>
              <w:rPr>
                <w:i/>
                <w:sz w:val="24"/>
                <w:szCs w:val="24"/>
              </w:rPr>
              <w:t>;</w:t>
            </w:r>
          </w:p>
          <w:p w14:paraId="2CDEE965" w14:textId="77777777" w:rsidR="00A70BA0" w:rsidRDefault="00A70BA0" w:rsidP="00A70BA0">
            <w:pPr>
              <w:pStyle w:val="1a"/>
              <w:ind w:firstLine="397"/>
              <w:rPr>
                <w:i/>
                <w:sz w:val="24"/>
                <w:szCs w:val="24"/>
              </w:rPr>
            </w:pPr>
            <w:r w:rsidRPr="00F51F21">
              <w:rPr>
                <w:i/>
                <w:sz w:val="24"/>
                <w:szCs w:val="24"/>
              </w:rPr>
              <w:t xml:space="preserve">Лот № </w:t>
            </w:r>
            <w:r>
              <w:rPr>
                <w:i/>
                <w:sz w:val="24"/>
                <w:szCs w:val="24"/>
              </w:rPr>
              <w:t>2</w:t>
            </w:r>
            <w:r w:rsidRPr="00F51F21">
              <w:rPr>
                <w:i/>
                <w:sz w:val="24"/>
                <w:szCs w:val="24"/>
              </w:rPr>
              <w:t xml:space="preserve"> </w:t>
            </w:r>
            <w:r>
              <w:rPr>
                <w:i/>
                <w:sz w:val="24"/>
                <w:szCs w:val="24"/>
              </w:rPr>
              <w:t>–</w:t>
            </w:r>
            <w:r w:rsidRPr="00F51F21">
              <w:rPr>
                <w:i/>
                <w:sz w:val="24"/>
                <w:szCs w:val="24"/>
              </w:rPr>
              <w:t xml:space="preserve"> </w:t>
            </w:r>
            <w:r>
              <w:rPr>
                <w:i/>
                <w:sz w:val="24"/>
                <w:szCs w:val="24"/>
              </w:rPr>
              <w:t>«</w:t>
            </w:r>
            <w:r w:rsidRPr="00A70BA0">
              <w:rPr>
                <w:i/>
                <w:sz w:val="24"/>
                <w:szCs w:val="24"/>
              </w:rPr>
              <w:t xml:space="preserve">Поставка дизельного топлива для нужд контейнерного терминала Забайкальск филиала </w:t>
            </w:r>
            <w:r w:rsidRPr="00A70BA0">
              <w:rPr>
                <w:i/>
                <w:sz w:val="24"/>
                <w:szCs w:val="24"/>
              </w:rPr>
              <w:br/>
              <w:t>ПАО «ТрансКонтейнер» на Забайкальской железной дороге»</w:t>
            </w:r>
            <w:r>
              <w:rPr>
                <w:i/>
                <w:sz w:val="24"/>
                <w:szCs w:val="24"/>
              </w:rPr>
              <w:t>;</w:t>
            </w:r>
          </w:p>
          <w:p w14:paraId="7EAC8D12" w14:textId="77777777" w:rsidR="00A70BA0" w:rsidRDefault="00A70BA0" w:rsidP="00A70BA0">
            <w:pPr>
              <w:pStyle w:val="1a"/>
              <w:ind w:firstLine="397"/>
              <w:rPr>
                <w:i/>
                <w:sz w:val="24"/>
                <w:szCs w:val="24"/>
              </w:rPr>
            </w:pPr>
            <w:r w:rsidRPr="00F51F21">
              <w:rPr>
                <w:i/>
                <w:sz w:val="24"/>
                <w:szCs w:val="24"/>
              </w:rPr>
              <w:t xml:space="preserve">Лот № </w:t>
            </w:r>
            <w:r>
              <w:rPr>
                <w:i/>
                <w:sz w:val="24"/>
                <w:szCs w:val="24"/>
              </w:rPr>
              <w:t>3</w:t>
            </w:r>
            <w:r w:rsidRPr="00F51F21">
              <w:rPr>
                <w:i/>
                <w:sz w:val="24"/>
                <w:szCs w:val="24"/>
              </w:rPr>
              <w:t xml:space="preserve"> </w:t>
            </w:r>
            <w:r>
              <w:rPr>
                <w:i/>
                <w:sz w:val="24"/>
                <w:szCs w:val="24"/>
              </w:rPr>
              <w:t>–</w:t>
            </w:r>
            <w:r w:rsidRPr="00F51F21">
              <w:rPr>
                <w:i/>
                <w:sz w:val="24"/>
                <w:szCs w:val="24"/>
              </w:rPr>
              <w:t xml:space="preserve"> </w:t>
            </w:r>
            <w:r>
              <w:rPr>
                <w:i/>
                <w:sz w:val="24"/>
                <w:szCs w:val="24"/>
              </w:rPr>
              <w:t>«</w:t>
            </w:r>
            <w:r w:rsidR="008852F1" w:rsidRPr="008852F1">
              <w:rPr>
                <w:i/>
                <w:sz w:val="24"/>
                <w:szCs w:val="24"/>
              </w:rPr>
              <w:t xml:space="preserve">Поставка дизельного топлива для нужд контейнерного терминала Базаиха филиала </w:t>
            </w:r>
            <w:r w:rsidR="008852F1" w:rsidRPr="008852F1">
              <w:rPr>
                <w:i/>
                <w:sz w:val="24"/>
                <w:szCs w:val="24"/>
              </w:rPr>
              <w:br/>
              <w:t>ПАО «ТрансКонтейнер» на Красноярской железной дороге</w:t>
            </w:r>
            <w:r w:rsidRPr="00A70BA0">
              <w:rPr>
                <w:i/>
                <w:sz w:val="24"/>
                <w:szCs w:val="24"/>
              </w:rPr>
              <w:t>»</w:t>
            </w:r>
            <w:r>
              <w:rPr>
                <w:i/>
                <w:sz w:val="24"/>
                <w:szCs w:val="24"/>
              </w:rPr>
              <w:t>;</w:t>
            </w:r>
          </w:p>
          <w:p w14:paraId="3CACF362" w14:textId="77777777" w:rsidR="00A70BA0" w:rsidRDefault="00A70BA0" w:rsidP="008852F1">
            <w:pPr>
              <w:pStyle w:val="1a"/>
              <w:ind w:firstLine="397"/>
              <w:rPr>
                <w:sz w:val="24"/>
                <w:szCs w:val="24"/>
              </w:rPr>
            </w:pPr>
            <w:r w:rsidRPr="00F51F21">
              <w:rPr>
                <w:i/>
                <w:sz w:val="24"/>
                <w:szCs w:val="24"/>
              </w:rPr>
              <w:t xml:space="preserve">Лот № </w:t>
            </w:r>
            <w:r>
              <w:rPr>
                <w:i/>
                <w:sz w:val="24"/>
                <w:szCs w:val="24"/>
              </w:rPr>
              <w:t>4</w:t>
            </w:r>
            <w:r w:rsidRPr="00F51F21">
              <w:rPr>
                <w:i/>
                <w:sz w:val="24"/>
                <w:szCs w:val="24"/>
              </w:rPr>
              <w:t xml:space="preserve"> </w:t>
            </w:r>
            <w:r>
              <w:rPr>
                <w:i/>
                <w:sz w:val="24"/>
                <w:szCs w:val="24"/>
              </w:rPr>
              <w:t>–</w:t>
            </w:r>
            <w:r w:rsidRPr="00F51F21">
              <w:rPr>
                <w:i/>
                <w:sz w:val="24"/>
                <w:szCs w:val="24"/>
              </w:rPr>
              <w:t xml:space="preserve"> </w:t>
            </w:r>
            <w:r>
              <w:rPr>
                <w:i/>
                <w:sz w:val="24"/>
                <w:szCs w:val="24"/>
              </w:rPr>
              <w:t>«</w:t>
            </w:r>
            <w:r w:rsidR="008852F1" w:rsidRPr="008852F1">
              <w:rPr>
                <w:i/>
                <w:sz w:val="24"/>
                <w:szCs w:val="24"/>
              </w:rPr>
              <w:t xml:space="preserve">Поставка дизельного топлива для нужд контейнерного терминала Батарейная филиала </w:t>
            </w:r>
            <w:r w:rsidR="008852F1" w:rsidRPr="008852F1">
              <w:rPr>
                <w:i/>
                <w:sz w:val="24"/>
                <w:szCs w:val="24"/>
              </w:rPr>
              <w:br/>
              <w:t>ПАО «ТрансКонтейнер»  на Восточно-Сибирской железной дороге</w:t>
            </w:r>
            <w:r>
              <w:rPr>
                <w:i/>
                <w:sz w:val="24"/>
                <w:szCs w:val="24"/>
              </w:rPr>
              <w:t>».</w:t>
            </w:r>
          </w:p>
        </w:tc>
      </w:tr>
      <w:tr w:rsidR="00EF2E59" w:rsidRPr="00F86FAA" w14:paraId="0615098B" w14:textId="77777777" w:rsidTr="004D6B74">
        <w:tc>
          <w:tcPr>
            <w:tcW w:w="426" w:type="dxa"/>
          </w:tcPr>
          <w:p w14:paraId="2C77FBC6"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202A4E3"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A7C56A9" w14:textId="77777777" w:rsidR="001970AC" w:rsidRDefault="0012189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F153BBA" w14:textId="77777777" w:rsidR="001970AC" w:rsidRDefault="001970AC">
            <w:pPr>
              <w:pStyle w:val="1a"/>
              <w:ind w:firstLine="397"/>
              <w:rPr>
                <w:sz w:val="24"/>
                <w:szCs w:val="24"/>
              </w:rPr>
            </w:pPr>
          </w:p>
          <w:p w14:paraId="4CA14076"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6132CC4D"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74D49337" w14:textId="77777777" w:rsidR="001970AC" w:rsidRDefault="00121895">
            <w:pPr>
              <w:rPr>
                <w:rFonts w:ascii="Calibri" w:hAnsi="Calibri" w:cs="Calibri"/>
                <w:color w:val="000000"/>
                <w:sz w:val="22"/>
                <w:szCs w:val="22"/>
                <w:lang w:eastAsia="ru-RU"/>
              </w:rPr>
            </w:pPr>
            <w:r>
              <w:t>Контактное(-</w:t>
            </w:r>
            <w:proofErr w:type="spellStart"/>
            <w:r>
              <w:t>ые</w:t>
            </w:r>
            <w:proofErr w:type="spellEnd"/>
            <w:r>
              <w:t>) лицо(-а) Заказчика: Извекова Екатерина Николаевна, тел. +7(495)7881717(1545), электронный адрес izvekovaen@trcont.ru.</w:t>
            </w:r>
          </w:p>
          <w:p w14:paraId="1A209EBE" w14:textId="77777777" w:rsidR="00D412F3" w:rsidRDefault="00DD3B11" w:rsidP="00D412F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707698F1"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10D63F0E" w14:textId="77777777" w:rsidR="001970AC" w:rsidRDefault="00121895">
            <w:pPr>
              <w:pStyle w:val="1a"/>
              <w:ind w:firstLine="0"/>
              <w:rPr>
                <w:sz w:val="24"/>
                <w:szCs w:val="24"/>
              </w:rPr>
            </w:pPr>
            <w:r>
              <w:rPr>
                <w:sz w:val="24"/>
                <w:szCs w:val="24"/>
              </w:rPr>
              <w:t>Курицын Александр Евгеньевич, тел. +7 (495) 788-1717 доб. 16-41, электронный адрес KuritsynAE@trcont.ru</w:t>
            </w:r>
          </w:p>
          <w:p w14:paraId="063DA5FA" w14:textId="77777777" w:rsidR="001970AC" w:rsidRDefault="001970AC">
            <w:pPr>
              <w:pStyle w:val="1a"/>
              <w:ind w:firstLine="0"/>
              <w:rPr>
                <w:sz w:val="24"/>
                <w:szCs w:val="24"/>
              </w:rPr>
            </w:pPr>
          </w:p>
        </w:tc>
      </w:tr>
      <w:tr w:rsidR="004762D6" w:rsidRPr="00F86FAA" w14:paraId="51F0F97B" w14:textId="77777777" w:rsidTr="004D6B74">
        <w:tc>
          <w:tcPr>
            <w:tcW w:w="426" w:type="dxa"/>
          </w:tcPr>
          <w:p w14:paraId="701BC2EE"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4120F75"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3E7E407" w14:textId="7122F170" w:rsidR="001970AC" w:rsidRDefault="00121895">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85786">
              <w:rPr>
                <w:sz w:val="24"/>
                <w:szCs w:val="24"/>
              </w:rPr>
              <w:t>,</w:t>
            </w:r>
            <w:r>
              <w:rPr>
                <w:sz w:val="24"/>
                <w:szCs w:val="24"/>
              </w:rPr>
              <w:t xml:space="preserve"> сформированным в аппарате управления ПАО «ТрансКонтейнер».</w:t>
            </w:r>
          </w:p>
          <w:p w14:paraId="2223C95F" w14:textId="4EA255E5" w:rsidR="001970AC" w:rsidRDefault="00121895">
            <w:pPr>
              <w:pStyle w:val="1a"/>
              <w:ind w:firstLine="0"/>
              <w:rPr>
                <w:sz w:val="24"/>
                <w:szCs w:val="24"/>
                <w:highlight w:val="cyan"/>
              </w:rPr>
            </w:pPr>
            <w:r>
              <w:rPr>
                <w:sz w:val="24"/>
                <w:szCs w:val="24"/>
              </w:rPr>
              <w:t xml:space="preserve">Адрес: </w:t>
            </w:r>
            <w:r w:rsidR="00B85786" w:rsidRPr="00B85786">
              <w:rPr>
                <w:sz w:val="24"/>
                <w:szCs w:val="24"/>
              </w:rPr>
              <w:t xml:space="preserve">125047, г. </w:t>
            </w:r>
            <w:proofErr w:type="spellStart"/>
            <w:proofErr w:type="gramStart"/>
            <w:r w:rsidR="00B85786" w:rsidRPr="00B85786">
              <w:rPr>
                <w:sz w:val="24"/>
                <w:szCs w:val="24"/>
              </w:rPr>
              <w:t>Москва,Оружейный</w:t>
            </w:r>
            <w:proofErr w:type="spellEnd"/>
            <w:proofErr w:type="gramEnd"/>
            <w:r w:rsidR="00B85786" w:rsidRPr="00B85786">
              <w:rPr>
                <w:sz w:val="24"/>
                <w:szCs w:val="24"/>
              </w:rPr>
              <w:t xml:space="preserve"> пер., д.19</w:t>
            </w:r>
          </w:p>
        </w:tc>
      </w:tr>
      <w:tr w:rsidR="00FA3C13" w:rsidRPr="00F86FAA" w14:paraId="097AE08D" w14:textId="77777777" w:rsidTr="004D6B74">
        <w:tc>
          <w:tcPr>
            <w:tcW w:w="426" w:type="dxa"/>
          </w:tcPr>
          <w:p w14:paraId="249FD7D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232781F6" w14:textId="77777777" w:rsidR="00783AD5" w:rsidRPr="00F86FAA" w:rsidRDefault="00783AD5" w:rsidP="00783AD5">
            <w:pPr>
              <w:pStyle w:val="Default"/>
              <w:rPr>
                <w:b/>
                <w:color w:val="auto"/>
              </w:rPr>
            </w:pPr>
            <w:r>
              <w:rPr>
                <w:b/>
                <w:color w:val="auto"/>
              </w:rPr>
              <w:t xml:space="preserve">Средства </w:t>
            </w:r>
            <w:r>
              <w:rPr>
                <w:b/>
                <w:color w:val="auto"/>
              </w:rPr>
              <w:lastRenderedPageBreak/>
              <w:t>массовой информации (СМИ), используемые в целях информационного обеспечения проведения Открытого конкурса</w:t>
            </w:r>
          </w:p>
        </w:tc>
        <w:tc>
          <w:tcPr>
            <w:tcW w:w="7200" w:type="dxa"/>
          </w:tcPr>
          <w:p w14:paraId="3DB178B5" w14:textId="77777777" w:rsidR="00C61887" w:rsidRPr="00385C54" w:rsidRDefault="00870311" w:rsidP="008906E2">
            <w:pPr>
              <w:pStyle w:val="1a"/>
              <w:ind w:firstLine="397"/>
              <w:rPr>
                <w:sz w:val="24"/>
                <w:szCs w:val="24"/>
              </w:rPr>
            </w:pPr>
            <w:r>
              <w:rPr>
                <w:sz w:val="24"/>
                <w:szCs w:val="24"/>
              </w:rPr>
              <w:lastRenderedPageBreak/>
              <w:t xml:space="preserve">Настоящая документация о закупке Открытого конкурса, </w:t>
            </w:r>
            <w:r>
              <w:rPr>
                <w:sz w:val="24"/>
                <w:szCs w:val="24"/>
              </w:rPr>
              <w:lastRenderedPageBreak/>
              <w:t>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5C709663"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6463D9D"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2FB68E39"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14:paraId="1203A212" w14:textId="77777777" w:rsidTr="004D6B74">
        <w:tc>
          <w:tcPr>
            <w:tcW w:w="426" w:type="dxa"/>
          </w:tcPr>
          <w:p w14:paraId="4A052B68"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35F18BC"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244C9FA" w14:textId="77777777" w:rsidR="00435175" w:rsidRDefault="00121895">
            <w:pPr>
              <w:pStyle w:val="1a"/>
              <w:ind w:firstLine="0"/>
              <w:rPr>
                <w:sz w:val="24"/>
                <w:szCs w:val="24"/>
              </w:rPr>
            </w:pPr>
            <w:r>
              <w:rPr>
                <w:sz w:val="24"/>
                <w:szCs w:val="24"/>
              </w:rPr>
              <w:t>Лот №</w:t>
            </w:r>
            <w:r w:rsidR="00435175">
              <w:rPr>
                <w:sz w:val="24"/>
                <w:szCs w:val="24"/>
              </w:rPr>
              <w:t xml:space="preserve"> </w:t>
            </w:r>
            <w:r>
              <w:rPr>
                <w:sz w:val="24"/>
                <w:szCs w:val="24"/>
              </w:rPr>
              <w:t>1 – 118</w:t>
            </w:r>
            <w:r w:rsidR="00435175">
              <w:rPr>
                <w:sz w:val="24"/>
                <w:szCs w:val="24"/>
              </w:rPr>
              <w:t> </w:t>
            </w:r>
            <w:r>
              <w:rPr>
                <w:sz w:val="24"/>
                <w:szCs w:val="24"/>
              </w:rPr>
              <w:t>450</w:t>
            </w:r>
            <w:r w:rsidR="00435175">
              <w:rPr>
                <w:sz w:val="24"/>
                <w:szCs w:val="24"/>
              </w:rPr>
              <w:t xml:space="preserve"> </w:t>
            </w:r>
            <w:r>
              <w:rPr>
                <w:sz w:val="24"/>
                <w:szCs w:val="24"/>
              </w:rPr>
              <w:t xml:space="preserve">000 (сто восемнадцать миллионов четыреста пятьдесят тысяч) рублей 00 копеек с учетом всех налогов (кроме НДС). </w:t>
            </w:r>
          </w:p>
          <w:p w14:paraId="140541F5" w14:textId="77777777" w:rsidR="00435175" w:rsidRDefault="00435175">
            <w:pPr>
              <w:pStyle w:val="1a"/>
              <w:ind w:firstLine="0"/>
              <w:rPr>
                <w:sz w:val="24"/>
                <w:szCs w:val="24"/>
              </w:rPr>
            </w:pPr>
            <w:r>
              <w:rPr>
                <w:sz w:val="24"/>
                <w:szCs w:val="24"/>
              </w:rPr>
              <w:t>Лот № 2 – 102 500 000 (сто два миллиона пятьсот тысяч) рублей 00 копеек с учетом всех налогов (кроме НДС).</w:t>
            </w:r>
          </w:p>
          <w:p w14:paraId="28C00815" w14:textId="77777777" w:rsidR="00435175" w:rsidRDefault="00435175">
            <w:pPr>
              <w:pStyle w:val="1a"/>
              <w:ind w:firstLine="0"/>
              <w:rPr>
                <w:sz w:val="24"/>
                <w:szCs w:val="24"/>
              </w:rPr>
            </w:pPr>
            <w:r>
              <w:rPr>
                <w:sz w:val="24"/>
                <w:szCs w:val="24"/>
              </w:rPr>
              <w:t>Лот № 3 – 40 500 000 (сорок миллионов пятьсот тысяч) рублей 00 копеек с учетом всех налогов (кроме НДС).</w:t>
            </w:r>
          </w:p>
          <w:p w14:paraId="6A02CA52" w14:textId="77777777" w:rsidR="00435175" w:rsidRDefault="00435175">
            <w:pPr>
              <w:pStyle w:val="1a"/>
              <w:ind w:firstLine="0"/>
              <w:rPr>
                <w:sz w:val="24"/>
                <w:szCs w:val="24"/>
              </w:rPr>
            </w:pPr>
            <w:r>
              <w:rPr>
                <w:sz w:val="24"/>
                <w:szCs w:val="24"/>
              </w:rPr>
              <w:t>Лот № 4 – 41 850 000 (сорок один миллион восемьсот пятьдесят тысяч) рублей 00 копеек с учетом всех налогов (кроме НДС).</w:t>
            </w:r>
          </w:p>
          <w:p w14:paraId="08188A94" w14:textId="77777777" w:rsidR="00564821" w:rsidRDefault="00121895" w:rsidP="00435175">
            <w:pPr>
              <w:pStyle w:val="1a"/>
              <w:ind w:firstLine="0"/>
              <w:rPr>
                <w:sz w:val="24"/>
                <w:szCs w:val="24"/>
              </w:rPr>
            </w:pPr>
            <w:r>
              <w:rPr>
                <w:sz w:val="24"/>
                <w:szCs w:val="24"/>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14:paraId="3088FAA0" w14:textId="77777777" w:rsidR="001970AC" w:rsidRDefault="00564821" w:rsidP="00FB30DC">
            <w:pPr>
              <w:pStyle w:val="1a"/>
              <w:ind w:firstLine="0"/>
              <w:rPr>
                <w:i/>
                <w:sz w:val="24"/>
                <w:szCs w:val="24"/>
              </w:rPr>
            </w:pPr>
            <w:r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tc>
      </w:tr>
      <w:tr w:rsidR="00856650" w:rsidRPr="00F86FAA" w14:paraId="56C96F29" w14:textId="77777777" w:rsidTr="004D6B74">
        <w:tc>
          <w:tcPr>
            <w:tcW w:w="426" w:type="dxa"/>
          </w:tcPr>
          <w:p w14:paraId="306D4D21"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6C34B47E" w14:textId="77777777" w:rsidR="00856650" w:rsidRPr="00CD3643" w:rsidRDefault="00856650" w:rsidP="007043AB">
            <w:pPr>
              <w:pStyle w:val="Default"/>
              <w:rPr>
                <w:b/>
                <w:color w:val="auto"/>
              </w:rPr>
            </w:pPr>
            <w:r>
              <w:rPr>
                <w:b/>
                <w:color w:val="auto"/>
              </w:rPr>
              <w:t xml:space="preserve">Дата опубликования </w:t>
            </w:r>
            <w:r>
              <w:rPr>
                <w:b/>
                <w:color w:val="auto"/>
              </w:rPr>
              <w:lastRenderedPageBreak/>
              <w:t>Открытого конкурса</w:t>
            </w:r>
          </w:p>
        </w:tc>
        <w:tc>
          <w:tcPr>
            <w:tcW w:w="7200" w:type="dxa"/>
          </w:tcPr>
          <w:p w14:paraId="3CFD26E2" w14:textId="5EE05FE8" w:rsidR="001970AC" w:rsidRPr="00B85786" w:rsidRDefault="00121895">
            <w:pPr>
              <w:jc w:val="both"/>
              <w:rPr>
                <w:rFonts w:eastAsia="Arial"/>
              </w:rPr>
            </w:pPr>
            <w:r w:rsidRPr="00B85786">
              <w:rPr>
                <w:rFonts w:eastAsia="Arial"/>
              </w:rPr>
              <w:lastRenderedPageBreak/>
              <w:t>«</w:t>
            </w:r>
            <w:r w:rsidR="00B85786" w:rsidRPr="00B85786">
              <w:rPr>
                <w:rFonts w:eastAsia="Arial"/>
              </w:rPr>
              <w:t>09</w:t>
            </w:r>
            <w:r w:rsidRPr="00B85786">
              <w:rPr>
                <w:rFonts w:eastAsia="Arial"/>
              </w:rPr>
              <w:t xml:space="preserve">» </w:t>
            </w:r>
            <w:r w:rsidR="00B85786" w:rsidRPr="00B85786">
              <w:rPr>
                <w:rFonts w:eastAsia="Arial"/>
              </w:rPr>
              <w:t>февраля</w:t>
            </w:r>
            <w:r w:rsidRPr="00B85786">
              <w:rPr>
                <w:rFonts w:eastAsia="Arial"/>
              </w:rPr>
              <w:t xml:space="preserve"> 2022 г.</w:t>
            </w:r>
          </w:p>
        </w:tc>
      </w:tr>
      <w:tr w:rsidR="009E64D8" w:rsidRPr="00F86FAA" w14:paraId="7F5EDF46" w14:textId="77777777" w:rsidTr="004D6B74">
        <w:tc>
          <w:tcPr>
            <w:tcW w:w="426" w:type="dxa"/>
          </w:tcPr>
          <w:p w14:paraId="08BA678B"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222E55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FC4E3AB" w14:textId="20776902" w:rsidR="001970AC" w:rsidRDefault="00121895">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B85786">
              <w:rPr>
                <w:sz w:val="24"/>
                <w:szCs w:val="24"/>
              </w:rPr>
              <w:t>«</w:t>
            </w:r>
            <w:r w:rsidR="00B85786" w:rsidRPr="00B85786">
              <w:rPr>
                <w:sz w:val="24"/>
                <w:szCs w:val="24"/>
              </w:rPr>
              <w:t>2</w:t>
            </w:r>
            <w:r w:rsidR="00B85786">
              <w:rPr>
                <w:sz w:val="24"/>
                <w:szCs w:val="24"/>
              </w:rPr>
              <w:t>5</w:t>
            </w:r>
            <w:r w:rsidRPr="00B85786">
              <w:rPr>
                <w:sz w:val="24"/>
                <w:szCs w:val="24"/>
              </w:rPr>
              <w:t xml:space="preserve">» </w:t>
            </w:r>
            <w:r w:rsidR="00B85786" w:rsidRPr="00B85786">
              <w:rPr>
                <w:sz w:val="24"/>
                <w:szCs w:val="24"/>
              </w:rPr>
              <w:t>февраля</w:t>
            </w:r>
            <w:r w:rsidRPr="00B85786">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39D32A1A" w14:textId="77777777" w:rsidTr="004D6B74">
        <w:tc>
          <w:tcPr>
            <w:tcW w:w="426" w:type="dxa"/>
          </w:tcPr>
          <w:p w14:paraId="75A87D8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5BE5BDF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7B5F05F" w14:textId="2585BF78" w:rsidR="001970AC" w:rsidRPr="00B85786" w:rsidRDefault="00121895">
            <w:pPr>
              <w:pStyle w:val="1a"/>
              <w:ind w:firstLine="397"/>
              <w:rPr>
                <w:sz w:val="24"/>
                <w:szCs w:val="24"/>
              </w:rPr>
            </w:pPr>
            <w:r>
              <w:rPr>
                <w:sz w:val="24"/>
                <w:szCs w:val="24"/>
              </w:rPr>
              <w:t xml:space="preserve">Рассмотрение, оценка и сопоставление Заявок состоится </w:t>
            </w:r>
            <w:r w:rsidRPr="00B85786">
              <w:rPr>
                <w:sz w:val="24"/>
                <w:szCs w:val="24"/>
              </w:rPr>
              <w:t>«</w:t>
            </w:r>
            <w:r w:rsidR="00B85786" w:rsidRPr="00B85786">
              <w:rPr>
                <w:sz w:val="24"/>
                <w:szCs w:val="24"/>
              </w:rPr>
              <w:t>02</w:t>
            </w:r>
            <w:r w:rsidRPr="00B85786">
              <w:rPr>
                <w:sz w:val="24"/>
                <w:szCs w:val="24"/>
              </w:rPr>
              <w:t xml:space="preserve">» </w:t>
            </w:r>
            <w:r w:rsidR="00B85786" w:rsidRPr="00B85786">
              <w:rPr>
                <w:sz w:val="24"/>
                <w:szCs w:val="24"/>
              </w:rPr>
              <w:t>марта</w:t>
            </w:r>
            <w:r w:rsidRPr="00B85786">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C81CA0F" w14:textId="77777777" w:rsidTr="004D6B74">
        <w:tc>
          <w:tcPr>
            <w:tcW w:w="426" w:type="dxa"/>
          </w:tcPr>
          <w:p w14:paraId="75030D1F"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11B4AC3" w14:textId="77777777" w:rsidR="003E2C12" w:rsidRPr="00F86FAA" w:rsidRDefault="009830CC" w:rsidP="008035D3">
            <w:pPr>
              <w:pStyle w:val="Default"/>
              <w:rPr>
                <w:b/>
                <w:color w:val="auto"/>
              </w:rPr>
            </w:pPr>
            <w:r>
              <w:rPr>
                <w:b/>
                <w:color w:val="auto"/>
              </w:rPr>
              <w:t>Подведение итогов</w:t>
            </w:r>
          </w:p>
        </w:tc>
        <w:tc>
          <w:tcPr>
            <w:tcW w:w="7200" w:type="dxa"/>
          </w:tcPr>
          <w:p w14:paraId="5F0FCEEA" w14:textId="159604B7" w:rsidR="001970AC" w:rsidRPr="00B85786" w:rsidRDefault="00121895">
            <w:pPr>
              <w:pStyle w:val="1a"/>
              <w:ind w:firstLine="0"/>
              <w:rPr>
                <w:sz w:val="24"/>
                <w:szCs w:val="24"/>
              </w:rPr>
            </w:pPr>
            <w:r>
              <w:rPr>
                <w:sz w:val="24"/>
                <w:szCs w:val="24"/>
              </w:rPr>
              <w:t xml:space="preserve">Подведение итогов состоится не позднее </w:t>
            </w:r>
            <w:bookmarkStart w:id="16" w:name="OLE_LINK14"/>
            <w:bookmarkStart w:id="17" w:name="OLE_LINK15"/>
            <w:bookmarkStart w:id="18" w:name="OLE_LINK28"/>
            <w:r w:rsidRPr="00B85786">
              <w:rPr>
                <w:sz w:val="24"/>
                <w:szCs w:val="24"/>
              </w:rPr>
              <w:t>«</w:t>
            </w:r>
            <w:r w:rsidR="00B85786" w:rsidRPr="00B85786">
              <w:rPr>
                <w:sz w:val="24"/>
                <w:szCs w:val="24"/>
              </w:rPr>
              <w:t>17</w:t>
            </w:r>
            <w:r w:rsidRPr="00B85786">
              <w:rPr>
                <w:sz w:val="24"/>
                <w:szCs w:val="24"/>
              </w:rPr>
              <w:t xml:space="preserve">» </w:t>
            </w:r>
            <w:r w:rsidR="00B85786" w:rsidRPr="00B85786">
              <w:rPr>
                <w:sz w:val="24"/>
                <w:szCs w:val="24"/>
              </w:rPr>
              <w:t>марта</w:t>
            </w:r>
            <w:r w:rsidRPr="00B85786">
              <w:rPr>
                <w:sz w:val="24"/>
                <w:szCs w:val="24"/>
              </w:rPr>
              <w:t xml:space="preserve"> 2022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7807F322" w14:textId="77777777" w:rsidTr="004D6B74">
        <w:tc>
          <w:tcPr>
            <w:tcW w:w="426" w:type="dxa"/>
          </w:tcPr>
          <w:p w14:paraId="1A31A699"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DD10CE0" w14:textId="77777777" w:rsidR="00856650" w:rsidRPr="00F86FAA" w:rsidRDefault="00856650" w:rsidP="007043AB">
            <w:pPr>
              <w:pStyle w:val="Default"/>
              <w:rPr>
                <w:b/>
                <w:color w:val="auto"/>
              </w:rPr>
            </w:pPr>
            <w:r>
              <w:rPr>
                <w:b/>
                <w:color w:val="auto"/>
              </w:rPr>
              <w:t>Количество лотов</w:t>
            </w:r>
          </w:p>
        </w:tc>
        <w:tc>
          <w:tcPr>
            <w:tcW w:w="7200" w:type="dxa"/>
          </w:tcPr>
          <w:p w14:paraId="57E7F0A6" w14:textId="77777777" w:rsidR="001970AC" w:rsidRDefault="00121895">
            <w:pPr>
              <w:pStyle w:val="1a"/>
              <w:ind w:firstLine="0"/>
              <w:rPr>
                <w:b/>
                <w:sz w:val="24"/>
                <w:szCs w:val="24"/>
                <w:lang w:val="en-US"/>
              </w:rPr>
            </w:pPr>
            <w:proofErr w:type="spellStart"/>
            <w:r>
              <w:rPr>
                <w:sz w:val="24"/>
                <w:szCs w:val="24"/>
                <w:lang w:val="en-US"/>
              </w:rPr>
              <w:t>четыре</w:t>
            </w:r>
            <w:proofErr w:type="spellEnd"/>
            <w:r>
              <w:rPr>
                <w:sz w:val="24"/>
                <w:szCs w:val="24"/>
                <w:lang w:val="en-US"/>
              </w:rPr>
              <w:t xml:space="preserve"> </w:t>
            </w:r>
            <w:proofErr w:type="spellStart"/>
            <w:r>
              <w:rPr>
                <w:sz w:val="24"/>
                <w:szCs w:val="24"/>
                <w:lang w:val="en-US"/>
              </w:rPr>
              <w:t>лота</w:t>
            </w:r>
            <w:proofErr w:type="spellEnd"/>
          </w:p>
        </w:tc>
      </w:tr>
      <w:tr w:rsidR="00856650" w:rsidRPr="00F86FAA" w14:paraId="151121F8" w14:textId="77777777" w:rsidTr="004D6B74">
        <w:tc>
          <w:tcPr>
            <w:tcW w:w="426" w:type="dxa"/>
          </w:tcPr>
          <w:p w14:paraId="64074F98"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78557F5" w14:textId="77777777" w:rsidR="00856650" w:rsidRPr="00F86FAA" w:rsidRDefault="00856650" w:rsidP="007043AB">
            <w:pPr>
              <w:pStyle w:val="Default"/>
              <w:rPr>
                <w:b/>
                <w:color w:val="auto"/>
              </w:rPr>
            </w:pPr>
            <w:r>
              <w:rPr>
                <w:b/>
                <w:color w:val="auto"/>
              </w:rPr>
              <w:t>Официальный язык</w:t>
            </w:r>
          </w:p>
        </w:tc>
        <w:tc>
          <w:tcPr>
            <w:tcW w:w="7200" w:type="dxa"/>
          </w:tcPr>
          <w:p w14:paraId="218C0E66" w14:textId="77777777" w:rsidR="001970AC" w:rsidRPr="00944265" w:rsidRDefault="00121895">
            <w:pPr>
              <w:pStyle w:val="afd"/>
              <w:jc w:val="both"/>
              <w:rPr>
                <w:sz w:val="24"/>
                <w:szCs w:val="24"/>
              </w:rPr>
            </w:pPr>
            <w:r w:rsidRPr="00944265">
              <w:rPr>
                <w:sz w:val="24"/>
                <w:szCs w:val="24"/>
              </w:rPr>
              <w:t>Русский язык. Вся переписка, связанная с проведением Открытого конкурса ведется на русском языке.</w:t>
            </w:r>
          </w:p>
        </w:tc>
      </w:tr>
      <w:tr w:rsidR="00856650" w:rsidRPr="00F86FAA" w14:paraId="5C2675BE" w14:textId="77777777" w:rsidTr="004D6B74">
        <w:tc>
          <w:tcPr>
            <w:tcW w:w="426" w:type="dxa"/>
          </w:tcPr>
          <w:p w14:paraId="4D50E27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330BB722"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37D6206" w14:textId="77777777" w:rsidR="001970AC" w:rsidRDefault="00121895">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2F925441" w14:textId="77777777" w:rsidTr="00D5643A">
        <w:trPr>
          <w:trHeight w:val="3818"/>
        </w:trPr>
        <w:tc>
          <w:tcPr>
            <w:tcW w:w="426" w:type="dxa"/>
          </w:tcPr>
          <w:p w14:paraId="4A7FD3A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4E6F75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4BABD0B9" w14:textId="77777777" w:rsidR="0007167A" w:rsidRDefault="0007167A" w:rsidP="0007167A">
            <w:pPr>
              <w:pStyle w:val="1a"/>
              <w:ind w:firstLine="284"/>
              <w:rPr>
                <w:sz w:val="24"/>
                <w:szCs w:val="24"/>
              </w:rPr>
            </w:pPr>
            <w:r>
              <w:rPr>
                <w:sz w:val="24"/>
                <w:szCs w:val="24"/>
              </w:rPr>
              <w:t>Лоты №№ 1</w:t>
            </w:r>
            <w:r w:rsidR="000A4AA5">
              <w:rPr>
                <w:sz w:val="24"/>
                <w:szCs w:val="24"/>
              </w:rPr>
              <w:t xml:space="preserve"> – </w:t>
            </w:r>
            <w:r>
              <w:rPr>
                <w:sz w:val="24"/>
                <w:szCs w:val="24"/>
              </w:rPr>
              <w:t xml:space="preserve">4:  </w:t>
            </w:r>
          </w:p>
          <w:p w14:paraId="19731650" w14:textId="77777777" w:rsidR="00435175" w:rsidRDefault="0007167A" w:rsidP="000F1257">
            <w:pPr>
              <w:pStyle w:val="1a"/>
              <w:ind w:firstLine="601"/>
              <w:rPr>
                <w:sz w:val="24"/>
                <w:szCs w:val="24"/>
              </w:rPr>
            </w:pPr>
            <w:r>
              <w:rPr>
                <w:sz w:val="24"/>
                <w:szCs w:val="24"/>
              </w:rPr>
              <w:t xml:space="preserve">Вариант 1: </w:t>
            </w:r>
            <w:r w:rsidR="00121895">
              <w:rPr>
                <w:sz w:val="24"/>
                <w:szCs w:val="24"/>
              </w:rPr>
              <w:t xml:space="preserve">Покупатель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14:paraId="6F2BAB04" w14:textId="77777777" w:rsidR="00564821" w:rsidRPr="00D5643A" w:rsidRDefault="0007167A" w:rsidP="0042496E">
            <w:pPr>
              <w:pStyle w:val="1a"/>
              <w:ind w:firstLine="601"/>
              <w:rPr>
                <w:sz w:val="24"/>
                <w:szCs w:val="24"/>
              </w:rPr>
            </w:pPr>
            <w:r>
              <w:rPr>
                <w:sz w:val="24"/>
                <w:szCs w:val="24"/>
              </w:rPr>
              <w:t>Вариант 2:</w:t>
            </w:r>
            <w:r w:rsidR="0042496E">
              <w:rPr>
                <w:sz w:val="24"/>
                <w:szCs w:val="24"/>
              </w:rPr>
              <w:t xml:space="preserve"> </w:t>
            </w:r>
            <w:r w:rsidR="00121895">
              <w:rPr>
                <w:sz w:val="24"/>
                <w:szCs w:val="24"/>
              </w:rPr>
              <w:t xml:space="preserve">Поставщик в течение </w:t>
            </w:r>
            <w:r w:rsidR="00191899">
              <w:rPr>
                <w:sz w:val="24"/>
                <w:szCs w:val="24"/>
              </w:rPr>
              <w:t xml:space="preserve">2 </w:t>
            </w:r>
            <w:r w:rsidR="00121895">
              <w:rPr>
                <w:sz w:val="24"/>
                <w:szCs w:val="24"/>
              </w:rPr>
              <w:t>(</w:t>
            </w:r>
            <w:r w:rsidR="00191899">
              <w:rPr>
                <w:sz w:val="24"/>
                <w:szCs w:val="24"/>
              </w:rPr>
              <w:t>двух</w:t>
            </w:r>
            <w:r w:rsidR="00121895">
              <w:rPr>
                <w:sz w:val="24"/>
                <w:szCs w:val="24"/>
              </w:rPr>
              <w:t>) рабоч</w:t>
            </w:r>
            <w:r w:rsidR="00191899">
              <w:rPr>
                <w:sz w:val="24"/>
                <w:szCs w:val="24"/>
              </w:rPr>
              <w:t>их</w:t>
            </w:r>
            <w:r w:rsidR="00121895">
              <w:rPr>
                <w:sz w:val="24"/>
                <w:szCs w:val="24"/>
              </w:rPr>
              <w:t xml:space="preserve"> дн</w:t>
            </w:r>
            <w:r w:rsidR="00346C48">
              <w:rPr>
                <w:sz w:val="24"/>
                <w:szCs w:val="24"/>
              </w:rPr>
              <w:t>ей</w:t>
            </w:r>
            <w:r w:rsidR="00121895">
              <w:rPr>
                <w:sz w:val="24"/>
                <w:szCs w:val="24"/>
              </w:rPr>
              <w:t xml:space="preserve"> с даты подписания Договора выставляет Покупателю счет на авансовый платеж в размере до 100 % (сто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w:t>
            </w:r>
            <w:r w:rsidR="00121895" w:rsidRPr="00B41747">
              <w:rPr>
                <w:sz w:val="24"/>
                <w:szCs w:val="24"/>
              </w:rPr>
              <w:t xml:space="preserve">. </w:t>
            </w:r>
            <w:r w:rsidR="00121895" w:rsidRPr="00F263D6">
              <w:rPr>
                <w:sz w:val="24"/>
                <w:szCs w:val="24"/>
              </w:rPr>
              <w:t xml:space="preserve">Покупатель производит оплату данного счета в течение 7 (семи) календарных дней с даты получения счета от Поставщика. </w:t>
            </w:r>
          </w:p>
          <w:p w14:paraId="794C9BE1" w14:textId="77777777" w:rsidR="00564821" w:rsidRDefault="00121895" w:rsidP="0042496E">
            <w:pPr>
              <w:pStyle w:val="1a"/>
              <w:ind w:firstLine="601"/>
              <w:rPr>
                <w:sz w:val="24"/>
                <w:szCs w:val="24"/>
              </w:rPr>
            </w:pPr>
            <w:r w:rsidRPr="00D5643A">
              <w:rPr>
                <w:sz w:val="24"/>
                <w:szCs w:val="24"/>
              </w:rPr>
              <w:t>Окончательная оплата за фактически поставленный Товар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w:t>
            </w:r>
            <w:r>
              <w:rPr>
                <w:sz w:val="24"/>
                <w:szCs w:val="24"/>
              </w:rPr>
              <w:t xml:space="preserve"> счёта, счёта-фактуры.  </w:t>
            </w:r>
          </w:p>
          <w:p w14:paraId="0B050871" w14:textId="77777777" w:rsidR="00564821" w:rsidRDefault="00121895" w:rsidP="0042496E">
            <w:pPr>
              <w:pStyle w:val="1a"/>
              <w:ind w:firstLine="601"/>
              <w:rPr>
                <w:sz w:val="24"/>
                <w:szCs w:val="24"/>
              </w:rPr>
            </w:pPr>
            <w:r>
              <w:rPr>
                <w:sz w:val="24"/>
                <w:szCs w:val="24"/>
              </w:rPr>
              <w:t xml:space="preserve">В последующие периоды: Покупатель ежемесячно производит перечисление авансового платежа за поставку Товара на расчетный счет Поставщика в порядке  до 100 % (сто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не позднее 25 (двадцать пятого) числа месяца, предшествующего месяцу поставки Товара в течение 7 (семи) календарных дней с даты получения счета от Поставщика. </w:t>
            </w:r>
          </w:p>
          <w:p w14:paraId="5B219AB6" w14:textId="77777777" w:rsidR="00564821" w:rsidRDefault="00121895" w:rsidP="0042496E">
            <w:pPr>
              <w:pStyle w:val="1a"/>
              <w:ind w:firstLine="601"/>
              <w:rPr>
                <w:sz w:val="24"/>
                <w:szCs w:val="24"/>
              </w:rPr>
            </w:pPr>
            <w:r>
              <w:rPr>
                <w:sz w:val="24"/>
                <w:szCs w:val="24"/>
              </w:rPr>
              <w:lastRenderedPageBreak/>
              <w:t xml:space="preserve">Окончательная оплата за фактически поставленный Товар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 </w:t>
            </w:r>
          </w:p>
          <w:p w14:paraId="333912C8" w14:textId="77777777" w:rsidR="001970AC" w:rsidRDefault="00121895" w:rsidP="000A4AA5">
            <w:pPr>
              <w:pStyle w:val="1a"/>
              <w:ind w:firstLine="0"/>
              <w:rPr>
                <w:sz w:val="24"/>
                <w:szCs w:val="24"/>
              </w:rPr>
            </w:pPr>
            <w:r>
              <w:rPr>
                <w:sz w:val="24"/>
                <w:szCs w:val="24"/>
              </w:rPr>
              <w:t xml:space="preserve">В случае если фактическая стоимость Товара поставленного в текущем месяце не превысила произведенный Покупателем авансовый </w:t>
            </w:r>
            <w:proofErr w:type="gramStart"/>
            <w:r>
              <w:rPr>
                <w:sz w:val="24"/>
                <w:szCs w:val="24"/>
              </w:rPr>
              <w:t>платеж,  сумма</w:t>
            </w:r>
            <w:proofErr w:type="gramEnd"/>
            <w:r>
              <w:rPr>
                <w:sz w:val="24"/>
                <w:szCs w:val="24"/>
              </w:rPr>
              <w:t xml:space="preserve"> переплаты учитывается как предоплата в счет предстоящих поставок Товара, либо</w:t>
            </w:r>
            <w:r w:rsidR="00A86F99">
              <w:rPr>
                <w:sz w:val="24"/>
                <w:szCs w:val="24"/>
              </w:rPr>
              <w:t xml:space="preserve">, по письменному требованию Покупателя возвращается Поставщиком  </w:t>
            </w:r>
            <w:r>
              <w:rPr>
                <w:sz w:val="24"/>
                <w:szCs w:val="24"/>
              </w:rPr>
              <w:t xml:space="preserve">Покупателю </w:t>
            </w:r>
            <w:r w:rsidR="00A86F99">
              <w:rPr>
                <w:sz w:val="24"/>
                <w:szCs w:val="24"/>
              </w:rPr>
              <w:t>в течение 7 (семи) календарных дней с даты получения требования</w:t>
            </w:r>
            <w:r>
              <w:rPr>
                <w:sz w:val="24"/>
                <w:szCs w:val="24"/>
              </w:rPr>
              <w:t>.</w:t>
            </w:r>
          </w:p>
        </w:tc>
      </w:tr>
      <w:tr w:rsidR="007D6548" w:rsidRPr="00F86FAA" w14:paraId="19D13DCF" w14:textId="77777777" w:rsidTr="004D6B74">
        <w:tc>
          <w:tcPr>
            <w:tcW w:w="426" w:type="dxa"/>
          </w:tcPr>
          <w:p w14:paraId="1BB71409"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59886F9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22ECBC6" w14:textId="77777777" w:rsidR="001970AC" w:rsidRDefault="0012189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384C60CB" w14:textId="77777777" w:rsidR="0042496E" w:rsidRDefault="0042496E">
            <w:pPr>
              <w:pStyle w:val="Default"/>
              <w:jc w:val="both"/>
            </w:pPr>
            <w:r>
              <w:t xml:space="preserve">Лоты №№ 1 </w:t>
            </w:r>
            <w:r w:rsidR="000A4AA5">
              <w:t>–</w:t>
            </w:r>
            <w:r>
              <w:t xml:space="preserve"> 4: </w:t>
            </w:r>
            <w:r w:rsidR="00121895">
              <w:t xml:space="preserve">Срок поставки </w:t>
            </w:r>
            <w:proofErr w:type="gramStart"/>
            <w:r w:rsidR="00121895">
              <w:t>Товара</w:t>
            </w:r>
            <w:r w:rsidR="007D728B">
              <w:t xml:space="preserve">: </w:t>
            </w:r>
            <w:r w:rsidR="00121895">
              <w:t xml:space="preserve"> -</w:t>
            </w:r>
            <w:proofErr w:type="gramEnd"/>
            <w:r w:rsidR="00121895">
              <w:t xml:space="preserve"> в течение 2 (двух) рабочих дней с даты подписания сторонами </w:t>
            </w:r>
            <w:r w:rsidR="00F263D6" w:rsidRPr="00F263D6">
              <w:t xml:space="preserve">соответствующей </w:t>
            </w:r>
            <w:r w:rsidR="00121895" w:rsidRPr="00F263D6">
              <w:t>заявки</w:t>
            </w:r>
            <w:r w:rsidR="00F263D6">
              <w:t>.</w:t>
            </w:r>
          </w:p>
          <w:p w14:paraId="652A1ADE" w14:textId="77777777" w:rsidR="00685C56" w:rsidRPr="00F86FAA" w:rsidRDefault="00121895" w:rsidP="00685C56">
            <w:pPr>
              <w:pStyle w:val="Default"/>
              <w:jc w:val="both"/>
            </w:pPr>
            <w:r>
              <w:t xml:space="preserve">Период поставки Товара: с даты подписания сторонами договора по 30 июня 2025 года включительно. </w:t>
            </w:r>
          </w:p>
          <w:p w14:paraId="1B55AFA9" w14:textId="77777777" w:rsidR="001970AC" w:rsidRDefault="00121895">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4140A748" w14:textId="77777777" w:rsidR="001970AC" w:rsidRDefault="00121895">
            <w:pPr>
              <w:pStyle w:val="1a"/>
              <w:ind w:firstLine="0"/>
              <w:rPr>
                <w:b/>
              </w:rPr>
            </w:pPr>
            <w:r>
              <w:rPr>
                <w:sz w:val="24"/>
                <w:szCs w:val="24"/>
              </w:rPr>
              <w:t>Лот №</w:t>
            </w:r>
            <w:r w:rsidR="0042496E">
              <w:rPr>
                <w:sz w:val="24"/>
                <w:szCs w:val="24"/>
              </w:rPr>
              <w:t xml:space="preserve"> </w:t>
            </w:r>
            <w:r>
              <w:rPr>
                <w:sz w:val="24"/>
                <w:szCs w:val="24"/>
              </w:rPr>
              <w:t>1 - г</w:t>
            </w:r>
            <w:r w:rsidR="0042496E">
              <w:rPr>
                <w:sz w:val="24"/>
                <w:szCs w:val="24"/>
              </w:rPr>
              <w:t>.</w:t>
            </w:r>
            <w:r>
              <w:rPr>
                <w:sz w:val="24"/>
                <w:szCs w:val="24"/>
              </w:rPr>
              <w:t xml:space="preserve"> Новосибирск, ул</w:t>
            </w:r>
            <w:r w:rsidR="0042496E">
              <w:rPr>
                <w:sz w:val="24"/>
                <w:szCs w:val="24"/>
              </w:rPr>
              <w:t>.</w:t>
            </w:r>
            <w:r>
              <w:rPr>
                <w:sz w:val="24"/>
                <w:szCs w:val="24"/>
              </w:rPr>
              <w:t xml:space="preserve"> </w:t>
            </w:r>
            <w:proofErr w:type="spellStart"/>
            <w:r>
              <w:rPr>
                <w:sz w:val="24"/>
                <w:szCs w:val="24"/>
              </w:rPr>
              <w:t>Толмачевская</w:t>
            </w:r>
            <w:proofErr w:type="spellEnd"/>
            <w:r>
              <w:rPr>
                <w:sz w:val="24"/>
                <w:szCs w:val="24"/>
              </w:rPr>
              <w:t>, д</w:t>
            </w:r>
            <w:r w:rsidR="0042496E">
              <w:rPr>
                <w:sz w:val="24"/>
                <w:szCs w:val="24"/>
              </w:rPr>
              <w:t>.</w:t>
            </w:r>
            <w:r>
              <w:rPr>
                <w:sz w:val="24"/>
                <w:szCs w:val="24"/>
              </w:rPr>
              <w:t xml:space="preserve"> 1; </w:t>
            </w:r>
          </w:p>
          <w:p w14:paraId="685E5A88" w14:textId="77777777" w:rsidR="001970AC" w:rsidRDefault="00121895">
            <w:pPr>
              <w:pStyle w:val="1a"/>
              <w:ind w:firstLine="0"/>
              <w:rPr>
                <w:b/>
              </w:rPr>
            </w:pPr>
            <w:r>
              <w:rPr>
                <w:sz w:val="24"/>
                <w:szCs w:val="24"/>
              </w:rPr>
              <w:t>Лот №</w:t>
            </w:r>
            <w:r w:rsidR="0042496E">
              <w:rPr>
                <w:sz w:val="24"/>
                <w:szCs w:val="24"/>
              </w:rPr>
              <w:t xml:space="preserve"> </w:t>
            </w:r>
            <w:r>
              <w:rPr>
                <w:sz w:val="24"/>
                <w:szCs w:val="24"/>
              </w:rPr>
              <w:t xml:space="preserve">2 - Забайкальский край,  </w:t>
            </w:r>
            <w:proofErr w:type="spellStart"/>
            <w:r>
              <w:rPr>
                <w:sz w:val="24"/>
                <w:szCs w:val="24"/>
              </w:rPr>
              <w:t>пгт</w:t>
            </w:r>
            <w:proofErr w:type="spellEnd"/>
            <w:r>
              <w:rPr>
                <w:sz w:val="24"/>
                <w:szCs w:val="24"/>
              </w:rPr>
              <w:t xml:space="preserve">. Забайкальск,  ул. 1 Мая, д. 7; </w:t>
            </w:r>
          </w:p>
          <w:p w14:paraId="06C40A65" w14:textId="77777777" w:rsidR="001970AC" w:rsidRDefault="00121895">
            <w:pPr>
              <w:pStyle w:val="1a"/>
              <w:ind w:firstLine="0"/>
              <w:rPr>
                <w:b/>
              </w:rPr>
            </w:pPr>
            <w:r>
              <w:rPr>
                <w:sz w:val="24"/>
                <w:szCs w:val="24"/>
              </w:rPr>
              <w:t>Лот №</w:t>
            </w:r>
            <w:r w:rsidR="0042496E">
              <w:rPr>
                <w:sz w:val="24"/>
                <w:szCs w:val="24"/>
              </w:rPr>
              <w:t xml:space="preserve"> </w:t>
            </w:r>
            <w:r>
              <w:rPr>
                <w:sz w:val="24"/>
                <w:szCs w:val="24"/>
              </w:rPr>
              <w:t>3 - г</w:t>
            </w:r>
            <w:r w:rsidR="0042496E">
              <w:rPr>
                <w:sz w:val="24"/>
                <w:szCs w:val="24"/>
              </w:rPr>
              <w:t>.</w:t>
            </w:r>
            <w:r>
              <w:rPr>
                <w:sz w:val="24"/>
                <w:szCs w:val="24"/>
              </w:rPr>
              <w:t xml:space="preserve"> Красноярск, ул</w:t>
            </w:r>
            <w:r w:rsidR="0042496E">
              <w:rPr>
                <w:sz w:val="24"/>
                <w:szCs w:val="24"/>
              </w:rPr>
              <w:t>.</w:t>
            </w:r>
            <w:r>
              <w:rPr>
                <w:sz w:val="24"/>
                <w:szCs w:val="24"/>
              </w:rPr>
              <w:t xml:space="preserve"> Рязанская, д</w:t>
            </w:r>
            <w:r w:rsidR="0042496E">
              <w:rPr>
                <w:sz w:val="24"/>
                <w:szCs w:val="24"/>
              </w:rPr>
              <w:t>.</w:t>
            </w:r>
            <w:r>
              <w:rPr>
                <w:sz w:val="24"/>
                <w:szCs w:val="24"/>
              </w:rPr>
              <w:t xml:space="preserve"> 12; </w:t>
            </w:r>
          </w:p>
          <w:p w14:paraId="29CF8941" w14:textId="77777777" w:rsidR="001970AC" w:rsidRDefault="00121895" w:rsidP="0042496E">
            <w:pPr>
              <w:pStyle w:val="1a"/>
              <w:ind w:firstLine="0"/>
              <w:rPr>
                <w:b/>
              </w:rPr>
            </w:pPr>
            <w:r>
              <w:rPr>
                <w:sz w:val="24"/>
                <w:szCs w:val="24"/>
              </w:rPr>
              <w:t>Лот №</w:t>
            </w:r>
            <w:r w:rsidR="0042496E">
              <w:rPr>
                <w:sz w:val="24"/>
                <w:szCs w:val="24"/>
              </w:rPr>
              <w:t xml:space="preserve"> </w:t>
            </w:r>
            <w:r>
              <w:rPr>
                <w:sz w:val="24"/>
                <w:szCs w:val="24"/>
              </w:rPr>
              <w:t>4 - г</w:t>
            </w:r>
            <w:r w:rsidR="0042496E">
              <w:rPr>
                <w:sz w:val="24"/>
                <w:szCs w:val="24"/>
              </w:rPr>
              <w:t>.</w:t>
            </w:r>
            <w:r>
              <w:rPr>
                <w:sz w:val="24"/>
                <w:szCs w:val="24"/>
              </w:rPr>
              <w:t xml:space="preserve"> Иркутск, </w:t>
            </w:r>
            <w:r w:rsidR="0042496E">
              <w:rPr>
                <w:sz w:val="24"/>
                <w:szCs w:val="24"/>
              </w:rPr>
              <w:t xml:space="preserve">станция </w:t>
            </w:r>
            <w:r>
              <w:rPr>
                <w:sz w:val="24"/>
                <w:szCs w:val="24"/>
              </w:rPr>
              <w:t>Батарейная.</w:t>
            </w:r>
          </w:p>
        </w:tc>
      </w:tr>
      <w:tr w:rsidR="007D6548" w:rsidRPr="00F86FAA" w14:paraId="01FB5F7C" w14:textId="77777777" w:rsidTr="004D6B74">
        <w:tc>
          <w:tcPr>
            <w:tcW w:w="426" w:type="dxa"/>
          </w:tcPr>
          <w:p w14:paraId="0B3CF4B6"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C849AAC"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62E86EF" w14:textId="77777777" w:rsidR="001970AC" w:rsidRDefault="00121895" w:rsidP="0042496E">
            <w:pPr>
              <w:pStyle w:val="1a"/>
              <w:ind w:firstLine="0"/>
              <w:rPr>
                <w:sz w:val="24"/>
                <w:szCs w:val="24"/>
              </w:rPr>
            </w:pPr>
            <w:r>
              <w:rPr>
                <w:sz w:val="24"/>
                <w:szCs w:val="24"/>
              </w:rPr>
              <w:t>Лот</w:t>
            </w:r>
            <w:r w:rsidR="0042496E">
              <w:rPr>
                <w:sz w:val="24"/>
                <w:szCs w:val="24"/>
              </w:rPr>
              <w:t>ы</w:t>
            </w:r>
            <w:r>
              <w:rPr>
                <w:sz w:val="24"/>
                <w:szCs w:val="24"/>
              </w:rPr>
              <w:t xml:space="preserve"> №</w:t>
            </w:r>
            <w:r w:rsidR="0042496E">
              <w:rPr>
                <w:sz w:val="24"/>
                <w:szCs w:val="24"/>
              </w:rPr>
              <w:t xml:space="preserve">№ </w:t>
            </w:r>
            <w:r>
              <w:rPr>
                <w:sz w:val="24"/>
                <w:szCs w:val="24"/>
              </w:rPr>
              <w:t>1</w:t>
            </w:r>
            <w:r w:rsidR="0042496E">
              <w:rPr>
                <w:sz w:val="24"/>
                <w:szCs w:val="24"/>
              </w:rPr>
              <w:t>-4:</w:t>
            </w:r>
            <w:r>
              <w:rPr>
                <w:sz w:val="24"/>
                <w:szCs w:val="24"/>
              </w:rPr>
              <w:t xml:space="preserve"> Состав и объем определен в разделе 4 «Техническое задание» документации о закупке.</w:t>
            </w:r>
          </w:p>
        </w:tc>
      </w:tr>
      <w:tr w:rsidR="00856650" w:rsidRPr="00F86FAA" w14:paraId="31A0A632" w14:textId="77777777" w:rsidTr="004D6B74">
        <w:tc>
          <w:tcPr>
            <w:tcW w:w="426" w:type="dxa"/>
          </w:tcPr>
          <w:p w14:paraId="238AD7AA"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20805068"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8474C6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599605F" w14:textId="77777777" w:rsidR="0094179B" w:rsidRPr="00A515A5" w:rsidRDefault="0094179B" w:rsidP="0094179B">
                  <w:pPr>
                    <w:snapToGrid w:val="0"/>
                    <w:rPr>
                      <w:sz w:val="20"/>
                      <w:szCs w:val="20"/>
                    </w:rPr>
                  </w:pPr>
                  <w:r>
                    <w:rPr>
                      <w:sz w:val="20"/>
                      <w:szCs w:val="20"/>
                    </w:rPr>
                    <w:t xml:space="preserve">№ </w:t>
                  </w:r>
                </w:p>
                <w:p w14:paraId="18131E5D" w14:textId="77777777" w:rsidR="0094179B" w:rsidRPr="00A515A5" w:rsidRDefault="00B41747" w:rsidP="0094179B">
                  <w:pPr>
                    <w:snapToGrid w:val="0"/>
                    <w:rPr>
                      <w:sz w:val="20"/>
                      <w:szCs w:val="20"/>
                    </w:rPr>
                  </w:pPr>
                  <w:r>
                    <w:rPr>
                      <w:sz w:val="20"/>
                      <w:szCs w:val="20"/>
                    </w:rPr>
                    <w:t>лота</w:t>
                  </w:r>
                </w:p>
              </w:tc>
              <w:tc>
                <w:tcPr>
                  <w:tcW w:w="1446" w:type="dxa"/>
                  <w:tcBorders>
                    <w:top w:val="single" w:sz="4" w:space="0" w:color="auto"/>
                    <w:left w:val="single" w:sz="4" w:space="0" w:color="auto"/>
                    <w:bottom w:val="single" w:sz="4" w:space="0" w:color="auto"/>
                    <w:right w:val="single" w:sz="4" w:space="0" w:color="auto"/>
                  </w:tcBorders>
                  <w:hideMark/>
                </w:tcPr>
                <w:p w14:paraId="3080A762"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2A22D06"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2A61187"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7FB336C"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AF085BB"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6A6C884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24B9DE1" w14:textId="77777777" w:rsidR="001970AC" w:rsidRDefault="0012189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9F4A7FD" w14:textId="77777777" w:rsidR="001970AC" w:rsidRDefault="00121895">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14:paraId="79DD7A49" w14:textId="77777777" w:rsidR="001970AC" w:rsidRDefault="00121895">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40A93982" w14:textId="77777777" w:rsidR="001970AC" w:rsidRDefault="00121895">
                  <w:pPr>
                    <w:snapToGrid w:val="0"/>
                    <w:rPr>
                      <w:sz w:val="22"/>
                      <w:szCs w:val="22"/>
                    </w:rPr>
                  </w:pPr>
                  <w:r>
                    <w:rPr>
                      <w:sz w:val="22"/>
                      <w:szCs w:val="22"/>
                    </w:rPr>
                    <w:t>2295,00</w:t>
                  </w:r>
                </w:p>
              </w:tc>
              <w:tc>
                <w:tcPr>
                  <w:tcW w:w="1276" w:type="dxa"/>
                  <w:tcBorders>
                    <w:top w:val="single" w:sz="4" w:space="0" w:color="auto"/>
                    <w:left w:val="single" w:sz="4" w:space="0" w:color="auto"/>
                    <w:bottom w:val="single" w:sz="4" w:space="0" w:color="auto"/>
                    <w:right w:val="single" w:sz="4" w:space="0" w:color="auto"/>
                  </w:tcBorders>
                </w:tcPr>
                <w:p w14:paraId="370FF4C9" w14:textId="77777777" w:rsidR="001970AC" w:rsidRDefault="00121895">
                  <w:pPr>
                    <w:snapToGrid w:val="0"/>
                    <w:ind w:left="-68" w:right="-57"/>
                    <w:rPr>
                      <w:sz w:val="22"/>
                      <w:szCs w:val="22"/>
                    </w:rPr>
                  </w:pPr>
                  <w:r>
                    <w:rPr>
                      <w:sz w:val="22"/>
                      <w:szCs w:val="22"/>
                    </w:rPr>
                    <w:t>Тонна; Метрическая тонна (1000 кг)</w:t>
                  </w:r>
                </w:p>
              </w:tc>
              <w:tc>
                <w:tcPr>
                  <w:tcW w:w="1134" w:type="dxa"/>
                  <w:tcBorders>
                    <w:top w:val="single" w:sz="4" w:space="0" w:color="auto"/>
                    <w:left w:val="single" w:sz="4" w:space="0" w:color="auto"/>
                    <w:bottom w:val="single" w:sz="4" w:space="0" w:color="auto"/>
                    <w:right w:val="single" w:sz="4" w:space="0" w:color="auto"/>
                  </w:tcBorders>
                  <w:hideMark/>
                </w:tcPr>
                <w:p w14:paraId="7A2EA493" w14:textId="77777777" w:rsidR="001970AC" w:rsidRDefault="00121895" w:rsidP="0042496E">
                  <w:pPr>
                    <w:snapToGrid w:val="0"/>
                    <w:rPr>
                      <w:sz w:val="22"/>
                      <w:szCs w:val="22"/>
                    </w:rPr>
                  </w:pPr>
                  <w:r>
                    <w:rPr>
                      <w:sz w:val="22"/>
                      <w:szCs w:val="22"/>
                    </w:rPr>
                    <w:t>109</w:t>
                  </w:r>
                </w:p>
              </w:tc>
            </w:tr>
            <w:tr w:rsidR="0094179B" w:rsidRPr="00F26920" w14:paraId="0EA6401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0B4BC6B" w14:textId="77777777" w:rsidR="001970AC" w:rsidRDefault="00B41747">
                  <w:pPr>
                    <w:tabs>
                      <w:tab w:val="left" w:pos="313"/>
                    </w:tabs>
                    <w:snapToGrid w:val="0"/>
                    <w:rPr>
                      <w:sz w:val="22"/>
                      <w:szCs w:val="22"/>
                    </w:rPr>
                  </w:pPr>
                  <w:r>
                    <w:rPr>
                      <w:sz w:val="22"/>
                      <w:szCs w:val="22"/>
                    </w:rPr>
                    <w:t>2</w:t>
                  </w:r>
                  <w:r w:rsidR="00121895">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10AD50A8" w14:textId="77777777" w:rsidR="001970AC" w:rsidRDefault="00121895">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14:paraId="63FBF334" w14:textId="77777777" w:rsidR="001970AC" w:rsidRDefault="00121895">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53ADF83E" w14:textId="77777777" w:rsidR="001970AC" w:rsidRDefault="00121895">
                  <w:pPr>
                    <w:snapToGrid w:val="0"/>
                    <w:rPr>
                      <w:sz w:val="22"/>
                      <w:szCs w:val="22"/>
                    </w:rPr>
                  </w:pPr>
                  <w:r>
                    <w:rPr>
                      <w:sz w:val="22"/>
                      <w:szCs w:val="22"/>
                    </w:rPr>
                    <w:t>1830,00</w:t>
                  </w:r>
                </w:p>
              </w:tc>
              <w:tc>
                <w:tcPr>
                  <w:tcW w:w="1276" w:type="dxa"/>
                  <w:tcBorders>
                    <w:top w:val="single" w:sz="4" w:space="0" w:color="auto"/>
                    <w:left w:val="single" w:sz="4" w:space="0" w:color="auto"/>
                    <w:bottom w:val="single" w:sz="4" w:space="0" w:color="auto"/>
                    <w:right w:val="single" w:sz="4" w:space="0" w:color="auto"/>
                  </w:tcBorders>
                </w:tcPr>
                <w:p w14:paraId="54194102" w14:textId="77777777" w:rsidR="001970AC" w:rsidRDefault="00121895">
                  <w:pPr>
                    <w:snapToGrid w:val="0"/>
                    <w:ind w:left="-68" w:right="-57"/>
                    <w:rPr>
                      <w:sz w:val="22"/>
                      <w:szCs w:val="22"/>
                    </w:rPr>
                  </w:pPr>
                  <w:r>
                    <w:rPr>
                      <w:sz w:val="22"/>
                      <w:szCs w:val="22"/>
                    </w:rPr>
                    <w:t>Тонна; Метрическая тонна (1000 кг)</w:t>
                  </w:r>
                </w:p>
              </w:tc>
              <w:tc>
                <w:tcPr>
                  <w:tcW w:w="1134" w:type="dxa"/>
                  <w:tcBorders>
                    <w:top w:val="single" w:sz="4" w:space="0" w:color="auto"/>
                    <w:left w:val="single" w:sz="4" w:space="0" w:color="auto"/>
                    <w:bottom w:val="single" w:sz="4" w:space="0" w:color="auto"/>
                    <w:right w:val="single" w:sz="4" w:space="0" w:color="auto"/>
                  </w:tcBorders>
                  <w:hideMark/>
                </w:tcPr>
                <w:p w14:paraId="67DFC570" w14:textId="77777777" w:rsidR="001970AC" w:rsidRDefault="00121895" w:rsidP="0042496E">
                  <w:pPr>
                    <w:snapToGrid w:val="0"/>
                    <w:rPr>
                      <w:sz w:val="22"/>
                      <w:szCs w:val="22"/>
                    </w:rPr>
                  </w:pPr>
                  <w:r>
                    <w:rPr>
                      <w:sz w:val="22"/>
                      <w:szCs w:val="22"/>
                    </w:rPr>
                    <w:t>110</w:t>
                  </w:r>
                </w:p>
              </w:tc>
            </w:tr>
            <w:tr w:rsidR="0094179B" w:rsidRPr="00F26920" w14:paraId="6A88F57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AF67DFE" w14:textId="77777777" w:rsidR="001970AC" w:rsidRDefault="00B41747">
                  <w:pPr>
                    <w:tabs>
                      <w:tab w:val="left" w:pos="313"/>
                    </w:tabs>
                    <w:snapToGrid w:val="0"/>
                    <w:rPr>
                      <w:sz w:val="22"/>
                      <w:szCs w:val="22"/>
                    </w:rPr>
                  </w:pPr>
                  <w:r>
                    <w:rPr>
                      <w:sz w:val="22"/>
                      <w:szCs w:val="22"/>
                    </w:rPr>
                    <w:t>3</w:t>
                  </w:r>
                  <w:r w:rsidR="00121895">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7D4C2A7F" w14:textId="77777777" w:rsidR="001970AC" w:rsidRDefault="00121895">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14:paraId="6E07574D" w14:textId="77777777" w:rsidR="001970AC" w:rsidRDefault="00121895">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2AAD06E8" w14:textId="77777777" w:rsidR="001970AC" w:rsidRDefault="0042496E" w:rsidP="0042496E">
                  <w:pPr>
                    <w:snapToGrid w:val="0"/>
                    <w:rPr>
                      <w:sz w:val="22"/>
                      <w:szCs w:val="22"/>
                    </w:rPr>
                  </w:pPr>
                  <w:r>
                    <w:rPr>
                      <w:sz w:val="22"/>
                      <w:szCs w:val="22"/>
                    </w:rPr>
                    <w:t>760</w:t>
                  </w:r>
                  <w:r w:rsidR="00121895">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4AEEB557" w14:textId="77777777" w:rsidR="001970AC" w:rsidRDefault="00121895">
                  <w:pPr>
                    <w:snapToGrid w:val="0"/>
                    <w:ind w:left="-68" w:right="-57"/>
                    <w:rPr>
                      <w:sz w:val="22"/>
                      <w:szCs w:val="22"/>
                    </w:rPr>
                  </w:pPr>
                  <w:r>
                    <w:rPr>
                      <w:sz w:val="22"/>
                      <w:szCs w:val="22"/>
                    </w:rPr>
                    <w:t>Тонна; Метрическая тонна (1000 кг)</w:t>
                  </w:r>
                </w:p>
              </w:tc>
              <w:tc>
                <w:tcPr>
                  <w:tcW w:w="1134" w:type="dxa"/>
                  <w:tcBorders>
                    <w:top w:val="single" w:sz="4" w:space="0" w:color="auto"/>
                    <w:left w:val="single" w:sz="4" w:space="0" w:color="auto"/>
                    <w:bottom w:val="single" w:sz="4" w:space="0" w:color="auto"/>
                    <w:right w:val="single" w:sz="4" w:space="0" w:color="auto"/>
                  </w:tcBorders>
                  <w:hideMark/>
                </w:tcPr>
                <w:p w14:paraId="42AFBA40" w14:textId="77777777" w:rsidR="001970AC" w:rsidRDefault="00121895" w:rsidP="0042496E">
                  <w:pPr>
                    <w:snapToGrid w:val="0"/>
                    <w:rPr>
                      <w:sz w:val="22"/>
                      <w:szCs w:val="22"/>
                    </w:rPr>
                  </w:pPr>
                  <w:r>
                    <w:rPr>
                      <w:sz w:val="22"/>
                      <w:szCs w:val="22"/>
                    </w:rPr>
                    <w:t>111</w:t>
                  </w:r>
                </w:p>
              </w:tc>
            </w:tr>
            <w:tr w:rsidR="0094179B" w:rsidRPr="00F26920" w14:paraId="431537B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33D3291" w14:textId="77777777" w:rsidR="001970AC" w:rsidRDefault="00B41747">
                  <w:pPr>
                    <w:tabs>
                      <w:tab w:val="left" w:pos="313"/>
                    </w:tabs>
                    <w:snapToGrid w:val="0"/>
                    <w:rPr>
                      <w:sz w:val="22"/>
                      <w:szCs w:val="22"/>
                    </w:rPr>
                  </w:pPr>
                  <w:r>
                    <w:rPr>
                      <w:sz w:val="22"/>
                      <w:szCs w:val="22"/>
                    </w:rPr>
                    <w:t>4</w:t>
                  </w:r>
                  <w:r w:rsidR="00121895">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7DC9ACD4" w14:textId="77777777" w:rsidR="001970AC" w:rsidRDefault="00121895">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14:paraId="3CF83E25" w14:textId="77777777" w:rsidR="001970AC" w:rsidRDefault="00121895">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1A74F878" w14:textId="77777777" w:rsidR="001970AC" w:rsidRDefault="00121895">
                  <w:pPr>
                    <w:snapToGrid w:val="0"/>
                    <w:rPr>
                      <w:sz w:val="22"/>
                      <w:szCs w:val="22"/>
                    </w:rPr>
                  </w:pPr>
                  <w:r>
                    <w:rPr>
                      <w:sz w:val="22"/>
                      <w:szCs w:val="22"/>
                    </w:rPr>
                    <w:t>755,00</w:t>
                  </w:r>
                </w:p>
              </w:tc>
              <w:tc>
                <w:tcPr>
                  <w:tcW w:w="1276" w:type="dxa"/>
                  <w:tcBorders>
                    <w:top w:val="single" w:sz="4" w:space="0" w:color="auto"/>
                    <w:left w:val="single" w:sz="4" w:space="0" w:color="auto"/>
                    <w:bottom w:val="single" w:sz="4" w:space="0" w:color="auto"/>
                    <w:right w:val="single" w:sz="4" w:space="0" w:color="auto"/>
                  </w:tcBorders>
                </w:tcPr>
                <w:p w14:paraId="146CE412" w14:textId="77777777" w:rsidR="001970AC" w:rsidRDefault="00121895">
                  <w:pPr>
                    <w:snapToGrid w:val="0"/>
                    <w:ind w:left="-68" w:right="-57"/>
                    <w:rPr>
                      <w:sz w:val="22"/>
                      <w:szCs w:val="22"/>
                    </w:rPr>
                  </w:pPr>
                  <w:r>
                    <w:rPr>
                      <w:sz w:val="22"/>
                      <w:szCs w:val="22"/>
                    </w:rPr>
                    <w:t>Тонна; Метрическая тонна (1000 кг)</w:t>
                  </w:r>
                </w:p>
              </w:tc>
              <w:tc>
                <w:tcPr>
                  <w:tcW w:w="1134" w:type="dxa"/>
                  <w:tcBorders>
                    <w:top w:val="single" w:sz="4" w:space="0" w:color="auto"/>
                    <w:left w:val="single" w:sz="4" w:space="0" w:color="auto"/>
                    <w:bottom w:val="single" w:sz="4" w:space="0" w:color="auto"/>
                    <w:right w:val="single" w:sz="4" w:space="0" w:color="auto"/>
                  </w:tcBorders>
                  <w:hideMark/>
                </w:tcPr>
                <w:p w14:paraId="30763D2A" w14:textId="77777777" w:rsidR="001970AC" w:rsidRDefault="00121895">
                  <w:pPr>
                    <w:snapToGrid w:val="0"/>
                    <w:rPr>
                      <w:sz w:val="22"/>
                      <w:szCs w:val="22"/>
                    </w:rPr>
                  </w:pPr>
                  <w:r>
                    <w:rPr>
                      <w:sz w:val="22"/>
                      <w:szCs w:val="22"/>
                    </w:rPr>
                    <w:t>112</w:t>
                  </w:r>
                </w:p>
              </w:tc>
            </w:tr>
          </w:tbl>
          <w:p w14:paraId="20066D6D" w14:textId="77777777" w:rsidR="001970AC" w:rsidRDefault="001970AC"/>
        </w:tc>
      </w:tr>
      <w:tr w:rsidR="007D6548" w:rsidRPr="00F86FAA" w14:paraId="3664F53C" w14:textId="77777777" w:rsidTr="004D6B74">
        <w:tc>
          <w:tcPr>
            <w:tcW w:w="426" w:type="dxa"/>
          </w:tcPr>
          <w:p w14:paraId="7B149D75"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60E994C7" w14:textId="77777777" w:rsidR="007D6548" w:rsidRPr="00F86FAA" w:rsidRDefault="007D6548">
            <w:pPr>
              <w:pStyle w:val="Default"/>
              <w:rPr>
                <w:b/>
                <w:color w:val="auto"/>
              </w:rPr>
            </w:pPr>
            <w:r>
              <w:rPr>
                <w:b/>
                <w:color w:val="auto"/>
              </w:rPr>
              <w:t xml:space="preserve">Требования, предъявляемые </w:t>
            </w:r>
            <w:r>
              <w:rPr>
                <w:b/>
                <w:color w:val="auto"/>
              </w:rPr>
              <w:lastRenderedPageBreak/>
              <w:t xml:space="preserve">к претендентам и Заявке на участие в Открытом конкурсе </w:t>
            </w:r>
          </w:p>
        </w:tc>
        <w:tc>
          <w:tcPr>
            <w:tcW w:w="7200" w:type="dxa"/>
          </w:tcPr>
          <w:p w14:paraId="7BFD791F" w14:textId="77777777" w:rsidR="006D2B87" w:rsidRPr="00286B26" w:rsidRDefault="00856650" w:rsidP="003C0C24">
            <w:pPr>
              <w:pStyle w:val="aff6"/>
              <w:numPr>
                <w:ilvl w:val="0"/>
                <w:numId w:val="26"/>
              </w:numPr>
              <w:jc w:val="both"/>
            </w:pPr>
            <w:r>
              <w:lastRenderedPageBreak/>
              <w:t xml:space="preserve">Помимо указанных в пунктах 2.1 и 2.2 настоящей документации о закупке требований к претенденту/участнику </w:t>
            </w:r>
            <w:r>
              <w:lastRenderedPageBreak/>
              <w:t>предъявляются следующие требования:</w:t>
            </w:r>
          </w:p>
          <w:p w14:paraId="461C8A81" w14:textId="77777777" w:rsidR="001970AC" w:rsidRPr="00944265" w:rsidRDefault="00121895" w:rsidP="003C0C24">
            <w:pPr>
              <w:pStyle w:val="aff6"/>
              <w:numPr>
                <w:ilvl w:val="1"/>
                <w:numId w:val="26"/>
              </w:numPr>
              <w:jc w:val="both"/>
            </w:pPr>
            <w:r w:rsidRPr="0094426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FFA5499" w14:textId="77777777" w:rsidR="001970AC" w:rsidRPr="00944265" w:rsidRDefault="00121895" w:rsidP="003C0C24">
            <w:pPr>
              <w:pStyle w:val="aff6"/>
              <w:numPr>
                <w:ilvl w:val="1"/>
                <w:numId w:val="26"/>
              </w:numPr>
              <w:jc w:val="both"/>
            </w:pPr>
            <w:r w:rsidRPr="0094426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18C5456" w14:textId="77777777" w:rsidR="001970AC" w:rsidRPr="003C0C24" w:rsidRDefault="00121895" w:rsidP="00B26B13">
            <w:pPr>
              <w:pStyle w:val="aff6"/>
              <w:numPr>
                <w:ilvl w:val="1"/>
                <w:numId w:val="26"/>
              </w:numPr>
              <w:jc w:val="both"/>
              <w:rPr>
                <w:sz w:val="28"/>
                <w:szCs w:val="28"/>
              </w:rPr>
            </w:pPr>
            <w:r w:rsidRPr="00944265">
              <w:t xml:space="preserve">Поставщик должен иметь в собственности либо на ином законном праве </w:t>
            </w:r>
            <w:r w:rsidR="00D12817" w:rsidRPr="00944265">
              <w:t xml:space="preserve">не менее 2-х единиц </w:t>
            </w:r>
            <w:r w:rsidRPr="00944265">
              <w:t xml:space="preserve">транспортных </w:t>
            </w:r>
            <w:proofErr w:type="gramStart"/>
            <w:r w:rsidRPr="00944265">
              <w:t xml:space="preserve">средств </w:t>
            </w:r>
            <w:r w:rsidR="003917C7">
              <w:rPr>
                <w:bCs/>
                <w:sz w:val="28"/>
                <w:szCs w:val="28"/>
                <w:lang w:eastAsia="ru-RU"/>
              </w:rPr>
              <w:t>,</w:t>
            </w:r>
            <w:proofErr w:type="gramEnd"/>
            <w:r w:rsidR="003917C7">
              <w:rPr>
                <w:bCs/>
                <w:sz w:val="28"/>
                <w:szCs w:val="28"/>
                <w:lang w:eastAsia="ru-RU"/>
              </w:rPr>
              <w:t xml:space="preserve">  </w:t>
            </w:r>
            <w:r w:rsidR="003917C7" w:rsidRPr="003917C7">
              <w:t>позволяющ</w:t>
            </w:r>
            <w:r w:rsidR="003917C7">
              <w:t>и</w:t>
            </w:r>
            <w:r w:rsidR="00D12817">
              <w:t>х</w:t>
            </w:r>
            <w:r w:rsidR="003917C7">
              <w:t xml:space="preserve"> </w:t>
            </w:r>
            <w:r w:rsidR="003917C7" w:rsidRPr="003917C7">
              <w:t xml:space="preserve">обеспечить доставку </w:t>
            </w:r>
            <w:r w:rsidR="003C0C24">
              <w:t>п</w:t>
            </w:r>
            <w:r w:rsidR="003917C7" w:rsidRPr="003917C7">
              <w:t>окупателю парти</w:t>
            </w:r>
            <w:r w:rsidR="003917C7">
              <w:t>й</w:t>
            </w:r>
            <w:r w:rsidR="003917C7" w:rsidRPr="003917C7">
              <w:t xml:space="preserve"> Товара, указанн</w:t>
            </w:r>
            <w:r w:rsidR="003917C7">
              <w:t>ых</w:t>
            </w:r>
            <w:r w:rsidR="003917C7" w:rsidRPr="003917C7">
              <w:t xml:space="preserve"> в таблице № 3 пункта 4.4.8 пункта 4.4 </w:t>
            </w:r>
            <w:r w:rsidR="003917C7">
              <w:t>раздела 4 «</w:t>
            </w:r>
            <w:r w:rsidR="003917C7" w:rsidRPr="003917C7">
              <w:t>Техническо</w:t>
            </w:r>
            <w:r w:rsidR="003917C7">
              <w:t>е</w:t>
            </w:r>
            <w:r w:rsidR="003917C7" w:rsidRPr="003917C7">
              <w:t xml:space="preserve"> задани</w:t>
            </w:r>
            <w:r w:rsidR="003917C7">
              <w:t>е» документации о закупке</w:t>
            </w:r>
            <w:r w:rsidR="003917C7" w:rsidRPr="003917C7">
              <w:t xml:space="preserve">, </w:t>
            </w:r>
            <w:r w:rsidRPr="00944265">
              <w:t>либо иметь договорные отношения с организацией, осуществляющей деятельность по перевозке светлых нефтепродуктов автотранспортом</w:t>
            </w:r>
            <w:r w:rsidR="003C0C24">
              <w:t>.</w:t>
            </w:r>
            <w:r w:rsidRPr="00944265">
              <w:t xml:space="preserve"> </w:t>
            </w:r>
            <w:r w:rsidR="003C0C24">
              <w:t>П</w:t>
            </w:r>
            <w:r w:rsidRPr="00944265">
              <w:t xml:space="preserve">ри этом </w:t>
            </w:r>
            <w:r w:rsidR="003C0C24">
              <w:t>п</w:t>
            </w:r>
            <w:r w:rsidRPr="003C0C24">
              <w:t>оставщик/субподрядчик должны иметь все необходимые разрешения на эксплуатацию бензовозов, осуществления деятельности по перевозке топлива;</w:t>
            </w:r>
          </w:p>
          <w:p w14:paraId="0F8C5085" w14:textId="77777777" w:rsidR="001970AC" w:rsidRPr="00944265" w:rsidRDefault="00121895" w:rsidP="00B26B13">
            <w:pPr>
              <w:pStyle w:val="aff6"/>
              <w:numPr>
                <w:ilvl w:val="1"/>
                <w:numId w:val="26"/>
              </w:numPr>
              <w:jc w:val="both"/>
            </w:pPr>
            <w:r w:rsidRPr="00944265">
              <w:t xml:space="preserve">поставщик должен иметь склад хранения ГСМ в пределах 200 км от места поставки топлива либо договор с нефтебазой на оказание услуг по хранению </w:t>
            </w:r>
            <w:r w:rsidR="00E52165">
              <w:t xml:space="preserve">(поставки, отпуска) </w:t>
            </w:r>
            <w:r w:rsidRPr="00944265">
              <w:t>топлива с месторасположением нефтебазы в пределах 200 км от места поставки топлива.</w:t>
            </w:r>
          </w:p>
          <w:p w14:paraId="14F9B9AA" w14:textId="77777777" w:rsidR="006D2B87" w:rsidRPr="00286B26" w:rsidRDefault="006D2B87" w:rsidP="003C0C24">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B545CD7" w14:textId="77777777" w:rsidR="001970AC" w:rsidRPr="00944265" w:rsidRDefault="00121895" w:rsidP="003C0C24">
            <w:pPr>
              <w:pStyle w:val="aff6"/>
              <w:numPr>
                <w:ilvl w:val="1"/>
                <w:numId w:val="26"/>
              </w:numPr>
              <w:jc w:val="both"/>
            </w:pPr>
            <w:r w:rsidRPr="0094426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E7A72C7" w14:textId="77777777" w:rsidR="001970AC" w:rsidRPr="00944265" w:rsidRDefault="00121895" w:rsidP="003C0C24">
            <w:pPr>
              <w:pStyle w:val="aff6"/>
              <w:numPr>
                <w:ilvl w:val="1"/>
                <w:numId w:val="26"/>
              </w:numPr>
              <w:jc w:val="both"/>
            </w:pPr>
            <w:r w:rsidRPr="00944265">
              <w:t xml:space="preserve">в подтверждение соответствия требованию, установленному частью </w:t>
            </w:r>
            <w:r w:rsidRPr="00121895">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21895">
              <w:t>://</w:t>
            </w:r>
            <w:r>
              <w:rPr>
                <w:lang w:val="en-US"/>
              </w:rPr>
              <w:t>service</w:t>
            </w:r>
            <w:r w:rsidRPr="00121895">
              <w:t>.</w:t>
            </w:r>
            <w:proofErr w:type="spellStart"/>
            <w:r>
              <w:rPr>
                <w:lang w:val="en-US"/>
              </w:rPr>
              <w:t>nalog</w:t>
            </w:r>
            <w:proofErr w:type="spellEnd"/>
            <w:r w:rsidRPr="00121895">
              <w:t>.</w:t>
            </w:r>
            <w:proofErr w:type="spellStart"/>
            <w:r>
              <w:rPr>
                <w:lang w:val="en-US"/>
              </w:rPr>
              <w:t>ru</w:t>
            </w:r>
            <w:proofErr w:type="spellEnd"/>
            <w:r w:rsidRPr="00121895">
              <w:t>/</w:t>
            </w:r>
            <w:proofErr w:type="spellStart"/>
            <w:r>
              <w:rPr>
                <w:lang w:val="en-US"/>
              </w:rPr>
              <w:t>zd</w:t>
            </w:r>
            <w:proofErr w:type="spellEnd"/>
            <w:r w:rsidRPr="00121895">
              <w:t>.</w:t>
            </w:r>
            <w:r>
              <w:rPr>
                <w:lang w:val="en-US"/>
              </w:rPr>
              <w:t>do</w:t>
            </w:r>
            <w:r w:rsidRPr="00121895">
              <w:t xml:space="preserve">). </w:t>
            </w:r>
            <w:r w:rsidRPr="00944265">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944265">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44265">
              <w:t>://</w:t>
            </w:r>
            <w:r>
              <w:rPr>
                <w:lang w:val="en-US"/>
              </w:rPr>
              <w:t>service</w:t>
            </w:r>
            <w:r w:rsidRPr="00944265">
              <w:t>.</w:t>
            </w:r>
            <w:proofErr w:type="spellStart"/>
            <w:r>
              <w:rPr>
                <w:lang w:val="en-US"/>
              </w:rPr>
              <w:t>nalog</w:t>
            </w:r>
            <w:proofErr w:type="spellEnd"/>
            <w:r w:rsidRPr="00944265">
              <w:t>.</w:t>
            </w:r>
            <w:proofErr w:type="spellStart"/>
            <w:r>
              <w:rPr>
                <w:lang w:val="en-US"/>
              </w:rPr>
              <w:t>ru</w:t>
            </w:r>
            <w:proofErr w:type="spellEnd"/>
            <w:r w:rsidRPr="00944265">
              <w:t>/</w:t>
            </w:r>
            <w:proofErr w:type="spellStart"/>
            <w:r>
              <w:rPr>
                <w:lang w:val="en-US"/>
              </w:rPr>
              <w:t>zd</w:t>
            </w:r>
            <w:proofErr w:type="spellEnd"/>
            <w:r w:rsidRPr="00944265">
              <w:t>.</w:t>
            </w:r>
            <w:r>
              <w:rPr>
                <w:lang w:val="en-US"/>
              </w:rPr>
              <w:t>do</w:t>
            </w:r>
            <w:r w:rsidRPr="0094426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A9231DB" w14:textId="77777777" w:rsidR="001970AC" w:rsidRPr="00944265" w:rsidRDefault="00121895" w:rsidP="003C0C24">
            <w:pPr>
              <w:pStyle w:val="aff6"/>
              <w:numPr>
                <w:ilvl w:val="1"/>
                <w:numId w:val="26"/>
              </w:numPr>
              <w:jc w:val="both"/>
            </w:pPr>
            <w:r w:rsidRPr="0094426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44265">
              <w:t>неприостановлении</w:t>
            </w:r>
            <w:proofErr w:type="spellEnd"/>
            <w:r w:rsidRPr="0094426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44265">
              <w:t>://</w:t>
            </w:r>
            <w:proofErr w:type="spellStart"/>
            <w:r>
              <w:rPr>
                <w:lang w:val="en-US"/>
              </w:rPr>
              <w:t>fssprus</w:t>
            </w:r>
            <w:proofErr w:type="spellEnd"/>
            <w:r w:rsidRPr="00944265">
              <w:t>.</w:t>
            </w:r>
            <w:proofErr w:type="spellStart"/>
            <w:r>
              <w:rPr>
                <w:lang w:val="en-US"/>
              </w:rPr>
              <w:t>ru</w:t>
            </w:r>
            <w:proofErr w:type="spellEnd"/>
            <w:r w:rsidRPr="00944265">
              <w:t>/</w:t>
            </w:r>
            <w:proofErr w:type="spellStart"/>
            <w:r>
              <w:rPr>
                <w:lang w:val="en-US"/>
              </w:rPr>
              <w:t>iss</w:t>
            </w:r>
            <w:proofErr w:type="spellEnd"/>
            <w:r w:rsidRPr="00944265">
              <w:t>/</w:t>
            </w:r>
            <w:proofErr w:type="spellStart"/>
            <w:r>
              <w:rPr>
                <w:lang w:val="en-US"/>
              </w:rPr>
              <w:t>ip</w:t>
            </w:r>
            <w:proofErr w:type="spellEnd"/>
            <w:r w:rsidRPr="0094426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44265">
              <w:t>://</w:t>
            </w:r>
            <w:r>
              <w:rPr>
                <w:lang w:val="en-US"/>
              </w:rPr>
              <w:t>www</w:t>
            </w:r>
            <w:r w:rsidRPr="00944265">
              <w:t>.</w:t>
            </w:r>
            <w:proofErr w:type="spellStart"/>
            <w:r>
              <w:rPr>
                <w:lang w:val="en-US"/>
              </w:rPr>
              <w:t>fedresurs</w:t>
            </w:r>
            <w:proofErr w:type="spellEnd"/>
            <w:r w:rsidRPr="00944265">
              <w:t>.</w:t>
            </w:r>
            <w:proofErr w:type="spellStart"/>
            <w:r>
              <w:rPr>
                <w:lang w:val="en-US"/>
              </w:rPr>
              <w:t>ru</w:t>
            </w:r>
            <w:proofErr w:type="spellEnd"/>
            <w:r w:rsidRPr="0094426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44265">
              <w:t>неприостановлении</w:t>
            </w:r>
            <w:proofErr w:type="spellEnd"/>
            <w:r w:rsidRPr="0094426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944265">
              <w:t>неприостановлении</w:t>
            </w:r>
            <w:proofErr w:type="spellEnd"/>
            <w:r w:rsidRPr="00944265">
              <w:t xml:space="preserve"> деятельности);</w:t>
            </w:r>
          </w:p>
          <w:p w14:paraId="158F7840" w14:textId="77777777" w:rsidR="001970AC" w:rsidRPr="00944265" w:rsidRDefault="00121895" w:rsidP="003C0C24">
            <w:pPr>
              <w:pStyle w:val="aff6"/>
              <w:numPr>
                <w:ilvl w:val="1"/>
                <w:numId w:val="26"/>
              </w:numPr>
              <w:jc w:val="both"/>
            </w:pPr>
            <w:r w:rsidRPr="0094426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w:t>
            </w:r>
            <w:r w:rsidRPr="00944265">
              <w:lastRenderedPageBreak/>
              <w:t>одного претендента (далее в протоколах и иных документах - Бухгалтерская (финансовая) отчетность);</w:t>
            </w:r>
          </w:p>
          <w:p w14:paraId="3C04F2FC" w14:textId="77777777" w:rsidR="003C0C24" w:rsidRDefault="00121895" w:rsidP="003C0C24">
            <w:pPr>
              <w:pStyle w:val="aff6"/>
              <w:numPr>
                <w:ilvl w:val="1"/>
                <w:numId w:val="26"/>
              </w:numPr>
              <w:jc w:val="both"/>
            </w:pPr>
            <w:r w:rsidRPr="00944265">
              <w:t>в подтверждение требований п. 1.3 части 1 пункта 17 Информационной карты претендент должен предоставить паспорта транспортных средств (копии, заверенные претендентом)</w:t>
            </w:r>
            <w:r w:rsidR="003C0C24">
              <w:t xml:space="preserve">, </w:t>
            </w:r>
            <w:r w:rsidRPr="00944265">
              <w:t xml:space="preserve"> </w:t>
            </w:r>
            <w:proofErr w:type="spellStart"/>
            <w:r w:rsidRPr="00944265">
              <w:t>окумент</w:t>
            </w:r>
            <w:proofErr w:type="spellEnd"/>
            <w:r w:rsidRPr="00944265">
              <w:t>, под</w:t>
            </w:r>
            <w:r w:rsidR="003C0C24">
              <w:t>т</w:t>
            </w:r>
            <w:r w:rsidRPr="00944265">
              <w:t>верждающий право владения специализированным транспортом (копии, заверенные претендентом)</w:t>
            </w:r>
            <w:r w:rsidR="003C0C24">
              <w:t>, л</w:t>
            </w:r>
            <w:r w:rsidRPr="00944265">
              <w:t xml:space="preserve">ибо ПТС/ЭПТС и договор </w:t>
            </w:r>
            <w:r w:rsidR="003C0C24">
              <w:t xml:space="preserve">на </w:t>
            </w:r>
            <w:r w:rsidRPr="00944265">
              <w:t>оказание услуг по доставке топлива сторонней организацией (копии, заверенные претендентом)</w:t>
            </w:r>
            <w:r w:rsidR="00E52165">
              <w:t>;</w:t>
            </w:r>
          </w:p>
          <w:p w14:paraId="24EA8F2E" w14:textId="77777777" w:rsidR="001970AC" w:rsidRPr="00944265" w:rsidRDefault="00121895" w:rsidP="003C0C24">
            <w:pPr>
              <w:pStyle w:val="aff6"/>
              <w:numPr>
                <w:ilvl w:val="1"/>
                <w:numId w:val="26"/>
              </w:numPr>
              <w:jc w:val="both"/>
            </w:pPr>
            <w:r w:rsidRPr="00944265">
              <w:t>в подтверждение требования п. 1.</w:t>
            </w:r>
            <w:r w:rsidR="003C0C24">
              <w:t>4</w:t>
            </w:r>
            <w:r w:rsidRPr="00944265">
              <w:t xml:space="preserve"> части 1 пункта 17 Информационной карты претендент должен предоставить документ, подтверждающий право владения/пользования складом ГСМ, с указанием фактического места нахождения склада ГСМ (копии, заверенные претендентом) либо договор с нефтебазой на оказание услуг по хранению </w:t>
            </w:r>
            <w:r w:rsidR="00E52165">
              <w:t xml:space="preserve">(поставки, отпуска) </w:t>
            </w:r>
            <w:r w:rsidRPr="00944265">
              <w:t>топлива (копии, заверенные претендентом);</w:t>
            </w:r>
          </w:p>
          <w:p w14:paraId="5583A530" w14:textId="77777777" w:rsidR="001970AC" w:rsidRPr="00944265" w:rsidRDefault="00121895" w:rsidP="003C0C24">
            <w:pPr>
              <w:pStyle w:val="aff6"/>
              <w:numPr>
                <w:ilvl w:val="1"/>
                <w:numId w:val="26"/>
              </w:numPr>
              <w:jc w:val="both"/>
            </w:pPr>
            <w:r w:rsidRPr="00944265">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944265">
              <w:t>ов</w:t>
            </w:r>
            <w:proofErr w:type="spellEnd"/>
            <w:r w:rsidRPr="00944265">
              <w:t>).</w:t>
            </w:r>
          </w:p>
        </w:tc>
      </w:tr>
      <w:tr w:rsidR="00835CB1" w:rsidRPr="00F86FAA" w14:paraId="0F97C0FB" w14:textId="77777777" w:rsidTr="004D6B74">
        <w:tc>
          <w:tcPr>
            <w:tcW w:w="426" w:type="dxa"/>
          </w:tcPr>
          <w:p w14:paraId="5A20CD9F"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77D29E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57BD2DED" w14:textId="77777777" w:rsidR="001970AC" w:rsidRDefault="00121895">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E5FB458" w14:textId="77777777" w:rsidTr="004D6B74">
        <w:tc>
          <w:tcPr>
            <w:tcW w:w="426" w:type="dxa"/>
          </w:tcPr>
          <w:p w14:paraId="4BD31587"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7BEDCCA8"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3D55678" w14:textId="77777777" w:rsidTr="004D6B74">
              <w:tc>
                <w:tcPr>
                  <w:tcW w:w="4423" w:type="dxa"/>
                </w:tcPr>
                <w:p w14:paraId="6CD14975" w14:textId="77777777" w:rsidR="006D2B87" w:rsidRPr="006D2B87" w:rsidRDefault="006D2B87" w:rsidP="006D2B87">
                  <w:pPr>
                    <w:pStyle w:val="af8"/>
                    <w:rPr>
                      <w:b/>
                      <w:sz w:val="24"/>
                    </w:rPr>
                  </w:pPr>
                  <w:r>
                    <w:rPr>
                      <w:b/>
                      <w:sz w:val="24"/>
                    </w:rPr>
                    <w:t>Критерий оценки</w:t>
                  </w:r>
                </w:p>
              </w:tc>
              <w:tc>
                <w:tcPr>
                  <w:tcW w:w="2551" w:type="dxa"/>
                </w:tcPr>
                <w:p w14:paraId="33FBF43B"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396D9936" w14:textId="77777777" w:rsidTr="004D6B74">
              <w:tc>
                <w:tcPr>
                  <w:tcW w:w="4423" w:type="dxa"/>
                </w:tcPr>
                <w:p w14:paraId="0A632E09" w14:textId="77777777" w:rsidR="001970AC" w:rsidRDefault="00121895">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Летнее дизельное топливо </w:t>
                  </w:r>
                </w:p>
              </w:tc>
              <w:tc>
                <w:tcPr>
                  <w:tcW w:w="2551" w:type="dxa"/>
                </w:tcPr>
                <w:p w14:paraId="19E9CD17" w14:textId="77777777" w:rsidR="001970AC" w:rsidRDefault="00121895" w:rsidP="000B5F11">
                  <w:pPr>
                    <w:pStyle w:val="af8"/>
                    <w:ind w:firstLine="0"/>
                    <w:jc w:val="center"/>
                    <w:rPr>
                      <w:sz w:val="24"/>
                      <w:lang w:val="en-US"/>
                    </w:rPr>
                  </w:pPr>
                  <w:r>
                    <w:rPr>
                      <w:sz w:val="24"/>
                      <w:lang w:val="en-US"/>
                    </w:rPr>
                    <w:t>0,32</w:t>
                  </w:r>
                </w:p>
              </w:tc>
            </w:tr>
            <w:tr w:rsidR="006D2B87" w:rsidRPr="00514332" w14:paraId="079B3E8E" w14:textId="77777777" w:rsidTr="004D6B74">
              <w:tc>
                <w:tcPr>
                  <w:tcW w:w="4423" w:type="dxa"/>
                </w:tcPr>
                <w:p w14:paraId="3C9B8CC0" w14:textId="77777777" w:rsidR="001970AC" w:rsidRDefault="00121895">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Зимнее дизельное топливо </w:t>
                  </w:r>
                </w:p>
              </w:tc>
              <w:tc>
                <w:tcPr>
                  <w:tcW w:w="2551" w:type="dxa"/>
                </w:tcPr>
                <w:p w14:paraId="36737D50" w14:textId="77777777" w:rsidR="001970AC" w:rsidRDefault="00121895" w:rsidP="000B5F11">
                  <w:pPr>
                    <w:pStyle w:val="af8"/>
                    <w:ind w:firstLine="0"/>
                    <w:jc w:val="center"/>
                    <w:rPr>
                      <w:sz w:val="24"/>
                      <w:lang w:val="en-US"/>
                    </w:rPr>
                  </w:pPr>
                  <w:r>
                    <w:rPr>
                      <w:sz w:val="24"/>
                      <w:lang w:val="en-US"/>
                    </w:rPr>
                    <w:t>0,33</w:t>
                  </w:r>
                </w:p>
              </w:tc>
            </w:tr>
            <w:tr w:rsidR="006D2B87" w:rsidRPr="00514332" w14:paraId="0A294F77" w14:textId="77777777" w:rsidTr="004D6B74">
              <w:tc>
                <w:tcPr>
                  <w:tcW w:w="4423" w:type="dxa"/>
                </w:tcPr>
                <w:p w14:paraId="69BB94EA" w14:textId="77777777" w:rsidR="001970AC" w:rsidRDefault="00121895">
                  <w:pPr>
                    <w:pStyle w:val="af8"/>
                    <w:ind w:firstLine="0"/>
                    <w:rPr>
                      <w:sz w:val="24"/>
                    </w:rPr>
                  </w:pPr>
                  <w:r>
                    <w:rPr>
                      <w:sz w:val="24"/>
                    </w:rPr>
                    <w:t>Условия и порядок оплаты (размер аванса).  При предоставлении отсрочки платежа (</w:t>
                  </w:r>
                  <w:proofErr w:type="spellStart"/>
                  <w:r>
                    <w:rPr>
                      <w:sz w:val="24"/>
                    </w:rPr>
                    <w:t>постоплаты</w:t>
                  </w:r>
                  <w:proofErr w:type="spellEnd"/>
                  <w:r>
                    <w:rPr>
                      <w:sz w:val="24"/>
                    </w:rPr>
                    <w:t xml:space="preserve">) Товара (оплата без аванса) заявке участника по данному критерию будет присвоено максимальное количество баллов. </w:t>
                  </w:r>
                </w:p>
              </w:tc>
              <w:tc>
                <w:tcPr>
                  <w:tcW w:w="2551" w:type="dxa"/>
                </w:tcPr>
                <w:p w14:paraId="5C4CD236" w14:textId="77777777" w:rsidR="001970AC" w:rsidRDefault="00121895" w:rsidP="000B5F11">
                  <w:pPr>
                    <w:pStyle w:val="af8"/>
                    <w:ind w:firstLine="0"/>
                    <w:jc w:val="center"/>
                    <w:rPr>
                      <w:sz w:val="24"/>
                      <w:lang w:val="en-US"/>
                    </w:rPr>
                  </w:pPr>
                  <w:r>
                    <w:rPr>
                      <w:sz w:val="24"/>
                      <w:lang w:val="en-US"/>
                    </w:rPr>
                    <w:t>0,30</w:t>
                  </w:r>
                </w:p>
              </w:tc>
            </w:tr>
            <w:tr w:rsidR="006D2B87" w:rsidRPr="00514332" w14:paraId="2D757306" w14:textId="77777777" w:rsidTr="004D6B74">
              <w:tc>
                <w:tcPr>
                  <w:tcW w:w="4423" w:type="dxa"/>
                </w:tcPr>
                <w:p w14:paraId="6DDA46A5" w14:textId="77777777" w:rsidR="001970AC" w:rsidRDefault="00121895">
                  <w:pPr>
                    <w:pStyle w:val="af8"/>
                    <w:ind w:firstLine="0"/>
                    <w:rPr>
                      <w:sz w:val="24"/>
                    </w:rPr>
                  </w:pPr>
                  <w:r>
                    <w:rPr>
                      <w:sz w:val="24"/>
                    </w:rPr>
                    <w:lastRenderedPageBreak/>
                    <w:t xml:space="preserve">Наличие согласия участника осуществлять ЭДО на условиях, изложенных в приложениях 4 и 4а к проекту договора (приложение № 4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14:paraId="69D50D8B" w14:textId="77777777" w:rsidR="001970AC" w:rsidRDefault="00121895" w:rsidP="000B5F11">
                  <w:pPr>
                    <w:pStyle w:val="af8"/>
                    <w:ind w:firstLine="0"/>
                    <w:jc w:val="center"/>
                    <w:rPr>
                      <w:sz w:val="24"/>
                      <w:lang w:val="en-US"/>
                    </w:rPr>
                  </w:pPr>
                  <w:r>
                    <w:rPr>
                      <w:sz w:val="24"/>
                      <w:lang w:val="en-US"/>
                    </w:rPr>
                    <w:t>0,05</w:t>
                  </w:r>
                </w:p>
              </w:tc>
            </w:tr>
          </w:tbl>
          <w:p w14:paraId="0DCA8BBE" w14:textId="77777777" w:rsidR="007D6548" w:rsidRPr="00F86FAA" w:rsidRDefault="007D6548" w:rsidP="003D3596">
            <w:pPr>
              <w:pStyle w:val="af8"/>
              <w:rPr>
                <w:b/>
                <w:i/>
                <w:sz w:val="24"/>
              </w:rPr>
            </w:pPr>
          </w:p>
        </w:tc>
      </w:tr>
      <w:tr w:rsidR="00736D40" w:rsidRPr="00F86FAA" w14:paraId="45AD9E6A" w14:textId="77777777" w:rsidTr="004D6B74">
        <w:tc>
          <w:tcPr>
            <w:tcW w:w="426" w:type="dxa"/>
          </w:tcPr>
          <w:p w14:paraId="28964FEA"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29848379"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14BFBC2B" w14:textId="77777777" w:rsidTr="00E52165">
              <w:trPr>
                <w:trHeight w:val="1691"/>
              </w:trPr>
              <w:tc>
                <w:tcPr>
                  <w:tcW w:w="6974" w:type="dxa"/>
                </w:tcPr>
                <w:p w14:paraId="5BB48D06"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389317BD" w14:textId="77777777" w:rsidR="001970AC" w:rsidRDefault="0012189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7E029176"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39359F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6EF73E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B3E6BF1" w14:textId="77777777" w:rsidR="001970AC" w:rsidRDefault="00121895">
                  <w:pPr>
                    <w:pStyle w:val="-3"/>
                    <w:tabs>
                      <w:tab w:val="clear" w:pos="1985"/>
                    </w:tabs>
                    <w:suppressAutoHyphens/>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6612EFA8" w14:textId="77777777" w:rsidTr="004D6B74">
              <w:tc>
                <w:tcPr>
                  <w:tcW w:w="6974" w:type="dxa"/>
                </w:tcPr>
                <w:p w14:paraId="1AA27944" w14:textId="77777777" w:rsidR="001970AC" w:rsidRDefault="0012189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148F6668" w14:textId="77777777" w:rsidTr="00D5643A">
              <w:trPr>
                <w:trHeight w:val="463"/>
              </w:trPr>
              <w:tc>
                <w:tcPr>
                  <w:tcW w:w="6974" w:type="dxa"/>
                </w:tcPr>
                <w:p w14:paraId="7F80E495" w14:textId="77777777" w:rsidR="00677986" w:rsidRDefault="00677986" w:rsidP="00677986">
                  <w:pPr>
                    <w:pStyle w:val="af8"/>
                    <w:ind w:left="629" w:firstLine="0"/>
                    <w:rPr>
                      <w:b/>
                      <w:sz w:val="24"/>
                    </w:rPr>
                  </w:pPr>
                  <w:r>
                    <w:rPr>
                      <w:b/>
                      <w:sz w:val="24"/>
                    </w:rPr>
                    <w:t>III. Увеличение цены договора:</w:t>
                  </w:r>
                </w:p>
                <w:p w14:paraId="0ECE1F31" w14:textId="77777777" w:rsidR="001970AC" w:rsidRDefault="00121895">
                  <w:pPr>
                    <w:pStyle w:val="af8"/>
                    <w:ind w:firstLine="629"/>
                    <w:rPr>
                      <w:sz w:val="24"/>
                    </w:rPr>
                  </w:pPr>
                  <w:r>
                    <w:rPr>
                      <w:sz w:val="24"/>
                    </w:rPr>
                    <w:t>Не предусмотрено.</w:t>
                  </w:r>
                </w:p>
              </w:tc>
            </w:tr>
          </w:tbl>
          <w:p w14:paraId="5C5861D2" w14:textId="77777777" w:rsidR="00736D40" w:rsidRPr="00A3070E" w:rsidRDefault="00736D40" w:rsidP="003D3C71">
            <w:pPr>
              <w:pStyle w:val="af8"/>
              <w:ind w:left="601" w:firstLine="0"/>
              <w:rPr>
                <w:sz w:val="24"/>
              </w:rPr>
            </w:pPr>
          </w:p>
        </w:tc>
      </w:tr>
      <w:tr w:rsidR="007D6548" w:rsidRPr="00F86FAA" w14:paraId="2C680EEA" w14:textId="77777777" w:rsidTr="004D6B74">
        <w:tc>
          <w:tcPr>
            <w:tcW w:w="426" w:type="dxa"/>
          </w:tcPr>
          <w:p w14:paraId="30A31C47"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7C80AC7A"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F65B89B" w14:textId="77777777" w:rsidR="001970AC" w:rsidRDefault="00121895" w:rsidP="0042496E">
            <w:pPr>
              <w:pStyle w:val="1a"/>
              <w:ind w:firstLine="0"/>
              <w:rPr>
                <w:sz w:val="24"/>
                <w:szCs w:val="24"/>
              </w:rPr>
            </w:pPr>
            <w:r>
              <w:rPr>
                <w:sz w:val="24"/>
                <w:szCs w:val="24"/>
              </w:rPr>
              <w:t>Лот</w:t>
            </w:r>
            <w:r w:rsidR="0042496E">
              <w:rPr>
                <w:sz w:val="24"/>
                <w:szCs w:val="24"/>
              </w:rPr>
              <w:t>ы</w:t>
            </w:r>
            <w:r>
              <w:rPr>
                <w:sz w:val="24"/>
                <w:szCs w:val="24"/>
              </w:rPr>
              <w:t xml:space="preserve"> №</w:t>
            </w:r>
            <w:r w:rsidR="0042496E">
              <w:rPr>
                <w:sz w:val="24"/>
                <w:szCs w:val="24"/>
              </w:rPr>
              <w:t xml:space="preserve"> </w:t>
            </w:r>
            <w:r>
              <w:rPr>
                <w:sz w:val="24"/>
                <w:szCs w:val="24"/>
              </w:rPr>
              <w:t>1</w:t>
            </w:r>
            <w:r w:rsidR="000A4AA5">
              <w:rPr>
                <w:sz w:val="24"/>
                <w:szCs w:val="24"/>
              </w:rPr>
              <w:t xml:space="preserve"> – </w:t>
            </w:r>
            <w:r w:rsidR="0042496E">
              <w:rPr>
                <w:sz w:val="24"/>
                <w:szCs w:val="24"/>
              </w:rPr>
              <w:t>4</w:t>
            </w:r>
            <w:r>
              <w:rPr>
                <w:sz w:val="24"/>
                <w:szCs w:val="24"/>
              </w:rPr>
              <w:t xml:space="preserve"> - </w:t>
            </w:r>
            <w:r w:rsidR="0042496E">
              <w:rPr>
                <w:sz w:val="24"/>
                <w:szCs w:val="24"/>
              </w:rPr>
              <w:t>Допускается.</w:t>
            </w:r>
          </w:p>
        </w:tc>
      </w:tr>
      <w:tr w:rsidR="001356F1" w:rsidRPr="00F86FAA" w14:paraId="5FC20F23" w14:textId="77777777" w:rsidTr="004D6B74">
        <w:tc>
          <w:tcPr>
            <w:tcW w:w="426" w:type="dxa"/>
          </w:tcPr>
          <w:p w14:paraId="2F11038C"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AC1D1D9"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389C5051" w14:textId="77777777" w:rsidR="001970AC" w:rsidRDefault="0012189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FF4B59E" w14:textId="77777777" w:rsidTr="004D6B74">
        <w:tc>
          <w:tcPr>
            <w:tcW w:w="426" w:type="dxa"/>
          </w:tcPr>
          <w:p w14:paraId="32CB9825"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47988288" w14:textId="77777777" w:rsidR="00DF6AE3" w:rsidRPr="00F86FAA" w:rsidRDefault="00BB306F">
            <w:pPr>
              <w:pStyle w:val="Default"/>
              <w:rPr>
                <w:b/>
                <w:color w:val="auto"/>
              </w:rPr>
            </w:pPr>
            <w:r>
              <w:rPr>
                <w:b/>
                <w:color w:val="auto"/>
              </w:rPr>
              <w:t>Обеспечение Заявки</w:t>
            </w:r>
          </w:p>
        </w:tc>
        <w:tc>
          <w:tcPr>
            <w:tcW w:w="7200" w:type="dxa"/>
          </w:tcPr>
          <w:p w14:paraId="40D472FF" w14:textId="77777777" w:rsidR="001970AC" w:rsidRDefault="000A4AA5" w:rsidP="00E52165">
            <w:pPr>
              <w:pStyle w:val="1a"/>
              <w:ind w:firstLine="0"/>
              <w:rPr>
                <w:sz w:val="24"/>
                <w:szCs w:val="24"/>
              </w:rPr>
            </w:pPr>
            <w:r>
              <w:rPr>
                <w:sz w:val="24"/>
                <w:szCs w:val="24"/>
              </w:rPr>
              <w:t xml:space="preserve">Лоты №№ 1 – 4: </w:t>
            </w:r>
            <w:r w:rsidR="00121895">
              <w:rPr>
                <w:sz w:val="24"/>
                <w:szCs w:val="24"/>
              </w:rPr>
              <w:t>Не предусмотрено.</w:t>
            </w:r>
          </w:p>
          <w:p w14:paraId="314C8771" w14:textId="77777777" w:rsidR="001970AC" w:rsidRDefault="001970AC" w:rsidP="000B5F11">
            <w:pPr>
              <w:pStyle w:val="1a"/>
              <w:ind w:firstLine="0"/>
              <w:rPr>
                <w:sz w:val="24"/>
                <w:szCs w:val="24"/>
              </w:rPr>
            </w:pPr>
          </w:p>
        </w:tc>
      </w:tr>
      <w:tr w:rsidR="004745C7" w:rsidRPr="00F86FAA" w14:paraId="47AC062D" w14:textId="77777777" w:rsidTr="004D6B74">
        <w:tc>
          <w:tcPr>
            <w:tcW w:w="426" w:type="dxa"/>
          </w:tcPr>
          <w:p w14:paraId="49E857BF"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717B230F"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1BFCED23" w14:textId="77777777" w:rsidR="001970AC" w:rsidRDefault="000A4AA5" w:rsidP="00E52165">
            <w:pPr>
              <w:jc w:val="both"/>
              <w:rPr>
                <w:rFonts w:eastAsia="Arial"/>
                <w:highlight w:val="magenta"/>
              </w:rPr>
            </w:pPr>
            <w:r>
              <w:t xml:space="preserve">Лоты №№ 1 – 4: </w:t>
            </w:r>
            <w:r w:rsidR="00121895" w:rsidRPr="000B5F11">
              <w:rPr>
                <w:rFonts w:eastAsia="Arial"/>
              </w:rPr>
              <w:t>Не предусмотрено</w:t>
            </w:r>
          </w:p>
          <w:p w14:paraId="512226C3" w14:textId="77777777" w:rsidR="001970AC" w:rsidRDefault="001970AC">
            <w:pPr>
              <w:ind w:firstLine="493"/>
              <w:jc w:val="both"/>
              <w:rPr>
                <w:rFonts w:eastAsia="Arial"/>
                <w:highlight w:val="magenta"/>
              </w:rPr>
            </w:pPr>
          </w:p>
          <w:p w14:paraId="2635F8E2" w14:textId="77777777" w:rsidR="001970AC" w:rsidRDefault="001970AC">
            <w:pPr>
              <w:ind w:firstLine="397"/>
              <w:jc w:val="both"/>
              <w:rPr>
                <w:rFonts w:eastAsia="Arial"/>
                <w:highlight w:val="magenta"/>
              </w:rPr>
            </w:pPr>
          </w:p>
          <w:p w14:paraId="7F99BB1B" w14:textId="77777777" w:rsidR="001970AC" w:rsidRDefault="001970AC" w:rsidP="000A4AA5">
            <w:pPr>
              <w:jc w:val="both"/>
              <w:rPr>
                <w:rFonts w:eastAsia="Arial"/>
                <w:highlight w:val="magenta"/>
              </w:rPr>
            </w:pPr>
          </w:p>
        </w:tc>
      </w:tr>
      <w:tr w:rsidR="00E961FF" w:rsidRPr="004A2CA8" w14:paraId="5B37CB20" w14:textId="77777777" w:rsidTr="004D6B74">
        <w:tc>
          <w:tcPr>
            <w:tcW w:w="426" w:type="dxa"/>
          </w:tcPr>
          <w:p w14:paraId="2D75C07E"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19667AF1" w14:textId="77777777" w:rsidR="00E961FF" w:rsidRPr="004A2CA8" w:rsidRDefault="00E961FF" w:rsidP="00AD2CB8">
            <w:pPr>
              <w:pStyle w:val="Default"/>
              <w:rPr>
                <w:b/>
                <w:color w:val="auto"/>
              </w:rPr>
            </w:pPr>
            <w:r>
              <w:rPr>
                <w:b/>
              </w:rPr>
              <w:t>Срок заключения договора</w:t>
            </w:r>
          </w:p>
        </w:tc>
        <w:tc>
          <w:tcPr>
            <w:tcW w:w="7200" w:type="dxa"/>
          </w:tcPr>
          <w:p w14:paraId="0B8728E0"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D5B59" w:rsidRPr="004A2CA8" w14:paraId="6C1AE92F" w14:textId="77777777" w:rsidTr="004D6B74">
        <w:tc>
          <w:tcPr>
            <w:tcW w:w="426" w:type="dxa"/>
          </w:tcPr>
          <w:p w14:paraId="06787BD8" w14:textId="77777777"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14:paraId="5733D28D" w14:textId="77777777" w:rsidR="005D5B59" w:rsidRPr="004A2CA8" w:rsidRDefault="00971A21" w:rsidP="00AD2CB8">
            <w:pPr>
              <w:pStyle w:val="Default"/>
              <w:rPr>
                <w:b/>
              </w:rPr>
            </w:pPr>
            <w:r>
              <w:rPr>
                <w:b/>
              </w:rPr>
              <w:t>Срок действия договора</w:t>
            </w:r>
          </w:p>
        </w:tc>
        <w:tc>
          <w:tcPr>
            <w:tcW w:w="7200" w:type="dxa"/>
          </w:tcPr>
          <w:p w14:paraId="7A215731" w14:textId="77777777" w:rsidR="001970AC" w:rsidRDefault="00121895" w:rsidP="000A4AA5">
            <w:pPr>
              <w:pStyle w:val="1a"/>
              <w:ind w:firstLine="0"/>
              <w:rPr>
                <w:sz w:val="24"/>
                <w:szCs w:val="24"/>
              </w:rPr>
            </w:pPr>
            <w:r>
              <w:rPr>
                <w:sz w:val="24"/>
                <w:szCs w:val="24"/>
              </w:rPr>
              <w:t xml:space="preserve">Договор вступает в силу с даты его подписания сторонами и действует по 30 июня 2025 года включительно, а в части взаиморасчетов - до полного исполнения </w:t>
            </w:r>
            <w:proofErr w:type="gramStart"/>
            <w:r>
              <w:rPr>
                <w:sz w:val="24"/>
                <w:szCs w:val="24"/>
              </w:rPr>
              <w:t>сторонами  своих</w:t>
            </w:r>
            <w:proofErr w:type="gramEnd"/>
            <w:r>
              <w:rPr>
                <w:sz w:val="24"/>
                <w:szCs w:val="24"/>
              </w:rPr>
              <w:t xml:space="preserve"> обязательств по договору</w:t>
            </w:r>
            <w:r w:rsidR="000A4AA5">
              <w:rPr>
                <w:sz w:val="24"/>
                <w:szCs w:val="24"/>
              </w:rPr>
              <w:t>.</w:t>
            </w:r>
          </w:p>
        </w:tc>
      </w:tr>
    </w:tbl>
    <w:p w14:paraId="5F70AFFA"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011BE610" w14:textId="77777777" w:rsidR="001970AC" w:rsidRDefault="00121895">
      <w:pPr>
        <w:pStyle w:val="1a"/>
        <w:ind w:firstLine="0"/>
        <w:jc w:val="right"/>
        <w:outlineLvl w:val="0"/>
        <w:rPr>
          <w:rFonts w:eastAsia="MS Mincho"/>
          <w:szCs w:val="28"/>
        </w:rPr>
      </w:pPr>
      <w:r>
        <w:rPr>
          <w:rFonts w:eastAsia="MS Mincho"/>
          <w:szCs w:val="28"/>
        </w:rPr>
        <w:lastRenderedPageBreak/>
        <w:t>Приложение № 1</w:t>
      </w:r>
    </w:p>
    <w:p w14:paraId="265597EE" w14:textId="77777777" w:rsidR="000954FB" w:rsidRDefault="000954FB" w:rsidP="000954FB">
      <w:pPr>
        <w:ind w:firstLine="425"/>
        <w:jc w:val="right"/>
        <w:rPr>
          <w:sz w:val="28"/>
          <w:szCs w:val="28"/>
        </w:rPr>
      </w:pPr>
      <w:r>
        <w:rPr>
          <w:sz w:val="28"/>
          <w:szCs w:val="28"/>
        </w:rPr>
        <w:t>к документации о закупке</w:t>
      </w:r>
    </w:p>
    <w:p w14:paraId="3CB24E11" w14:textId="77777777" w:rsidR="000954FB" w:rsidRDefault="000954FB" w:rsidP="000954FB">
      <w:pPr>
        <w:ind w:firstLine="425"/>
        <w:jc w:val="right"/>
        <w:rPr>
          <w:sz w:val="28"/>
          <w:szCs w:val="28"/>
        </w:rPr>
      </w:pPr>
    </w:p>
    <w:p w14:paraId="1F69C7E5" w14:textId="77777777" w:rsidR="000954FB" w:rsidRPr="00445DDD" w:rsidRDefault="000954FB" w:rsidP="000954FB">
      <w:pPr>
        <w:jc w:val="center"/>
        <w:rPr>
          <w:b/>
          <w:sz w:val="28"/>
          <w:szCs w:val="28"/>
        </w:rPr>
      </w:pPr>
      <w:r>
        <w:rPr>
          <w:b/>
          <w:sz w:val="28"/>
          <w:szCs w:val="28"/>
        </w:rPr>
        <w:t>На бланке претендента</w:t>
      </w:r>
    </w:p>
    <w:p w14:paraId="38265297"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313B3FC0"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49097ADF" w14:textId="77777777" w:rsidR="000954FB" w:rsidRPr="007415F9" w:rsidRDefault="000954FB" w:rsidP="000954FB"/>
    <w:p w14:paraId="0BBB99DA"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709F5B2"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4237BAB"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04C05F8"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6F8DD36E"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2EF52915" w14:textId="77777777"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0E35E9DE" w14:textId="77777777"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55997F4" w14:textId="77777777"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9274F39" w14:textId="77777777"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1417008C"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517CAF3C"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75B695D" w14:textId="77777777"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48E5E316"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364595B7"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68D5557"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70FA580"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E4CF07F"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78B31F89"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0ACDBE16"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12021A73"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75BD7A0D"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0100417C"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01DCCFCC"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F1C7CDC"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2EEC84A"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2D86B190"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2356A80C"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4E7999D1" w14:textId="77777777"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A0ECF61" w14:textId="77777777"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53677A9"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5994371"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3BD36F8" w14:textId="77777777" w:rsidR="000954FB" w:rsidRPr="00D27A82" w:rsidRDefault="000954FB" w:rsidP="000954FB">
      <w:pPr>
        <w:pStyle w:val="1a"/>
        <w:ind w:firstLine="708"/>
      </w:pPr>
      <w:r>
        <w:t>В подтверждение этого прилагаются все необходимые документы.</w:t>
      </w:r>
    </w:p>
    <w:p w14:paraId="4CF297AB" w14:textId="77777777" w:rsidR="000954FB" w:rsidRDefault="000954FB" w:rsidP="00305BD2">
      <w:pPr>
        <w:pStyle w:val="af8"/>
        <w:ind w:firstLine="553"/>
        <w:rPr>
          <w:sz w:val="28"/>
          <w:szCs w:val="28"/>
        </w:rPr>
      </w:pPr>
    </w:p>
    <w:p w14:paraId="11B15138"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A857981" w14:textId="77777777" w:rsidR="000954FB" w:rsidRPr="007415F9" w:rsidRDefault="00533F3B" w:rsidP="000954FB">
      <w:pPr>
        <w:tabs>
          <w:tab w:val="left" w:pos="8640"/>
        </w:tabs>
        <w:jc w:val="center"/>
        <w:rPr>
          <w:i/>
        </w:rPr>
      </w:pPr>
      <w:r>
        <w:rPr>
          <w:i/>
        </w:rPr>
        <w:t xml:space="preserve">                                         (наименование претендента)</w:t>
      </w:r>
    </w:p>
    <w:p w14:paraId="4D93317D"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22DE6A45"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99F9515" w14:textId="77777777" w:rsidR="002079EB" w:rsidRDefault="008A4412" w:rsidP="002079EB">
      <w:pPr>
        <w:pStyle w:val="32"/>
        <w:suppressAutoHyphens/>
        <w:spacing w:after="0"/>
        <w:rPr>
          <w:sz w:val="28"/>
          <w:szCs w:val="28"/>
        </w:rPr>
      </w:pPr>
      <w:r>
        <w:rPr>
          <w:sz w:val="28"/>
          <w:szCs w:val="28"/>
        </w:rPr>
        <w:t>«____» _________ 20___ г.</w:t>
      </w:r>
    </w:p>
    <w:p w14:paraId="0A27336E" w14:textId="77777777" w:rsidR="006B6573" w:rsidRDefault="006B6573" w:rsidP="002079EB">
      <w:pPr>
        <w:pStyle w:val="32"/>
        <w:suppressAutoHyphens/>
        <w:spacing w:after="0"/>
        <w:rPr>
          <w:sz w:val="28"/>
          <w:szCs w:val="28"/>
        </w:rPr>
      </w:pPr>
    </w:p>
    <w:p w14:paraId="1CECAC8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EA4496E" w14:textId="77777777" w:rsidR="001970AC" w:rsidRDefault="00121895">
      <w:pPr>
        <w:pStyle w:val="1a"/>
        <w:ind w:firstLine="0"/>
        <w:jc w:val="right"/>
        <w:outlineLvl w:val="0"/>
        <w:rPr>
          <w:rFonts w:eastAsia="Times New Roman"/>
          <w:szCs w:val="28"/>
        </w:rPr>
      </w:pPr>
      <w:r>
        <w:rPr>
          <w:rFonts w:eastAsia="MS Mincho"/>
          <w:szCs w:val="28"/>
        </w:rPr>
        <w:lastRenderedPageBreak/>
        <w:t>Приложение № 2</w:t>
      </w:r>
    </w:p>
    <w:p w14:paraId="3FA1E13E" w14:textId="77777777" w:rsidR="00110975" w:rsidRDefault="00110975" w:rsidP="00110975">
      <w:pPr>
        <w:ind w:firstLine="425"/>
        <w:jc w:val="right"/>
        <w:rPr>
          <w:sz w:val="28"/>
          <w:szCs w:val="28"/>
        </w:rPr>
      </w:pPr>
      <w:r>
        <w:rPr>
          <w:sz w:val="28"/>
          <w:szCs w:val="28"/>
        </w:rPr>
        <w:t>к документации о закупке</w:t>
      </w:r>
    </w:p>
    <w:p w14:paraId="404AF106" w14:textId="77777777" w:rsidR="00110975" w:rsidRDefault="00110975" w:rsidP="00110975">
      <w:pPr>
        <w:pStyle w:val="af8"/>
        <w:jc w:val="center"/>
        <w:rPr>
          <w:b/>
          <w:sz w:val="28"/>
          <w:szCs w:val="28"/>
        </w:rPr>
      </w:pPr>
    </w:p>
    <w:p w14:paraId="160D436E"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5E09B0B"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4A8C4CB" w14:textId="77777777" w:rsidR="00110975" w:rsidRPr="007415F9" w:rsidRDefault="00110975" w:rsidP="00110975">
      <w:pPr>
        <w:pStyle w:val="af8"/>
        <w:jc w:val="center"/>
        <w:rPr>
          <w:sz w:val="28"/>
          <w:szCs w:val="28"/>
        </w:rPr>
      </w:pPr>
    </w:p>
    <w:p w14:paraId="39928ABF"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14:paraId="45E1838C"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7807A9B"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16EC89F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B7593B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8B16651" w14:textId="77777777" w:rsidR="00110975" w:rsidRDefault="00110975" w:rsidP="00110975">
      <w:pPr>
        <w:pStyle w:val="af8"/>
        <w:ind w:firstLine="696"/>
        <w:rPr>
          <w:sz w:val="28"/>
          <w:szCs w:val="28"/>
        </w:rPr>
      </w:pPr>
      <w:r>
        <w:rPr>
          <w:sz w:val="28"/>
          <w:szCs w:val="28"/>
        </w:rPr>
        <w:t>Телефон (______) __________________________________________</w:t>
      </w:r>
    </w:p>
    <w:p w14:paraId="08AF1529" w14:textId="77777777" w:rsidR="00110975" w:rsidRDefault="00110975" w:rsidP="00110975">
      <w:pPr>
        <w:pStyle w:val="af8"/>
        <w:ind w:firstLine="698"/>
        <w:rPr>
          <w:sz w:val="28"/>
          <w:szCs w:val="28"/>
        </w:rPr>
      </w:pPr>
      <w:r>
        <w:rPr>
          <w:sz w:val="28"/>
          <w:szCs w:val="28"/>
        </w:rPr>
        <w:t>Факс (______) _____________________________________________</w:t>
      </w:r>
    </w:p>
    <w:p w14:paraId="3FCB704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AA032D4"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ECAEEB1"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7A33E9EB" w14:textId="77777777" w:rsidR="00DA63B4" w:rsidRDefault="00DA63B4" w:rsidP="00110975">
      <w:pPr>
        <w:pStyle w:val="af8"/>
        <w:ind w:firstLine="698"/>
        <w:rPr>
          <w:sz w:val="28"/>
          <w:szCs w:val="28"/>
        </w:rPr>
      </w:pPr>
      <w:r>
        <w:rPr>
          <w:sz w:val="28"/>
          <w:szCs w:val="28"/>
        </w:rPr>
        <w:t>Прямая ссылка адреса сайта:__________________________________</w:t>
      </w:r>
    </w:p>
    <w:p w14:paraId="34A1D2AF" w14:textId="77777777" w:rsidR="00110975" w:rsidRDefault="00110975" w:rsidP="00110975">
      <w:pPr>
        <w:pStyle w:val="af8"/>
        <w:ind w:firstLine="0"/>
        <w:rPr>
          <w:sz w:val="20"/>
          <w:szCs w:val="20"/>
        </w:rPr>
      </w:pPr>
    </w:p>
    <w:p w14:paraId="3F1C5638"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D248998"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3DBF719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475CB3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60174D0" w14:textId="77777777" w:rsidR="00110975" w:rsidRDefault="00110975" w:rsidP="00110975">
      <w:pPr>
        <w:pStyle w:val="af8"/>
        <w:ind w:firstLine="696"/>
        <w:rPr>
          <w:sz w:val="28"/>
          <w:szCs w:val="28"/>
        </w:rPr>
      </w:pPr>
      <w:r>
        <w:rPr>
          <w:sz w:val="28"/>
          <w:szCs w:val="28"/>
        </w:rPr>
        <w:t>Телефон (______) __________________________________________</w:t>
      </w:r>
    </w:p>
    <w:p w14:paraId="60EB3131" w14:textId="77777777" w:rsidR="00110975" w:rsidRDefault="00110975" w:rsidP="00110975">
      <w:pPr>
        <w:pStyle w:val="af8"/>
        <w:ind w:firstLine="698"/>
        <w:rPr>
          <w:sz w:val="28"/>
          <w:szCs w:val="28"/>
        </w:rPr>
      </w:pPr>
      <w:r>
        <w:rPr>
          <w:sz w:val="28"/>
          <w:szCs w:val="28"/>
        </w:rPr>
        <w:t>Факс (______) _____________________________________________</w:t>
      </w:r>
    </w:p>
    <w:p w14:paraId="39CB18A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F7D1E60"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E0317B3"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7B10B2A" w14:textId="77777777" w:rsidR="00DA63B4" w:rsidRPr="00B07F62" w:rsidRDefault="00DA63B4" w:rsidP="00B07F62">
      <w:pPr>
        <w:pStyle w:val="af8"/>
        <w:tabs>
          <w:tab w:val="left" w:pos="1080"/>
        </w:tabs>
        <w:ind w:firstLine="698"/>
        <w:rPr>
          <w:sz w:val="28"/>
          <w:szCs w:val="28"/>
        </w:rPr>
      </w:pPr>
      <w:r>
        <w:rPr>
          <w:sz w:val="28"/>
          <w:szCs w:val="28"/>
        </w:rPr>
        <w:t>Прямая ссылка адреса сайта:__________________________________</w:t>
      </w:r>
    </w:p>
    <w:p w14:paraId="7E061BA0"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4B5ED35E"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FDF9BF0"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06DF10D" w14:textId="77777777" w:rsidR="00110975" w:rsidRDefault="00110975" w:rsidP="00147510">
      <w:pPr>
        <w:tabs>
          <w:tab w:val="left" w:pos="9639"/>
        </w:tabs>
        <w:ind w:firstLine="539"/>
        <w:jc w:val="both"/>
        <w:rPr>
          <w:b/>
          <w:sz w:val="28"/>
          <w:szCs w:val="28"/>
        </w:rPr>
      </w:pPr>
    </w:p>
    <w:p w14:paraId="64C52F4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BB483EC"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735E49A" w14:textId="77777777" w:rsidR="00110975" w:rsidRDefault="00110975" w:rsidP="00110975">
      <w:pPr>
        <w:tabs>
          <w:tab w:val="left" w:pos="9639"/>
        </w:tabs>
        <w:rPr>
          <w:sz w:val="28"/>
          <w:szCs w:val="28"/>
          <w:u w:val="single"/>
        </w:rPr>
      </w:pPr>
    </w:p>
    <w:p w14:paraId="498FC92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C23C105" w14:textId="77777777" w:rsidR="00110975" w:rsidRPr="007415F9" w:rsidRDefault="00110975" w:rsidP="00110975">
      <w:pPr>
        <w:tabs>
          <w:tab w:val="left" w:pos="9639"/>
        </w:tabs>
        <w:jc w:val="right"/>
        <w:rPr>
          <w:i/>
        </w:rPr>
      </w:pPr>
      <w:r>
        <w:rPr>
          <w:i/>
        </w:rPr>
        <w:t>Контактное лицо (должность, ФИО, телефон)</w:t>
      </w:r>
    </w:p>
    <w:p w14:paraId="72B0A1F9"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7D42C065" w14:textId="77777777" w:rsidR="00110975" w:rsidRPr="007415F9" w:rsidRDefault="00110975" w:rsidP="00110975">
      <w:pPr>
        <w:tabs>
          <w:tab w:val="left" w:pos="9639"/>
        </w:tabs>
        <w:jc w:val="right"/>
        <w:rPr>
          <w:i/>
        </w:rPr>
      </w:pPr>
      <w:r>
        <w:rPr>
          <w:i/>
        </w:rPr>
        <w:t>Контактное лицо (должность, ФИО, телефон)</w:t>
      </w:r>
    </w:p>
    <w:p w14:paraId="04DBD51C"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08B54BD" w14:textId="77777777" w:rsidR="00110975" w:rsidRPr="007415F9" w:rsidRDefault="00110975" w:rsidP="00110975">
      <w:pPr>
        <w:tabs>
          <w:tab w:val="left" w:pos="9639"/>
        </w:tabs>
        <w:jc w:val="right"/>
        <w:rPr>
          <w:i/>
        </w:rPr>
      </w:pPr>
      <w:r>
        <w:rPr>
          <w:i/>
        </w:rPr>
        <w:t>Контактное лицо (должность, ФИО, телефон)</w:t>
      </w:r>
    </w:p>
    <w:p w14:paraId="7C3E87A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5E756A9" w14:textId="77777777" w:rsidR="00110975" w:rsidRPr="007415F9" w:rsidRDefault="00110975" w:rsidP="00110975">
      <w:pPr>
        <w:tabs>
          <w:tab w:val="left" w:pos="9639"/>
        </w:tabs>
        <w:jc w:val="right"/>
        <w:rPr>
          <w:i/>
        </w:rPr>
      </w:pPr>
      <w:r>
        <w:rPr>
          <w:i/>
        </w:rPr>
        <w:t>Контактное лицо (должность, ФИО, телефон)</w:t>
      </w:r>
    </w:p>
    <w:p w14:paraId="16F43E94" w14:textId="77777777" w:rsidR="00110975" w:rsidRPr="007415F9" w:rsidRDefault="00110975" w:rsidP="00110975">
      <w:pPr>
        <w:pStyle w:val="af8"/>
        <w:rPr>
          <w:rFonts w:eastAsia="Times New Roman"/>
          <w:spacing w:val="-13"/>
          <w:sz w:val="28"/>
          <w:szCs w:val="28"/>
        </w:rPr>
      </w:pPr>
    </w:p>
    <w:p w14:paraId="33117B8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0BD8426" w14:textId="77777777" w:rsidR="000519F8" w:rsidRPr="007415F9" w:rsidRDefault="000519F8" w:rsidP="000519F8">
      <w:pPr>
        <w:tabs>
          <w:tab w:val="left" w:pos="8640"/>
        </w:tabs>
        <w:jc w:val="center"/>
        <w:rPr>
          <w:i/>
        </w:rPr>
      </w:pPr>
      <w:r>
        <w:rPr>
          <w:i/>
        </w:rPr>
        <w:t xml:space="preserve">                                         (наименование претендента)</w:t>
      </w:r>
    </w:p>
    <w:p w14:paraId="41837AE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C0F96C2"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D178750" w14:textId="77777777" w:rsidR="000519F8" w:rsidRDefault="000519F8" w:rsidP="000519F8">
      <w:pPr>
        <w:pStyle w:val="32"/>
        <w:suppressAutoHyphens/>
        <w:spacing w:after="0"/>
        <w:rPr>
          <w:sz w:val="28"/>
          <w:szCs w:val="28"/>
        </w:rPr>
      </w:pPr>
      <w:r>
        <w:rPr>
          <w:sz w:val="28"/>
          <w:szCs w:val="28"/>
        </w:rPr>
        <w:t>«____» _________ 20___ г.</w:t>
      </w:r>
    </w:p>
    <w:p w14:paraId="7AAEE532" w14:textId="77777777" w:rsidR="00510148" w:rsidRDefault="00510148">
      <w:pPr>
        <w:suppressAutoHyphens w:val="0"/>
        <w:rPr>
          <w:sz w:val="28"/>
          <w:szCs w:val="28"/>
        </w:rPr>
      </w:pPr>
      <w:r>
        <w:rPr>
          <w:sz w:val="28"/>
          <w:szCs w:val="28"/>
        </w:rPr>
        <w:br w:type="page"/>
      </w:r>
    </w:p>
    <w:p w14:paraId="229BA6E7" w14:textId="77777777" w:rsidR="006B7625" w:rsidRDefault="006B7625" w:rsidP="006B7625">
      <w:pPr>
        <w:pStyle w:val="af8"/>
        <w:ind w:firstLine="0"/>
        <w:jc w:val="left"/>
        <w:rPr>
          <w:b/>
          <w:sz w:val="28"/>
          <w:szCs w:val="28"/>
        </w:rPr>
      </w:pPr>
    </w:p>
    <w:p w14:paraId="485EA995"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729CA5C6" w14:textId="77777777" w:rsidR="00110975" w:rsidRPr="000802B7" w:rsidRDefault="00110975" w:rsidP="00110975">
      <w:pPr>
        <w:pStyle w:val="af8"/>
        <w:jc w:val="center"/>
        <w:rPr>
          <w:b/>
          <w:sz w:val="28"/>
          <w:szCs w:val="28"/>
        </w:rPr>
      </w:pPr>
    </w:p>
    <w:p w14:paraId="7E90854D" w14:textId="77777777" w:rsidR="00110975" w:rsidRPr="000802B7" w:rsidRDefault="00110975" w:rsidP="00110975">
      <w:pPr>
        <w:pStyle w:val="af8"/>
        <w:jc w:val="center"/>
        <w:rPr>
          <w:b/>
          <w:sz w:val="28"/>
          <w:szCs w:val="28"/>
        </w:rPr>
      </w:pPr>
    </w:p>
    <w:p w14:paraId="0956DC3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644B5D48" w14:textId="77777777" w:rsidR="00110975" w:rsidRPr="000802B7" w:rsidRDefault="00110975" w:rsidP="00110975">
      <w:pPr>
        <w:pStyle w:val="af8"/>
        <w:ind w:left="709" w:firstLine="0"/>
        <w:jc w:val="left"/>
        <w:rPr>
          <w:sz w:val="28"/>
          <w:szCs w:val="28"/>
        </w:rPr>
      </w:pPr>
    </w:p>
    <w:p w14:paraId="3A46868C"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EA47835" w14:textId="77777777" w:rsidR="00110975" w:rsidRPr="008F1253" w:rsidRDefault="00110975" w:rsidP="00110975">
      <w:pPr>
        <w:pStyle w:val="af8"/>
        <w:ind w:firstLine="0"/>
        <w:jc w:val="left"/>
        <w:rPr>
          <w:sz w:val="28"/>
          <w:szCs w:val="28"/>
        </w:rPr>
      </w:pPr>
    </w:p>
    <w:p w14:paraId="46A470CE"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2D8869BA" w14:textId="77777777" w:rsidR="00110975" w:rsidRPr="008F1253" w:rsidRDefault="00110975" w:rsidP="00110975">
      <w:pPr>
        <w:pStyle w:val="af8"/>
        <w:ind w:firstLine="0"/>
        <w:jc w:val="left"/>
        <w:rPr>
          <w:sz w:val="28"/>
          <w:szCs w:val="28"/>
        </w:rPr>
      </w:pPr>
    </w:p>
    <w:p w14:paraId="654CC4B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4D23402D" w14:textId="77777777" w:rsidR="00110975" w:rsidRPr="000802B7" w:rsidRDefault="00110975" w:rsidP="00110975">
      <w:pPr>
        <w:pStyle w:val="af8"/>
        <w:ind w:left="709" w:firstLine="0"/>
        <w:jc w:val="left"/>
        <w:rPr>
          <w:sz w:val="28"/>
          <w:szCs w:val="28"/>
        </w:rPr>
      </w:pPr>
    </w:p>
    <w:p w14:paraId="5C61D1D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2FBB261A" w14:textId="77777777" w:rsidR="00110975" w:rsidRPr="000802B7" w:rsidRDefault="00110975" w:rsidP="00110975">
      <w:pPr>
        <w:pStyle w:val="af8"/>
        <w:ind w:firstLine="0"/>
        <w:jc w:val="left"/>
        <w:rPr>
          <w:sz w:val="28"/>
          <w:szCs w:val="28"/>
        </w:rPr>
      </w:pPr>
    </w:p>
    <w:p w14:paraId="39B191D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6C35534D" w14:textId="77777777" w:rsidR="00110975" w:rsidRPr="000802B7" w:rsidRDefault="00110975" w:rsidP="00110975">
      <w:pPr>
        <w:pStyle w:val="af8"/>
        <w:ind w:firstLine="0"/>
        <w:jc w:val="left"/>
        <w:rPr>
          <w:sz w:val="28"/>
          <w:szCs w:val="28"/>
        </w:rPr>
      </w:pPr>
    </w:p>
    <w:p w14:paraId="54C99B8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560228B" w14:textId="77777777" w:rsidR="00110975" w:rsidRDefault="00110975" w:rsidP="00110975">
      <w:pPr>
        <w:pStyle w:val="aff6"/>
        <w:rPr>
          <w:sz w:val="28"/>
          <w:szCs w:val="28"/>
        </w:rPr>
      </w:pPr>
    </w:p>
    <w:p w14:paraId="641A178B"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580622A9" w14:textId="77777777" w:rsidR="00142EF8" w:rsidRDefault="00142EF8" w:rsidP="00142EF8">
      <w:pPr>
        <w:pStyle w:val="aff6"/>
        <w:rPr>
          <w:sz w:val="28"/>
          <w:szCs w:val="28"/>
        </w:rPr>
      </w:pPr>
    </w:p>
    <w:p w14:paraId="7E6C8E33" w14:textId="77777777" w:rsidR="00110975" w:rsidRPr="00CF5FBB" w:rsidRDefault="00110975" w:rsidP="00CF5FBB">
      <w:pPr>
        <w:rPr>
          <w:sz w:val="28"/>
          <w:szCs w:val="28"/>
        </w:rPr>
      </w:pPr>
    </w:p>
    <w:p w14:paraId="25982E71" w14:textId="77777777" w:rsidR="00110975" w:rsidRDefault="00110975" w:rsidP="00110975">
      <w:pPr>
        <w:pStyle w:val="af8"/>
        <w:ind w:left="709" w:firstLine="0"/>
        <w:jc w:val="left"/>
        <w:rPr>
          <w:sz w:val="28"/>
          <w:szCs w:val="28"/>
        </w:rPr>
      </w:pPr>
    </w:p>
    <w:p w14:paraId="5A3A7EE3"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122C281" w14:textId="77777777" w:rsidR="000519F8" w:rsidRPr="007415F9" w:rsidRDefault="000519F8" w:rsidP="000519F8">
      <w:pPr>
        <w:tabs>
          <w:tab w:val="left" w:pos="8640"/>
        </w:tabs>
        <w:jc w:val="center"/>
        <w:rPr>
          <w:i/>
        </w:rPr>
      </w:pPr>
      <w:r>
        <w:rPr>
          <w:i/>
        </w:rPr>
        <w:t xml:space="preserve">                                         (наименование претендента)</w:t>
      </w:r>
    </w:p>
    <w:p w14:paraId="7D8C81E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25FD60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1A3A2D8" w14:textId="77777777" w:rsidR="000519F8" w:rsidRDefault="000519F8" w:rsidP="000519F8">
      <w:pPr>
        <w:pStyle w:val="32"/>
        <w:suppressAutoHyphens/>
        <w:spacing w:after="0"/>
        <w:rPr>
          <w:sz w:val="28"/>
          <w:szCs w:val="28"/>
        </w:rPr>
      </w:pPr>
      <w:r>
        <w:rPr>
          <w:sz w:val="28"/>
          <w:szCs w:val="28"/>
        </w:rPr>
        <w:t>«____» _________ 20___ г.</w:t>
      </w:r>
    </w:p>
    <w:p w14:paraId="7DAADE14" w14:textId="77777777" w:rsidR="006B6573" w:rsidRDefault="006B6573" w:rsidP="002079EB">
      <w:pPr>
        <w:pStyle w:val="32"/>
        <w:suppressAutoHyphens/>
        <w:spacing w:after="0"/>
        <w:rPr>
          <w:sz w:val="28"/>
          <w:szCs w:val="28"/>
        </w:rPr>
      </w:pPr>
    </w:p>
    <w:p w14:paraId="1F16AC8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3E4FDB9" w14:textId="77777777" w:rsidR="001970AC" w:rsidRDefault="00121895">
      <w:pPr>
        <w:pStyle w:val="1a"/>
        <w:ind w:firstLine="0"/>
        <w:jc w:val="right"/>
        <w:outlineLvl w:val="0"/>
        <w:rPr>
          <w:szCs w:val="28"/>
        </w:rPr>
      </w:pPr>
      <w:r>
        <w:lastRenderedPageBreak/>
        <w:t>Приложение</w:t>
      </w:r>
      <w:r>
        <w:rPr>
          <w:rFonts w:eastAsia="MS Mincho"/>
          <w:szCs w:val="28"/>
        </w:rPr>
        <w:t xml:space="preserve"> № </w:t>
      </w:r>
      <w:r>
        <w:t>3</w:t>
      </w:r>
    </w:p>
    <w:p w14:paraId="42E67DC5"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F73C70F" w14:textId="77777777" w:rsidR="00C10125" w:rsidRDefault="00C10125" w:rsidP="00C10125">
      <w:pPr>
        <w:pStyle w:val="af8"/>
        <w:ind w:firstLine="0"/>
        <w:jc w:val="left"/>
        <w:rPr>
          <w:rFonts w:eastAsia="Times New Roman"/>
          <w:sz w:val="28"/>
          <w:szCs w:val="28"/>
        </w:rPr>
      </w:pPr>
    </w:p>
    <w:p w14:paraId="37A851C8" w14:textId="77777777" w:rsidR="00121895" w:rsidRPr="00A57460" w:rsidRDefault="00121895" w:rsidP="0012189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4F563C7F" w14:textId="77777777" w:rsidR="00121895" w:rsidRPr="00A57460" w:rsidRDefault="00121895" w:rsidP="00121895"/>
    <w:p w14:paraId="3A5BC1FB" w14:textId="77777777" w:rsidR="00121895" w:rsidRPr="00A57460" w:rsidRDefault="00121895" w:rsidP="00121895">
      <w:pPr>
        <w:rPr>
          <w:sz w:val="28"/>
          <w:szCs w:val="28"/>
        </w:rPr>
      </w:pPr>
      <w:r>
        <w:rPr>
          <w:sz w:val="28"/>
          <w:szCs w:val="28"/>
        </w:rPr>
        <w:t xml:space="preserve"> «___» _________ 2022 г.              Открытый конкурс № </w:t>
      </w:r>
      <w:r>
        <w:t>ОКэ-ЦКПМТО-22-________</w:t>
      </w:r>
      <w:r>
        <w:rPr>
          <w:sz w:val="28"/>
          <w:szCs w:val="28"/>
        </w:rPr>
        <w:t xml:space="preserve"> </w:t>
      </w:r>
    </w:p>
    <w:p w14:paraId="6D2D9EF6" w14:textId="77777777" w:rsidR="00121895" w:rsidRPr="00A57460" w:rsidRDefault="00121895" w:rsidP="0012189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w:t>
      </w:r>
    </w:p>
    <w:p w14:paraId="0A3828F9" w14:textId="77777777" w:rsidR="00121895" w:rsidRDefault="00121895" w:rsidP="00121895"/>
    <w:p w14:paraId="278897A0" w14:textId="77777777" w:rsidR="000A4AA5" w:rsidRPr="00A57460" w:rsidRDefault="000A4AA5" w:rsidP="00121895"/>
    <w:p w14:paraId="3E2D8D52" w14:textId="77777777" w:rsidR="00121895" w:rsidRPr="00A57460" w:rsidRDefault="00121895" w:rsidP="00121895">
      <w:pPr>
        <w:rPr>
          <w:sz w:val="28"/>
          <w:szCs w:val="28"/>
        </w:rPr>
      </w:pPr>
      <w:r>
        <w:rPr>
          <w:sz w:val="28"/>
          <w:szCs w:val="28"/>
        </w:rPr>
        <w:t>__________________________________________________________________</w:t>
      </w:r>
    </w:p>
    <w:p w14:paraId="74936577" w14:textId="77777777" w:rsidR="00121895" w:rsidRPr="00A57460" w:rsidRDefault="00121895" w:rsidP="00121895">
      <w:pPr>
        <w:ind w:firstLine="3"/>
        <w:jc w:val="center"/>
        <w:rPr>
          <w:bCs/>
          <w:i/>
        </w:rPr>
      </w:pPr>
      <w:r>
        <w:rPr>
          <w:bCs/>
          <w:i/>
        </w:rPr>
        <w:t>(Полное наименование п</w:t>
      </w:r>
      <w:r>
        <w:rPr>
          <w:i/>
        </w:rPr>
        <w:t>ретендента</w:t>
      </w:r>
      <w:r>
        <w:rPr>
          <w:bCs/>
          <w:i/>
        </w:rPr>
        <w:t>)</w:t>
      </w:r>
    </w:p>
    <w:p w14:paraId="55A88EE6" w14:textId="77777777" w:rsidR="00121895" w:rsidRPr="00A57460" w:rsidRDefault="00121895" w:rsidP="00121895">
      <w:pPr>
        <w:ind w:firstLine="708"/>
        <w:jc w:val="right"/>
        <w:rPr>
          <w:bCs/>
          <w:sz w:val="28"/>
          <w:szCs w:val="28"/>
        </w:rPr>
      </w:pPr>
      <w:r>
        <w:rPr>
          <w:bCs/>
          <w:sz w:val="28"/>
          <w:szCs w:val="28"/>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661"/>
        <w:gridCol w:w="2630"/>
        <w:gridCol w:w="4570"/>
      </w:tblGrid>
      <w:tr w:rsidR="00121895" w:rsidRPr="00A57460" w14:paraId="70AF7631" w14:textId="77777777" w:rsidTr="001209FB">
        <w:trPr>
          <w:trHeight w:val="2090"/>
        </w:trPr>
        <w:tc>
          <w:tcPr>
            <w:tcW w:w="295" w:type="pct"/>
            <w:vAlign w:val="center"/>
          </w:tcPr>
          <w:p w14:paraId="3E7EF362" w14:textId="77777777" w:rsidR="00121895" w:rsidRPr="00A57460" w:rsidRDefault="00121895" w:rsidP="00121895">
            <w:pPr>
              <w:jc w:val="center"/>
            </w:pPr>
            <w:r>
              <w:t>№ п/п</w:t>
            </w:r>
          </w:p>
        </w:tc>
        <w:tc>
          <w:tcPr>
            <w:tcW w:w="882" w:type="pct"/>
            <w:vAlign w:val="center"/>
          </w:tcPr>
          <w:p w14:paraId="274BCAAC" w14:textId="77777777" w:rsidR="00121895" w:rsidRPr="00A57460" w:rsidRDefault="00121895" w:rsidP="00121895">
            <w:pPr>
              <w:jc w:val="center"/>
            </w:pPr>
            <w:r>
              <w:t>Наименование Товара</w:t>
            </w:r>
          </w:p>
        </w:tc>
        <w:tc>
          <w:tcPr>
            <w:tcW w:w="1396" w:type="pct"/>
            <w:vAlign w:val="center"/>
          </w:tcPr>
          <w:p w14:paraId="21AAFAAF" w14:textId="77777777" w:rsidR="00121895" w:rsidRPr="00A57460" w:rsidRDefault="00121895" w:rsidP="00121895">
            <w:pPr>
              <w:jc w:val="center"/>
            </w:pPr>
            <w:r>
              <w:t>Величина составляющей формулы цены «</w:t>
            </w:r>
            <w:r>
              <w:rPr>
                <w:lang w:val="en-US"/>
              </w:rPr>
              <w:t>b</w:t>
            </w:r>
            <w:r>
              <w:t>», %</w:t>
            </w:r>
            <w:r>
              <w:rPr>
                <w:rStyle w:val="af6"/>
              </w:rPr>
              <w:footnoteReference w:id="8"/>
            </w:r>
          </w:p>
        </w:tc>
        <w:tc>
          <w:tcPr>
            <w:tcW w:w="2426" w:type="pct"/>
            <w:vAlign w:val="center"/>
          </w:tcPr>
          <w:p w14:paraId="375FC904" w14:textId="77777777" w:rsidR="00121895" w:rsidRPr="00A57460" w:rsidRDefault="00121895" w:rsidP="00121895">
            <w:pPr>
              <w:jc w:val="center"/>
            </w:pPr>
            <w:r>
              <w:t>Условия и порядок оплаты Товара</w:t>
            </w:r>
          </w:p>
        </w:tc>
      </w:tr>
      <w:tr w:rsidR="00121895" w:rsidRPr="00A57460" w14:paraId="7588CC77" w14:textId="77777777" w:rsidTr="001209FB">
        <w:trPr>
          <w:trHeight w:val="255"/>
        </w:trPr>
        <w:tc>
          <w:tcPr>
            <w:tcW w:w="295" w:type="pct"/>
            <w:noWrap/>
            <w:vAlign w:val="center"/>
          </w:tcPr>
          <w:p w14:paraId="16562A8B" w14:textId="77777777" w:rsidR="00121895" w:rsidRPr="00A57460" w:rsidRDefault="00121895" w:rsidP="00121895">
            <w:pPr>
              <w:jc w:val="center"/>
              <w:rPr>
                <w:sz w:val="16"/>
                <w:szCs w:val="16"/>
              </w:rPr>
            </w:pPr>
            <w:r>
              <w:rPr>
                <w:sz w:val="16"/>
                <w:szCs w:val="16"/>
              </w:rPr>
              <w:t>1</w:t>
            </w:r>
          </w:p>
        </w:tc>
        <w:tc>
          <w:tcPr>
            <w:tcW w:w="882" w:type="pct"/>
            <w:noWrap/>
            <w:vAlign w:val="center"/>
          </w:tcPr>
          <w:p w14:paraId="02AAC9FA" w14:textId="77777777" w:rsidR="00121895" w:rsidRPr="00A57460" w:rsidRDefault="00121895" w:rsidP="00121895">
            <w:pPr>
              <w:jc w:val="center"/>
              <w:rPr>
                <w:sz w:val="16"/>
                <w:szCs w:val="16"/>
              </w:rPr>
            </w:pPr>
            <w:r>
              <w:rPr>
                <w:sz w:val="16"/>
                <w:szCs w:val="16"/>
              </w:rPr>
              <w:t>2</w:t>
            </w:r>
          </w:p>
        </w:tc>
        <w:tc>
          <w:tcPr>
            <w:tcW w:w="1396" w:type="pct"/>
            <w:vAlign w:val="center"/>
          </w:tcPr>
          <w:p w14:paraId="6D132720" w14:textId="77777777" w:rsidR="00121895" w:rsidRPr="00A57460" w:rsidRDefault="00121895" w:rsidP="00121895">
            <w:pPr>
              <w:jc w:val="center"/>
              <w:rPr>
                <w:sz w:val="16"/>
                <w:szCs w:val="16"/>
              </w:rPr>
            </w:pPr>
            <w:r>
              <w:rPr>
                <w:sz w:val="16"/>
                <w:szCs w:val="16"/>
              </w:rPr>
              <w:t>3</w:t>
            </w:r>
          </w:p>
        </w:tc>
        <w:tc>
          <w:tcPr>
            <w:tcW w:w="2426" w:type="pct"/>
            <w:vAlign w:val="center"/>
          </w:tcPr>
          <w:p w14:paraId="12D0F662" w14:textId="77777777" w:rsidR="00121895" w:rsidRPr="00A57460" w:rsidRDefault="00121895" w:rsidP="00121895">
            <w:pPr>
              <w:jc w:val="center"/>
              <w:rPr>
                <w:sz w:val="16"/>
                <w:szCs w:val="16"/>
              </w:rPr>
            </w:pPr>
            <w:r>
              <w:rPr>
                <w:sz w:val="16"/>
                <w:szCs w:val="16"/>
              </w:rPr>
              <w:t>4</w:t>
            </w:r>
          </w:p>
        </w:tc>
      </w:tr>
      <w:tr w:rsidR="00121895" w:rsidRPr="00A57460" w14:paraId="224E9D88" w14:textId="77777777" w:rsidTr="001209FB">
        <w:trPr>
          <w:trHeight w:val="4961"/>
        </w:trPr>
        <w:tc>
          <w:tcPr>
            <w:tcW w:w="295" w:type="pct"/>
            <w:noWrap/>
            <w:vAlign w:val="center"/>
          </w:tcPr>
          <w:p w14:paraId="1C18DA48" w14:textId="77777777" w:rsidR="00121895" w:rsidRPr="00A57460" w:rsidRDefault="00121895" w:rsidP="00121895">
            <w:pPr>
              <w:jc w:val="center"/>
            </w:pPr>
            <w:r>
              <w:t>1</w:t>
            </w:r>
          </w:p>
        </w:tc>
        <w:tc>
          <w:tcPr>
            <w:tcW w:w="882" w:type="pct"/>
            <w:noWrap/>
            <w:vAlign w:val="center"/>
          </w:tcPr>
          <w:p w14:paraId="007AC91D" w14:textId="77777777" w:rsidR="00121895" w:rsidRPr="00A57460" w:rsidRDefault="00121895" w:rsidP="00121895">
            <w:pPr>
              <w:jc w:val="center"/>
            </w:pPr>
            <w:r>
              <w:t>Дизельное топливо летнее</w:t>
            </w:r>
          </w:p>
        </w:tc>
        <w:tc>
          <w:tcPr>
            <w:tcW w:w="1396" w:type="pct"/>
            <w:vAlign w:val="center"/>
          </w:tcPr>
          <w:p w14:paraId="0181FF8F" w14:textId="77777777" w:rsidR="00121895" w:rsidRPr="00A57460" w:rsidRDefault="00121895" w:rsidP="00121895">
            <w:pPr>
              <w:jc w:val="center"/>
            </w:pPr>
            <w:r>
              <w:t xml:space="preserve">____ (___) % </w:t>
            </w:r>
            <w:r>
              <w:rPr>
                <w:bCs/>
                <w:u w:val="single"/>
              </w:rPr>
              <w:t xml:space="preserve">от </w:t>
            </w:r>
            <w:r>
              <w:rPr>
                <w:bCs/>
              </w:rPr>
              <w:t>переменной составляющей «</w:t>
            </w:r>
            <w:r>
              <w:rPr>
                <w:bCs/>
                <w:lang w:val="en-US"/>
              </w:rPr>
              <w:t>a</w:t>
            </w:r>
            <w:r>
              <w:rPr>
                <w:bCs/>
              </w:rPr>
              <w:t xml:space="preserve">» в формуле цены за 1 (одну)  тонну Товара </w:t>
            </w:r>
          </w:p>
        </w:tc>
        <w:tc>
          <w:tcPr>
            <w:tcW w:w="2426" w:type="pct"/>
            <w:vMerge w:val="restart"/>
            <w:vAlign w:val="center"/>
          </w:tcPr>
          <w:p w14:paraId="7335AFE5" w14:textId="77777777" w:rsidR="000A4AA5" w:rsidRPr="00D00521" w:rsidRDefault="000A4AA5" w:rsidP="000A4AA5">
            <w:pPr>
              <w:pStyle w:val="1a"/>
              <w:ind w:firstLine="317"/>
              <w:rPr>
                <w:b/>
                <w:i/>
                <w:sz w:val="24"/>
                <w:szCs w:val="24"/>
              </w:rPr>
            </w:pPr>
            <w:r>
              <w:rPr>
                <w:b/>
                <w:i/>
                <w:sz w:val="24"/>
                <w:szCs w:val="24"/>
              </w:rPr>
              <w:t>Вариант 1</w:t>
            </w:r>
            <w:r w:rsidR="00595A2D">
              <w:rPr>
                <w:rStyle w:val="af6"/>
              </w:rPr>
              <w:footnoteReference w:id="9"/>
            </w:r>
            <w:r>
              <w:rPr>
                <w:b/>
                <w:i/>
                <w:sz w:val="24"/>
                <w:szCs w:val="24"/>
              </w:rPr>
              <w:t>:</w:t>
            </w:r>
          </w:p>
          <w:p w14:paraId="6DA9CA34" w14:textId="77777777" w:rsidR="00121895" w:rsidRPr="00A57460" w:rsidRDefault="00121895" w:rsidP="00121895">
            <w:pPr>
              <w:widowControl w:val="0"/>
              <w:shd w:val="clear" w:color="auto" w:fill="FFFFFF"/>
              <w:tabs>
                <w:tab w:val="num" w:pos="0"/>
              </w:tabs>
              <w:suppressAutoHyphens w:val="0"/>
              <w:autoSpaceDE w:val="0"/>
              <w:autoSpaceDN w:val="0"/>
              <w:adjustRightInd w:val="0"/>
              <w:jc w:val="both"/>
            </w:pPr>
            <w:r>
              <w:t>Покупатель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14:paraId="25BF0EAD" w14:textId="77777777" w:rsidR="000A4AA5" w:rsidRPr="00D00521" w:rsidRDefault="000A4AA5" w:rsidP="000A4AA5">
            <w:pPr>
              <w:pStyle w:val="1a"/>
              <w:ind w:firstLine="317"/>
              <w:rPr>
                <w:b/>
                <w:i/>
                <w:sz w:val="24"/>
                <w:szCs w:val="24"/>
              </w:rPr>
            </w:pPr>
            <w:r>
              <w:rPr>
                <w:b/>
                <w:i/>
                <w:sz w:val="24"/>
                <w:szCs w:val="24"/>
              </w:rPr>
              <w:t>Вариант 2:</w:t>
            </w:r>
          </w:p>
          <w:p w14:paraId="2DA2B7F9" w14:textId="77777777" w:rsidR="00121895" w:rsidRPr="00A57460" w:rsidRDefault="00121895" w:rsidP="00121895">
            <w:pPr>
              <w:tabs>
                <w:tab w:val="left" w:pos="567"/>
              </w:tabs>
              <w:ind w:firstLine="709"/>
              <w:jc w:val="both"/>
            </w:pPr>
            <w:r>
              <w:t xml:space="preserve">Поставщик в течение </w:t>
            </w:r>
            <w:r w:rsidR="00346C48">
              <w:t>2</w:t>
            </w:r>
            <w:r>
              <w:t xml:space="preserve"> (</w:t>
            </w:r>
            <w:r w:rsidR="00346C48">
              <w:t>двух</w:t>
            </w:r>
            <w:r>
              <w:t>) рабоч</w:t>
            </w:r>
            <w:r w:rsidR="00346C48">
              <w:t>их</w:t>
            </w:r>
            <w:r>
              <w:t xml:space="preserve"> дн</w:t>
            </w:r>
            <w:r w:rsidR="00346C48">
              <w:t>ей</w:t>
            </w:r>
            <w:r>
              <w:t xml:space="preserve"> с даты подписания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с даты получения счета от Поставщика.</w:t>
            </w:r>
          </w:p>
          <w:p w14:paraId="56789CFA" w14:textId="77777777" w:rsidR="00121895" w:rsidRPr="00A57460" w:rsidRDefault="00121895" w:rsidP="00121895">
            <w:pPr>
              <w:pStyle w:val="1a"/>
              <w:ind w:firstLine="709"/>
              <w:rPr>
                <w:spacing w:val="-1"/>
                <w:sz w:val="24"/>
                <w:szCs w:val="24"/>
              </w:rPr>
            </w:pPr>
            <w:r>
              <w:rPr>
                <w:spacing w:val="-1"/>
                <w:sz w:val="24"/>
                <w:szCs w:val="24"/>
              </w:rPr>
              <w:t xml:space="preserve">Окончательная оплата за </w:t>
            </w:r>
            <w:r>
              <w:rPr>
                <w:spacing w:val="-1"/>
                <w:sz w:val="24"/>
                <w:szCs w:val="24"/>
              </w:rPr>
              <w:lastRenderedPageBreak/>
              <w:t xml:space="preserve">фактически поставленный Товар производится Покупателем </w:t>
            </w:r>
            <w:r>
              <w:rPr>
                <w:sz w:val="24"/>
                <w:szCs w:val="24"/>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r>
              <w:rPr>
                <w:spacing w:val="-1"/>
                <w:sz w:val="24"/>
                <w:szCs w:val="24"/>
              </w:rPr>
              <w:t xml:space="preserve"> </w:t>
            </w:r>
          </w:p>
          <w:p w14:paraId="6C2B14A2" w14:textId="77777777" w:rsidR="00121895" w:rsidRPr="00A57460" w:rsidRDefault="00121895" w:rsidP="00121895">
            <w:pPr>
              <w:pStyle w:val="1a"/>
              <w:ind w:firstLine="709"/>
              <w:rPr>
                <w:sz w:val="24"/>
                <w:szCs w:val="24"/>
                <w:shd w:val="clear" w:color="auto" w:fill="FFFFFF"/>
              </w:rPr>
            </w:pPr>
            <w:r>
              <w:rPr>
                <w:sz w:val="24"/>
                <w:szCs w:val="24"/>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 w:val="24"/>
                <w:szCs w:val="24"/>
              </w:rPr>
              <w:t xml:space="preserve">е позднее 25 (двадцать пятого) числа месяца, предшествующего месяцу поставки </w:t>
            </w:r>
            <w:r>
              <w:rPr>
                <w:spacing w:val="-1"/>
                <w:sz w:val="24"/>
                <w:szCs w:val="24"/>
              </w:rPr>
              <w:t xml:space="preserve">Товара </w:t>
            </w:r>
            <w:r>
              <w:rPr>
                <w:sz w:val="24"/>
                <w:szCs w:val="24"/>
              </w:rPr>
              <w:t xml:space="preserve"> в течение 7 (семи) календарных дней с даты получения счета от Поставщика.</w:t>
            </w:r>
          </w:p>
          <w:p w14:paraId="4BC387AF" w14:textId="77777777" w:rsidR="00121895" w:rsidRPr="00A57460" w:rsidRDefault="00121895" w:rsidP="00121895">
            <w:pPr>
              <w:pStyle w:val="1a"/>
              <w:ind w:firstLine="709"/>
              <w:rPr>
                <w:sz w:val="24"/>
                <w:szCs w:val="24"/>
                <w:shd w:val="clear" w:color="auto" w:fill="FFFFFF"/>
              </w:rPr>
            </w:pPr>
            <w:r>
              <w:rPr>
                <w:spacing w:val="-1"/>
                <w:sz w:val="24"/>
                <w:szCs w:val="24"/>
              </w:rPr>
              <w:t xml:space="preserve">Окончательная оплата за фактически поставленный Товар производится Покупателем </w:t>
            </w:r>
            <w:r>
              <w:rPr>
                <w:sz w:val="24"/>
                <w:szCs w:val="24"/>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p>
          <w:p w14:paraId="27390FBB" w14:textId="77777777" w:rsidR="003B647B" w:rsidRDefault="00121895" w:rsidP="003B647B">
            <w:pPr>
              <w:pStyle w:val="1a"/>
              <w:ind w:firstLine="601"/>
              <w:rPr>
                <w:sz w:val="24"/>
                <w:szCs w:val="24"/>
              </w:rPr>
            </w:pPr>
            <w:r>
              <w:rPr>
                <w:spacing w:val="-1"/>
                <w:sz w:val="24"/>
                <w:szCs w:val="24"/>
              </w:rPr>
              <w:t xml:space="preserve">В случае если фактическая стоимость Товара поставленного в текущем месяце не превысила произведенный Покупателем авансовый </w:t>
            </w:r>
            <w:proofErr w:type="gramStart"/>
            <w:r>
              <w:rPr>
                <w:spacing w:val="-1"/>
                <w:sz w:val="24"/>
                <w:szCs w:val="24"/>
              </w:rPr>
              <w:t>платеж,  сумма</w:t>
            </w:r>
            <w:proofErr w:type="gramEnd"/>
            <w:r>
              <w:rPr>
                <w:spacing w:val="-1"/>
                <w:sz w:val="24"/>
                <w:szCs w:val="24"/>
              </w:rPr>
              <w:t xml:space="preserve"> переплаты учитывается как предоплата в счет предстоящих поставок Товара, либо</w:t>
            </w:r>
            <w:r w:rsidR="003B647B">
              <w:rPr>
                <w:spacing w:val="-1"/>
                <w:sz w:val="24"/>
                <w:szCs w:val="24"/>
              </w:rPr>
              <w:t>,</w:t>
            </w:r>
            <w:r>
              <w:rPr>
                <w:spacing w:val="-1"/>
                <w:sz w:val="24"/>
                <w:szCs w:val="24"/>
              </w:rPr>
              <w:t xml:space="preserve"> </w:t>
            </w:r>
            <w:r w:rsidR="003B647B">
              <w:rPr>
                <w:sz w:val="24"/>
                <w:szCs w:val="24"/>
              </w:rPr>
              <w:t>по письменному требованию Покупателя возвращается Поставщиком  Покупателю в течение 7 (семи) календарных дней с даты получения требования.</w:t>
            </w:r>
          </w:p>
          <w:p w14:paraId="531D3387" w14:textId="77777777" w:rsidR="00121895" w:rsidRPr="00A57460" w:rsidRDefault="00121895" w:rsidP="00121895">
            <w:pPr>
              <w:pStyle w:val="1a"/>
              <w:ind w:firstLine="709"/>
              <w:rPr>
                <w:sz w:val="24"/>
                <w:szCs w:val="24"/>
              </w:rPr>
            </w:pPr>
          </w:p>
        </w:tc>
      </w:tr>
      <w:tr w:rsidR="00121895" w:rsidRPr="00A57460" w14:paraId="69020B8F" w14:textId="77777777" w:rsidTr="001209FB">
        <w:trPr>
          <w:trHeight w:val="315"/>
        </w:trPr>
        <w:tc>
          <w:tcPr>
            <w:tcW w:w="295" w:type="pct"/>
            <w:noWrap/>
            <w:vAlign w:val="center"/>
          </w:tcPr>
          <w:p w14:paraId="3CFE3BEE" w14:textId="77777777" w:rsidR="00121895" w:rsidRPr="00A57460" w:rsidRDefault="00121895" w:rsidP="00121895">
            <w:pPr>
              <w:jc w:val="center"/>
            </w:pPr>
            <w:r>
              <w:t>2</w:t>
            </w:r>
          </w:p>
        </w:tc>
        <w:tc>
          <w:tcPr>
            <w:tcW w:w="882" w:type="pct"/>
            <w:noWrap/>
            <w:vAlign w:val="center"/>
          </w:tcPr>
          <w:p w14:paraId="004DE4EB" w14:textId="77777777" w:rsidR="00121895" w:rsidRPr="00A57460" w:rsidDel="009A07DB" w:rsidRDefault="00121895" w:rsidP="00121895">
            <w:pPr>
              <w:jc w:val="center"/>
            </w:pPr>
            <w:r>
              <w:t>Дизельное топливо зимнее</w:t>
            </w:r>
          </w:p>
        </w:tc>
        <w:tc>
          <w:tcPr>
            <w:tcW w:w="1396" w:type="pct"/>
          </w:tcPr>
          <w:p w14:paraId="4753BB7A" w14:textId="77777777" w:rsidR="00121895" w:rsidRPr="00A57460" w:rsidRDefault="00121895" w:rsidP="00121895">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c>
          <w:tcPr>
            <w:tcW w:w="2426" w:type="pct"/>
            <w:vMerge/>
            <w:vAlign w:val="center"/>
          </w:tcPr>
          <w:p w14:paraId="724C0252" w14:textId="77777777" w:rsidR="00121895" w:rsidRPr="00A57460" w:rsidRDefault="00121895" w:rsidP="00121895">
            <w:pPr>
              <w:jc w:val="center"/>
            </w:pPr>
          </w:p>
        </w:tc>
      </w:tr>
    </w:tbl>
    <w:p w14:paraId="0E824BE3" w14:textId="77777777" w:rsidR="00121895" w:rsidRPr="00A57460" w:rsidRDefault="00121895" w:rsidP="00121895">
      <w:pPr>
        <w:ind w:firstLine="567"/>
        <w:jc w:val="both"/>
        <w:rPr>
          <w:sz w:val="28"/>
          <w:szCs w:val="28"/>
        </w:rPr>
      </w:pPr>
    </w:p>
    <w:p w14:paraId="37A5FC43" w14:textId="77777777" w:rsidR="00121895" w:rsidRPr="00A57460" w:rsidRDefault="00121895" w:rsidP="00121895">
      <w:pPr>
        <w:ind w:firstLine="708"/>
        <w:jc w:val="right"/>
        <w:rPr>
          <w:bCs/>
          <w:sz w:val="28"/>
          <w:szCs w:val="28"/>
        </w:rPr>
      </w:pPr>
      <w:r>
        <w:rPr>
          <w:bCs/>
          <w:sz w:val="28"/>
          <w:szCs w:val="28"/>
        </w:rPr>
        <w:t>Таблица № 2</w:t>
      </w:r>
    </w:p>
    <w:tbl>
      <w:tblPr>
        <w:tblStyle w:val="afff1"/>
        <w:tblW w:w="9608" w:type="dxa"/>
        <w:jc w:val="center"/>
        <w:tblLook w:val="04A0" w:firstRow="1" w:lastRow="0" w:firstColumn="1" w:lastColumn="0" w:noHBand="0" w:noVBand="1"/>
      </w:tblPr>
      <w:tblGrid>
        <w:gridCol w:w="941"/>
        <w:gridCol w:w="2899"/>
        <w:gridCol w:w="5768"/>
      </w:tblGrid>
      <w:tr w:rsidR="00121895" w:rsidRPr="00A57460" w14:paraId="1A699BA7" w14:textId="77777777" w:rsidTr="00121895">
        <w:trPr>
          <w:tblHeader/>
          <w:jc w:val="center"/>
        </w:trPr>
        <w:tc>
          <w:tcPr>
            <w:tcW w:w="941" w:type="dxa"/>
            <w:vAlign w:val="center"/>
          </w:tcPr>
          <w:p w14:paraId="75CB640A" w14:textId="77777777" w:rsidR="00121895" w:rsidRPr="00A57460" w:rsidRDefault="00121895" w:rsidP="00121895">
            <w:pPr>
              <w:jc w:val="center"/>
            </w:pPr>
            <w:r>
              <w:t>№ п/п</w:t>
            </w:r>
          </w:p>
        </w:tc>
        <w:tc>
          <w:tcPr>
            <w:tcW w:w="2899" w:type="dxa"/>
            <w:vAlign w:val="center"/>
          </w:tcPr>
          <w:p w14:paraId="16C9BB56" w14:textId="77777777" w:rsidR="00121895" w:rsidRPr="00A57460" w:rsidRDefault="00121895" w:rsidP="00121895">
            <w:pPr>
              <w:jc w:val="center"/>
            </w:pPr>
            <w:r>
              <w:t>Наименование Товара</w:t>
            </w:r>
          </w:p>
        </w:tc>
        <w:tc>
          <w:tcPr>
            <w:tcW w:w="5768" w:type="dxa"/>
            <w:vAlign w:val="center"/>
          </w:tcPr>
          <w:p w14:paraId="542494B4" w14:textId="77777777" w:rsidR="00121895" w:rsidRPr="00A57460" w:rsidRDefault="00121895" w:rsidP="00121895">
            <w:pPr>
              <w:jc w:val="center"/>
            </w:pPr>
            <w:r>
              <w:t>Срок гарантии качества Товара</w:t>
            </w:r>
          </w:p>
        </w:tc>
      </w:tr>
      <w:tr w:rsidR="00121895" w:rsidRPr="00A57460" w14:paraId="405325B6" w14:textId="77777777" w:rsidTr="00121895">
        <w:trPr>
          <w:tblHeader/>
          <w:jc w:val="center"/>
        </w:trPr>
        <w:tc>
          <w:tcPr>
            <w:tcW w:w="941" w:type="dxa"/>
            <w:vAlign w:val="center"/>
          </w:tcPr>
          <w:p w14:paraId="60851C79" w14:textId="77777777" w:rsidR="00121895" w:rsidRPr="00A57460" w:rsidRDefault="00121895" w:rsidP="00121895">
            <w:pPr>
              <w:jc w:val="center"/>
              <w:rPr>
                <w:sz w:val="16"/>
                <w:szCs w:val="16"/>
              </w:rPr>
            </w:pPr>
            <w:r>
              <w:rPr>
                <w:sz w:val="16"/>
                <w:szCs w:val="16"/>
              </w:rPr>
              <w:t>1</w:t>
            </w:r>
          </w:p>
        </w:tc>
        <w:tc>
          <w:tcPr>
            <w:tcW w:w="2899" w:type="dxa"/>
            <w:vAlign w:val="center"/>
          </w:tcPr>
          <w:p w14:paraId="6DA240BF" w14:textId="77777777" w:rsidR="00121895" w:rsidRPr="00A57460" w:rsidRDefault="00121895" w:rsidP="00121895">
            <w:pPr>
              <w:jc w:val="center"/>
              <w:rPr>
                <w:sz w:val="16"/>
                <w:szCs w:val="16"/>
              </w:rPr>
            </w:pPr>
            <w:r>
              <w:rPr>
                <w:sz w:val="16"/>
                <w:szCs w:val="16"/>
              </w:rPr>
              <w:t>2</w:t>
            </w:r>
          </w:p>
        </w:tc>
        <w:tc>
          <w:tcPr>
            <w:tcW w:w="5768" w:type="dxa"/>
            <w:vAlign w:val="center"/>
          </w:tcPr>
          <w:p w14:paraId="049AC3B8" w14:textId="77777777" w:rsidR="00121895" w:rsidRPr="00A57460" w:rsidRDefault="00121895" w:rsidP="00121895">
            <w:pPr>
              <w:jc w:val="center"/>
              <w:rPr>
                <w:sz w:val="16"/>
                <w:szCs w:val="16"/>
              </w:rPr>
            </w:pPr>
            <w:r>
              <w:rPr>
                <w:sz w:val="16"/>
                <w:szCs w:val="16"/>
              </w:rPr>
              <w:t>3</w:t>
            </w:r>
          </w:p>
        </w:tc>
      </w:tr>
      <w:tr w:rsidR="00121895" w:rsidRPr="00A57460" w14:paraId="7E9975F8" w14:textId="77777777" w:rsidTr="00121895">
        <w:trPr>
          <w:jc w:val="center"/>
        </w:trPr>
        <w:tc>
          <w:tcPr>
            <w:tcW w:w="941" w:type="dxa"/>
            <w:vAlign w:val="center"/>
          </w:tcPr>
          <w:p w14:paraId="50DA95FA" w14:textId="77777777" w:rsidR="00121895" w:rsidRPr="00A57460" w:rsidRDefault="00121895" w:rsidP="00121895">
            <w:pPr>
              <w:jc w:val="center"/>
            </w:pPr>
            <w:r>
              <w:t>1</w:t>
            </w:r>
          </w:p>
        </w:tc>
        <w:tc>
          <w:tcPr>
            <w:tcW w:w="2899" w:type="dxa"/>
            <w:vAlign w:val="center"/>
          </w:tcPr>
          <w:p w14:paraId="6CB87002" w14:textId="77777777" w:rsidR="00121895" w:rsidRPr="00A57460" w:rsidRDefault="00121895" w:rsidP="00121895">
            <w:pPr>
              <w:jc w:val="center"/>
            </w:pPr>
            <w:r>
              <w:t>Дизельное топливо летнее</w:t>
            </w:r>
          </w:p>
        </w:tc>
        <w:tc>
          <w:tcPr>
            <w:tcW w:w="5768" w:type="dxa"/>
            <w:vAlign w:val="center"/>
          </w:tcPr>
          <w:p w14:paraId="7AADF4E9" w14:textId="77777777" w:rsidR="00121895" w:rsidRPr="00A57460" w:rsidRDefault="00121895" w:rsidP="00121895">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r w:rsidR="00121895" w:rsidRPr="00A57460" w14:paraId="3CC6A872" w14:textId="77777777" w:rsidTr="00121895">
        <w:trPr>
          <w:jc w:val="center"/>
        </w:trPr>
        <w:tc>
          <w:tcPr>
            <w:tcW w:w="941" w:type="dxa"/>
            <w:vAlign w:val="center"/>
          </w:tcPr>
          <w:p w14:paraId="604F9783" w14:textId="77777777" w:rsidR="00121895" w:rsidRPr="00A57460" w:rsidRDefault="00121895" w:rsidP="00121895">
            <w:pPr>
              <w:jc w:val="center"/>
            </w:pPr>
            <w:r>
              <w:t>2</w:t>
            </w:r>
          </w:p>
        </w:tc>
        <w:tc>
          <w:tcPr>
            <w:tcW w:w="2899" w:type="dxa"/>
            <w:vAlign w:val="center"/>
          </w:tcPr>
          <w:p w14:paraId="6874767F" w14:textId="77777777" w:rsidR="00121895" w:rsidRPr="00A57460" w:rsidDel="009A07DB" w:rsidRDefault="00121895" w:rsidP="00121895">
            <w:pPr>
              <w:jc w:val="center"/>
            </w:pPr>
            <w:r>
              <w:t>Дизельное топливо зимнее</w:t>
            </w:r>
          </w:p>
        </w:tc>
        <w:tc>
          <w:tcPr>
            <w:tcW w:w="5768" w:type="dxa"/>
            <w:vAlign w:val="center"/>
          </w:tcPr>
          <w:p w14:paraId="56F2D448" w14:textId="77777777" w:rsidR="00121895" w:rsidRPr="00A57460" w:rsidRDefault="00121895" w:rsidP="00121895">
            <w:pPr>
              <w:tabs>
                <w:tab w:val="num" w:pos="0"/>
                <w:tab w:val="left" w:pos="709"/>
              </w:tabs>
              <w:jc w:val="center"/>
            </w:pPr>
            <w:r>
              <w:t xml:space="preserve">___ (_____) месяцев с даты подписания сторонами товарной накладной (ТОРГ-12) или универсального </w:t>
            </w:r>
            <w:r>
              <w:lastRenderedPageBreak/>
              <w:t>передаточного документа (УПД)</w:t>
            </w:r>
          </w:p>
        </w:tc>
      </w:tr>
    </w:tbl>
    <w:p w14:paraId="2C38F289" w14:textId="77777777" w:rsidR="00121895" w:rsidRDefault="00121895" w:rsidP="00121895">
      <w:pPr>
        <w:pStyle w:val="aff6"/>
        <w:ind w:left="709"/>
        <w:contextualSpacing/>
        <w:jc w:val="both"/>
        <w:rPr>
          <w:bCs/>
          <w:sz w:val="28"/>
          <w:szCs w:val="28"/>
        </w:rPr>
      </w:pPr>
    </w:p>
    <w:p w14:paraId="1FBD326F" w14:textId="77777777" w:rsidR="00121895" w:rsidRPr="00A57460" w:rsidRDefault="00121895" w:rsidP="00121895">
      <w:pPr>
        <w:pStyle w:val="aff6"/>
        <w:numPr>
          <w:ilvl w:val="0"/>
          <w:numId w:val="57"/>
        </w:numPr>
        <w:ind w:left="0" w:firstLine="709"/>
        <w:contextualSpacing/>
        <w:jc w:val="both"/>
        <w:rPr>
          <w:bCs/>
          <w:sz w:val="28"/>
          <w:szCs w:val="28"/>
        </w:rPr>
      </w:pPr>
      <w:r>
        <w:rPr>
          <w:bCs/>
          <w:sz w:val="28"/>
          <w:szCs w:val="28"/>
        </w:rPr>
        <w:t xml:space="preserve">Цена за 1 (одну) тонну Товара определяется расчетным путем по нижеприведенной формуле на каждый месяц поставки. </w:t>
      </w:r>
    </w:p>
    <w:p w14:paraId="38449CCC" w14:textId="77777777" w:rsidR="00121895" w:rsidRPr="00A57460" w:rsidRDefault="00121895" w:rsidP="00121895">
      <w:pPr>
        <w:shd w:val="clear" w:color="auto" w:fill="FFFFFF"/>
        <w:suppressAutoHyphens w:val="0"/>
        <w:ind w:firstLine="709"/>
        <w:jc w:val="both"/>
        <w:rPr>
          <w:bCs/>
          <w:sz w:val="28"/>
          <w:szCs w:val="28"/>
        </w:rPr>
      </w:pPr>
      <w:r>
        <w:rPr>
          <w:bCs/>
          <w:sz w:val="28"/>
          <w:szCs w:val="28"/>
        </w:rPr>
        <w:t xml:space="preserve">Формула для определения цены за 1 (одну) тонну Товара: </w:t>
      </w:r>
    </w:p>
    <w:p w14:paraId="3B401B19" w14:textId="77777777" w:rsidR="00121895" w:rsidRPr="00A57460" w:rsidRDefault="00121895" w:rsidP="00121895">
      <w:pPr>
        <w:shd w:val="clear" w:color="auto" w:fill="FFFFFF"/>
        <w:suppressAutoHyphens w:val="0"/>
        <w:ind w:firstLine="709"/>
        <w:jc w:val="center"/>
        <w:rPr>
          <w:bCs/>
          <w:sz w:val="28"/>
          <w:szCs w:val="28"/>
        </w:rPr>
      </w:pPr>
      <w:r>
        <w:rPr>
          <w:b/>
          <w:bCs/>
          <w:sz w:val="28"/>
          <w:szCs w:val="28"/>
        </w:rPr>
        <w:t>ЦТ = a + b</w:t>
      </w:r>
      <w:r>
        <w:rPr>
          <w:bCs/>
          <w:sz w:val="28"/>
          <w:szCs w:val="28"/>
        </w:rPr>
        <w:t>, где</w:t>
      </w:r>
    </w:p>
    <w:p w14:paraId="255C5185" w14:textId="77777777" w:rsidR="00121895" w:rsidRPr="00A57460" w:rsidRDefault="00121895" w:rsidP="00121895">
      <w:pPr>
        <w:shd w:val="clear" w:color="auto" w:fill="FFFFFF"/>
        <w:tabs>
          <w:tab w:val="left" w:pos="8364"/>
        </w:tabs>
        <w:suppressAutoHyphens w:val="0"/>
        <w:ind w:firstLine="709"/>
        <w:jc w:val="both"/>
        <w:rPr>
          <w:bCs/>
          <w:sz w:val="28"/>
          <w:szCs w:val="28"/>
        </w:rPr>
      </w:pPr>
      <w:r>
        <w:rPr>
          <w:bCs/>
          <w:sz w:val="28"/>
          <w:szCs w:val="28"/>
        </w:rPr>
        <w:t xml:space="preserve">a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 Биржа»:</w:t>
      </w:r>
      <w:r>
        <w:rPr>
          <w:rFonts w:ascii="Arial" w:hAnsi="Arial" w:cs="Arial"/>
          <w:sz w:val="28"/>
          <w:szCs w:val="28"/>
        </w:rPr>
        <w:t> </w:t>
      </w:r>
      <w:r>
        <w:rPr>
          <w:bCs/>
          <w:sz w:val="28"/>
          <w:szCs w:val="28"/>
        </w:rPr>
        <w:t xml:space="preserve">  </w:t>
      </w:r>
      <w:hyperlink r:id="rId33" w:history="1">
        <w:r>
          <w:rPr>
            <w:rStyle w:val="a7"/>
            <w:color w:val="auto"/>
            <w:sz w:val="28"/>
            <w:szCs w:val="28"/>
          </w:rPr>
          <w:t>https://spimex.com/markets/oil_products/indexes/regional/</w:t>
        </w:r>
      </w:hyperlink>
      <w:r>
        <w:rPr>
          <w:sz w:val="28"/>
          <w:szCs w:val="28"/>
        </w:rPr>
        <w:t xml:space="preserve"> </w:t>
      </w:r>
      <w:r>
        <w:rPr>
          <w:bCs/>
          <w:sz w:val="28"/>
          <w:szCs w:val="28"/>
        </w:rPr>
        <w:t xml:space="preserve">региональных биржевых индексов по </w:t>
      </w:r>
      <w:r>
        <w:rPr>
          <w:sz w:val="28"/>
          <w:szCs w:val="28"/>
        </w:rPr>
        <w:t>дизельному топливу</w:t>
      </w:r>
      <w:r>
        <w:rPr>
          <w:rStyle w:val="af6"/>
          <w:sz w:val="28"/>
          <w:szCs w:val="28"/>
        </w:rPr>
        <w:footnoteReference w:id="10"/>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11"/>
      </w:r>
      <w:r>
        <w:rPr>
          <w:bCs/>
          <w:sz w:val="28"/>
          <w:szCs w:val="28"/>
        </w:rPr>
        <w:t>). Переменная составляющая равняется среднему значению индексов</w:t>
      </w:r>
      <w:r>
        <w:rPr>
          <w:rStyle w:val="af6"/>
          <w:bCs/>
          <w:sz w:val="28"/>
          <w:szCs w:val="28"/>
        </w:rPr>
        <w:footnoteReference w:id="12"/>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34" w:history="1">
        <w:r>
          <w:rPr>
            <w:rStyle w:val="a7"/>
            <w:color w:val="auto"/>
            <w:sz w:val="28"/>
            <w:szCs w:val="28"/>
          </w:rPr>
          <w:t>https://spimex.com/markets/oil_products/indexes/regional/</w:t>
        </w:r>
      </w:hyperlink>
      <w:r>
        <w:rPr>
          <w:sz w:val="28"/>
          <w:szCs w:val="28"/>
        </w:rPr>
        <w:t xml:space="preserve">  представлены,</w:t>
      </w:r>
      <w:r>
        <w:rPr>
          <w:bCs/>
          <w:sz w:val="28"/>
          <w:szCs w:val="28"/>
          <w:u w:val="single"/>
        </w:rPr>
        <w:t xml:space="preserve"> месяца, предшествующего месяцу, в котором определяется цена Товара</w:t>
      </w:r>
      <w:r>
        <w:rPr>
          <w:bCs/>
          <w:sz w:val="28"/>
          <w:szCs w:val="28"/>
        </w:rPr>
        <w:t xml:space="preserve"> </w:t>
      </w:r>
      <w:r>
        <w:rPr>
          <w:sz w:val="28"/>
          <w:szCs w:val="28"/>
        </w:rPr>
        <w:t>(месяц определения цены</w:t>
      </w:r>
      <w:r>
        <w:rPr>
          <w:rStyle w:val="af6"/>
          <w:sz w:val="28"/>
          <w:szCs w:val="28"/>
        </w:rPr>
        <w:footnoteReference w:id="13"/>
      </w:r>
      <w:r>
        <w:rPr>
          <w:sz w:val="28"/>
          <w:szCs w:val="28"/>
        </w:rPr>
        <w:t>)</w:t>
      </w:r>
      <w:r>
        <w:rPr>
          <w:bCs/>
          <w:sz w:val="28"/>
          <w:szCs w:val="28"/>
        </w:rPr>
        <w:t xml:space="preserve">. </w:t>
      </w:r>
    </w:p>
    <w:p w14:paraId="61B02113" w14:textId="77777777" w:rsidR="00121895" w:rsidRPr="00A57460" w:rsidRDefault="00121895" w:rsidP="00121895">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14:paraId="3CF1B3DD" w14:textId="77777777" w:rsidR="00121895" w:rsidRPr="00A57460" w:rsidRDefault="00121895" w:rsidP="00121895">
      <w:pPr>
        <w:shd w:val="clear" w:color="auto" w:fill="FFFFFF"/>
        <w:suppressAutoHyphens w:val="0"/>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14:paraId="1F8DF696" w14:textId="77777777" w:rsidR="00121895" w:rsidRPr="00A57460" w:rsidRDefault="00121895" w:rsidP="00121895">
      <w:pPr>
        <w:tabs>
          <w:tab w:val="num" w:pos="1146"/>
          <w:tab w:val="left" w:pos="1560"/>
        </w:tabs>
        <w:ind w:firstLine="709"/>
        <w:jc w:val="both"/>
        <w:rPr>
          <w:bCs/>
          <w:sz w:val="28"/>
          <w:szCs w:val="28"/>
        </w:rPr>
      </w:pPr>
      <w:r>
        <w:rPr>
          <w:bCs/>
          <w:sz w:val="28"/>
          <w:szCs w:val="28"/>
          <w:lang w:eastAsia="ru-RU"/>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14:paraId="24398F0B" w14:textId="77777777" w:rsidR="00121895" w:rsidRPr="00A57460" w:rsidRDefault="00121895" w:rsidP="00121895">
      <w:pPr>
        <w:pStyle w:val="afb"/>
        <w:ind w:firstLine="709"/>
        <w:jc w:val="both"/>
        <w:rPr>
          <w:bCs/>
          <w:szCs w:val="28"/>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14:paraId="4F315576" w14:textId="77777777" w:rsidR="00121895" w:rsidRPr="00A57460" w:rsidRDefault="00121895" w:rsidP="00121895">
      <w:pPr>
        <w:pStyle w:val="afb"/>
        <w:jc w:val="both"/>
        <w:rPr>
          <w:i/>
          <w:szCs w:val="28"/>
        </w:rPr>
      </w:pPr>
      <w:r>
        <w:rPr>
          <w:szCs w:val="28"/>
        </w:rPr>
        <w:lastRenderedPageBreak/>
        <w:t xml:space="preserve">Поставка Товара облагается НДС по ставке ____% / НДС не облагается </w:t>
      </w:r>
      <w:r>
        <w:rPr>
          <w:i/>
          <w:szCs w:val="28"/>
        </w:rPr>
        <w:t>(указать необходимое).</w:t>
      </w:r>
    </w:p>
    <w:p w14:paraId="32A8801C" w14:textId="77777777" w:rsidR="00121895" w:rsidRPr="00A57460" w:rsidRDefault="00121895" w:rsidP="00121895">
      <w:pPr>
        <w:pStyle w:val="aff6"/>
        <w:numPr>
          <w:ilvl w:val="0"/>
          <w:numId w:val="57"/>
        </w:numPr>
        <w:ind w:left="0" w:firstLine="709"/>
        <w:contextualSpacing/>
        <w:jc w:val="both"/>
        <w:rPr>
          <w:sz w:val="28"/>
          <w:szCs w:val="28"/>
        </w:rPr>
      </w:pPr>
      <w:r>
        <w:rPr>
          <w:sz w:val="28"/>
          <w:szCs w:val="28"/>
        </w:rPr>
        <w:t xml:space="preserve">Товар, подлежащий поставке, соответствует </w:t>
      </w:r>
      <w:r>
        <w:rPr>
          <w:rFonts w:eastAsia="MS Mincho"/>
          <w:bCs/>
          <w:sz w:val="28"/>
          <w:szCs w:val="28"/>
        </w:rPr>
        <w:t>экологическому</w:t>
      </w:r>
      <w:r>
        <w:rPr>
          <w:sz w:val="28"/>
          <w:szCs w:val="28"/>
        </w:rPr>
        <w:t xml:space="preserve"> классу 5 (К5).</w:t>
      </w:r>
    </w:p>
    <w:p w14:paraId="05478FC3" w14:textId="77777777" w:rsidR="00121895" w:rsidRPr="00A57460" w:rsidRDefault="00121895" w:rsidP="00121895">
      <w:pPr>
        <w:pStyle w:val="afb"/>
        <w:jc w:val="both"/>
        <w:rPr>
          <w:bCs/>
          <w:szCs w:val="28"/>
        </w:rPr>
      </w:pPr>
      <w:r>
        <w:rPr>
          <w:szCs w:val="28"/>
        </w:rPr>
        <w:t xml:space="preserve">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w:t>
      </w:r>
      <w:proofErr w:type="gramStart"/>
      <w:r>
        <w:rPr>
          <w:szCs w:val="28"/>
        </w:rPr>
        <w:t>стандарта  ГОСТ</w:t>
      </w:r>
      <w:proofErr w:type="gramEnd"/>
      <w:r>
        <w:rPr>
          <w:szCs w:val="28"/>
        </w:rPr>
        <w:t xml:space="preserve"> 32511-2013 «</w:t>
      </w:r>
      <w:r>
        <w:rPr>
          <w:bCs/>
          <w:szCs w:val="28"/>
        </w:rPr>
        <w:t>Топливо дизельное ЕВРО. Технические условия».</w:t>
      </w:r>
    </w:p>
    <w:p w14:paraId="2562DA4C" w14:textId="77777777" w:rsidR="00121895" w:rsidRPr="00A57460" w:rsidRDefault="00121895" w:rsidP="00121895">
      <w:pPr>
        <w:pStyle w:val="afb"/>
        <w:jc w:val="both"/>
        <w:rPr>
          <w:szCs w:val="28"/>
          <w:lang w:eastAsia="ru-RU"/>
        </w:rPr>
      </w:pPr>
      <w:r>
        <w:rPr>
          <w:szCs w:val="28"/>
          <w:lang w:eastAsia="ru-RU"/>
        </w:rPr>
        <w:t xml:space="preserve">Поставляемое топливо </w:t>
      </w:r>
      <w:r>
        <w:rPr>
          <w:szCs w:val="28"/>
        </w:rPr>
        <w:t xml:space="preserve">соответствует </w:t>
      </w:r>
      <w:r>
        <w:rPr>
          <w:szCs w:val="28"/>
          <w:lang w:eastAsia="ru-RU"/>
        </w:rPr>
        <w:t>следующим характеристикам:</w:t>
      </w:r>
    </w:p>
    <w:p w14:paraId="5C5D60C3" w14:textId="77777777" w:rsidR="00121895" w:rsidRPr="00A57460" w:rsidRDefault="00121895" w:rsidP="00121895">
      <w:pPr>
        <w:pStyle w:val="afb"/>
        <w:jc w:val="both"/>
        <w:rPr>
          <w:szCs w:val="28"/>
          <w:lang w:eastAsia="ru-RU"/>
        </w:rPr>
      </w:pPr>
      <w:r>
        <w:rPr>
          <w:szCs w:val="28"/>
          <w:lang w:eastAsia="ru-RU"/>
        </w:rPr>
        <w:t>По температуре применения:</w:t>
      </w:r>
    </w:p>
    <w:p w14:paraId="0555F9CD" w14:textId="77777777" w:rsidR="00121895" w:rsidRPr="00A57460" w:rsidRDefault="00121895" w:rsidP="00121895">
      <w:pPr>
        <w:pStyle w:val="afb"/>
        <w:jc w:val="both"/>
        <w:rPr>
          <w:szCs w:val="28"/>
          <w:lang w:eastAsia="ru-RU"/>
        </w:rPr>
      </w:pPr>
      <w:r>
        <w:rPr>
          <w:szCs w:val="28"/>
          <w:lang w:eastAsia="ru-RU"/>
        </w:rPr>
        <w:t xml:space="preserve">1) дизельное топливо зимнее (класс 2, вид </w:t>
      </w:r>
      <w:r>
        <w:rPr>
          <w:szCs w:val="28"/>
          <w:lang w:val="en-US" w:eastAsia="ru-RU"/>
        </w:rPr>
        <w:t>III</w:t>
      </w:r>
      <w:r>
        <w:rPr>
          <w:szCs w:val="28"/>
          <w:lang w:eastAsia="ru-RU"/>
        </w:rPr>
        <w:t>):</w:t>
      </w:r>
    </w:p>
    <w:p w14:paraId="4E5CE299" w14:textId="77777777" w:rsidR="00121895" w:rsidRPr="00A57460" w:rsidRDefault="00121895" w:rsidP="00121895">
      <w:pPr>
        <w:pStyle w:val="afb"/>
        <w:jc w:val="both"/>
        <w:rPr>
          <w:szCs w:val="28"/>
          <w:lang w:eastAsia="ru-RU"/>
        </w:rPr>
      </w:pPr>
      <w:r>
        <w:rPr>
          <w:szCs w:val="28"/>
          <w:lang w:eastAsia="ru-RU"/>
        </w:rPr>
        <w:t xml:space="preserve">- предельная температура </w:t>
      </w:r>
      <w:proofErr w:type="spellStart"/>
      <w:r>
        <w:rPr>
          <w:szCs w:val="28"/>
          <w:lang w:eastAsia="ru-RU"/>
        </w:rPr>
        <w:t>фильтруемости</w:t>
      </w:r>
      <w:proofErr w:type="spellEnd"/>
      <w:r>
        <w:rPr>
          <w:szCs w:val="28"/>
          <w:lang w:eastAsia="ru-RU"/>
        </w:rPr>
        <w:t xml:space="preserve"> (температура применения) - не выше минус 32 ºС.</w:t>
      </w:r>
    </w:p>
    <w:p w14:paraId="5C6DD91A" w14:textId="77777777" w:rsidR="00121895" w:rsidRPr="00A57460" w:rsidRDefault="00121895" w:rsidP="00121895">
      <w:pPr>
        <w:pStyle w:val="afb"/>
        <w:jc w:val="both"/>
        <w:rPr>
          <w:szCs w:val="28"/>
          <w:lang w:eastAsia="ru-RU"/>
        </w:rPr>
      </w:pPr>
      <w:r>
        <w:rPr>
          <w:szCs w:val="28"/>
          <w:lang w:eastAsia="ru-RU"/>
        </w:rPr>
        <w:t>- предельная температура помутнения - не выше минус 22 ºС,</w:t>
      </w:r>
    </w:p>
    <w:p w14:paraId="7D2EAC42" w14:textId="77777777" w:rsidR="00121895" w:rsidRPr="00A57460" w:rsidRDefault="00121895" w:rsidP="00121895">
      <w:pPr>
        <w:pStyle w:val="afb"/>
        <w:jc w:val="both"/>
        <w:rPr>
          <w:szCs w:val="28"/>
          <w:lang w:eastAsia="ru-RU"/>
        </w:rPr>
      </w:pPr>
      <w:r>
        <w:rPr>
          <w:szCs w:val="28"/>
          <w:lang w:eastAsia="ru-RU"/>
        </w:rPr>
        <w:t xml:space="preserve">2) дизельное топливо летнее (сорт С, вид </w:t>
      </w:r>
      <w:r>
        <w:rPr>
          <w:szCs w:val="28"/>
          <w:lang w:val="en-US" w:eastAsia="ru-RU"/>
        </w:rPr>
        <w:t>III</w:t>
      </w:r>
      <w:r>
        <w:rPr>
          <w:szCs w:val="28"/>
          <w:lang w:eastAsia="ru-RU"/>
        </w:rPr>
        <w:t>):</w:t>
      </w:r>
    </w:p>
    <w:p w14:paraId="02935CD0" w14:textId="77777777" w:rsidR="00121895" w:rsidRPr="00A57460" w:rsidRDefault="00121895" w:rsidP="00121895">
      <w:pPr>
        <w:pStyle w:val="afb"/>
        <w:jc w:val="both"/>
        <w:rPr>
          <w:szCs w:val="28"/>
        </w:rPr>
      </w:pPr>
      <w:r>
        <w:rPr>
          <w:szCs w:val="28"/>
          <w:lang w:eastAsia="ru-RU"/>
        </w:rPr>
        <w:t xml:space="preserve">- предельная температура </w:t>
      </w:r>
      <w:proofErr w:type="spellStart"/>
      <w:r>
        <w:rPr>
          <w:szCs w:val="28"/>
          <w:lang w:eastAsia="ru-RU"/>
        </w:rPr>
        <w:t>фильтруемости</w:t>
      </w:r>
      <w:proofErr w:type="spellEnd"/>
      <w:r>
        <w:rPr>
          <w:szCs w:val="28"/>
          <w:lang w:eastAsia="ru-RU"/>
        </w:rPr>
        <w:t xml:space="preserve"> (температура применения) - не выше минус 5 ºС.</w:t>
      </w:r>
    </w:p>
    <w:p w14:paraId="6A5C3C5A" w14:textId="77777777" w:rsidR="00121895" w:rsidRPr="00A57460" w:rsidRDefault="00121895" w:rsidP="00121895">
      <w:pPr>
        <w:pStyle w:val="aff6"/>
        <w:numPr>
          <w:ilvl w:val="0"/>
          <w:numId w:val="57"/>
        </w:numPr>
        <w:ind w:left="0" w:firstLine="709"/>
        <w:contextualSpacing/>
        <w:jc w:val="both"/>
        <w:rPr>
          <w:i/>
          <w:sz w:val="28"/>
          <w:szCs w:val="28"/>
        </w:rPr>
      </w:pPr>
      <w:r>
        <w:rPr>
          <w:sz w:val="28"/>
          <w:szCs w:val="28"/>
        </w:rPr>
        <w:t>Маркировка, транспортировка и хранение поставляемого Товара осуществляются согласно ГОСТ 1510-84 «Нефть и нефтепродукты. Маркировка, упаковка, транспортирование и хранение».</w:t>
      </w:r>
    </w:p>
    <w:p w14:paraId="6F8429A7" w14:textId="77777777" w:rsidR="00121895" w:rsidRPr="00A57460" w:rsidRDefault="00121895" w:rsidP="00121895">
      <w:pPr>
        <w:pStyle w:val="aff6"/>
        <w:numPr>
          <w:ilvl w:val="0"/>
          <w:numId w:val="57"/>
        </w:numPr>
        <w:ind w:left="0" w:firstLine="709"/>
        <w:contextualSpacing/>
        <w:jc w:val="both"/>
      </w:pPr>
      <w:r>
        <w:rPr>
          <w:sz w:val="28"/>
          <w:szCs w:val="28"/>
        </w:rPr>
        <w:t xml:space="preserve">Дополнительные условия поставки Товара </w:t>
      </w:r>
    </w:p>
    <w:p w14:paraId="3C3EDE29" w14:textId="77777777" w:rsidR="00121895" w:rsidRPr="00A57460" w:rsidRDefault="00121895" w:rsidP="00121895">
      <w:pPr>
        <w:pStyle w:val="afb"/>
        <w:ind w:firstLine="709"/>
        <w:jc w:val="both"/>
      </w:pPr>
      <w:r>
        <w:t>____________________________________________________</w:t>
      </w:r>
    </w:p>
    <w:p w14:paraId="52DD9359" w14:textId="77777777" w:rsidR="00121895" w:rsidRDefault="00121895" w:rsidP="00121895">
      <w:pPr>
        <w:pStyle w:val="afb"/>
        <w:ind w:firstLine="709"/>
        <w:jc w:val="center"/>
        <w:rPr>
          <w:i/>
          <w:sz w:val="24"/>
          <w:szCs w:val="24"/>
        </w:rPr>
      </w:pPr>
      <w:r>
        <w:rPr>
          <w:i/>
          <w:sz w:val="24"/>
          <w:szCs w:val="24"/>
        </w:rPr>
        <w:t>(заполняется претендентом при необходимости)</w:t>
      </w:r>
    </w:p>
    <w:p w14:paraId="196AAFFA" w14:textId="77777777" w:rsidR="00121895" w:rsidRPr="008B709E" w:rsidRDefault="00121895" w:rsidP="00121895">
      <w:pPr>
        <w:pStyle w:val="aff6"/>
        <w:numPr>
          <w:ilvl w:val="0"/>
          <w:numId w:val="57"/>
        </w:numPr>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r>
        <w:rPr>
          <w:b/>
          <w:color w:val="000000"/>
          <w:sz w:val="28"/>
          <w:szCs w:val="28"/>
          <w:lang w:eastAsia="ru-RU"/>
        </w:rPr>
        <w:t>согласны / не согласны</w:t>
      </w:r>
      <w:r>
        <w:rPr>
          <w:color w:val="000000"/>
          <w:sz w:val="28"/>
          <w:szCs w:val="28"/>
          <w:lang w:eastAsia="ru-RU"/>
        </w:rPr>
        <w:t xml:space="preserve"> </w:t>
      </w:r>
      <w:r>
        <w:rPr>
          <w:i/>
          <w:color w:val="000000"/>
          <w:lang w:eastAsia="ru-RU"/>
        </w:rPr>
        <w:t>(указать необходимое)</w:t>
      </w:r>
      <w:r>
        <w:rPr>
          <w:color w:val="000000"/>
          <w:sz w:val="28"/>
          <w:szCs w:val="28"/>
          <w:lang w:eastAsia="ru-RU"/>
        </w:rPr>
        <w:t>.</w:t>
      </w:r>
    </w:p>
    <w:p w14:paraId="2CEDB9DA" w14:textId="77777777" w:rsidR="00121895" w:rsidRPr="008B709E" w:rsidRDefault="00121895" w:rsidP="00121895">
      <w:pPr>
        <w:suppressAutoHyphens w:val="0"/>
        <w:ind w:firstLine="709"/>
        <w:jc w:val="both"/>
        <w:rPr>
          <w:color w:val="000000"/>
          <w:sz w:val="28"/>
          <w:szCs w:val="28"/>
          <w:lang w:eastAsia="ru-RU"/>
        </w:rPr>
      </w:pPr>
      <w:r>
        <w:rPr>
          <w:color w:val="000000"/>
          <w:sz w:val="28"/>
          <w:szCs w:val="28"/>
          <w:lang w:eastAsia="ru-RU"/>
        </w:rPr>
        <w:t xml:space="preserve">При осуществлении ЭДО предполагается обмен следующими документами </w:t>
      </w:r>
      <w:r>
        <w:rPr>
          <w:i/>
          <w:color w:val="000000"/>
          <w:lang w:eastAsia="ru-RU"/>
        </w:rPr>
        <w:t>(при согласии с ЭДО удалить ненужные ниже строки, при несогласии настоящий абзац удаляется)</w:t>
      </w:r>
      <w:r>
        <w:rPr>
          <w:color w:val="000000"/>
          <w:sz w:val="28"/>
          <w:szCs w:val="28"/>
          <w:lang w:eastAsia="ru-RU"/>
        </w:rPr>
        <w:t>:</w:t>
      </w:r>
    </w:p>
    <w:p w14:paraId="36FFA43B" w14:textId="77777777" w:rsidR="00121895" w:rsidRDefault="00121895" w:rsidP="00121895">
      <w:pPr>
        <w:suppressAutoHyphens w:val="0"/>
        <w:ind w:firstLine="709"/>
        <w:jc w:val="both"/>
        <w:rPr>
          <w:color w:val="000000"/>
          <w:sz w:val="28"/>
          <w:szCs w:val="28"/>
          <w:lang w:eastAsia="ru-RU"/>
        </w:rPr>
      </w:pPr>
      <w:r>
        <w:rPr>
          <w:color w:val="000000"/>
          <w:sz w:val="28"/>
          <w:szCs w:val="28"/>
          <w:lang w:eastAsia="ru-RU"/>
        </w:rPr>
        <w:t>- товарная накладная формы ТОРГ-12;</w:t>
      </w:r>
    </w:p>
    <w:p w14:paraId="084C4294" w14:textId="77777777" w:rsidR="00121895" w:rsidRDefault="00121895" w:rsidP="00121895">
      <w:pPr>
        <w:suppressAutoHyphens w:val="0"/>
        <w:ind w:firstLine="709"/>
        <w:jc w:val="both"/>
        <w:rPr>
          <w:color w:val="000000"/>
          <w:sz w:val="28"/>
          <w:szCs w:val="28"/>
          <w:lang w:eastAsia="ru-RU"/>
        </w:rPr>
      </w:pPr>
      <w:r>
        <w:rPr>
          <w:color w:val="000000"/>
          <w:sz w:val="28"/>
          <w:szCs w:val="28"/>
          <w:lang w:eastAsia="ru-RU"/>
        </w:rPr>
        <w:t>- счет-фактура;</w:t>
      </w:r>
    </w:p>
    <w:p w14:paraId="70A2E4C1" w14:textId="77777777" w:rsidR="00121895" w:rsidRPr="008B709E" w:rsidRDefault="00121895" w:rsidP="00121895">
      <w:pPr>
        <w:suppressAutoHyphens w:val="0"/>
        <w:ind w:firstLine="709"/>
        <w:jc w:val="both"/>
        <w:rPr>
          <w:color w:val="000000"/>
          <w:sz w:val="28"/>
          <w:szCs w:val="28"/>
          <w:lang w:eastAsia="ru-RU"/>
        </w:rPr>
      </w:pPr>
      <w:r>
        <w:rPr>
          <w:sz w:val="28"/>
          <w:szCs w:val="28"/>
          <w:lang w:eastAsia="ru-RU"/>
        </w:rPr>
        <w:t>- корректировочная счет-фактура;</w:t>
      </w:r>
    </w:p>
    <w:p w14:paraId="342EBAC6" w14:textId="77777777" w:rsidR="00121895" w:rsidRPr="008B709E" w:rsidRDefault="00121895" w:rsidP="00121895">
      <w:pPr>
        <w:suppressAutoHyphens w:val="0"/>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14:paraId="7FBFFEBD" w14:textId="77777777" w:rsidR="00121895" w:rsidRPr="00AB4477" w:rsidRDefault="00121895" w:rsidP="00121895">
      <w:pPr>
        <w:ind w:left="312" w:firstLine="397"/>
        <w:contextualSpacing/>
        <w:jc w:val="both"/>
        <w:rPr>
          <w:sz w:val="28"/>
          <w:szCs w:val="28"/>
          <w:lang w:eastAsia="ru-RU"/>
        </w:rPr>
      </w:pPr>
      <w:r>
        <w:rPr>
          <w:sz w:val="28"/>
          <w:szCs w:val="28"/>
          <w:lang w:eastAsia="ru-RU"/>
        </w:rPr>
        <w:t>- универсальный корректировочный документ.</w:t>
      </w:r>
    </w:p>
    <w:p w14:paraId="039C9D70" w14:textId="77777777" w:rsidR="00121895" w:rsidRPr="00D00521" w:rsidRDefault="00121895" w:rsidP="00121895">
      <w:pPr>
        <w:pStyle w:val="aff6"/>
        <w:numPr>
          <w:ilvl w:val="0"/>
          <w:numId w:val="57"/>
        </w:numPr>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календарных дней с даты окончания срока подачи Заявок, указанной в пункте 7 Информационной карты.</w:t>
      </w:r>
    </w:p>
    <w:p w14:paraId="2A508012" w14:textId="77777777" w:rsidR="00121895" w:rsidRPr="00D00521" w:rsidRDefault="00121895" w:rsidP="00121895">
      <w:pPr>
        <w:pStyle w:val="aff6"/>
        <w:numPr>
          <w:ilvl w:val="0"/>
          <w:numId w:val="57"/>
        </w:numPr>
        <w:ind w:left="0" w:firstLine="709"/>
        <w:contextualSpacing/>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w:t>
      </w:r>
      <w:r>
        <w:rPr>
          <w:color w:val="000000"/>
          <w:sz w:val="28"/>
          <w:szCs w:val="28"/>
          <w:lang w:eastAsia="ru-RU"/>
        </w:rPr>
        <w:lastRenderedPageBreak/>
        <w:t>оказать услуги в соответствии с требованиями документации о закупке и согласно нашим предложениям.</w:t>
      </w:r>
    </w:p>
    <w:p w14:paraId="6D4DF6B9" w14:textId="77777777" w:rsidR="00121895" w:rsidRPr="00D00521" w:rsidRDefault="00121895" w:rsidP="00121895">
      <w:pPr>
        <w:pStyle w:val="aff6"/>
        <w:numPr>
          <w:ilvl w:val="0"/>
          <w:numId w:val="57"/>
        </w:numPr>
        <w:ind w:left="0" w:firstLine="709"/>
        <w:contextualSpacing/>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2FEFC49" w14:textId="77777777" w:rsidR="00121895" w:rsidRPr="00D00521" w:rsidRDefault="00121895" w:rsidP="00121895">
      <w:pPr>
        <w:pStyle w:val="aff6"/>
        <w:numPr>
          <w:ilvl w:val="0"/>
          <w:numId w:val="57"/>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w:t>
      </w:r>
      <w:proofErr w:type="gramStart"/>
      <w:r>
        <w:rPr>
          <w:color w:val="000000"/>
          <w:sz w:val="28"/>
          <w:szCs w:val="28"/>
          <w:lang w:eastAsia="ru-RU"/>
        </w:rPr>
        <w:t>так же</w:t>
      </w:r>
      <w:proofErr w:type="gramEnd"/>
      <w:r>
        <w:rPr>
          <w:color w:val="000000"/>
          <w:sz w:val="28"/>
          <w:szCs w:val="28"/>
          <w:lang w:eastAsia="ru-RU"/>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
    <w:p w14:paraId="6B2157B4" w14:textId="77777777" w:rsidR="00121895" w:rsidRPr="00D00521" w:rsidRDefault="00121895" w:rsidP="00121895">
      <w:pPr>
        <w:pStyle w:val="aff6"/>
        <w:numPr>
          <w:ilvl w:val="0"/>
          <w:numId w:val="57"/>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92E96C3" w14:textId="77777777" w:rsidR="00121895" w:rsidRDefault="00121895" w:rsidP="00121895">
      <w:pPr>
        <w:pStyle w:val="1a"/>
        <w:ind w:firstLine="708"/>
        <w:rPr>
          <w:b/>
        </w:rPr>
      </w:pPr>
    </w:p>
    <w:p w14:paraId="0B5AB925" w14:textId="77777777" w:rsidR="00121895" w:rsidRPr="00A57460" w:rsidRDefault="00121895" w:rsidP="00121895">
      <w:pPr>
        <w:pStyle w:val="1a"/>
        <w:ind w:firstLine="708"/>
      </w:pPr>
      <w:r>
        <w:rPr>
          <w:b/>
        </w:rPr>
        <w:t>Представитель, имеющий полномочия подписать заявку на участие от имени</w:t>
      </w:r>
      <w:r>
        <w:t xml:space="preserve"> __________________________________________________</w:t>
      </w:r>
    </w:p>
    <w:p w14:paraId="327D6F1F" w14:textId="77777777" w:rsidR="00121895" w:rsidRPr="00A57460" w:rsidRDefault="00121895" w:rsidP="00121895">
      <w:pPr>
        <w:pStyle w:val="1a"/>
        <w:ind w:firstLine="708"/>
        <w:rPr>
          <w:i/>
          <w:sz w:val="20"/>
        </w:rPr>
      </w:pPr>
      <w:r>
        <w:rPr>
          <w:i/>
          <w:sz w:val="20"/>
        </w:rPr>
        <w:t xml:space="preserve">                                        (наименование претендента)</w:t>
      </w:r>
    </w:p>
    <w:p w14:paraId="111CD853" w14:textId="77777777" w:rsidR="00121895" w:rsidRPr="00A57460" w:rsidRDefault="00121895" w:rsidP="00121895">
      <w:pPr>
        <w:pStyle w:val="1a"/>
        <w:ind w:firstLine="0"/>
      </w:pPr>
      <w:r>
        <w:t>_________________________________________________________________</w:t>
      </w:r>
    </w:p>
    <w:p w14:paraId="1AA39663" w14:textId="77777777" w:rsidR="00121895" w:rsidRPr="00A57460" w:rsidRDefault="00121895" w:rsidP="00121895">
      <w:pPr>
        <w:pStyle w:val="1a"/>
        <w:ind w:firstLine="708"/>
        <w:rPr>
          <w:i/>
          <w:sz w:val="20"/>
        </w:rPr>
      </w:pPr>
      <w:r>
        <w:rPr>
          <w:i/>
          <w:sz w:val="20"/>
        </w:rPr>
        <w:t xml:space="preserve">       Печать</w:t>
      </w:r>
      <w:r>
        <w:rPr>
          <w:i/>
          <w:sz w:val="20"/>
        </w:rPr>
        <w:tab/>
      </w:r>
      <w:r>
        <w:rPr>
          <w:i/>
          <w:sz w:val="20"/>
        </w:rPr>
        <w:tab/>
      </w:r>
      <w:r>
        <w:rPr>
          <w:i/>
          <w:sz w:val="20"/>
        </w:rPr>
        <w:tab/>
        <w:t>(должность, подпись, ФИО)</w:t>
      </w:r>
    </w:p>
    <w:p w14:paraId="10CD0A37" w14:textId="77777777" w:rsidR="006B6573" w:rsidRPr="00A57460" w:rsidRDefault="00121895" w:rsidP="00121895">
      <w:pPr>
        <w:pStyle w:val="1a"/>
        <w:ind w:firstLine="0"/>
        <w:rPr>
          <w:rFonts w:eastAsia="Times New Roman"/>
          <w:sz w:val="24"/>
          <w:szCs w:val="28"/>
        </w:rPr>
      </w:pPr>
      <w:r>
        <w:t>"____" _________ 2022 г.</w:t>
      </w:r>
    </w:p>
    <w:p w14:paraId="250DA6F1" w14:textId="77777777" w:rsidR="006B6573" w:rsidRDefault="006B6573" w:rsidP="00EF18CF">
      <w:pPr>
        <w:pStyle w:val="af8"/>
        <w:ind w:firstLine="0"/>
        <w:jc w:val="left"/>
        <w:rPr>
          <w:rFonts w:eastAsia="Times New Roman"/>
          <w:sz w:val="24"/>
          <w:szCs w:val="28"/>
        </w:rPr>
      </w:pPr>
    </w:p>
    <w:p w14:paraId="17CA1F8E" w14:textId="77777777" w:rsidR="006B6573" w:rsidRDefault="006B6573" w:rsidP="00B559B9">
      <w:pPr>
        <w:pStyle w:val="af8"/>
        <w:ind w:firstLine="0"/>
        <w:jc w:val="left"/>
        <w:rPr>
          <w:rFonts w:eastAsia="Times New Roman"/>
          <w:sz w:val="24"/>
          <w:szCs w:val="28"/>
        </w:rPr>
      </w:pPr>
    </w:p>
    <w:p w14:paraId="4029404F"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0994F99C" w14:textId="77777777" w:rsidR="001970AC" w:rsidRDefault="00121895">
      <w:pPr>
        <w:pStyle w:val="af8"/>
        <w:ind w:firstLine="0"/>
        <w:jc w:val="right"/>
        <w:rPr>
          <w:rFonts w:cs="Arial"/>
          <w:b/>
          <w:bCs/>
          <w:i/>
          <w:iCs/>
          <w:szCs w:val="28"/>
        </w:rPr>
      </w:pPr>
      <w:r>
        <w:rPr>
          <w:sz w:val="28"/>
          <w:szCs w:val="28"/>
        </w:rPr>
        <w:lastRenderedPageBreak/>
        <w:t>Приложение № </w:t>
      </w:r>
      <w:r>
        <w:t>4</w:t>
      </w:r>
    </w:p>
    <w:p w14:paraId="33388028" w14:textId="77777777" w:rsidR="00C10125" w:rsidRPr="00C03380" w:rsidRDefault="00C10125" w:rsidP="00C03380">
      <w:pPr>
        <w:jc w:val="right"/>
        <w:rPr>
          <w:sz w:val="28"/>
        </w:rPr>
      </w:pPr>
      <w:r>
        <w:rPr>
          <w:sz w:val="28"/>
        </w:rPr>
        <w:t>к документации о закупке</w:t>
      </w:r>
    </w:p>
    <w:p w14:paraId="19995800" w14:textId="77777777" w:rsidR="00C10125" w:rsidRDefault="00C10125" w:rsidP="00C10125">
      <w:pPr>
        <w:suppressAutoHyphens w:val="0"/>
        <w:rPr>
          <w:iCs/>
          <w:sz w:val="28"/>
          <w:szCs w:val="28"/>
        </w:rPr>
      </w:pPr>
    </w:p>
    <w:p w14:paraId="2AD1A6D5" w14:textId="77777777" w:rsidR="00C10125" w:rsidRDefault="00C10125" w:rsidP="00C10125">
      <w:pPr>
        <w:suppressAutoHyphens w:val="0"/>
        <w:rPr>
          <w:iCs/>
          <w:sz w:val="28"/>
          <w:szCs w:val="28"/>
        </w:rPr>
      </w:pPr>
    </w:p>
    <w:p w14:paraId="47FA0103" w14:textId="77777777" w:rsidR="00C10125" w:rsidRPr="00AE70DF" w:rsidRDefault="00121895" w:rsidP="00121895">
      <w:pPr>
        <w:suppressAutoHyphens w:val="0"/>
        <w:jc w:val="center"/>
        <w:rPr>
          <w:b/>
          <w:iCs/>
          <w:sz w:val="28"/>
          <w:szCs w:val="28"/>
        </w:rPr>
      </w:pPr>
      <w:r>
        <w:rPr>
          <w:b/>
          <w:iCs/>
          <w:sz w:val="28"/>
          <w:szCs w:val="28"/>
        </w:rPr>
        <w:t>ПРОЕКТ ДОГОВОРА</w:t>
      </w:r>
    </w:p>
    <w:p w14:paraId="5D059C71" w14:textId="77777777" w:rsidR="00121895" w:rsidRPr="00AE70DF" w:rsidRDefault="00121895" w:rsidP="00C10125">
      <w:pPr>
        <w:suppressAutoHyphens w:val="0"/>
        <w:rPr>
          <w:iCs/>
          <w:sz w:val="28"/>
          <w:szCs w:val="28"/>
        </w:rPr>
      </w:pPr>
    </w:p>
    <w:p w14:paraId="3B4F7869" w14:textId="77777777" w:rsidR="00121895" w:rsidRPr="00AE70DF" w:rsidRDefault="00121895" w:rsidP="00121895">
      <w:pPr>
        <w:jc w:val="center"/>
        <w:rPr>
          <w:b/>
          <w:bCs/>
          <w:sz w:val="28"/>
          <w:szCs w:val="28"/>
        </w:rPr>
      </w:pPr>
      <w:r>
        <w:rPr>
          <w:b/>
          <w:bCs/>
          <w:sz w:val="28"/>
          <w:szCs w:val="28"/>
        </w:rPr>
        <w:t>Договор поставки №______________</w:t>
      </w:r>
    </w:p>
    <w:p w14:paraId="72CB3A6B" w14:textId="77777777" w:rsidR="00121895" w:rsidRPr="00AE70DF" w:rsidRDefault="00121895" w:rsidP="00121895">
      <w:pPr>
        <w:jc w:val="center"/>
        <w:rPr>
          <w:b/>
          <w:bCs/>
          <w:sz w:val="28"/>
          <w:szCs w:val="28"/>
        </w:rPr>
      </w:pPr>
    </w:p>
    <w:p w14:paraId="798D18BF" w14:textId="77777777" w:rsidR="00121895" w:rsidRPr="00AE70DF" w:rsidRDefault="00121895" w:rsidP="00121895">
      <w:pPr>
        <w:jc w:val="both"/>
        <w:rPr>
          <w:sz w:val="28"/>
          <w:szCs w:val="28"/>
        </w:rPr>
      </w:pPr>
      <w:r>
        <w:rPr>
          <w:sz w:val="28"/>
          <w:szCs w:val="28"/>
        </w:rPr>
        <w:t>г.________                                                                               «___»________ 2022 г.</w:t>
      </w:r>
    </w:p>
    <w:p w14:paraId="34FB5D96" w14:textId="77777777" w:rsidR="00121895" w:rsidRPr="00AE70DF" w:rsidRDefault="00121895" w:rsidP="00121895">
      <w:pPr>
        <w:ind w:right="-1" w:firstLine="540"/>
        <w:jc w:val="both"/>
        <w:rPr>
          <w:sz w:val="28"/>
          <w:szCs w:val="28"/>
        </w:rPr>
      </w:pPr>
    </w:p>
    <w:p w14:paraId="2A420342" w14:textId="77777777" w:rsidR="00121895" w:rsidRPr="00AE70DF" w:rsidRDefault="00121895" w:rsidP="00121895">
      <w:pPr>
        <w:ind w:right="-1" w:firstLine="54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14:paraId="4183C48E" w14:textId="77777777" w:rsidR="00121895" w:rsidRPr="00AE70DF" w:rsidRDefault="00121895" w:rsidP="00121895">
      <w:pPr>
        <w:jc w:val="both"/>
      </w:pPr>
    </w:p>
    <w:p w14:paraId="771863A9" w14:textId="77777777" w:rsidR="00121895" w:rsidRPr="00AE70DF" w:rsidRDefault="00121895" w:rsidP="00121895">
      <w:pPr>
        <w:numPr>
          <w:ilvl w:val="0"/>
          <w:numId w:val="58"/>
        </w:numPr>
        <w:suppressAutoHyphens w:val="0"/>
        <w:jc w:val="center"/>
        <w:rPr>
          <w:b/>
          <w:bCs/>
          <w:sz w:val="28"/>
          <w:szCs w:val="28"/>
        </w:rPr>
      </w:pPr>
      <w:r>
        <w:rPr>
          <w:b/>
          <w:bCs/>
          <w:sz w:val="28"/>
          <w:szCs w:val="28"/>
        </w:rPr>
        <w:t>Предмет Договора</w:t>
      </w:r>
    </w:p>
    <w:p w14:paraId="7DB42FB2" w14:textId="77777777" w:rsidR="00121895" w:rsidRPr="00AE70DF" w:rsidRDefault="00121895" w:rsidP="00121895">
      <w:pPr>
        <w:pStyle w:val="aff6"/>
        <w:numPr>
          <w:ilvl w:val="1"/>
          <w:numId w:val="59"/>
        </w:numPr>
        <w:tabs>
          <w:tab w:val="left" w:pos="1276"/>
        </w:tabs>
        <w:suppressAutoHyphens w:val="0"/>
        <w:ind w:left="0" w:right="-1" w:firstLine="709"/>
        <w:contextualSpacing/>
        <w:jc w:val="both"/>
        <w:rPr>
          <w:sz w:val="28"/>
          <w:szCs w:val="28"/>
        </w:rPr>
      </w:pPr>
      <w:r>
        <w:rPr>
          <w:sz w:val="28"/>
          <w:szCs w:val="28"/>
        </w:rPr>
        <w:t>По настоящему Договору Поставщик обязуется поставить, а Покупатель принять и оплатить дизельное топливо (летнее, зимнее) (далее – «Товар») для нужд контейнерного терминала __________ филиала ПАО «ТрансКонтейнер» на ________________ дороге, в ассортименте, количестве и сроки, определенные Сторонами в порядке, предусмотренном настоящим Договором.</w:t>
      </w:r>
    </w:p>
    <w:p w14:paraId="0496AFB0" w14:textId="77777777" w:rsidR="00121895" w:rsidRPr="00AE70DF" w:rsidRDefault="00121895" w:rsidP="00121895">
      <w:pPr>
        <w:pStyle w:val="aff6"/>
        <w:numPr>
          <w:ilvl w:val="1"/>
          <w:numId w:val="59"/>
        </w:numPr>
        <w:tabs>
          <w:tab w:val="left" w:pos="1276"/>
        </w:tabs>
        <w:suppressAutoHyphens w:val="0"/>
        <w:ind w:left="0" w:right="-1" w:firstLine="709"/>
        <w:contextualSpacing/>
        <w:jc w:val="both"/>
        <w:rPr>
          <w:sz w:val="28"/>
          <w:szCs w:val="28"/>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 являющихся неотъемлемой частью настоящего Договора.</w:t>
      </w:r>
    </w:p>
    <w:p w14:paraId="23DE9555" w14:textId="77777777" w:rsidR="00121895" w:rsidRPr="00AE70DF" w:rsidRDefault="00121895" w:rsidP="00121895">
      <w:pPr>
        <w:pStyle w:val="aff6"/>
        <w:numPr>
          <w:ilvl w:val="1"/>
          <w:numId w:val="59"/>
        </w:numPr>
        <w:tabs>
          <w:tab w:val="left" w:pos="1276"/>
        </w:tabs>
        <w:suppressAutoHyphens w:val="0"/>
        <w:ind w:left="0" w:right="-1" w:firstLine="709"/>
        <w:contextualSpacing/>
        <w:jc w:val="both"/>
        <w:rPr>
          <w:sz w:val="28"/>
          <w:szCs w:val="28"/>
        </w:rPr>
      </w:pPr>
      <w:r>
        <w:rPr>
          <w:sz w:val="28"/>
          <w:szCs w:val="28"/>
        </w:rPr>
        <w:t>Ориентировочный объем поставки Товара:</w:t>
      </w:r>
    </w:p>
    <w:p w14:paraId="2D139FAB" w14:textId="77777777" w:rsidR="00121895" w:rsidRPr="00AE70DF" w:rsidRDefault="00121895" w:rsidP="00121895">
      <w:pPr>
        <w:pStyle w:val="aff6"/>
        <w:tabs>
          <w:tab w:val="left" w:pos="1134"/>
        </w:tabs>
        <w:suppressAutoHyphens w:val="0"/>
        <w:ind w:left="0" w:right="-1" w:firstLine="709"/>
        <w:contextualSpacing/>
        <w:jc w:val="both"/>
        <w:rPr>
          <w:sz w:val="28"/>
          <w:szCs w:val="28"/>
        </w:rPr>
      </w:pPr>
      <w:r>
        <w:rPr>
          <w:sz w:val="28"/>
          <w:szCs w:val="28"/>
        </w:rPr>
        <w:t>- Дизельное топливо (летнее, зимнее) -  ______________ тонн.</w:t>
      </w:r>
    </w:p>
    <w:p w14:paraId="64E12907" w14:textId="77777777" w:rsidR="00121895" w:rsidRPr="00AE70DF" w:rsidRDefault="00121895" w:rsidP="00121895">
      <w:pPr>
        <w:pStyle w:val="aff6"/>
        <w:suppressAutoHyphens w:val="0"/>
        <w:ind w:left="0" w:firstLine="709"/>
        <w:contextualSpacing/>
        <w:jc w:val="both"/>
        <w:rPr>
          <w:sz w:val="28"/>
          <w:szCs w:val="28"/>
        </w:rPr>
      </w:pPr>
      <w:r>
        <w:rPr>
          <w:sz w:val="28"/>
          <w:szCs w:val="28"/>
        </w:rPr>
        <w:t>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общей суммы Договора, установленной в пункте 2.1 настоящего Договора.</w:t>
      </w:r>
    </w:p>
    <w:p w14:paraId="2CEFDD71" w14:textId="77777777" w:rsidR="00121895" w:rsidRPr="00AE70DF" w:rsidRDefault="00121895" w:rsidP="00121895">
      <w:pPr>
        <w:pStyle w:val="aff6"/>
        <w:numPr>
          <w:ilvl w:val="1"/>
          <w:numId w:val="59"/>
        </w:numPr>
        <w:tabs>
          <w:tab w:val="left" w:pos="1276"/>
        </w:tabs>
        <w:suppressAutoHyphens w:val="0"/>
        <w:ind w:left="0" w:right="-1" w:firstLine="709"/>
        <w:contextualSpacing/>
        <w:jc w:val="both"/>
        <w:rPr>
          <w:sz w:val="28"/>
          <w:szCs w:val="28"/>
        </w:rPr>
      </w:pPr>
      <w:r>
        <w:rPr>
          <w:sz w:val="28"/>
          <w:szCs w:val="28"/>
        </w:rPr>
        <w:t xml:space="preserve">Период </w:t>
      </w:r>
      <w:proofErr w:type="gramStart"/>
      <w:r>
        <w:rPr>
          <w:sz w:val="28"/>
          <w:szCs w:val="28"/>
        </w:rPr>
        <w:t>поставки  Товара</w:t>
      </w:r>
      <w:proofErr w:type="gramEnd"/>
      <w:r>
        <w:rPr>
          <w:sz w:val="28"/>
          <w:szCs w:val="28"/>
        </w:rPr>
        <w:t>: с даты подписания Сторонами Договора по 30 июня 2025 года включительно. Периоды поставки летнего и зимнего топлива: летнее – с «___» ______ по «____» _____________ включительно; зимнее – с «___» ______ по «____» _____________ включительно.</w:t>
      </w:r>
    </w:p>
    <w:p w14:paraId="090F011C" w14:textId="77777777" w:rsidR="00121895" w:rsidRPr="00AE70DF" w:rsidRDefault="00121895" w:rsidP="00121895">
      <w:pPr>
        <w:pStyle w:val="aff6"/>
        <w:numPr>
          <w:ilvl w:val="1"/>
          <w:numId w:val="59"/>
        </w:numPr>
        <w:tabs>
          <w:tab w:val="left" w:pos="1276"/>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1FAA4679" w14:textId="77777777" w:rsidR="00121895" w:rsidRPr="00AE70DF" w:rsidRDefault="00121895" w:rsidP="00121895">
      <w:pPr>
        <w:ind w:firstLine="709"/>
        <w:jc w:val="both"/>
        <w:rPr>
          <w:rFonts w:eastAsia="MS Mincho"/>
          <w:bCs/>
          <w:sz w:val="28"/>
          <w:szCs w:val="28"/>
        </w:rPr>
      </w:pPr>
    </w:p>
    <w:p w14:paraId="625E4561" w14:textId="77777777" w:rsidR="00121895" w:rsidRPr="00AE70DF" w:rsidRDefault="00121895" w:rsidP="00121895">
      <w:pPr>
        <w:numPr>
          <w:ilvl w:val="0"/>
          <w:numId w:val="60"/>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14:paraId="559887A2"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___________ (_____________) рублей ___ копеек без учета НДС</w:t>
      </w:r>
      <w:r>
        <w:rPr>
          <w:rStyle w:val="af6"/>
          <w:sz w:val="28"/>
          <w:szCs w:val="28"/>
        </w:rPr>
        <w:footnoteReference w:id="14"/>
      </w:r>
      <w:r>
        <w:rPr>
          <w:sz w:val="28"/>
          <w:szCs w:val="28"/>
        </w:rPr>
        <w:t>. Сумма НДС и условия начисления определяются в соответствии с законодательством Российской Федерации.</w:t>
      </w:r>
    </w:p>
    <w:p w14:paraId="5798332F"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pacing w:val="-1"/>
          <w:sz w:val="28"/>
          <w:szCs w:val="28"/>
        </w:rPr>
      </w:pPr>
      <w:r>
        <w:rPr>
          <w:spacing w:val="-1"/>
          <w:sz w:val="28"/>
          <w:szCs w:val="28"/>
        </w:rPr>
        <w:t xml:space="preserve">Цена за 1 (одну) тонну Товара: рассчитывается на каждый предстоящий месяц поставки по формуле: </w:t>
      </w:r>
    </w:p>
    <w:p w14:paraId="04F06A0B" w14:textId="77777777" w:rsidR="00121895" w:rsidRPr="00AE70DF" w:rsidRDefault="00121895" w:rsidP="00121895">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ЦТ = a + b</w:t>
      </w:r>
      <w:r>
        <w:rPr>
          <w:rStyle w:val="af6"/>
          <w:spacing w:val="-1"/>
          <w:sz w:val="28"/>
          <w:szCs w:val="28"/>
        </w:rPr>
        <w:footnoteReference w:id="15"/>
      </w:r>
      <w:r>
        <w:rPr>
          <w:spacing w:val="-1"/>
          <w:sz w:val="28"/>
          <w:szCs w:val="28"/>
        </w:rPr>
        <w:t>, где</w:t>
      </w:r>
    </w:p>
    <w:p w14:paraId="1620E4EA" w14:textId="77777777" w:rsidR="00121895" w:rsidRPr="00AE70DF" w:rsidRDefault="00121895" w:rsidP="00121895">
      <w:pPr>
        <w:shd w:val="clear" w:color="auto" w:fill="FFFFFF"/>
        <w:tabs>
          <w:tab w:val="left" w:pos="8364"/>
        </w:tabs>
        <w:ind w:firstLine="709"/>
        <w:jc w:val="both"/>
        <w:rPr>
          <w:bCs/>
          <w:sz w:val="28"/>
          <w:szCs w:val="28"/>
        </w:rPr>
      </w:pPr>
      <w:r>
        <w:rPr>
          <w:bCs/>
          <w:sz w:val="28"/>
          <w:szCs w:val="28"/>
        </w:rPr>
        <w:t>a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Pr>
          <w:rFonts w:ascii="Arial" w:hAnsi="Arial" w:cs="Arial"/>
          <w:sz w:val="21"/>
          <w:szCs w:val="21"/>
        </w:rPr>
        <w:t> </w:t>
      </w:r>
      <w:r>
        <w:rPr>
          <w:bCs/>
          <w:sz w:val="28"/>
          <w:szCs w:val="28"/>
        </w:rPr>
        <w:t xml:space="preserve">  </w:t>
      </w:r>
      <w:hyperlink r:id="rId35" w:history="1">
        <w:r>
          <w:rPr>
            <w:rStyle w:val="a7"/>
            <w:color w:val="auto"/>
            <w:sz w:val="28"/>
            <w:szCs w:val="28"/>
          </w:rPr>
          <w:t>https://spimex.com/markets/oil_products/indexes/regional/</w:t>
        </w:r>
      </w:hyperlink>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16"/>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17"/>
      </w:r>
      <w:r>
        <w:rPr>
          <w:bCs/>
          <w:sz w:val="28"/>
          <w:szCs w:val="28"/>
        </w:rPr>
        <w:t>). Переменная составляющая равняется среднему значению индексов</w:t>
      </w:r>
      <w:r>
        <w:rPr>
          <w:rStyle w:val="af6"/>
          <w:bCs/>
          <w:sz w:val="28"/>
          <w:szCs w:val="28"/>
        </w:rPr>
        <w:footnoteReference w:id="18"/>
      </w:r>
      <w:r>
        <w:rPr>
          <w:bCs/>
          <w:sz w:val="28"/>
          <w:szCs w:val="28"/>
        </w:rPr>
        <w:t xml:space="preserve"> (без учета НДС),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36" w:history="1">
        <w:r>
          <w:rPr>
            <w:rStyle w:val="a7"/>
            <w:color w:val="auto"/>
            <w:sz w:val="28"/>
            <w:szCs w:val="28"/>
          </w:rPr>
          <w:t>https://spimex.com/markets/oil_products/indexes/regional/</w:t>
        </w:r>
      </w:hyperlink>
      <w:r>
        <w:rPr>
          <w:sz w:val="28"/>
          <w:szCs w:val="28"/>
        </w:rPr>
        <w:t xml:space="preserve"> представлены,</w:t>
      </w:r>
      <w:r>
        <w:rPr>
          <w:bCs/>
          <w:sz w:val="28"/>
          <w:szCs w:val="28"/>
        </w:rPr>
        <w:t xml:space="preserve"> месяца,</w:t>
      </w:r>
      <w:r>
        <w:rPr>
          <w:sz w:val="28"/>
          <w:szCs w:val="28"/>
        </w:rPr>
        <w:t xml:space="preserve"> </w:t>
      </w:r>
      <w:r>
        <w:rPr>
          <w:bCs/>
          <w:sz w:val="28"/>
          <w:szCs w:val="28"/>
        </w:rPr>
        <w:t xml:space="preserve">предшествующего месяцу, в котором определяется цена Товара </w:t>
      </w:r>
      <w:r>
        <w:rPr>
          <w:sz w:val="28"/>
          <w:szCs w:val="28"/>
        </w:rPr>
        <w:t>(месяц определения цены</w:t>
      </w:r>
      <w:r>
        <w:rPr>
          <w:rStyle w:val="af6"/>
          <w:sz w:val="28"/>
          <w:szCs w:val="28"/>
        </w:rPr>
        <w:footnoteReference w:id="19"/>
      </w:r>
      <w:r>
        <w:rPr>
          <w:sz w:val="28"/>
          <w:szCs w:val="28"/>
        </w:rPr>
        <w:t>)</w:t>
      </w:r>
      <w:r>
        <w:rPr>
          <w:bCs/>
          <w:sz w:val="28"/>
          <w:szCs w:val="28"/>
        </w:rPr>
        <w:t xml:space="preserve">. </w:t>
      </w:r>
    </w:p>
    <w:p w14:paraId="06FAB256" w14:textId="77777777" w:rsidR="00121895" w:rsidRPr="00AE70DF" w:rsidRDefault="00121895" w:rsidP="00121895">
      <w:pPr>
        <w:widowControl w:val="0"/>
        <w:shd w:val="clear" w:color="auto" w:fill="FFFFFF"/>
        <w:tabs>
          <w:tab w:val="num" w:pos="0"/>
        </w:tabs>
        <w:autoSpaceDE w:val="0"/>
        <w:autoSpaceDN w:val="0"/>
        <w:adjustRightInd w:val="0"/>
        <w:ind w:firstLine="709"/>
        <w:jc w:val="both"/>
        <w:rPr>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14:paraId="5A98521A" w14:textId="77777777" w:rsidR="00121895" w:rsidRPr="00AE70DF" w:rsidRDefault="00121895" w:rsidP="00121895">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летнего дизельного топлива: _____ (___</w:t>
      </w:r>
      <w:proofErr w:type="gramStart"/>
      <w:r>
        <w:rPr>
          <w:rFonts w:eastAsia="MS Mincho"/>
          <w:bCs/>
          <w:sz w:val="28"/>
          <w:szCs w:val="28"/>
        </w:rPr>
        <w:t>_)</w:t>
      </w:r>
      <w:r>
        <w:rPr>
          <w:sz w:val="28"/>
          <w:szCs w:val="28"/>
        </w:rPr>
        <w:t>%</w:t>
      </w:r>
      <w:proofErr w:type="gramEnd"/>
      <w:r>
        <w:rPr>
          <w:sz w:val="28"/>
          <w:szCs w:val="28"/>
        </w:rPr>
        <w:t xml:space="preserve"> 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14:paraId="20928684" w14:textId="77777777" w:rsidR="00121895" w:rsidRPr="00AE70DF" w:rsidRDefault="00121895" w:rsidP="00121895">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зимнего дизельного топлива: _____ (___</w:t>
      </w:r>
      <w:proofErr w:type="gramStart"/>
      <w:r>
        <w:rPr>
          <w:rFonts w:eastAsia="MS Mincho"/>
          <w:bCs/>
          <w:sz w:val="28"/>
          <w:szCs w:val="28"/>
        </w:rPr>
        <w:t>_)</w:t>
      </w:r>
      <w:r>
        <w:rPr>
          <w:sz w:val="28"/>
          <w:szCs w:val="28"/>
        </w:rPr>
        <w:t>%</w:t>
      </w:r>
      <w:proofErr w:type="gramEnd"/>
      <w:r>
        <w:rPr>
          <w:sz w:val="28"/>
          <w:szCs w:val="28"/>
        </w:rPr>
        <w:t xml:space="preserve"> от </w:t>
      </w:r>
      <w:r>
        <w:rPr>
          <w:bCs/>
          <w:sz w:val="28"/>
          <w:szCs w:val="28"/>
        </w:rPr>
        <w:lastRenderedPageBreak/>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14:paraId="303F2BFA" w14:textId="77777777" w:rsidR="00121895" w:rsidRPr="00AE70DF" w:rsidRDefault="00121895" w:rsidP="00121895">
      <w:pPr>
        <w:ind w:firstLine="708"/>
        <w:jc w:val="both"/>
        <w:rPr>
          <w:bCs/>
          <w:sz w:val="28"/>
          <w:szCs w:val="28"/>
        </w:rPr>
      </w:pPr>
      <w:r>
        <w:rPr>
          <w:bCs/>
          <w:sz w:val="28"/>
          <w:szCs w:val="28"/>
        </w:rPr>
        <w:t>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14:paraId="0286EE3D" w14:textId="77777777" w:rsidR="00121895" w:rsidRPr="001004B1"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w:t>
      </w:r>
      <w:r>
        <w:rPr>
          <w:rStyle w:val="af6"/>
          <w:sz w:val="28"/>
          <w:szCs w:val="28"/>
        </w:rPr>
        <w:footnoteReference w:id="20"/>
      </w:r>
      <w:r>
        <w:rPr>
          <w:sz w:val="28"/>
          <w:szCs w:val="28"/>
        </w:rPr>
        <w:t xml:space="preserve">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14:paraId="0D6E5A87" w14:textId="77777777" w:rsidR="00121895" w:rsidRPr="001004B1" w:rsidRDefault="00121895" w:rsidP="00121895">
      <w:pPr>
        <w:tabs>
          <w:tab w:val="left" w:pos="567"/>
        </w:tabs>
        <w:ind w:firstLine="709"/>
        <w:rPr>
          <w:b/>
          <w:i/>
          <w:sz w:val="28"/>
          <w:szCs w:val="28"/>
        </w:rPr>
      </w:pPr>
      <w:r>
        <w:rPr>
          <w:b/>
          <w:i/>
          <w:sz w:val="28"/>
          <w:szCs w:val="28"/>
        </w:rPr>
        <w:t>либо</w:t>
      </w:r>
    </w:p>
    <w:p w14:paraId="5D93A1A5" w14:textId="77777777" w:rsidR="00121895" w:rsidRPr="001004B1" w:rsidRDefault="00121895" w:rsidP="00121895">
      <w:pPr>
        <w:tabs>
          <w:tab w:val="left" w:pos="567"/>
        </w:tabs>
        <w:ind w:firstLine="709"/>
        <w:jc w:val="both"/>
        <w:rPr>
          <w:sz w:val="28"/>
          <w:szCs w:val="28"/>
        </w:rPr>
      </w:pPr>
      <w:r>
        <w:rPr>
          <w:sz w:val="28"/>
          <w:szCs w:val="28"/>
        </w:rPr>
        <w:t xml:space="preserve">Поставщик в течение </w:t>
      </w:r>
      <w:r w:rsidR="005543BE">
        <w:rPr>
          <w:sz w:val="28"/>
          <w:szCs w:val="28"/>
        </w:rPr>
        <w:t>2</w:t>
      </w:r>
      <w:r>
        <w:rPr>
          <w:sz w:val="28"/>
          <w:szCs w:val="28"/>
        </w:rPr>
        <w:t xml:space="preserve"> (</w:t>
      </w:r>
      <w:r w:rsidR="005543BE">
        <w:rPr>
          <w:sz w:val="28"/>
          <w:szCs w:val="28"/>
        </w:rPr>
        <w:t>двух</w:t>
      </w:r>
      <w:r>
        <w:rPr>
          <w:sz w:val="28"/>
          <w:szCs w:val="28"/>
        </w:rPr>
        <w:t>) рабоч</w:t>
      </w:r>
      <w:r w:rsidR="005543BE">
        <w:rPr>
          <w:sz w:val="28"/>
          <w:szCs w:val="28"/>
        </w:rPr>
        <w:t>их</w:t>
      </w:r>
      <w:r>
        <w:rPr>
          <w:sz w:val="28"/>
          <w:szCs w:val="28"/>
        </w:rPr>
        <w:t xml:space="preserve"> дн</w:t>
      </w:r>
      <w:r w:rsidR="005543BE">
        <w:rPr>
          <w:sz w:val="28"/>
          <w:szCs w:val="28"/>
        </w:rPr>
        <w:t>ей</w:t>
      </w:r>
      <w:r>
        <w:rPr>
          <w:sz w:val="28"/>
          <w:szCs w:val="28"/>
        </w:rPr>
        <w:t xml:space="preserve"> с даты подписания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с даты получения счета от Поставщика.</w:t>
      </w:r>
    </w:p>
    <w:p w14:paraId="03AD150E" w14:textId="77777777" w:rsidR="00121895" w:rsidRPr="00AE70DF" w:rsidRDefault="00121895" w:rsidP="00121895">
      <w:pPr>
        <w:pStyle w:val="1a"/>
        <w:ind w:firstLine="709"/>
        <w:rPr>
          <w:spacing w:val="-1"/>
          <w:szCs w:val="28"/>
        </w:rPr>
      </w:pPr>
      <w:r>
        <w:rPr>
          <w:spacing w:val="-1"/>
          <w:szCs w:val="28"/>
        </w:rPr>
        <w:t xml:space="preserve">Окончательная оплата за фактически поставленный Товар производится Покупателем </w:t>
      </w:r>
      <w:r>
        <w:rPr>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r>
        <w:rPr>
          <w:spacing w:val="-1"/>
          <w:szCs w:val="28"/>
        </w:rPr>
        <w:t xml:space="preserve"> </w:t>
      </w:r>
    </w:p>
    <w:p w14:paraId="220D72F5" w14:textId="77777777" w:rsidR="00121895" w:rsidRPr="00AE70DF" w:rsidRDefault="00121895" w:rsidP="00121895">
      <w:pPr>
        <w:pStyle w:val="1a"/>
        <w:ind w:firstLine="709"/>
        <w:rPr>
          <w:shd w:val="clear" w:color="auto" w:fill="FFFFFF"/>
        </w:rPr>
      </w:pPr>
      <w:r>
        <w:rPr>
          <w:szCs w:val="28"/>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Cs w:val="28"/>
        </w:rPr>
        <w:t xml:space="preserve">е позднее 25 (двадцать пятого) числа месяца, предшествующего месяцу поставки </w:t>
      </w:r>
      <w:r>
        <w:rPr>
          <w:spacing w:val="-1"/>
          <w:szCs w:val="28"/>
        </w:rPr>
        <w:t xml:space="preserve">Товара </w:t>
      </w:r>
      <w:r>
        <w:rPr>
          <w:szCs w:val="28"/>
        </w:rPr>
        <w:t xml:space="preserve"> в течение 7 (семи) календарных дней с даты получения счета от Поставщика.</w:t>
      </w:r>
    </w:p>
    <w:p w14:paraId="78FFF5AB" w14:textId="77777777" w:rsidR="00121895" w:rsidRPr="00AE70DF" w:rsidRDefault="00121895" w:rsidP="00121895">
      <w:pPr>
        <w:pStyle w:val="1a"/>
        <w:ind w:firstLine="709"/>
        <w:rPr>
          <w:shd w:val="clear" w:color="auto" w:fill="FFFFFF"/>
        </w:rPr>
      </w:pPr>
      <w:r>
        <w:rPr>
          <w:spacing w:val="-1"/>
          <w:szCs w:val="28"/>
        </w:rPr>
        <w:t xml:space="preserve">Окончательная оплата за фактически поставленный Товар производится Покупателем </w:t>
      </w:r>
      <w:r>
        <w:rPr>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p>
    <w:p w14:paraId="0E80AB11" w14:textId="77777777" w:rsidR="00121895" w:rsidRPr="00AE70DF" w:rsidRDefault="00121895" w:rsidP="00121895">
      <w:pPr>
        <w:pStyle w:val="1a"/>
        <w:ind w:firstLine="709"/>
        <w:rPr>
          <w:szCs w:val="28"/>
        </w:rPr>
      </w:pPr>
      <w:r>
        <w:rPr>
          <w:spacing w:val="-1"/>
          <w:szCs w:val="28"/>
        </w:rPr>
        <w:t xml:space="preserve">В случае если фактическая стоимость Товара поставленного в текущем месяце не превысила произведенный Покупателем авансовый </w:t>
      </w:r>
      <w:proofErr w:type="gramStart"/>
      <w:r>
        <w:rPr>
          <w:spacing w:val="-1"/>
          <w:szCs w:val="28"/>
        </w:rPr>
        <w:t>платеж,  сумма</w:t>
      </w:r>
      <w:proofErr w:type="gramEnd"/>
      <w:r>
        <w:rPr>
          <w:spacing w:val="-1"/>
          <w:szCs w:val="28"/>
        </w:rPr>
        <w:t xml:space="preserve"> переплаты учитывается как предоплата в счет предстоящих поставок Товара, либо</w:t>
      </w:r>
      <w:r w:rsidR="00712175">
        <w:rPr>
          <w:spacing w:val="-1"/>
          <w:szCs w:val="28"/>
        </w:rPr>
        <w:t>, по письменному требованию Покупателя возвращается Поставщиком</w:t>
      </w:r>
      <w:r>
        <w:rPr>
          <w:spacing w:val="-1"/>
          <w:szCs w:val="28"/>
        </w:rPr>
        <w:t xml:space="preserve"> Покупателю </w:t>
      </w:r>
      <w:r w:rsidR="00712175">
        <w:rPr>
          <w:spacing w:val="-1"/>
          <w:szCs w:val="28"/>
        </w:rPr>
        <w:t>в течение 7 (семи) календарных дней с даты получения требования</w:t>
      </w:r>
      <w:r w:rsidR="00D5643A">
        <w:rPr>
          <w:spacing w:val="-1"/>
          <w:szCs w:val="28"/>
        </w:rPr>
        <w:t>.</w:t>
      </w:r>
    </w:p>
    <w:p w14:paraId="792F6E15"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Расчёты по Договору производятся путем безналичного перечисления </w:t>
      </w:r>
      <w:r>
        <w:rPr>
          <w:sz w:val="28"/>
          <w:szCs w:val="28"/>
        </w:rPr>
        <w:lastRenderedPageBreak/>
        <w:t>денежных средств на расчетный счет Поставщика, в рублях РФ.</w:t>
      </w:r>
    </w:p>
    <w:p w14:paraId="2B9F23B3" w14:textId="77777777" w:rsidR="00121895" w:rsidRPr="0065567B" w:rsidRDefault="00121895" w:rsidP="00D5643A">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соответствующей партии Товара </w:t>
      </w:r>
      <w:r w:rsidRPr="00D5643A">
        <w:rPr>
          <w:sz w:val="28"/>
          <w:szCs w:val="28"/>
        </w:rPr>
        <w:t>Покупателем согласно пункту 2.3. Договора не производится до замены По</w:t>
      </w:r>
      <w:r w:rsidRPr="007D728B">
        <w:rPr>
          <w:sz w:val="28"/>
          <w:szCs w:val="28"/>
        </w:rPr>
        <w:t>ставщиком Товара на качественный и (или) соответствующий ассортименту согласно условиям Договора.</w:t>
      </w:r>
    </w:p>
    <w:p w14:paraId="13295E79" w14:textId="77777777" w:rsidR="00D5643A" w:rsidRPr="0065567B" w:rsidRDefault="00121895" w:rsidP="00D5643A">
      <w:pPr>
        <w:widowControl w:val="0"/>
        <w:shd w:val="clear" w:color="auto" w:fill="FFFFFF"/>
        <w:suppressAutoHyphens w:val="0"/>
        <w:autoSpaceDE w:val="0"/>
        <w:autoSpaceDN w:val="0"/>
        <w:adjustRightInd w:val="0"/>
        <w:ind w:firstLine="709"/>
        <w:jc w:val="both"/>
        <w:rPr>
          <w:sz w:val="28"/>
          <w:szCs w:val="28"/>
        </w:rPr>
      </w:pPr>
      <w:r w:rsidRPr="0065567B">
        <w:rPr>
          <w:sz w:val="28"/>
          <w:szCs w:val="28"/>
        </w:rPr>
        <w:t>В этом случае срок для оплаты в соответствии с пунктом 2.3. Договора начинает исчисляться с даты получения Товара надлежащего качества и (или) ассортимента.</w:t>
      </w:r>
      <w:r w:rsidR="005379F6" w:rsidRPr="0065567B">
        <w:rPr>
          <w:sz w:val="28"/>
          <w:szCs w:val="28"/>
        </w:rPr>
        <w:t xml:space="preserve"> </w:t>
      </w:r>
    </w:p>
    <w:p w14:paraId="351A16A2" w14:textId="77777777" w:rsidR="00121895" w:rsidRPr="00D5643A" w:rsidRDefault="00121895" w:rsidP="00D5643A">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sidRPr="00D5643A">
        <w:rPr>
          <w:sz w:val="28"/>
          <w:szCs w:val="28"/>
        </w:rPr>
        <w:t>Цена за 1 (одну) тонну Товара определяется Сторонами на каждый предстоящий месяц поставки путем подписания Сторонами Протокола согласования договорной цены, по форме Приложения № 2 к Договору (далее – Протокол согласования договорной цены). Протоколы согласования договорной цены являются неотъемлемой частью настоящего Договора.</w:t>
      </w:r>
    </w:p>
    <w:p w14:paraId="44E3140D"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sidRPr="00D5643A">
        <w:rPr>
          <w:sz w:val="28"/>
          <w:szCs w:val="28"/>
        </w:rPr>
        <w:t xml:space="preserve">Покупатель до 10-го (десятого) числа месяца, в </w:t>
      </w:r>
      <w:r w:rsidRPr="00D5643A">
        <w:rPr>
          <w:bCs/>
          <w:sz w:val="28"/>
          <w:szCs w:val="28"/>
        </w:rPr>
        <w:t>котором определ</w:t>
      </w:r>
      <w:r w:rsidRPr="007D728B">
        <w:rPr>
          <w:bCs/>
          <w:sz w:val="28"/>
          <w:szCs w:val="28"/>
        </w:rPr>
        <w:t xml:space="preserve">яется цена Товара </w:t>
      </w:r>
      <w:r w:rsidRPr="007D728B">
        <w:rPr>
          <w:sz w:val="28"/>
          <w:szCs w:val="28"/>
        </w:rPr>
        <w:t>(месяц определения цены</w:t>
      </w:r>
      <w:r w:rsidRPr="00D5643A">
        <w:rPr>
          <w:rStyle w:val="af6"/>
          <w:sz w:val="28"/>
          <w:szCs w:val="28"/>
        </w:rPr>
        <w:footnoteReference w:id="21"/>
      </w:r>
      <w:r w:rsidRPr="00D5643A">
        <w:rPr>
          <w:sz w:val="28"/>
          <w:szCs w:val="28"/>
        </w:rPr>
        <w:t>) направляет Поставщику оформленный со своей Стороны в 2-х (</w:t>
      </w:r>
      <w:r>
        <w:rPr>
          <w:sz w:val="28"/>
          <w:szCs w:val="28"/>
        </w:rPr>
        <w:t>двух) экземплярах Протокол согласования договорной цены на предстоящий месяц поставки.</w:t>
      </w:r>
    </w:p>
    <w:p w14:paraId="56851056"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Поставщик в течение 5-х (пяти) рабочих дней с даты получения от Покупателя Протокола договорной цены подписывает его со своей Стороны и возвращает 1 (один) экземпляр подписанного Протокола согласования договорной цены Покупателю.  </w:t>
      </w:r>
    </w:p>
    <w:p w14:paraId="49D0965F" w14:textId="77777777" w:rsidR="00121895" w:rsidRPr="00AE70DF" w:rsidRDefault="00121895" w:rsidP="00121895">
      <w:pPr>
        <w:pStyle w:val="ConsNormal"/>
        <w:ind w:left="360" w:firstLine="0"/>
        <w:jc w:val="both"/>
        <w:rPr>
          <w:rFonts w:ascii="Times New Roman" w:hAnsi="Times New Roman" w:cs="Times New Roman"/>
          <w:sz w:val="24"/>
          <w:szCs w:val="24"/>
        </w:rPr>
      </w:pPr>
    </w:p>
    <w:p w14:paraId="6225A043" w14:textId="77777777" w:rsidR="00121895" w:rsidRPr="00AE70DF" w:rsidRDefault="00121895" w:rsidP="00121895">
      <w:pPr>
        <w:numPr>
          <w:ilvl w:val="0"/>
          <w:numId w:val="60"/>
        </w:numPr>
        <w:tabs>
          <w:tab w:val="clear" w:pos="720"/>
          <w:tab w:val="num" w:pos="1134"/>
        </w:tabs>
        <w:suppressAutoHyphens w:val="0"/>
        <w:ind w:left="0" w:firstLine="709"/>
        <w:jc w:val="center"/>
        <w:rPr>
          <w:b/>
          <w:bCs/>
          <w:sz w:val="28"/>
          <w:szCs w:val="28"/>
        </w:rPr>
      </w:pPr>
      <w:r>
        <w:rPr>
          <w:b/>
          <w:bCs/>
          <w:sz w:val="28"/>
          <w:szCs w:val="28"/>
        </w:rPr>
        <w:t>Условия поставки Товара</w:t>
      </w:r>
    </w:p>
    <w:p w14:paraId="58821DCE"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14:paraId="12BE3E28"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w:t>
      </w:r>
      <w:r w:rsidR="000A4AA5">
        <w:rPr>
          <w:sz w:val="28"/>
          <w:szCs w:val="28"/>
        </w:rPr>
        <w:t>,</w:t>
      </w:r>
      <w:r>
        <w:rPr>
          <w:sz w:val="28"/>
          <w:szCs w:val="28"/>
        </w:rPr>
        <w:t xml:space="preserve"> переданной посредством электронной почты, с последующим направлением оригинала Заявки с отгрузкой Товара. </w:t>
      </w:r>
    </w:p>
    <w:p w14:paraId="2763419A"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Поставка Товара Покупателю осуществляется по </w:t>
      </w:r>
      <w:r w:rsidR="00F263D6">
        <w:rPr>
          <w:sz w:val="28"/>
          <w:szCs w:val="28"/>
        </w:rPr>
        <w:t>З</w:t>
      </w:r>
      <w:r>
        <w:rPr>
          <w:sz w:val="28"/>
          <w:szCs w:val="28"/>
        </w:rPr>
        <w:t xml:space="preserve">аявкам Покупателя в течение 2 (двух) рабочих дней с даты подписания Сторонами </w:t>
      </w:r>
      <w:r w:rsidR="00F263D6">
        <w:rPr>
          <w:sz w:val="28"/>
          <w:szCs w:val="28"/>
        </w:rPr>
        <w:t>соответствующей З</w:t>
      </w:r>
      <w:r>
        <w:rPr>
          <w:sz w:val="28"/>
          <w:szCs w:val="28"/>
        </w:rPr>
        <w:t>аявки.</w:t>
      </w:r>
    </w:p>
    <w:p w14:paraId="25D865D9" w14:textId="77777777" w:rsidR="00121895"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специализированным автотранспортом в согласованное Сторонами время с понедельника по четверг: с _____ до _____ местного времени, в пятницу: с _____ до _____ местного времени, по адресу: __________________________. </w:t>
      </w:r>
    </w:p>
    <w:p w14:paraId="79C7F272"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путем слива дизельного топлива с соблюдением правил пожарной </w:t>
      </w:r>
      <w:r>
        <w:rPr>
          <w:sz w:val="28"/>
          <w:szCs w:val="28"/>
        </w:rPr>
        <w:lastRenderedPageBreak/>
        <w:t xml:space="preserve">безопасности в емкости для хранения топлива/топливно-заправочный модуль/автозаправочную станцию, указанные Покупателем. </w:t>
      </w:r>
    </w:p>
    <w:p w14:paraId="06ACFD99" w14:textId="77777777" w:rsidR="00121895" w:rsidRPr="00D5643A" w:rsidRDefault="00121895" w:rsidP="00121895">
      <w:pPr>
        <w:pStyle w:val="aff6"/>
        <w:widowControl w:val="0"/>
        <w:numPr>
          <w:ilvl w:val="1"/>
          <w:numId w:val="60"/>
        </w:numPr>
        <w:shd w:val="clear" w:color="auto" w:fill="FFFFFF"/>
        <w:tabs>
          <w:tab w:val="clear" w:pos="720"/>
          <w:tab w:val="num" w:pos="0"/>
          <w:tab w:val="num" w:pos="1146"/>
          <w:tab w:val="left" w:pos="1560"/>
        </w:tabs>
        <w:suppressAutoHyphens w:val="0"/>
        <w:autoSpaceDE w:val="0"/>
        <w:autoSpaceDN w:val="0"/>
        <w:adjustRightInd w:val="0"/>
        <w:ind w:left="0" w:firstLine="709"/>
        <w:jc w:val="both"/>
        <w:rPr>
          <w:sz w:val="28"/>
          <w:szCs w:val="28"/>
        </w:rPr>
      </w:pPr>
      <w:r w:rsidRPr="005379F6">
        <w:rPr>
          <w:sz w:val="28"/>
          <w:szCs w:val="28"/>
        </w:rPr>
        <w:t>При передаче Товара (партии Товара) Поставщик обязан предо</w:t>
      </w:r>
      <w:r w:rsidRPr="00D5643A">
        <w:rPr>
          <w:sz w:val="28"/>
          <w:szCs w:val="28"/>
        </w:rPr>
        <w:t>ставить Покупателю документы: паспорт качества на поставляемую партию Товара, свидетельствующи</w:t>
      </w:r>
      <w:r w:rsidR="00F443F8" w:rsidRPr="00D5643A">
        <w:rPr>
          <w:sz w:val="28"/>
          <w:szCs w:val="28"/>
        </w:rPr>
        <w:t>й</w:t>
      </w:r>
      <w:r w:rsidRPr="005379F6">
        <w:rPr>
          <w:sz w:val="28"/>
          <w:szCs w:val="28"/>
        </w:rPr>
        <w:t xml:space="preserve"> о качестве поставляемого Товара (копи</w:t>
      </w:r>
      <w:r w:rsidR="00F443F8" w:rsidRPr="005379F6">
        <w:rPr>
          <w:sz w:val="28"/>
          <w:szCs w:val="28"/>
        </w:rPr>
        <w:t>ю</w:t>
      </w:r>
      <w:r w:rsidRPr="0022619B">
        <w:rPr>
          <w:sz w:val="28"/>
          <w:szCs w:val="28"/>
        </w:rPr>
        <w:t>, заве</w:t>
      </w:r>
      <w:r w:rsidRPr="00D5643A">
        <w:rPr>
          <w:sz w:val="28"/>
          <w:szCs w:val="28"/>
        </w:rPr>
        <w:t>ренн</w:t>
      </w:r>
      <w:r w:rsidR="00F443F8" w:rsidRPr="00D5643A">
        <w:rPr>
          <w:sz w:val="28"/>
          <w:szCs w:val="28"/>
        </w:rPr>
        <w:t>ую</w:t>
      </w:r>
      <w:r w:rsidRPr="00D5643A">
        <w:rPr>
          <w:sz w:val="28"/>
          <w:szCs w:val="28"/>
        </w:rPr>
        <w:t xml:space="preserve"> Поставщиком), а также </w:t>
      </w:r>
      <w:r w:rsidRPr="00D5643A">
        <w:rPr>
          <w:bCs/>
          <w:sz w:val="28"/>
          <w:szCs w:val="28"/>
          <w:lang w:eastAsia="ru-RU"/>
        </w:rPr>
        <w:t>первичные учетные и платежные документы: товарная накладная по форме ТОРГ-12, счет-фактура или универсальный передаточный документ (УПД) и счет.</w:t>
      </w:r>
      <w:r w:rsidRPr="00D5643A">
        <w:rPr>
          <w:sz w:val="28"/>
          <w:szCs w:val="28"/>
        </w:rPr>
        <w:t xml:space="preserve"> </w:t>
      </w:r>
    </w:p>
    <w:p w14:paraId="35898590" w14:textId="77777777" w:rsidR="00121895" w:rsidRDefault="00121895" w:rsidP="00FC7FFD">
      <w:pPr>
        <w:pStyle w:val="aff6"/>
        <w:widowControl w:val="0"/>
        <w:numPr>
          <w:ilvl w:val="1"/>
          <w:numId w:val="60"/>
        </w:numPr>
        <w:shd w:val="clear" w:color="auto" w:fill="FFFFFF"/>
        <w:tabs>
          <w:tab w:val="clear" w:pos="720"/>
          <w:tab w:val="num" w:pos="142"/>
        </w:tabs>
        <w:suppressAutoHyphens w:val="0"/>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14:paraId="77D5BAE1" w14:textId="77777777" w:rsidR="00121895"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5D6F3436" w14:textId="77777777" w:rsidR="00C573D4" w:rsidRPr="00FC7FFD" w:rsidRDefault="00C573D4" w:rsidP="00C573D4">
      <w:pPr>
        <w:pStyle w:val="aff6"/>
        <w:widowControl w:val="0"/>
        <w:numPr>
          <w:ilvl w:val="1"/>
          <w:numId w:val="60"/>
        </w:numPr>
        <w:shd w:val="clear" w:color="auto" w:fill="FFFFFF"/>
        <w:tabs>
          <w:tab w:val="clear" w:pos="720"/>
          <w:tab w:val="num" w:pos="142"/>
        </w:tabs>
        <w:suppressAutoHyphens w:val="0"/>
        <w:autoSpaceDE w:val="0"/>
        <w:autoSpaceDN w:val="0"/>
        <w:adjustRightInd w:val="0"/>
        <w:ind w:left="0" w:firstLine="709"/>
        <w:jc w:val="both"/>
        <w:rPr>
          <w:sz w:val="28"/>
          <w:szCs w:val="28"/>
        </w:rPr>
      </w:pPr>
      <w:r>
        <w:rPr>
          <w:sz w:val="28"/>
          <w:szCs w:val="28"/>
        </w:rPr>
        <w:t>Покупатель</w:t>
      </w:r>
      <w:r w:rsidRPr="00FC7FFD">
        <w:rPr>
          <w:sz w:val="28"/>
          <w:szCs w:val="28"/>
        </w:rPr>
        <w:t xml:space="preserve"> производит приемку Товара и направляет Поставщику в течение </w:t>
      </w:r>
      <w:r>
        <w:rPr>
          <w:sz w:val="28"/>
          <w:szCs w:val="28"/>
        </w:rPr>
        <w:t>5 (пяти) календарных</w:t>
      </w:r>
      <w:r w:rsidRPr="00FC7FFD">
        <w:rPr>
          <w:sz w:val="28"/>
          <w:szCs w:val="28"/>
        </w:rPr>
        <w:t xml:space="preserve"> дней с момента фактического поступления Товара, подписанную 2 (двумя) </w:t>
      </w:r>
      <w:r w:rsidRPr="00C573D4">
        <w:rPr>
          <w:sz w:val="28"/>
          <w:szCs w:val="28"/>
        </w:rPr>
        <w:t>Сторонами товарную накладную (по форме ТОРГ-12) либо универсальный передаточный документ или акт с перечнем недостатков и сроками их устранения за счет Поставщика (в случае выявления, в ходе осуществления приемки Товара, несоответствия Товара условиям настоящего Договора). Момент фактического поступления Товара Покупателю определяется из данных транспортной накладной</w:t>
      </w:r>
      <w:r w:rsidRPr="00FC7FFD">
        <w:rPr>
          <w:sz w:val="28"/>
          <w:szCs w:val="28"/>
        </w:rPr>
        <w:t xml:space="preserve">, подписываемой </w:t>
      </w:r>
      <w:r>
        <w:rPr>
          <w:sz w:val="28"/>
          <w:szCs w:val="28"/>
        </w:rPr>
        <w:t>Покупателем</w:t>
      </w:r>
      <w:r w:rsidRPr="00FC7FFD">
        <w:rPr>
          <w:sz w:val="28"/>
          <w:szCs w:val="28"/>
        </w:rPr>
        <w:t xml:space="preserve"> в момент поступления Товара </w:t>
      </w:r>
      <w:r w:rsidR="0022619B">
        <w:rPr>
          <w:sz w:val="28"/>
          <w:szCs w:val="28"/>
        </w:rPr>
        <w:t>в место поставки Товара</w:t>
      </w:r>
      <w:r w:rsidRPr="00FC7FFD">
        <w:rPr>
          <w:sz w:val="28"/>
          <w:szCs w:val="28"/>
        </w:rPr>
        <w:t>.</w:t>
      </w:r>
    </w:p>
    <w:p w14:paraId="0E32D9CE" w14:textId="77777777" w:rsidR="00121895" w:rsidRPr="00705C44"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14:paraId="4FDA73AD" w14:textId="77777777" w:rsidR="00121895" w:rsidRPr="00705C44"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w:t>
      </w:r>
      <w:proofErr w:type="gramStart"/>
      <w:r>
        <w:rPr>
          <w:sz w:val="28"/>
          <w:szCs w:val="28"/>
        </w:rPr>
        <w:t xml:space="preserve">с </w:t>
      </w:r>
      <w:r w:rsidR="00712175" w:rsidRPr="00712175">
        <w:rPr>
          <w:sz w:val="28"/>
          <w:szCs w:val="28"/>
        </w:rPr>
        <w:t xml:space="preserve"> </w:t>
      </w:r>
      <w:r w:rsidR="00712175">
        <w:rPr>
          <w:sz w:val="28"/>
          <w:szCs w:val="28"/>
        </w:rPr>
        <w:t>даты</w:t>
      </w:r>
      <w:proofErr w:type="gramEnd"/>
      <w:r w:rsidR="00712175">
        <w:rPr>
          <w:sz w:val="28"/>
          <w:szCs w:val="28"/>
        </w:rPr>
        <w:t xml:space="preserve"> составления акта об установлении</w:t>
      </w:r>
      <w:r>
        <w:rPr>
          <w:sz w:val="28"/>
          <w:szCs w:val="28"/>
        </w:rPr>
        <w:t xml:space="preserve"> расхождения по количеству Товара. </w:t>
      </w:r>
    </w:p>
    <w:p w14:paraId="0A948466" w14:textId="77777777" w:rsidR="00121895" w:rsidRPr="00705C44"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w:t>
      </w:r>
      <w:r>
        <w:rPr>
          <w:rFonts w:hint="cs"/>
          <w:bCs/>
          <w:sz w:val="28"/>
          <w:szCs w:val="28"/>
        </w:rPr>
        <w:t>организаци</w:t>
      </w:r>
      <w:r>
        <w:rPr>
          <w:bCs/>
          <w:sz w:val="28"/>
          <w:szCs w:val="28"/>
        </w:rPr>
        <w:t xml:space="preserve">ей, </w:t>
      </w:r>
      <w:r>
        <w:rPr>
          <w:sz w:val="28"/>
          <w:szCs w:val="28"/>
        </w:rPr>
        <w:t xml:space="preserve">лабораторией на соответствие качества и (или) ассортимента Товара условиям Договора. При этом составляется акт по форме Приложения № 2 к Договору в 3 (трех) экземплярах, имеющих одинаковую силу, по одному для каждой из Сторон, а также для экспертной </w:t>
      </w:r>
      <w:r>
        <w:rPr>
          <w:rFonts w:hint="cs"/>
          <w:bCs/>
          <w:sz w:val="28"/>
          <w:szCs w:val="28"/>
        </w:rPr>
        <w:t>организации</w:t>
      </w:r>
      <w:r>
        <w:rPr>
          <w:bCs/>
          <w:sz w:val="28"/>
          <w:szCs w:val="28"/>
        </w:rPr>
        <w:t xml:space="preserve">, </w:t>
      </w:r>
      <w:r>
        <w:rPr>
          <w:sz w:val="28"/>
          <w:szCs w:val="28"/>
        </w:rPr>
        <w:t xml:space="preserve">лаборатории. </w:t>
      </w:r>
    </w:p>
    <w:p w14:paraId="7EA7FAA4"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Доставка образцов (проб) Товара в экспертную </w:t>
      </w:r>
      <w:r>
        <w:rPr>
          <w:rFonts w:hint="cs"/>
          <w:bCs/>
          <w:sz w:val="28"/>
          <w:szCs w:val="28"/>
        </w:rPr>
        <w:t>организаци</w:t>
      </w:r>
      <w:r>
        <w:rPr>
          <w:bCs/>
          <w:sz w:val="28"/>
          <w:szCs w:val="28"/>
        </w:rPr>
        <w:t xml:space="preserve">ю </w:t>
      </w:r>
      <w:r>
        <w:rPr>
          <w:sz w:val="28"/>
          <w:szCs w:val="28"/>
        </w:rPr>
        <w:t xml:space="preserve">лабораторию и проведение анализа на соответствие качества и (или) ассортимента условиям Договора осуществляется за счет Покупателя. В случае,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w:t>
      </w:r>
      <w:r>
        <w:rPr>
          <w:sz w:val="28"/>
          <w:szCs w:val="28"/>
        </w:rPr>
        <w:lastRenderedPageBreak/>
        <w:t>стоимость проведения анализа образцов (проб) Товара.</w:t>
      </w:r>
    </w:p>
    <w:p w14:paraId="0D47719F"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14:paraId="08DEA6F9" w14:textId="77777777" w:rsidR="00121895" w:rsidRPr="0065567B"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w:t>
      </w:r>
      <w:r w:rsidRPr="0065567B">
        <w:rPr>
          <w:sz w:val="28"/>
          <w:szCs w:val="28"/>
        </w:rPr>
        <w:t>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w:t>
      </w:r>
      <w:r w:rsidR="0022619B" w:rsidRPr="0065567B">
        <w:rPr>
          <w:sz w:val="28"/>
          <w:szCs w:val="28"/>
        </w:rPr>
        <w:t>4</w:t>
      </w:r>
      <w:r w:rsidRPr="0065567B">
        <w:rPr>
          <w:sz w:val="28"/>
          <w:szCs w:val="28"/>
        </w:rPr>
        <w:t>. настоящего Договора.</w:t>
      </w:r>
    </w:p>
    <w:p w14:paraId="60B85980" w14:textId="77777777" w:rsidR="00BA1C81" w:rsidRPr="009B5882" w:rsidRDefault="0022619B" w:rsidP="009B5882">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sidRPr="0065567B">
        <w:rPr>
          <w:sz w:val="28"/>
          <w:szCs w:val="28"/>
        </w:rPr>
        <w:t>П</w:t>
      </w:r>
      <w:r w:rsidR="009B5882" w:rsidRPr="0065567B">
        <w:rPr>
          <w:sz w:val="28"/>
          <w:szCs w:val="28"/>
        </w:rPr>
        <w:t>риемка Товара, поставляемого взамен Товара ненадлежащего качества, осуществляется в порядке, предусмотренном пунктами 3.7</w:t>
      </w:r>
      <w:r w:rsidR="009B5882" w:rsidRPr="00D5643A">
        <w:rPr>
          <w:sz w:val="28"/>
          <w:szCs w:val="28"/>
        </w:rPr>
        <w:t xml:space="preserve">-3.9. </w:t>
      </w:r>
      <w:r w:rsidR="00A25666">
        <w:rPr>
          <w:sz w:val="28"/>
          <w:szCs w:val="28"/>
        </w:rPr>
        <w:t>н</w:t>
      </w:r>
      <w:r w:rsidR="009B5882" w:rsidRPr="00D5643A">
        <w:rPr>
          <w:sz w:val="28"/>
          <w:szCs w:val="28"/>
        </w:rPr>
        <w:t>астоящего Договора.</w:t>
      </w:r>
    </w:p>
    <w:p w14:paraId="1B4E6270" w14:textId="77777777" w:rsidR="00121895" w:rsidRPr="00F113C0"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осуществляющие</w:t>
      </w:r>
      <w:r>
        <w:rPr>
          <w:sz w:val="28"/>
          <w:szCs w:val="28"/>
        </w:rPr>
        <w:t xml:space="preserve"> </w:t>
      </w:r>
      <w:r>
        <w:rPr>
          <w:rFonts w:hint="cs"/>
          <w:sz w:val="28"/>
          <w:szCs w:val="28"/>
        </w:rPr>
        <w:t>доставку</w:t>
      </w:r>
      <w:r>
        <w:rPr>
          <w:sz w:val="28"/>
          <w:szCs w:val="28"/>
        </w:rPr>
        <w:t xml:space="preserve"> </w:t>
      </w:r>
      <w:r w:rsidR="00712175">
        <w:rPr>
          <w:sz w:val="28"/>
          <w:szCs w:val="28"/>
        </w:rPr>
        <w:t xml:space="preserve">дизельного </w:t>
      </w:r>
      <w:r>
        <w:rPr>
          <w:rFonts w:hint="cs"/>
          <w:sz w:val="28"/>
          <w:szCs w:val="28"/>
        </w:rPr>
        <w:t>топлива</w:t>
      </w:r>
      <w:r>
        <w:rPr>
          <w:sz w:val="28"/>
          <w:szCs w:val="28"/>
        </w:rPr>
        <w:t xml:space="preserve"> Покупателю </w:t>
      </w:r>
      <w:r>
        <w:rPr>
          <w:rFonts w:hint="cs"/>
          <w:sz w:val="28"/>
          <w:szCs w:val="28"/>
        </w:rPr>
        <w:t>должны</w:t>
      </w:r>
      <w:r>
        <w:rPr>
          <w:sz w:val="28"/>
          <w:szCs w:val="28"/>
        </w:rPr>
        <w:t xml:space="preserve"> </w:t>
      </w:r>
      <w:r>
        <w:rPr>
          <w:rFonts w:hint="cs"/>
          <w:sz w:val="28"/>
          <w:szCs w:val="28"/>
        </w:rPr>
        <w:t>соответствовать</w:t>
      </w:r>
      <w:r>
        <w:rPr>
          <w:sz w:val="28"/>
          <w:szCs w:val="28"/>
        </w:rPr>
        <w:t xml:space="preserve"> </w:t>
      </w:r>
      <w:r>
        <w:rPr>
          <w:rFonts w:hint="cs"/>
          <w:sz w:val="28"/>
          <w:szCs w:val="28"/>
        </w:rPr>
        <w:t>требованиям</w:t>
      </w:r>
      <w:r>
        <w:rPr>
          <w:sz w:val="28"/>
          <w:szCs w:val="28"/>
        </w:rPr>
        <w:t xml:space="preserve"> м</w:t>
      </w:r>
      <w:r>
        <w:rPr>
          <w:rFonts w:hint="cs"/>
          <w:sz w:val="28"/>
          <w:szCs w:val="28"/>
        </w:rPr>
        <w:t>ежгосударственн</w:t>
      </w:r>
      <w:r>
        <w:rPr>
          <w:sz w:val="28"/>
          <w:szCs w:val="28"/>
        </w:rPr>
        <w:t xml:space="preserve">ого </w:t>
      </w:r>
      <w:r>
        <w:rPr>
          <w:rFonts w:hint="cs"/>
          <w:sz w:val="28"/>
          <w:szCs w:val="28"/>
        </w:rPr>
        <w:t>стандарт</w:t>
      </w:r>
      <w:r>
        <w:rPr>
          <w:sz w:val="28"/>
          <w:szCs w:val="28"/>
        </w:rPr>
        <w:t xml:space="preserve">а </w:t>
      </w:r>
      <w:r>
        <w:rPr>
          <w:rFonts w:hint="cs"/>
          <w:sz w:val="28"/>
          <w:szCs w:val="28"/>
        </w:rPr>
        <w:t>ГОСТ</w:t>
      </w:r>
      <w:r>
        <w:rPr>
          <w:sz w:val="28"/>
          <w:szCs w:val="28"/>
        </w:rPr>
        <w:t xml:space="preserve"> 33666-2015 «</w:t>
      </w:r>
      <w:r>
        <w:rPr>
          <w:rFonts w:hint="cs"/>
          <w:sz w:val="28"/>
          <w:szCs w:val="28"/>
        </w:rPr>
        <w:t>Автомобильные</w:t>
      </w:r>
      <w:r>
        <w:rPr>
          <w:sz w:val="28"/>
          <w:szCs w:val="28"/>
        </w:rPr>
        <w:t xml:space="preserve"> </w:t>
      </w: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для</w:t>
      </w:r>
      <w:r>
        <w:rPr>
          <w:sz w:val="28"/>
          <w:szCs w:val="28"/>
        </w:rPr>
        <w:t xml:space="preserve"> </w:t>
      </w:r>
      <w:r>
        <w:rPr>
          <w:rFonts w:hint="cs"/>
          <w:sz w:val="28"/>
          <w:szCs w:val="28"/>
        </w:rPr>
        <w:t>транспортирования</w:t>
      </w:r>
      <w:r>
        <w:rPr>
          <w:sz w:val="28"/>
          <w:szCs w:val="28"/>
        </w:rPr>
        <w:t xml:space="preserve"> </w:t>
      </w:r>
      <w:r>
        <w:rPr>
          <w:rFonts w:hint="cs"/>
          <w:sz w:val="28"/>
          <w:szCs w:val="28"/>
        </w:rPr>
        <w:t>и</w:t>
      </w:r>
      <w:r>
        <w:rPr>
          <w:sz w:val="28"/>
          <w:szCs w:val="28"/>
        </w:rPr>
        <w:t xml:space="preserve"> </w:t>
      </w:r>
      <w:r>
        <w:rPr>
          <w:rFonts w:hint="cs"/>
          <w:sz w:val="28"/>
          <w:szCs w:val="28"/>
        </w:rPr>
        <w:t>заправки</w:t>
      </w:r>
      <w:r>
        <w:rPr>
          <w:sz w:val="28"/>
          <w:szCs w:val="28"/>
        </w:rPr>
        <w:t xml:space="preserve"> </w:t>
      </w:r>
      <w:r>
        <w:rPr>
          <w:rFonts w:hint="cs"/>
          <w:sz w:val="28"/>
          <w:szCs w:val="28"/>
        </w:rPr>
        <w:t>нефтепродуктов</w:t>
      </w:r>
      <w:r>
        <w:rPr>
          <w:sz w:val="28"/>
          <w:szCs w:val="28"/>
        </w:rPr>
        <w:t xml:space="preserve">. </w:t>
      </w:r>
      <w:r>
        <w:rPr>
          <w:rFonts w:hint="cs"/>
          <w:sz w:val="28"/>
          <w:szCs w:val="28"/>
        </w:rPr>
        <w:t>Технические</w:t>
      </w:r>
      <w:r>
        <w:rPr>
          <w:sz w:val="28"/>
          <w:szCs w:val="28"/>
        </w:rPr>
        <w:t xml:space="preserve"> </w:t>
      </w:r>
      <w:r>
        <w:rPr>
          <w:rFonts w:hint="cs"/>
          <w:sz w:val="28"/>
          <w:szCs w:val="28"/>
        </w:rPr>
        <w:t>требования</w:t>
      </w:r>
      <w:r>
        <w:rPr>
          <w:sz w:val="28"/>
          <w:szCs w:val="28"/>
        </w:rPr>
        <w:t>».</w:t>
      </w:r>
    </w:p>
    <w:p w14:paraId="29231B7C" w14:textId="77777777" w:rsidR="00121895"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w:t>
      </w:r>
      <w:r w:rsidR="00712175">
        <w:rPr>
          <w:sz w:val="28"/>
          <w:szCs w:val="28"/>
        </w:rPr>
        <w:t xml:space="preserve">дизельного </w:t>
      </w:r>
      <w:r>
        <w:rPr>
          <w:sz w:val="28"/>
          <w:szCs w:val="28"/>
        </w:rPr>
        <w:t>топлива осуществляет субподрядчик, уполномоченным лицом субподрядчика Поставщика.</w:t>
      </w:r>
    </w:p>
    <w:p w14:paraId="42E231BF" w14:textId="77777777" w:rsidR="00121895" w:rsidRPr="007B53BF" w:rsidRDefault="00121895" w:rsidP="00121895">
      <w:pPr>
        <w:pStyle w:val="aff6"/>
        <w:widowControl w:val="0"/>
        <w:numPr>
          <w:ilvl w:val="1"/>
          <w:numId w:val="60"/>
        </w:numPr>
        <w:shd w:val="clear" w:color="auto" w:fill="FFFFFF"/>
        <w:tabs>
          <w:tab w:val="clear" w:pos="720"/>
          <w:tab w:val="num" w:pos="0"/>
          <w:tab w:val="left" w:pos="1560"/>
        </w:tabs>
        <w:suppressAutoHyphens w:val="0"/>
        <w:autoSpaceDE w:val="0"/>
        <w:autoSpaceDN w:val="0"/>
        <w:adjustRightInd w:val="0"/>
        <w:ind w:left="0" w:firstLine="709"/>
        <w:jc w:val="both"/>
        <w:rPr>
          <w:sz w:val="28"/>
          <w:szCs w:val="28"/>
        </w:rPr>
      </w:pPr>
      <w:r>
        <w:rPr>
          <w:sz w:val="28"/>
          <w:szCs w:val="28"/>
        </w:rPr>
        <w:t xml:space="preserve">Поставщик/субподрядчик, осуществляющий перевозку (доставку) </w:t>
      </w:r>
      <w:r w:rsidR="00712175">
        <w:rPr>
          <w:sz w:val="28"/>
          <w:szCs w:val="28"/>
        </w:rPr>
        <w:t xml:space="preserve">дизельного </w:t>
      </w:r>
      <w:r>
        <w:rPr>
          <w:sz w:val="28"/>
          <w:szCs w:val="28"/>
        </w:rPr>
        <w:t xml:space="preserve">топлива </w:t>
      </w:r>
      <w:proofErr w:type="gramStart"/>
      <w:r>
        <w:rPr>
          <w:sz w:val="28"/>
          <w:szCs w:val="28"/>
        </w:rPr>
        <w:t>в место</w:t>
      </w:r>
      <w:proofErr w:type="gramEnd"/>
      <w:r>
        <w:rPr>
          <w:sz w:val="28"/>
          <w:szCs w:val="28"/>
        </w:rPr>
        <w:t xml:space="preserve"> поставки Товара должен иметь в наличии </w:t>
      </w:r>
      <w:r>
        <w:rPr>
          <w:bCs/>
          <w:sz w:val="28"/>
          <w:szCs w:val="28"/>
          <w:lang w:eastAsia="ru-RU"/>
        </w:rPr>
        <w:t>не менее 2-х единиц</w:t>
      </w:r>
      <w:r w:rsidR="00E52165">
        <w:rPr>
          <w:bCs/>
          <w:sz w:val="28"/>
          <w:szCs w:val="28"/>
          <w:lang w:eastAsia="ru-RU"/>
        </w:rPr>
        <w:t xml:space="preserve"> специализированных транспортных средств, </w:t>
      </w:r>
      <w:r w:rsidR="00E52165" w:rsidRPr="003917C7">
        <w:rPr>
          <w:sz w:val="28"/>
          <w:szCs w:val="28"/>
        </w:rPr>
        <w:t>позволяющи</w:t>
      </w:r>
      <w:r w:rsidR="00E52165">
        <w:rPr>
          <w:sz w:val="28"/>
          <w:szCs w:val="28"/>
        </w:rPr>
        <w:t>х</w:t>
      </w:r>
      <w:r w:rsidR="00E52165" w:rsidRPr="003917C7">
        <w:rPr>
          <w:sz w:val="28"/>
          <w:szCs w:val="28"/>
        </w:rPr>
        <w:t xml:space="preserve"> обеспечить доставку Покупателю партий Товара</w:t>
      </w:r>
      <w:r w:rsidR="00D468D6">
        <w:rPr>
          <w:sz w:val="28"/>
          <w:szCs w:val="28"/>
        </w:rPr>
        <w:t xml:space="preserve"> в соответствии с заявками Покупателя</w:t>
      </w:r>
      <w:r w:rsidRPr="00DC114D">
        <w:rPr>
          <w:sz w:val="28"/>
          <w:szCs w:val="28"/>
        </w:rPr>
        <w:t xml:space="preserve">. Иметь на цистерны официальные свидетельства – </w:t>
      </w:r>
      <w:proofErr w:type="spellStart"/>
      <w:r w:rsidRPr="00DC114D">
        <w:rPr>
          <w:sz w:val="28"/>
          <w:szCs w:val="28"/>
        </w:rPr>
        <w:t>тарировочные</w:t>
      </w:r>
      <w:proofErr w:type="spellEnd"/>
      <w:r w:rsidRPr="00DC114D">
        <w:rPr>
          <w:sz w:val="28"/>
          <w:szCs w:val="28"/>
        </w:rPr>
        <w:t xml:space="preserve"> паспорта</w:t>
      </w:r>
      <w:r w:rsidR="00DC114D" w:rsidRPr="00DC114D">
        <w:rPr>
          <w:sz w:val="28"/>
          <w:szCs w:val="28"/>
        </w:rPr>
        <w:t>/свидетельства о поверке</w:t>
      </w:r>
      <w:r w:rsidRPr="00DC114D">
        <w:rPr>
          <w:sz w:val="28"/>
          <w:szCs w:val="28"/>
        </w:rPr>
        <w:t>, которые при эксплуатации цистерны</w:t>
      </w:r>
      <w:r>
        <w:rPr>
          <w:sz w:val="28"/>
          <w:szCs w:val="28"/>
        </w:rPr>
        <w:t xml:space="preserve"> должны храниться у водителя бензовоза и в случае </w:t>
      </w:r>
      <w:r w:rsidRPr="00DC114D">
        <w:rPr>
          <w:sz w:val="28"/>
          <w:szCs w:val="28"/>
        </w:rPr>
        <w:t xml:space="preserve">необходимости предоставляться Покупателю при поставке </w:t>
      </w:r>
      <w:r w:rsidR="00712175">
        <w:rPr>
          <w:sz w:val="28"/>
          <w:szCs w:val="28"/>
        </w:rPr>
        <w:t xml:space="preserve">дизельного </w:t>
      </w:r>
      <w:r w:rsidRPr="00DC114D">
        <w:rPr>
          <w:sz w:val="28"/>
          <w:szCs w:val="28"/>
        </w:rPr>
        <w:t xml:space="preserve">топлива. </w:t>
      </w:r>
      <w:proofErr w:type="spellStart"/>
      <w:r w:rsidRPr="00DC114D">
        <w:rPr>
          <w:sz w:val="28"/>
          <w:szCs w:val="28"/>
        </w:rPr>
        <w:t>Тарировочный</w:t>
      </w:r>
      <w:proofErr w:type="spellEnd"/>
      <w:r w:rsidRPr="00DC114D">
        <w:rPr>
          <w:sz w:val="28"/>
          <w:szCs w:val="28"/>
        </w:rPr>
        <w:t xml:space="preserve"> паспорт</w:t>
      </w:r>
      <w:r w:rsidR="00DC114D" w:rsidRPr="00DC114D">
        <w:rPr>
          <w:sz w:val="28"/>
          <w:szCs w:val="28"/>
        </w:rPr>
        <w:t>/свидетельство о поверке</w:t>
      </w:r>
      <w:r>
        <w:rPr>
          <w:sz w:val="28"/>
          <w:szCs w:val="28"/>
        </w:rPr>
        <w:t xml:space="preserve"> должен содержать сведения об общем объёме автоцистерны, количестве секций и объёме каждой секции.</w:t>
      </w:r>
    </w:p>
    <w:p w14:paraId="7A9B5416" w14:textId="77777777" w:rsidR="00121895" w:rsidRPr="000E1CD6" w:rsidRDefault="00121895" w:rsidP="00121895">
      <w:pPr>
        <w:pStyle w:val="aff6"/>
        <w:widowControl w:val="0"/>
        <w:numPr>
          <w:ilvl w:val="1"/>
          <w:numId w:val="60"/>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rFonts w:hint="cs"/>
          <w:bCs/>
          <w:sz w:val="28"/>
          <w:szCs w:val="28"/>
        </w:rPr>
        <w:t>Для</w:t>
      </w:r>
      <w:r>
        <w:rPr>
          <w:bCs/>
          <w:sz w:val="28"/>
          <w:szCs w:val="28"/>
        </w:rPr>
        <w:t xml:space="preserve"> </w:t>
      </w:r>
      <w:r>
        <w:rPr>
          <w:rFonts w:hint="cs"/>
          <w:bCs/>
          <w:sz w:val="28"/>
          <w:szCs w:val="28"/>
        </w:rPr>
        <w:t>взаимодействия</w:t>
      </w:r>
      <w:r>
        <w:rPr>
          <w:bCs/>
          <w:sz w:val="28"/>
          <w:szCs w:val="28"/>
        </w:rPr>
        <w:t xml:space="preserve"> </w:t>
      </w:r>
      <w:r>
        <w:rPr>
          <w:rFonts w:hint="cs"/>
          <w:bCs/>
          <w:sz w:val="28"/>
          <w:szCs w:val="28"/>
        </w:rPr>
        <w:t>с</w:t>
      </w:r>
      <w:r>
        <w:rPr>
          <w:bCs/>
          <w:sz w:val="28"/>
          <w:szCs w:val="28"/>
        </w:rPr>
        <w:t xml:space="preserve"> Покупателем </w:t>
      </w:r>
      <w:r>
        <w:rPr>
          <w:rFonts w:hint="cs"/>
          <w:bCs/>
          <w:sz w:val="28"/>
          <w:szCs w:val="28"/>
        </w:rPr>
        <w:t>Поставщик</w:t>
      </w:r>
      <w:r>
        <w:rPr>
          <w:bCs/>
          <w:sz w:val="28"/>
          <w:szCs w:val="28"/>
        </w:rPr>
        <w:t xml:space="preserve"> </w:t>
      </w:r>
      <w:r>
        <w:rPr>
          <w:rFonts w:hint="cs"/>
          <w:bCs/>
          <w:sz w:val="28"/>
          <w:szCs w:val="28"/>
        </w:rPr>
        <w:t>обязан</w:t>
      </w:r>
      <w:r>
        <w:rPr>
          <w:bCs/>
          <w:sz w:val="28"/>
          <w:szCs w:val="28"/>
        </w:rPr>
        <w:t xml:space="preserve"> </w:t>
      </w:r>
      <w:r>
        <w:rPr>
          <w:rFonts w:hint="cs"/>
          <w:bCs/>
          <w:sz w:val="28"/>
          <w:szCs w:val="28"/>
        </w:rPr>
        <w:t>в</w:t>
      </w:r>
      <w:r>
        <w:rPr>
          <w:bCs/>
          <w:sz w:val="28"/>
          <w:szCs w:val="28"/>
        </w:rPr>
        <w:t xml:space="preserve"> </w:t>
      </w:r>
      <w:r>
        <w:rPr>
          <w:rFonts w:hint="cs"/>
          <w:bCs/>
          <w:sz w:val="28"/>
          <w:szCs w:val="28"/>
        </w:rPr>
        <w:t>течение</w:t>
      </w:r>
      <w:r>
        <w:rPr>
          <w:bCs/>
          <w:sz w:val="28"/>
          <w:szCs w:val="28"/>
        </w:rPr>
        <w:t xml:space="preserve"> 1 (</w:t>
      </w:r>
      <w:r>
        <w:rPr>
          <w:rFonts w:hint="cs"/>
          <w:bCs/>
          <w:sz w:val="28"/>
          <w:szCs w:val="28"/>
        </w:rPr>
        <w:t>одного</w:t>
      </w:r>
      <w:r>
        <w:rPr>
          <w:bCs/>
          <w:sz w:val="28"/>
          <w:szCs w:val="28"/>
        </w:rPr>
        <w:t xml:space="preserve">) </w:t>
      </w:r>
      <w:r>
        <w:rPr>
          <w:rFonts w:hint="cs"/>
          <w:bCs/>
          <w:sz w:val="28"/>
          <w:szCs w:val="28"/>
        </w:rPr>
        <w:t>рабочего</w:t>
      </w:r>
      <w:r>
        <w:rPr>
          <w:bCs/>
          <w:sz w:val="28"/>
          <w:szCs w:val="28"/>
        </w:rPr>
        <w:t xml:space="preserve"> </w:t>
      </w:r>
      <w:r>
        <w:rPr>
          <w:rFonts w:hint="cs"/>
          <w:bCs/>
          <w:sz w:val="28"/>
          <w:szCs w:val="28"/>
        </w:rPr>
        <w:t>дня</w:t>
      </w:r>
      <w:r>
        <w:rPr>
          <w:bCs/>
          <w:sz w:val="28"/>
          <w:szCs w:val="28"/>
        </w:rPr>
        <w:t xml:space="preserve"> </w:t>
      </w:r>
      <w:r>
        <w:rPr>
          <w:rFonts w:hint="cs"/>
          <w:bCs/>
          <w:sz w:val="28"/>
          <w:szCs w:val="28"/>
        </w:rPr>
        <w:t>с</w:t>
      </w:r>
      <w:r>
        <w:rPr>
          <w:bCs/>
          <w:sz w:val="28"/>
          <w:szCs w:val="28"/>
        </w:rPr>
        <w:t xml:space="preserve"> </w:t>
      </w:r>
      <w:r>
        <w:rPr>
          <w:rFonts w:hint="cs"/>
          <w:bCs/>
          <w:sz w:val="28"/>
          <w:szCs w:val="28"/>
        </w:rPr>
        <w:t>даты</w:t>
      </w:r>
      <w:r>
        <w:rPr>
          <w:bCs/>
          <w:sz w:val="28"/>
          <w:szCs w:val="28"/>
        </w:rPr>
        <w:t xml:space="preserve"> подписания Договора </w:t>
      </w:r>
      <w:r>
        <w:rPr>
          <w:rFonts w:hint="cs"/>
          <w:bCs/>
          <w:sz w:val="28"/>
          <w:szCs w:val="28"/>
        </w:rPr>
        <w:t>назначить</w:t>
      </w:r>
      <w:r>
        <w:rPr>
          <w:bCs/>
          <w:sz w:val="28"/>
          <w:szCs w:val="28"/>
        </w:rPr>
        <w:t xml:space="preserve"> </w:t>
      </w:r>
      <w:r>
        <w:rPr>
          <w:rFonts w:hint="cs"/>
          <w:bCs/>
          <w:sz w:val="28"/>
          <w:szCs w:val="28"/>
        </w:rPr>
        <w:t>ответственное</w:t>
      </w:r>
      <w:r>
        <w:rPr>
          <w:bCs/>
          <w:sz w:val="28"/>
          <w:szCs w:val="28"/>
        </w:rPr>
        <w:t xml:space="preserve"> </w:t>
      </w:r>
      <w:r>
        <w:rPr>
          <w:rFonts w:hint="cs"/>
          <w:bCs/>
          <w:sz w:val="28"/>
          <w:szCs w:val="28"/>
        </w:rPr>
        <w:t>контактное</w:t>
      </w:r>
      <w:r>
        <w:rPr>
          <w:bCs/>
          <w:sz w:val="28"/>
          <w:szCs w:val="28"/>
        </w:rPr>
        <w:t xml:space="preserve"> </w:t>
      </w:r>
      <w:r>
        <w:rPr>
          <w:rFonts w:hint="cs"/>
          <w:bCs/>
          <w:sz w:val="28"/>
          <w:szCs w:val="28"/>
        </w:rPr>
        <w:t>лицо</w:t>
      </w:r>
      <w:r>
        <w:rPr>
          <w:bCs/>
          <w:sz w:val="28"/>
          <w:szCs w:val="28"/>
        </w:rPr>
        <w:t xml:space="preserve">, </w:t>
      </w:r>
      <w:r>
        <w:rPr>
          <w:rFonts w:hint="cs"/>
          <w:bCs/>
          <w:sz w:val="28"/>
          <w:szCs w:val="28"/>
        </w:rPr>
        <w:t>выделить</w:t>
      </w:r>
      <w:r>
        <w:rPr>
          <w:bCs/>
          <w:sz w:val="28"/>
          <w:szCs w:val="28"/>
        </w:rPr>
        <w:t xml:space="preserve"> </w:t>
      </w:r>
      <w:r>
        <w:rPr>
          <w:rFonts w:hint="cs"/>
          <w:bCs/>
          <w:sz w:val="28"/>
          <w:szCs w:val="28"/>
        </w:rPr>
        <w:t>номер</w:t>
      </w:r>
      <w:r>
        <w:rPr>
          <w:bCs/>
          <w:sz w:val="28"/>
          <w:szCs w:val="28"/>
        </w:rPr>
        <w:t xml:space="preserve"> </w:t>
      </w:r>
      <w:r>
        <w:rPr>
          <w:rFonts w:hint="cs"/>
          <w:bCs/>
          <w:sz w:val="28"/>
          <w:szCs w:val="28"/>
        </w:rPr>
        <w:t>телефона</w:t>
      </w:r>
      <w:r>
        <w:rPr>
          <w:bCs/>
          <w:sz w:val="28"/>
          <w:szCs w:val="28"/>
        </w:rPr>
        <w:t xml:space="preserve">, </w:t>
      </w:r>
      <w:r>
        <w:rPr>
          <w:rFonts w:hint="cs"/>
          <w:bCs/>
          <w:sz w:val="28"/>
          <w:szCs w:val="28"/>
        </w:rPr>
        <w:t>а</w:t>
      </w:r>
      <w:r>
        <w:rPr>
          <w:bCs/>
          <w:sz w:val="28"/>
          <w:szCs w:val="28"/>
        </w:rPr>
        <w:t xml:space="preserve"> </w:t>
      </w:r>
      <w:r>
        <w:rPr>
          <w:rFonts w:hint="cs"/>
          <w:bCs/>
          <w:sz w:val="28"/>
          <w:szCs w:val="28"/>
        </w:rPr>
        <w:t>также</w:t>
      </w:r>
      <w:r>
        <w:rPr>
          <w:bCs/>
          <w:sz w:val="28"/>
          <w:szCs w:val="28"/>
        </w:rPr>
        <w:t xml:space="preserve"> </w:t>
      </w:r>
      <w:r>
        <w:rPr>
          <w:rFonts w:hint="cs"/>
          <w:bCs/>
          <w:sz w:val="28"/>
          <w:szCs w:val="28"/>
        </w:rPr>
        <w:t>адрес</w:t>
      </w:r>
      <w:r>
        <w:rPr>
          <w:bCs/>
          <w:sz w:val="28"/>
          <w:szCs w:val="28"/>
        </w:rPr>
        <w:t xml:space="preserve"> </w:t>
      </w:r>
      <w:r>
        <w:rPr>
          <w:rFonts w:hint="cs"/>
          <w:bCs/>
          <w:sz w:val="28"/>
          <w:szCs w:val="28"/>
        </w:rPr>
        <w:t>электронной</w:t>
      </w:r>
      <w:r>
        <w:rPr>
          <w:bCs/>
          <w:sz w:val="28"/>
          <w:szCs w:val="28"/>
        </w:rPr>
        <w:t xml:space="preserve"> </w:t>
      </w:r>
      <w:r>
        <w:rPr>
          <w:rFonts w:hint="cs"/>
          <w:bCs/>
          <w:sz w:val="28"/>
          <w:szCs w:val="28"/>
        </w:rPr>
        <w:t>почты</w:t>
      </w:r>
      <w:r>
        <w:rPr>
          <w:bCs/>
          <w:sz w:val="28"/>
          <w:szCs w:val="28"/>
        </w:rPr>
        <w:t xml:space="preserve"> </w:t>
      </w:r>
      <w:r>
        <w:rPr>
          <w:rFonts w:hint="cs"/>
          <w:bCs/>
          <w:sz w:val="28"/>
          <w:szCs w:val="28"/>
        </w:rPr>
        <w:t>для</w:t>
      </w:r>
      <w:r>
        <w:rPr>
          <w:bCs/>
          <w:sz w:val="28"/>
          <w:szCs w:val="28"/>
        </w:rPr>
        <w:t xml:space="preserve"> </w:t>
      </w:r>
      <w:r>
        <w:rPr>
          <w:rFonts w:hint="cs"/>
          <w:bCs/>
          <w:sz w:val="28"/>
          <w:szCs w:val="28"/>
        </w:rPr>
        <w:t>приема</w:t>
      </w:r>
      <w:r>
        <w:rPr>
          <w:bCs/>
          <w:sz w:val="28"/>
          <w:szCs w:val="28"/>
        </w:rPr>
        <w:t xml:space="preserve"> </w:t>
      </w:r>
      <w:r>
        <w:rPr>
          <w:rFonts w:hint="cs"/>
          <w:bCs/>
          <w:sz w:val="28"/>
          <w:szCs w:val="28"/>
        </w:rPr>
        <w:t>данных</w:t>
      </w:r>
      <w:r>
        <w:rPr>
          <w:bCs/>
          <w:sz w:val="28"/>
          <w:szCs w:val="28"/>
        </w:rPr>
        <w:t xml:space="preserve"> (</w:t>
      </w:r>
      <w:r>
        <w:rPr>
          <w:rFonts w:hint="cs"/>
          <w:bCs/>
          <w:sz w:val="28"/>
          <w:szCs w:val="28"/>
        </w:rPr>
        <w:t>запросов</w:t>
      </w:r>
      <w:r>
        <w:rPr>
          <w:bCs/>
          <w:sz w:val="28"/>
          <w:szCs w:val="28"/>
        </w:rPr>
        <w:t xml:space="preserve">, </w:t>
      </w:r>
      <w:r>
        <w:rPr>
          <w:rFonts w:hint="cs"/>
          <w:bCs/>
          <w:sz w:val="28"/>
          <w:szCs w:val="28"/>
        </w:rPr>
        <w:t>заявок</w:t>
      </w:r>
      <w:r>
        <w:rPr>
          <w:bCs/>
          <w:sz w:val="28"/>
          <w:szCs w:val="28"/>
        </w:rPr>
        <w:t xml:space="preserve">) </w:t>
      </w:r>
      <w:r>
        <w:rPr>
          <w:rFonts w:hint="cs"/>
          <w:bCs/>
          <w:sz w:val="28"/>
          <w:szCs w:val="28"/>
        </w:rPr>
        <w:t>в</w:t>
      </w:r>
      <w:r>
        <w:rPr>
          <w:bCs/>
          <w:sz w:val="28"/>
          <w:szCs w:val="28"/>
        </w:rPr>
        <w:t xml:space="preserve"> </w:t>
      </w:r>
      <w:r>
        <w:rPr>
          <w:rFonts w:hint="cs"/>
          <w:bCs/>
          <w:sz w:val="28"/>
          <w:szCs w:val="28"/>
        </w:rPr>
        <w:t>электронной</w:t>
      </w:r>
      <w:r>
        <w:rPr>
          <w:bCs/>
          <w:sz w:val="28"/>
          <w:szCs w:val="28"/>
        </w:rPr>
        <w:t xml:space="preserve"> </w:t>
      </w:r>
      <w:r>
        <w:rPr>
          <w:rFonts w:hint="cs"/>
          <w:bCs/>
          <w:sz w:val="28"/>
          <w:szCs w:val="28"/>
        </w:rPr>
        <w:t>форме</w:t>
      </w:r>
      <w:r>
        <w:rPr>
          <w:bCs/>
          <w:sz w:val="28"/>
          <w:szCs w:val="28"/>
        </w:rPr>
        <w:t xml:space="preserve"> </w:t>
      </w:r>
      <w:r>
        <w:rPr>
          <w:rFonts w:hint="cs"/>
          <w:bCs/>
          <w:sz w:val="28"/>
          <w:szCs w:val="28"/>
        </w:rPr>
        <w:t>и</w:t>
      </w:r>
      <w:r>
        <w:rPr>
          <w:bCs/>
          <w:sz w:val="28"/>
          <w:szCs w:val="28"/>
        </w:rPr>
        <w:t xml:space="preserve"> </w:t>
      </w:r>
      <w:r>
        <w:rPr>
          <w:rFonts w:hint="cs"/>
          <w:bCs/>
          <w:sz w:val="28"/>
          <w:szCs w:val="28"/>
        </w:rPr>
        <w:t>уведомить</w:t>
      </w:r>
      <w:r>
        <w:rPr>
          <w:bCs/>
          <w:sz w:val="28"/>
          <w:szCs w:val="28"/>
        </w:rPr>
        <w:t xml:space="preserve"> </w:t>
      </w:r>
      <w:r>
        <w:rPr>
          <w:rFonts w:hint="cs"/>
          <w:bCs/>
          <w:sz w:val="28"/>
          <w:szCs w:val="28"/>
        </w:rPr>
        <w:t>об</w:t>
      </w:r>
      <w:r>
        <w:rPr>
          <w:bCs/>
          <w:sz w:val="28"/>
          <w:szCs w:val="28"/>
        </w:rPr>
        <w:t xml:space="preserve"> </w:t>
      </w:r>
      <w:r>
        <w:rPr>
          <w:rFonts w:hint="cs"/>
          <w:bCs/>
          <w:sz w:val="28"/>
          <w:szCs w:val="28"/>
        </w:rPr>
        <w:t>этом</w:t>
      </w:r>
      <w:r>
        <w:rPr>
          <w:bCs/>
          <w:sz w:val="28"/>
          <w:szCs w:val="28"/>
        </w:rPr>
        <w:t xml:space="preserve"> Покупателя.</w:t>
      </w:r>
    </w:p>
    <w:p w14:paraId="33F5B8D1" w14:textId="77777777" w:rsidR="00121895" w:rsidRDefault="00121895" w:rsidP="00121895">
      <w:pPr>
        <w:pStyle w:val="aff6"/>
        <w:suppressAutoHyphens w:val="0"/>
        <w:ind w:left="0" w:firstLine="709"/>
        <w:jc w:val="both"/>
        <w:rPr>
          <w:bCs/>
          <w:sz w:val="28"/>
          <w:szCs w:val="28"/>
        </w:rPr>
      </w:pPr>
      <w:r>
        <w:rPr>
          <w:rFonts w:hint="cs"/>
          <w:bCs/>
          <w:sz w:val="28"/>
          <w:szCs w:val="28"/>
        </w:rPr>
        <w:t>Об</w:t>
      </w:r>
      <w:r>
        <w:rPr>
          <w:bCs/>
          <w:sz w:val="28"/>
          <w:szCs w:val="28"/>
        </w:rPr>
        <w:t xml:space="preserve"> </w:t>
      </w:r>
      <w:r>
        <w:rPr>
          <w:rFonts w:hint="cs"/>
          <w:bCs/>
          <w:sz w:val="28"/>
          <w:szCs w:val="28"/>
        </w:rPr>
        <w:t>изменении</w:t>
      </w:r>
      <w:r>
        <w:rPr>
          <w:bCs/>
          <w:sz w:val="28"/>
          <w:szCs w:val="28"/>
        </w:rPr>
        <w:t xml:space="preserve"> </w:t>
      </w:r>
      <w:r>
        <w:rPr>
          <w:rFonts w:hint="cs"/>
          <w:bCs/>
          <w:sz w:val="28"/>
          <w:szCs w:val="28"/>
        </w:rPr>
        <w:t>контактной</w:t>
      </w:r>
      <w:r>
        <w:rPr>
          <w:bCs/>
          <w:sz w:val="28"/>
          <w:szCs w:val="28"/>
        </w:rPr>
        <w:t xml:space="preserve"> </w:t>
      </w:r>
      <w:r>
        <w:rPr>
          <w:rFonts w:hint="cs"/>
          <w:bCs/>
          <w:sz w:val="28"/>
          <w:szCs w:val="28"/>
        </w:rPr>
        <w:t>информации</w:t>
      </w:r>
      <w:r>
        <w:rPr>
          <w:bCs/>
          <w:sz w:val="28"/>
          <w:szCs w:val="28"/>
        </w:rPr>
        <w:t xml:space="preserve"> </w:t>
      </w:r>
      <w:r>
        <w:rPr>
          <w:rFonts w:hint="cs"/>
          <w:bCs/>
          <w:sz w:val="28"/>
          <w:szCs w:val="28"/>
        </w:rPr>
        <w:t>ответственного</w:t>
      </w:r>
      <w:r>
        <w:rPr>
          <w:bCs/>
          <w:sz w:val="28"/>
          <w:szCs w:val="28"/>
        </w:rPr>
        <w:t xml:space="preserve"> </w:t>
      </w:r>
      <w:r>
        <w:rPr>
          <w:rFonts w:hint="cs"/>
          <w:bCs/>
          <w:sz w:val="28"/>
          <w:szCs w:val="28"/>
        </w:rPr>
        <w:t>лица</w:t>
      </w:r>
      <w:r>
        <w:rPr>
          <w:bCs/>
          <w:sz w:val="28"/>
          <w:szCs w:val="28"/>
        </w:rPr>
        <w:t xml:space="preserve"> </w:t>
      </w:r>
      <w:r>
        <w:rPr>
          <w:rFonts w:hint="cs"/>
          <w:bCs/>
          <w:sz w:val="28"/>
          <w:szCs w:val="28"/>
        </w:rPr>
        <w:t>Поставщик</w:t>
      </w:r>
      <w:r>
        <w:rPr>
          <w:bCs/>
          <w:sz w:val="28"/>
          <w:szCs w:val="28"/>
        </w:rPr>
        <w:t xml:space="preserve"> </w:t>
      </w:r>
      <w:r>
        <w:rPr>
          <w:rFonts w:hint="cs"/>
          <w:bCs/>
          <w:sz w:val="28"/>
          <w:szCs w:val="28"/>
        </w:rPr>
        <w:t>обязан</w:t>
      </w:r>
      <w:r>
        <w:rPr>
          <w:bCs/>
          <w:sz w:val="28"/>
          <w:szCs w:val="28"/>
        </w:rPr>
        <w:t xml:space="preserve"> </w:t>
      </w:r>
      <w:r>
        <w:rPr>
          <w:rFonts w:hint="cs"/>
          <w:bCs/>
          <w:sz w:val="28"/>
          <w:szCs w:val="28"/>
        </w:rPr>
        <w:t>уведомить</w:t>
      </w:r>
      <w:r>
        <w:rPr>
          <w:bCs/>
          <w:sz w:val="28"/>
          <w:szCs w:val="28"/>
        </w:rPr>
        <w:t xml:space="preserve"> Покупателя </w:t>
      </w:r>
      <w:r>
        <w:rPr>
          <w:rFonts w:hint="cs"/>
          <w:bCs/>
          <w:sz w:val="28"/>
          <w:szCs w:val="28"/>
        </w:rPr>
        <w:t>в</w:t>
      </w:r>
      <w:r>
        <w:rPr>
          <w:bCs/>
          <w:sz w:val="28"/>
          <w:szCs w:val="28"/>
        </w:rPr>
        <w:t xml:space="preserve"> </w:t>
      </w:r>
      <w:r>
        <w:rPr>
          <w:rFonts w:hint="cs"/>
          <w:bCs/>
          <w:sz w:val="28"/>
          <w:szCs w:val="28"/>
        </w:rPr>
        <w:t>течение</w:t>
      </w:r>
      <w:r>
        <w:rPr>
          <w:bCs/>
          <w:sz w:val="28"/>
          <w:szCs w:val="28"/>
        </w:rPr>
        <w:t xml:space="preserve"> 1 (</w:t>
      </w:r>
      <w:r>
        <w:rPr>
          <w:rFonts w:hint="cs"/>
          <w:bCs/>
          <w:sz w:val="28"/>
          <w:szCs w:val="28"/>
        </w:rPr>
        <w:t>одного</w:t>
      </w:r>
      <w:r>
        <w:rPr>
          <w:bCs/>
          <w:sz w:val="28"/>
          <w:szCs w:val="28"/>
        </w:rPr>
        <w:t xml:space="preserve">) </w:t>
      </w:r>
      <w:r>
        <w:rPr>
          <w:rFonts w:hint="cs"/>
          <w:bCs/>
          <w:sz w:val="28"/>
          <w:szCs w:val="28"/>
        </w:rPr>
        <w:t>рабочего</w:t>
      </w:r>
      <w:r>
        <w:rPr>
          <w:bCs/>
          <w:sz w:val="28"/>
          <w:szCs w:val="28"/>
        </w:rPr>
        <w:t xml:space="preserve"> </w:t>
      </w:r>
      <w:r>
        <w:rPr>
          <w:rFonts w:hint="cs"/>
          <w:bCs/>
          <w:sz w:val="28"/>
          <w:szCs w:val="28"/>
        </w:rPr>
        <w:t>дня</w:t>
      </w:r>
      <w:r>
        <w:rPr>
          <w:bCs/>
          <w:sz w:val="28"/>
          <w:szCs w:val="28"/>
        </w:rPr>
        <w:t xml:space="preserve"> </w:t>
      </w:r>
      <w:r>
        <w:rPr>
          <w:rFonts w:hint="cs"/>
          <w:bCs/>
          <w:sz w:val="28"/>
          <w:szCs w:val="28"/>
        </w:rPr>
        <w:t>со</w:t>
      </w:r>
      <w:r>
        <w:rPr>
          <w:bCs/>
          <w:sz w:val="28"/>
          <w:szCs w:val="28"/>
        </w:rPr>
        <w:t xml:space="preserve"> </w:t>
      </w:r>
      <w:r>
        <w:rPr>
          <w:rFonts w:hint="cs"/>
          <w:bCs/>
          <w:sz w:val="28"/>
          <w:szCs w:val="28"/>
        </w:rPr>
        <w:t>дня</w:t>
      </w:r>
      <w:r>
        <w:rPr>
          <w:bCs/>
          <w:sz w:val="28"/>
          <w:szCs w:val="28"/>
        </w:rPr>
        <w:t xml:space="preserve"> </w:t>
      </w:r>
      <w:r>
        <w:rPr>
          <w:rFonts w:hint="cs"/>
          <w:bCs/>
          <w:sz w:val="28"/>
          <w:szCs w:val="28"/>
        </w:rPr>
        <w:t>возникновения</w:t>
      </w:r>
      <w:r>
        <w:rPr>
          <w:bCs/>
          <w:sz w:val="28"/>
          <w:szCs w:val="28"/>
        </w:rPr>
        <w:t xml:space="preserve"> </w:t>
      </w:r>
      <w:r>
        <w:rPr>
          <w:rFonts w:hint="cs"/>
          <w:bCs/>
          <w:sz w:val="28"/>
          <w:szCs w:val="28"/>
        </w:rPr>
        <w:t>таких</w:t>
      </w:r>
      <w:r>
        <w:rPr>
          <w:bCs/>
          <w:sz w:val="28"/>
          <w:szCs w:val="28"/>
        </w:rPr>
        <w:t xml:space="preserve"> </w:t>
      </w:r>
      <w:r>
        <w:rPr>
          <w:rFonts w:hint="cs"/>
          <w:bCs/>
          <w:sz w:val="28"/>
          <w:szCs w:val="28"/>
        </w:rPr>
        <w:t>изменений</w:t>
      </w:r>
      <w:r>
        <w:rPr>
          <w:bCs/>
          <w:sz w:val="28"/>
          <w:szCs w:val="28"/>
        </w:rPr>
        <w:t>.</w:t>
      </w:r>
    </w:p>
    <w:p w14:paraId="74C00842" w14:textId="77777777" w:rsidR="00121895" w:rsidRPr="00D5643A" w:rsidRDefault="00121895" w:rsidP="00121895">
      <w:pPr>
        <w:pStyle w:val="aff6"/>
        <w:widowControl w:val="0"/>
        <w:numPr>
          <w:ilvl w:val="1"/>
          <w:numId w:val="60"/>
        </w:numPr>
        <w:shd w:val="clear" w:color="auto" w:fill="FFFFFF"/>
        <w:tabs>
          <w:tab w:val="clear" w:pos="720"/>
          <w:tab w:val="num" w:pos="0"/>
          <w:tab w:val="left" w:pos="1560"/>
        </w:tabs>
        <w:suppressAutoHyphens w:val="0"/>
        <w:autoSpaceDE w:val="0"/>
        <w:autoSpaceDN w:val="0"/>
        <w:adjustRightInd w:val="0"/>
        <w:ind w:left="0" w:firstLine="709"/>
        <w:jc w:val="both"/>
        <w:rPr>
          <w:bCs/>
          <w:i/>
          <w:sz w:val="28"/>
          <w:szCs w:val="28"/>
        </w:rPr>
      </w:pPr>
      <w:r w:rsidRPr="00D5643A">
        <w:rPr>
          <w:bCs/>
          <w:i/>
          <w:sz w:val="28"/>
          <w:szCs w:val="28"/>
        </w:rPr>
        <w:t xml:space="preserve">Стороны в рамках настоящего Договора оформляют документы </w:t>
      </w:r>
      <w:r w:rsidRPr="00D5643A">
        <w:rPr>
          <w:bCs/>
          <w:i/>
          <w:sz w:val="28"/>
          <w:szCs w:val="28"/>
        </w:rPr>
        <w:lastRenderedPageBreak/>
        <w:t>в электронном виде в порядке и на условиях предусмотренных приложением № 4 к настоящему Договору.</w:t>
      </w:r>
    </w:p>
    <w:p w14:paraId="0609C01F" w14:textId="77777777" w:rsidR="00121895" w:rsidRPr="00D5643A" w:rsidRDefault="00121895" w:rsidP="00121895">
      <w:pPr>
        <w:pStyle w:val="aff6"/>
        <w:widowControl w:val="0"/>
        <w:numPr>
          <w:ilvl w:val="1"/>
          <w:numId w:val="60"/>
        </w:numPr>
        <w:shd w:val="clear" w:color="auto" w:fill="FFFFFF"/>
        <w:tabs>
          <w:tab w:val="clear" w:pos="720"/>
          <w:tab w:val="num" w:pos="0"/>
          <w:tab w:val="left" w:pos="1560"/>
        </w:tabs>
        <w:suppressAutoHyphens w:val="0"/>
        <w:autoSpaceDE w:val="0"/>
        <w:autoSpaceDN w:val="0"/>
        <w:adjustRightInd w:val="0"/>
        <w:ind w:left="0" w:firstLine="709"/>
        <w:jc w:val="both"/>
        <w:rPr>
          <w:bCs/>
          <w:i/>
          <w:sz w:val="28"/>
          <w:szCs w:val="28"/>
        </w:rPr>
      </w:pPr>
      <w:r w:rsidRPr="00D5643A">
        <w:rPr>
          <w:bCs/>
          <w:i/>
          <w:sz w:val="28"/>
          <w:szCs w:val="28"/>
        </w:rPr>
        <w:t>Перечень и формат документов определен приложением № 4а к настоящему Договору (далее – первичные документы).</w:t>
      </w:r>
    </w:p>
    <w:p w14:paraId="3F1C075B" w14:textId="77777777" w:rsidR="00121895" w:rsidRPr="00D5643A" w:rsidRDefault="00121895" w:rsidP="00121895">
      <w:pPr>
        <w:pStyle w:val="aff6"/>
        <w:widowControl w:val="0"/>
        <w:numPr>
          <w:ilvl w:val="1"/>
          <w:numId w:val="60"/>
        </w:numPr>
        <w:shd w:val="clear" w:color="auto" w:fill="FFFFFF"/>
        <w:tabs>
          <w:tab w:val="clear" w:pos="720"/>
          <w:tab w:val="num" w:pos="0"/>
          <w:tab w:val="left" w:pos="1560"/>
        </w:tabs>
        <w:suppressAutoHyphens w:val="0"/>
        <w:autoSpaceDE w:val="0"/>
        <w:autoSpaceDN w:val="0"/>
        <w:adjustRightInd w:val="0"/>
        <w:ind w:left="0" w:firstLine="709"/>
        <w:jc w:val="both"/>
        <w:rPr>
          <w:bCs/>
          <w:i/>
          <w:sz w:val="28"/>
          <w:szCs w:val="28"/>
        </w:rPr>
      </w:pPr>
      <w:r w:rsidRPr="00D5643A">
        <w:rPr>
          <w:bCs/>
          <w:i/>
          <w:sz w:val="28"/>
          <w:szCs w:val="28"/>
        </w:rPr>
        <w:t xml:space="preserve">Поставщик в </w:t>
      </w:r>
      <w:r w:rsidR="000A4AA5" w:rsidRPr="00D5643A">
        <w:rPr>
          <w:bCs/>
          <w:i/>
          <w:sz w:val="28"/>
          <w:szCs w:val="28"/>
        </w:rPr>
        <w:t xml:space="preserve">течение 2 (двух) рабочих дней с даты </w:t>
      </w:r>
      <w:r w:rsidR="009B5882">
        <w:rPr>
          <w:bCs/>
          <w:i/>
          <w:sz w:val="28"/>
          <w:szCs w:val="28"/>
        </w:rPr>
        <w:t xml:space="preserve">поставки </w:t>
      </w:r>
      <w:r w:rsidRPr="00D5643A">
        <w:rPr>
          <w:bCs/>
          <w:i/>
          <w:sz w:val="28"/>
          <w:szCs w:val="28"/>
        </w:rPr>
        <w:t>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D5643A">
        <w:rPr>
          <w:bCs/>
          <w:i/>
          <w:sz w:val="28"/>
          <w:szCs w:val="28"/>
        </w:rPr>
        <w:t>ами</w:t>
      </w:r>
      <w:proofErr w:type="spellEnd"/>
      <w:r w:rsidRPr="00D5643A">
        <w:rPr>
          <w:bCs/>
          <w:i/>
          <w:sz w:val="28"/>
          <w:szCs w:val="28"/>
        </w:rPr>
        <w:t>) в электронном виде Покупателю по телекоммуникационным каналам связи.</w:t>
      </w:r>
      <w:r w:rsidR="009B5882" w:rsidRPr="00D5643A">
        <w:rPr>
          <w:bCs/>
          <w:i/>
          <w:sz w:val="28"/>
          <w:szCs w:val="28"/>
        </w:rPr>
        <w:t xml:space="preserve"> Момент фактического поступления Товара Покупателю определяется из данных транспортной накладной, подписываемой Покупателем в момент поступления Товара в место поставки Товара.</w:t>
      </w:r>
    </w:p>
    <w:p w14:paraId="3152FA56" w14:textId="77777777" w:rsidR="00121895" w:rsidRPr="00D5643A" w:rsidRDefault="00121895" w:rsidP="00121895">
      <w:pPr>
        <w:pStyle w:val="aff6"/>
        <w:widowControl w:val="0"/>
        <w:numPr>
          <w:ilvl w:val="1"/>
          <w:numId w:val="60"/>
        </w:numPr>
        <w:shd w:val="clear" w:color="auto" w:fill="FFFFFF"/>
        <w:tabs>
          <w:tab w:val="clear" w:pos="720"/>
          <w:tab w:val="num" w:pos="0"/>
          <w:tab w:val="left" w:pos="1560"/>
        </w:tabs>
        <w:suppressAutoHyphens w:val="0"/>
        <w:autoSpaceDE w:val="0"/>
        <w:autoSpaceDN w:val="0"/>
        <w:adjustRightInd w:val="0"/>
        <w:ind w:left="0" w:firstLine="709"/>
        <w:jc w:val="both"/>
        <w:rPr>
          <w:bCs/>
          <w:i/>
          <w:sz w:val="28"/>
          <w:szCs w:val="28"/>
        </w:rPr>
      </w:pPr>
      <w:r w:rsidRPr="00D5643A">
        <w:rPr>
          <w:bCs/>
          <w:i/>
          <w:sz w:val="28"/>
          <w:szCs w:val="28"/>
        </w:rPr>
        <w:t>Покупатель в течение 5 (пяти) календарных дней с момента фактического поступления Товара подписывает документ(ы) квалифицированной электронной подписью и отправляет его(их) Поставщику – в том случае, если согласен с содержанием документа(</w:t>
      </w:r>
      <w:proofErr w:type="spellStart"/>
      <w:r w:rsidRPr="00D5643A">
        <w:rPr>
          <w:bCs/>
          <w:i/>
          <w:sz w:val="28"/>
          <w:szCs w:val="28"/>
        </w:rPr>
        <w:t>ов</w:t>
      </w:r>
      <w:proofErr w:type="spellEnd"/>
      <w:r w:rsidRPr="00D5643A">
        <w:rPr>
          <w:bCs/>
          <w:i/>
          <w:sz w:val="28"/>
          <w:szCs w:val="28"/>
        </w:rPr>
        <w:t>) или отказывает Поставщику в подписании документа(</w:t>
      </w:r>
      <w:proofErr w:type="spellStart"/>
      <w:r w:rsidRPr="00D5643A">
        <w:rPr>
          <w:bCs/>
          <w:i/>
          <w:sz w:val="28"/>
          <w:szCs w:val="28"/>
        </w:rPr>
        <w:t>ов</w:t>
      </w:r>
      <w:proofErr w:type="spellEnd"/>
      <w:r w:rsidRPr="00D5643A">
        <w:rPr>
          <w:bCs/>
          <w:i/>
          <w:sz w:val="28"/>
          <w:szCs w:val="28"/>
        </w:rPr>
        <w:t>) – при несогласии с содержанием документа(</w:t>
      </w:r>
      <w:proofErr w:type="spellStart"/>
      <w:r w:rsidRPr="00D5643A">
        <w:rPr>
          <w:bCs/>
          <w:i/>
          <w:sz w:val="28"/>
          <w:szCs w:val="28"/>
        </w:rPr>
        <w:t>ов</w:t>
      </w:r>
      <w:proofErr w:type="spellEnd"/>
      <w:r w:rsidRPr="00D5643A">
        <w:rPr>
          <w:bCs/>
          <w:i/>
          <w:sz w:val="28"/>
          <w:szCs w:val="28"/>
        </w:rPr>
        <w:t>).</w:t>
      </w:r>
    </w:p>
    <w:p w14:paraId="575A8BA2" w14:textId="77777777" w:rsidR="00121895" w:rsidRPr="00D5643A" w:rsidRDefault="00121895" w:rsidP="00121895">
      <w:pPr>
        <w:pStyle w:val="aff6"/>
        <w:widowControl w:val="0"/>
        <w:numPr>
          <w:ilvl w:val="1"/>
          <w:numId w:val="60"/>
        </w:numPr>
        <w:shd w:val="clear" w:color="auto" w:fill="FFFFFF"/>
        <w:tabs>
          <w:tab w:val="clear" w:pos="720"/>
          <w:tab w:val="num" w:pos="0"/>
          <w:tab w:val="left" w:pos="1560"/>
        </w:tabs>
        <w:suppressAutoHyphens w:val="0"/>
        <w:autoSpaceDE w:val="0"/>
        <w:autoSpaceDN w:val="0"/>
        <w:adjustRightInd w:val="0"/>
        <w:ind w:left="0" w:firstLine="709"/>
        <w:jc w:val="both"/>
        <w:rPr>
          <w:bCs/>
          <w:i/>
          <w:sz w:val="28"/>
          <w:szCs w:val="28"/>
        </w:rPr>
      </w:pPr>
      <w:r w:rsidRPr="00D5643A">
        <w:rPr>
          <w:bCs/>
          <w:i/>
          <w:sz w:val="28"/>
          <w:szCs w:val="28"/>
        </w:rPr>
        <w:t>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w:t>
      </w:r>
    </w:p>
    <w:p w14:paraId="47ABB040" w14:textId="77777777" w:rsidR="00121895" w:rsidRPr="00D5643A" w:rsidRDefault="00121895" w:rsidP="00121895">
      <w:pPr>
        <w:pStyle w:val="aff6"/>
        <w:widowControl w:val="0"/>
        <w:numPr>
          <w:ilvl w:val="1"/>
          <w:numId w:val="60"/>
        </w:numPr>
        <w:shd w:val="clear" w:color="auto" w:fill="FFFFFF"/>
        <w:tabs>
          <w:tab w:val="clear" w:pos="720"/>
          <w:tab w:val="num" w:pos="0"/>
          <w:tab w:val="left" w:pos="1560"/>
        </w:tabs>
        <w:suppressAutoHyphens w:val="0"/>
        <w:autoSpaceDE w:val="0"/>
        <w:autoSpaceDN w:val="0"/>
        <w:adjustRightInd w:val="0"/>
        <w:ind w:left="0" w:firstLine="709"/>
        <w:jc w:val="both"/>
        <w:rPr>
          <w:bCs/>
          <w:i/>
          <w:sz w:val="28"/>
          <w:szCs w:val="28"/>
        </w:rPr>
      </w:pPr>
      <w:r w:rsidRPr="00D5643A">
        <w:rPr>
          <w:bCs/>
          <w:i/>
          <w:sz w:val="28"/>
          <w:szCs w:val="28"/>
        </w:rPr>
        <w:t>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sidRPr="00D5643A">
        <w:rPr>
          <w:bCs/>
          <w:i/>
          <w:sz w:val="28"/>
          <w:szCs w:val="28"/>
        </w:rPr>
        <w:t>ов</w:t>
      </w:r>
      <w:proofErr w:type="spellEnd"/>
      <w:r w:rsidRPr="00D5643A">
        <w:rPr>
          <w:bCs/>
          <w:i/>
          <w:sz w:val="28"/>
          <w:szCs w:val="28"/>
        </w:rPr>
        <w:t>) и не заменяет подписание документа(</w:t>
      </w:r>
      <w:proofErr w:type="spellStart"/>
      <w:r w:rsidRPr="00D5643A">
        <w:rPr>
          <w:bCs/>
          <w:i/>
          <w:sz w:val="28"/>
          <w:szCs w:val="28"/>
        </w:rPr>
        <w:t>ов</w:t>
      </w:r>
      <w:proofErr w:type="spellEnd"/>
      <w:r w:rsidRPr="00D5643A">
        <w:rPr>
          <w:bCs/>
          <w:i/>
          <w:sz w:val="28"/>
          <w:szCs w:val="28"/>
        </w:rPr>
        <w:t>) квалифицированной электронной подписью, если иное прямо не предусмотрено Сторонами в Договоре</w:t>
      </w:r>
      <w:r w:rsidR="00C573D4">
        <w:rPr>
          <w:rStyle w:val="af6"/>
          <w:bCs/>
          <w:i/>
          <w:sz w:val="28"/>
          <w:szCs w:val="28"/>
        </w:rPr>
        <w:footnoteReference w:id="22"/>
      </w:r>
      <w:r w:rsidRPr="00D5643A">
        <w:rPr>
          <w:bCs/>
          <w:i/>
          <w:sz w:val="28"/>
          <w:szCs w:val="28"/>
        </w:rPr>
        <w:t>.</w:t>
      </w:r>
    </w:p>
    <w:p w14:paraId="20955E65" w14:textId="77777777" w:rsidR="00121895" w:rsidRPr="00AE70DF" w:rsidRDefault="00121895" w:rsidP="00121895">
      <w:pPr>
        <w:widowControl w:val="0"/>
        <w:shd w:val="clear" w:color="auto" w:fill="FFFFFF"/>
        <w:tabs>
          <w:tab w:val="num" w:pos="0"/>
        </w:tabs>
        <w:suppressAutoHyphens w:val="0"/>
        <w:autoSpaceDE w:val="0"/>
        <w:autoSpaceDN w:val="0"/>
        <w:adjustRightInd w:val="0"/>
        <w:jc w:val="both"/>
      </w:pPr>
      <w:r>
        <w:rPr>
          <w:sz w:val="28"/>
          <w:szCs w:val="28"/>
        </w:rPr>
        <w:t xml:space="preserve">  </w:t>
      </w:r>
    </w:p>
    <w:p w14:paraId="1D5305AF" w14:textId="77777777" w:rsidR="00121895" w:rsidRPr="00AE70DF" w:rsidRDefault="00121895" w:rsidP="00121895">
      <w:pPr>
        <w:numPr>
          <w:ilvl w:val="0"/>
          <w:numId w:val="60"/>
        </w:numPr>
        <w:tabs>
          <w:tab w:val="clear" w:pos="720"/>
          <w:tab w:val="num" w:pos="1134"/>
        </w:tabs>
        <w:suppressAutoHyphens w:val="0"/>
        <w:ind w:left="0" w:firstLine="709"/>
        <w:jc w:val="center"/>
        <w:rPr>
          <w:b/>
          <w:bCs/>
          <w:sz w:val="28"/>
          <w:szCs w:val="28"/>
        </w:rPr>
      </w:pPr>
      <w:r>
        <w:rPr>
          <w:b/>
          <w:bCs/>
          <w:sz w:val="28"/>
          <w:szCs w:val="28"/>
        </w:rPr>
        <w:t>Обязанности Сторон</w:t>
      </w:r>
    </w:p>
    <w:p w14:paraId="150DDEDF"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Поставщик обязан:</w:t>
      </w:r>
    </w:p>
    <w:p w14:paraId="502BD1C0" w14:textId="77777777" w:rsidR="00121895" w:rsidRPr="00FF0769"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Осуществлять поставку Товара в количестве, ассортименте и сроки, предусмотренные условиями настоящего Договора и Заявками. </w:t>
      </w:r>
    </w:p>
    <w:p w14:paraId="3C1A8A31" w14:textId="77777777" w:rsidR="00121895" w:rsidRPr="00FF0769"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Пр</w:t>
      </w:r>
      <w:r w:rsidR="00F443F8">
        <w:rPr>
          <w:rFonts w:ascii="Times New Roman" w:hAnsi="Times New Roman" w:cs="Times New Roman"/>
          <w:bCs/>
          <w:sz w:val="28"/>
          <w:szCs w:val="28"/>
        </w:rPr>
        <w:t>и поставке Товара пр</w:t>
      </w:r>
      <w:r>
        <w:rPr>
          <w:rFonts w:ascii="Times New Roman" w:hAnsi="Times New Roman" w:cs="Times New Roman"/>
          <w:bCs/>
          <w:sz w:val="28"/>
          <w:szCs w:val="28"/>
        </w:rPr>
        <w:t>едоставить на Товар паспорт качества</w:t>
      </w:r>
      <w:r w:rsidR="00F443F8">
        <w:rPr>
          <w:rFonts w:ascii="Times New Roman" w:hAnsi="Times New Roman" w:cs="Times New Roman"/>
          <w:bCs/>
          <w:sz w:val="28"/>
          <w:szCs w:val="28"/>
        </w:rPr>
        <w:t xml:space="preserve"> Товара</w:t>
      </w:r>
      <w:r>
        <w:rPr>
          <w:rFonts w:ascii="Times New Roman" w:hAnsi="Times New Roman" w:cs="Times New Roman"/>
          <w:bCs/>
          <w:sz w:val="28"/>
          <w:szCs w:val="28"/>
        </w:rPr>
        <w:t xml:space="preserve">, </w:t>
      </w:r>
      <w:r w:rsidR="00F443F8">
        <w:rPr>
          <w:rFonts w:ascii="Times New Roman" w:hAnsi="Times New Roman" w:cs="Times New Roman"/>
          <w:bCs/>
          <w:sz w:val="28"/>
          <w:szCs w:val="28"/>
        </w:rPr>
        <w:t xml:space="preserve">а в случае необходимости </w:t>
      </w:r>
      <w:r w:rsidR="009B5882">
        <w:rPr>
          <w:rFonts w:ascii="Times New Roman" w:hAnsi="Times New Roman" w:cs="Times New Roman"/>
          <w:bCs/>
          <w:sz w:val="28"/>
          <w:szCs w:val="28"/>
        </w:rPr>
        <w:t xml:space="preserve">по запросу Покупателя </w:t>
      </w:r>
      <w:r w:rsidR="00F443F8">
        <w:rPr>
          <w:rFonts w:ascii="Times New Roman" w:hAnsi="Times New Roman" w:cs="Times New Roman"/>
          <w:bCs/>
          <w:sz w:val="28"/>
          <w:szCs w:val="28"/>
        </w:rPr>
        <w:t xml:space="preserve">дополнительно предоставить </w:t>
      </w:r>
      <w:r>
        <w:rPr>
          <w:rFonts w:ascii="Times New Roman" w:hAnsi="Times New Roman" w:cs="Times New Roman"/>
          <w:bCs/>
          <w:sz w:val="28"/>
          <w:szCs w:val="28"/>
        </w:rPr>
        <w:t>декларацию о соответствии, свидетельствующие о качестве поставляемого Товара (копии, заверенные Поставщиком) и подтверждающие его соответствие требованиям пунктов 6.1.-6.3. настоящего Договора.</w:t>
      </w:r>
    </w:p>
    <w:p w14:paraId="613452AA" w14:textId="77777777" w:rsidR="00121895" w:rsidRPr="00FF0769"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Осуществить восполнение недостающего количества Товара в течение 24 (двадцати четырех) часов с </w:t>
      </w:r>
      <w:r w:rsidR="00815208" w:rsidRPr="00815208">
        <w:rPr>
          <w:rFonts w:ascii="Times New Roman" w:hAnsi="Times New Roman" w:cs="Times New Roman"/>
          <w:sz w:val="28"/>
          <w:szCs w:val="28"/>
        </w:rPr>
        <w:t>даты составления акта об установлении</w:t>
      </w:r>
      <w:r>
        <w:rPr>
          <w:rFonts w:ascii="Times New Roman" w:hAnsi="Times New Roman" w:cs="Times New Roman"/>
          <w:bCs/>
          <w:sz w:val="28"/>
          <w:szCs w:val="28"/>
        </w:rPr>
        <w:t xml:space="preserve"> расхождения по количеству Товара (п. 3.</w:t>
      </w:r>
      <w:r w:rsidR="002B76DC">
        <w:rPr>
          <w:rFonts w:ascii="Times New Roman" w:hAnsi="Times New Roman" w:cs="Times New Roman"/>
          <w:bCs/>
          <w:sz w:val="28"/>
          <w:szCs w:val="28"/>
        </w:rPr>
        <w:t>12</w:t>
      </w:r>
      <w:r w:rsidR="00712175">
        <w:rPr>
          <w:rFonts w:ascii="Times New Roman" w:hAnsi="Times New Roman" w:cs="Times New Roman"/>
          <w:bCs/>
          <w:sz w:val="28"/>
          <w:szCs w:val="28"/>
        </w:rPr>
        <w:t xml:space="preserve"> </w:t>
      </w:r>
      <w:r>
        <w:rPr>
          <w:rFonts w:ascii="Times New Roman" w:hAnsi="Times New Roman" w:cs="Times New Roman"/>
          <w:bCs/>
          <w:sz w:val="28"/>
          <w:szCs w:val="28"/>
        </w:rPr>
        <w:t xml:space="preserve">Договора). </w:t>
      </w:r>
    </w:p>
    <w:p w14:paraId="2F542DEF" w14:textId="77777777" w:rsidR="00121895" w:rsidRPr="00FF0769"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Принимать участие в отборе образцов (проб) Товара и составлении акта в соответствии с п. 3.</w:t>
      </w:r>
      <w:r w:rsidR="002B76DC">
        <w:rPr>
          <w:rFonts w:ascii="Times New Roman" w:hAnsi="Times New Roman" w:cs="Times New Roman"/>
          <w:bCs/>
          <w:sz w:val="28"/>
          <w:szCs w:val="28"/>
        </w:rPr>
        <w:t>12</w:t>
      </w:r>
      <w:r w:rsidR="00712175">
        <w:rPr>
          <w:rFonts w:ascii="Times New Roman" w:hAnsi="Times New Roman" w:cs="Times New Roman"/>
          <w:bCs/>
          <w:sz w:val="28"/>
          <w:szCs w:val="28"/>
        </w:rPr>
        <w:t xml:space="preserve"> </w:t>
      </w:r>
      <w:r>
        <w:rPr>
          <w:rFonts w:ascii="Times New Roman" w:hAnsi="Times New Roman" w:cs="Times New Roman"/>
          <w:bCs/>
          <w:sz w:val="28"/>
          <w:szCs w:val="28"/>
        </w:rPr>
        <w:t>Договора.</w:t>
      </w:r>
    </w:p>
    <w:p w14:paraId="4B72EC0F" w14:textId="77777777" w:rsidR="00121895" w:rsidRPr="00FF0769"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hAnsi="Times New Roman" w:cs="Times New Roman"/>
          <w:bCs/>
          <w:sz w:val="28"/>
          <w:szCs w:val="28"/>
        </w:rPr>
        <w:br/>
        <w:t>24 (двадцати четырех) часов с момента получения уведомления от Покупателя согласно п. 3.16. Договора.</w:t>
      </w:r>
    </w:p>
    <w:p w14:paraId="12D6EB2C" w14:textId="77777777" w:rsidR="00121895" w:rsidRPr="00AE70DF"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Устранять за свой счет недостатки, которые не позволяют использовать Товар.</w:t>
      </w:r>
    </w:p>
    <w:p w14:paraId="5A08A3CA" w14:textId="77777777" w:rsidR="00121895"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14:paraId="18806E0D" w14:textId="77777777" w:rsidR="00121895" w:rsidRPr="00EB0A59"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w:t>
      </w:r>
      <w:r>
        <w:rPr>
          <w:rFonts w:ascii="Times New Roman" w:hAnsi="Times New Roman" w:cs="Times New Roman" w:hint="cs"/>
          <w:bCs/>
          <w:sz w:val="28"/>
          <w:szCs w:val="28"/>
        </w:rPr>
        <w:t>поставк</w:t>
      </w:r>
      <w:r>
        <w:rPr>
          <w:rFonts w:ascii="Times New Roman" w:hAnsi="Times New Roman" w:cs="Times New Roman"/>
          <w:bCs/>
          <w:sz w:val="28"/>
          <w:szCs w:val="28"/>
        </w:rPr>
        <w:t xml:space="preserve">е </w:t>
      </w:r>
      <w:r w:rsidR="00815208">
        <w:rPr>
          <w:rFonts w:ascii="Times New Roman" w:hAnsi="Times New Roman" w:cs="Times New Roman"/>
          <w:bCs/>
          <w:sz w:val="28"/>
          <w:szCs w:val="28"/>
        </w:rPr>
        <w:t xml:space="preserve">Товара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объект</w:t>
      </w:r>
      <w:r>
        <w:rPr>
          <w:rFonts w:ascii="Times New Roman" w:hAnsi="Times New Roman" w:cs="Times New Roman"/>
          <w:bCs/>
          <w:sz w:val="28"/>
          <w:szCs w:val="28"/>
        </w:rPr>
        <w:t xml:space="preserve"> Покупателя </w:t>
      </w:r>
      <w:r>
        <w:rPr>
          <w:rFonts w:ascii="Times New Roman" w:hAnsi="Times New Roman" w:cs="Times New Roman" w:hint="cs"/>
          <w:bCs/>
          <w:sz w:val="28"/>
          <w:szCs w:val="28"/>
        </w:rPr>
        <w:t>обеспечиват</w:t>
      </w:r>
      <w:r>
        <w:rPr>
          <w:rFonts w:ascii="Times New Roman" w:hAnsi="Times New Roman" w:cs="Times New Roman"/>
          <w:bCs/>
          <w:sz w:val="28"/>
          <w:szCs w:val="28"/>
        </w:rPr>
        <w:t xml:space="preserve">ь </w:t>
      </w:r>
      <w:r>
        <w:rPr>
          <w:rFonts w:ascii="Times New Roman" w:hAnsi="Times New Roman" w:cs="Times New Roman" w:hint="cs"/>
          <w:bCs/>
          <w:sz w:val="28"/>
          <w:szCs w:val="28"/>
        </w:rPr>
        <w:t>весь</w:t>
      </w:r>
      <w:r>
        <w:rPr>
          <w:rFonts w:ascii="Times New Roman" w:hAnsi="Times New Roman" w:cs="Times New Roman"/>
          <w:bCs/>
          <w:sz w:val="28"/>
          <w:szCs w:val="28"/>
        </w:rPr>
        <w:t xml:space="preserve"> </w:t>
      </w:r>
      <w:r>
        <w:rPr>
          <w:rFonts w:ascii="Times New Roman" w:hAnsi="Times New Roman" w:cs="Times New Roman" w:hint="cs"/>
          <w:bCs/>
          <w:sz w:val="28"/>
          <w:szCs w:val="28"/>
        </w:rPr>
        <w:t>комплекс</w:t>
      </w:r>
      <w:r>
        <w:rPr>
          <w:rFonts w:ascii="Times New Roman" w:hAnsi="Times New Roman" w:cs="Times New Roman"/>
          <w:bCs/>
          <w:sz w:val="28"/>
          <w:szCs w:val="28"/>
        </w:rPr>
        <w:t xml:space="preserve"> </w:t>
      </w:r>
      <w:r>
        <w:rPr>
          <w:rFonts w:ascii="Times New Roman" w:hAnsi="Times New Roman" w:cs="Times New Roman" w:hint="cs"/>
          <w:bCs/>
          <w:sz w:val="28"/>
          <w:szCs w:val="28"/>
        </w:rPr>
        <w:t>мер</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охране</w:t>
      </w:r>
      <w:r>
        <w:rPr>
          <w:rFonts w:ascii="Times New Roman" w:hAnsi="Times New Roman" w:cs="Times New Roman"/>
          <w:bCs/>
          <w:sz w:val="28"/>
          <w:szCs w:val="28"/>
        </w:rPr>
        <w:t xml:space="preserve"> </w:t>
      </w:r>
      <w:r>
        <w:rPr>
          <w:rFonts w:ascii="Times New Roman" w:hAnsi="Times New Roman" w:cs="Times New Roman" w:hint="cs"/>
          <w:bCs/>
          <w:sz w:val="28"/>
          <w:szCs w:val="28"/>
        </w:rPr>
        <w:t>труда</w:t>
      </w:r>
      <w:r>
        <w:rPr>
          <w:rFonts w:ascii="Times New Roman" w:hAnsi="Times New Roman" w:cs="Times New Roman"/>
          <w:bCs/>
          <w:sz w:val="28"/>
          <w:szCs w:val="28"/>
        </w:rPr>
        <w:t xml:space="preserve">, </w:t>
      </w:r>
      <w:r>
        <w:rPr>
          <w:rFonts w:ascii="Times New Roman" w:hAnsi="Times New Roman" w:cs="Times New Roman" w:hint="cs"/>
          <w:bCs/>
          <w:sz w:val="28"/>
          <w:szCs w:val="28"/>
        </w:rPr>
        <w:t>пожарной</w:t>
      </w:r>
      <w:r>
        <w:rPr>
          <w:rFonts w:ascii="Times New Roman" w:hAnsi="Times New Roman" w:cs="Times New Roman"/>
          <w:bCs/>
          <w:sz w:val="28"/>
          <w:szCs w:val="28"/>
        </w:rPr>
        <w:t xml:space="preserve"> </w:t>
      </w:r>
      <w:r>
        <w:rPr>
          <w:rFonts w:ascii="Times New Roman" w:hAnsi="Times New Roman" w:cs="Times New Roman" w:hint="cs"/>
          <w:bCs/>
          <w:sz w:val="28"/>
          <w:szCs w:val="28"/>
        </w:rPr>
        <w:t>безопасности</w:t>
      </w:r>
      <w:r>
        <w:rPr>
          <w:rFonts w:ascii="Times New Roman" w:hAnsi="Times New Roman" w:cs="Times New Roman"/>
          <w:bCs/>
          <w:sz w:val="28"/>
          <w:szCs w:val="28"/>
        </w:rPr>
        <w:t xml:space="preserve">, </w:t>
      </w:r>
      <w:r>
        <w:rPr>
          <w:rFonts w:ascii="Times New Roman" w:hAnsi="Times New Roman" w:cs="Times New Roman" w:hint="cs"/>
          <w:bCs/>
          <w:sz w:val="28"/>
          <w:szCs w:val="28"/>
        </w:rPr>
        <w:t>охране</w:t>
      </w:r>
      <w:r>
        <w:rPr>
          <w:rFonts w:ascii="Times New Roman" w:hAnsi="Times New Roman" w:cs="Times New Roman"/>
          <w:bCs/>
          <w:sz w:val="28"/>
          <w:szCs w:val="28"/>
        </w:rPr>
        <w:t xml:space="preserve"> </w:t>
      </w:r>
      <w:r>
        <w:rPr>
          <w:rFonts w:ascii="Times New Roman" w:hAnsi="Times New Roman" w:cs="Times New Roman" w:hint="cs"/>
          <w:bCs/>
          <w:sz w:val="28"/>
          <w:szCs w:val="28"/>
        </w:rPr>
        <w:t>окружающей</w:t>
      </w:r>
      <w:r>
        <w:rPr>
          <w:rFonts w:ascii="Times New Roman" w:hAnsi="Times New Roman" w:cs="Times New Roman"/>
          <w:bCs/>
          <w:sz w:val="28"/>
          <w:szCs w:val="28"/>
        </w:rPr>
        <w:t xml:space="preserve"> </w:t>
      </w:r>
      <w:r>
        <w:rPr>
          <w:rFonts w:ascii="Times New Roman" w:hAnsi="Times New Roman" w:cs="Times New Roman" w:hint="cs"/>
          <w:bCs/>
          <w:sz w:val="28"/>
          <w:szCs w:val="28"/>
        </w:rPr>
        <w:t>среды</w:t>
      </w:r>
      <w:r>
        <w:rPr>
          <w:rFonts w:ascii="Times New Roman" w:hAnsi="Times New Roman" w:cs="Times New Roman"/>
          <w:bCs/>
          <w:sz w:val="28"/>
          <w:szCs w:val="28"/>
        </w:rPr>
        <w:t>.</w:t>
      </w:r>
    </w:p>
    <w:p w14:paraId="120AB142" w14:textId="77777777" w:rsidR="00121895" w:rsidRPr="00EB0A59"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Pr>
          <w:rFonts w:ascii="Times New Roman" w:hAnsi="Times New Roman" w:cs="Times New Roman" w:hint="cs"/>
          <w:bCs/>
          <w:sz w:val="28"/>
          <w:szCs w:val="28"/>
        </w:rPr>
        <w:t>оставлят</w:t>
      </w:r>
      <w:r>
        <w:rPr>
          <w:rFonts w:ascii="Times New Roman" w:hAnsi="Times New Roman" w:cs="Times New Roman"/>
          <w:bCs/>
          <w:sz w:val="28"/>
          <w:szCs w:val="28"/>
        </w:rPr>
        <w:t xml:space="preserve">ь </w:t>
      </w:r>
      <w:r w:rsidR="009B5882">
        <w:rPr>
          <w:rFonts w:ascii="Times New Roman" w:hAnsi="Times New Roman" w:cs="Times New Roman"/>
          <w:bCs/>
          <w:sz w:val="28"/>
          <w:szCs w:val="28"/>
        </w:rPr>
        <w:t xml:space="preserve">Товар </w:t>
      </w:r>
      <w:r>
        <w:rPr>
          <w:rFonts w:ascii="Times New Roman" w:hAnsi="Times New Roman" w:cs="Times New Roman" w:hint="cs"/>
          <w:bCs/>
          <w:sz w:val="28"/>
          <w:szCs w:val="28"/>
        </w:rPr>
        <w:t>в</w:t>
      </w:r>
      <w:r>
        <w:rPr>
          <w:rFonts w:ascii="Times New Roman" w:hAnsi="Times New Roman" w:cs="Times New Roman"/>
          <w:bCs/>
          <w:sz w:val="28"/>
          <w:szCs w:val="28"/>
        </w:rPr>
        <w:t xml:space="preserve"> </w:t>
      </w:r>
      <w:r>
        <w:rPr>
          <w:rFonts w:ascii="Times New Roman" w:hAnsi="Times New Roman" w:cs="Times New Roman" w:hint="cs"/>
          <w:bCs/>
          <w:sz w:val="28"/>
          <w:szCs w:val="28"/>
        </w:rPr>
        <w:t>соответствии</w:t>
      </w:r>
      <w:r>
        <w:rPr>
          <w:rFonts w:ascii="Times New Roman" w:hAnsi="Times New Roman" w:cs="Times New Roman"/>
          <w:bCs/>
          <w:sz w:val="28"/>
          <w:szCs w:val="28"/>
        </w:rPr>
        <w:t xml:space="preserve"> </w:t>
      </w:r>
      <w:r>
        <w:rPr>
          <w:rFonts w:ascii="Times New Roman" w:hAnsi="Times New Roman" w:cs="Times New Roman" w:hint="cs"/>
          <w:bCs/>
          <w:sz w:val="28"/>
          <w:szCs w:val="28"/>
        </w:rPr>
        <w:t>с</w:t>
      </w:r>
      <w:r>
        <w:rPr>
          <w:rFonts w:ascii="Times New Roman" w:hAnsi="Times New Roman" w:cs="Times New Roman"/>
          <w:bCs/>
          <w:sz w:val="28"/>
          <w:szCs w:val="28"/>
        </w:rPr>
        <w:t xml:space="preserve"> </w:t>
      </w:r>
      <w:r>
        <w:rPr>
          <w:rFonts w:ascii="Times New Roman" w:hAnsi="Times New Roman" w:cs="Times New Roman" w:hint="cs"/>
          <w:bCs/>
          <w:sz w:val="28"/>
          <w:szCs w:val="28"/>
        </w:rPr>
        <w:t>пропускным</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внутриобъектовым</w:t>
      </w:r>
      <w:r>
        <w:rPr>
          <w:rFonts w:ascii="Times New Roman" w:hAnsi="Times New Roman" w:cs="Times New Roman"/>
          <w:bCs/>
          <w:sz w:val="28"/>
          <w:szCs w:val="28"/>
        </w:rPr>
        <w:t xml:space="preserve"> </w:t>
      </w:r>
      <w:r>
        <w:rPr>
          <w:rFonts w:ascii="Times New Roman" w:hAnsi="Times New Roman" w:cs="Times New Roman" w:hint="cs"/>
          <w:bCs/>
          <w:sz w:val="28"/>
          <w:szCs w:val="28"/>
        </w:rPr>
        <w:t>режимами</w:t>
      </w:r>
      <w:r>
        <w:rPr>
          <w:rFonts w:ascii="Times New Roman" w:hAnsi="Times New Roman" w:cs="Times New Roman"/>
          <w:bCs/>
          <w:sz w:val="28"/>
          <w:szCs w:val="28"/>
        </w:rPr>
        <w:t xml:space="preserve">, </w:t>
      </w:r>
      <w:r>
        <w:rPr>
          <w:rFonts w:ascii="Times New Roman" w:hAnsi="Times New Roman" w:cs="Times New Roman" w:hint="cs"/>
          <w:bCs/>
          <w:sz w:val="28"/>
          <w:szCs w:val="28"/>
        </w:rPr>
        <w:t>установленными</w:t>
      </w:r>
      <w:r>
        <w:rPr>
          <w:rFonts w:ascii="Times New Roman" w:hAnsi="Times New Roman" w:cs="Times New Roman"/>
          <w:bCs/>
          <w:sz w:val="28"/>
          <w:szCs w:val="28"/>
        </w:rPr>
        <w:t xml:space="preserve">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территории</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адресу</w:t>
      </w:r>
      <w:r>
        <w:rPr>
          <w:rFonts w:ascii="Times New Roman" w:hAnsi="Times New Roman" w:cs="Times New Roman"/>
          <w:bCs/>
          <w:sz w:val="28"/>
          <w:szCs w:val="28"/>
        </w:rPr>
        <w:t xml:space="preserve"> </w:t>
      </w:r>
      <w:r>
        <w:rPr>
          <w:rFonts w:ascii="Times New Roman" w:hAnsi="Times New Roman" w:cs="Times New Roman" w:hint="cs"/>
          <w:bCs/>
          <w:sz w:val="28"/>
          <w:szCs w:val="28"/>
        </w:rPr>
        <w:t>поставки</w:t>
      </w:r>
      <w:r>
        <w:rPr>
          <w:rFonts w:ascii="Times New Roman" w:hAnsi="Times New Roman" w:cs="Times New Roman"/>
          <w:bCs/>
          <w:sz w:val="28"/>
          <w:szCs w:val="28"/>
        </w:rPr>
        <w:t xml:space="preserve"> </w:t>
      </w:r>
      <w:r w:rsidR="00815208">
        <w:rPr>
          <w:rFonts w:ascii="Times New Roman" w:hAnsi="Times New Roman" w:cs="Times New Roman"/>
          <w:bCs/>
          <w:sz w:val="28"/>
          <w:szCs w:val="28"/>
        </w:rPr>
        <w:t>Товара</w:t>
      </w:r>
      <w:r>
        <w:rPr>
          <w:rFonts w:ascii="Times New Roman" w:hAnsi="Times New Roman" w:cs="Times New Roman"/>
          <w:bCs/>
          <w:sz w:val="28"/>
          <w:szCs w:val="28"/>
        </w:rPr>
        <w:t>.</w:t>
      </w:r>
    </w:p>
    <w:p w14:paraId="3F3EDDDC" w14:textId="77777777" w:rsidR="00121895" w:rsidRPr="00AE70DF"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Покупатель обязан:</w:t>
      </w:r>
    </w:p>
    <w:p w14:paraId="69D21331" w14:textId="77777777" w:rsidR="00121895" w:rsidRPr="00AE70DF"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Оплатить Товар в размерах и в сроки, установленные настоящим Договором.</w:t>
      </w:r>
    </w:p>
    <w:p w14:paraId="3B372993" w14:textId="77777777" w:rsidR="00121895" w:rsidRPr="00AE70DF"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Осуществлять проверку при приемке Товара по количеству, качеству и ассортименту  в соответствии с согласованной Сторонами Заявкой.</w:t>
      </w:r>
    </w:p>
    <w:p w14:paraId="4E42C006" w14:textId="77777777" w:rsidR="00121895"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Обеспечить явку своего представителя </w:t>
      </w:r>
      <w:r w:rsidR="00C573D4">
        <w:rPr>
          <w:rFonts w:ascii="Times New Roman" w:hAnsi="Times New Roman" w:cs="Times New Roman"/>
          <w:bCs/>
          <w:sz w:val="28"/>
          <w:szCs w:val="28"/>
        </w:rPr>
        <w:t>для участия в</w:t>
      </w:r>
      <w:r>
        <w:rPr>
          <w:rFonts w:ascii="Times New Roman" w:hAnsi="Times New Roman" w:cs="Times New Roman"/>
          <w:bCs/>
          <w:sz w:val="28"/>
          <w:szCs w:val="28"/>
        </w:rPr>
        <w:t xml:space="preserve"> приемк</w:t>
      </w:r>
      <w:r w:rsidR="00C573D4">
        <w:rPr>
          <w:rFonts w:ascii="Times New Roman" w:hAnsi="Times New Roman" w:cs="Times New Roman"/>
          <w:bCs/>
          <w:sz w:val="28"/>
          <w:szCs w:val="28"/>
        </w:rPr>
        <w:t>е</w:t>
      </w:r>
      <w:r>
        <w:rPr>
          <w:rFonts w:ascii="Times New Roman" w:hAnsi="Times New Roman" w:cs="Times New Roman"/>
          <w:bCs/>
          <w:sz w:val="28"/>
          <w:szCs w:val="28"/>
        </w:rPr>
        <w:t xml:space="preserve"> Товара.</w:t>
      </w:r>
    </w:p>
    <w:p w14:paraId="71CD74ED" w14:textId="77777777" w:rsidR="00121895"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Поставщик имеет право:</w:t>
      </w:r>
    </w:p>
    <w:p w14:paraId="720BA4A0" w14:textId="77777777" w:rsidR="00121895" w:rsidRPr="00D5643A"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i/>
          <w:sz w:val="28"/>
          <w:szCs w:val="28"/>
        </w:rPr>
      </w:pPr>
      <w:r w:rsidRPr="00D5643A">
        <w:rPr>
          <w:rFonts w:ascii="Times New Roman" w:hAnsi="Times New Roman" w:cs="Times New Roman"/>
          <w:bCs/>
          <w:i/>
          <w:sz w:val="28"/>
          <w:szCs w:val="28"/>
        </w:rPr>
        <w:t>Не производить поставку Товара Покупателю до момента поступления денежных  средств (аванса), предусмотренного пунктом 2.3. настоящего Договора, на расчетный счет Поставщика</w:t>
      </w:r>
      <w:r w:rsidR="00BF7CC0">
        <w:rPr>
          <w:rStyle w:val="af6"/>
          <w:rFonts w:ascii="Times New Roman" w:hAnsi="Times New Roman" w:cs="Times New Roman"/>
          <w:bCs/>
          <w:i/>
          <w:sz w:val="28"/>
          <w:szCs w:val="28"/>
        </w:rPr>
        <w:footnoteReference w:id="23"/>
      </w:r>
      <w:r w:rsidRPr="00D5643A">
        <w:rPr>
          <w:rFonts w:ascii="Times New Roman" w:hAnsi="Times New Roman" w:cs="Times New Roman"/>
          <w:bCs/>
          <w:i/>
          <w:sz w:val="28"/>
          <w:szCs w:val="28"/>
        </w:rPr>
        <w:t>.</w:t>
      </w:r>
    </w:p>
    <w:p w14:paraId="43B78A22" w14:textId="77777777" w:rsidR="00121895" w:rsidRDefault="00121895" w:rsidP="00121895">
      <w:pPr>
        <w:pStyle w:val="aff6"/>
        <w:widowControl w:val="0"/>
        <w:numPr>
          <w:ilvl w:val="1"/>
          <w:numId w:val="60"/>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Покупатель имеет право:</w:t>
      </w:r>
    </w:p>
    <w:p w14:paraId="733B0580" w14:textId="77777777" w:rsidR="00121895" w:rsidRPr="00AE70DF" w:rsidRDefault="00121895" w:rsidP="00121895">
      <w:pPr>
        <w:pStyle w:val="ConsNormal"/>
        <w:widowControl/>
        <w:numPr>
          <w:ilvl w:val="2"/>
          <w:numId w:val="60"/>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Проводить проверку Товара на предмет его соответствия требованиям пунктов 6.1.-6.3. настоящего Договора в любой </w:t>
      </w:r>
      <w:r>
        <w:rPr>
          <w:rFonts w:ascii="Times New Roman" w:hAnsi="Times New Roman" w:cs="Times New Roman" w:hint="cs"/>
          <w:bCs/>
          <w:sz w:val="28"/>
          <w:szCs w:val="28"/>
        </w:rPr>
        <w:t>независимой</w:t>
      </w:r>
      <w:r>
        <w:rPr>
          <w:rFonts w:ascii="Times New Roman" w:hAnsi="Times New Roman" w:cs="Times New Roman"/>
          <w:bCs/>
          <w:sz w:val="28"/>
          <w:szCs w:val="28"/>
        </w:rPr>
        <w:t xml:space="preserve"> </w:t>
      </w:r>
      <w:r>
        <w:rPr>
          <w:rFonts w:ascii="Times New Roman" w:hAnsi="Times New Roman" w:cs="Times New Roman" w:hint="cs"/>
          <w:bCs/>
          <w:sz w:val="28"/>
          <w:szCs w:val="28"/>
        </w:rPr>
        <w:t>экспертной</w:t>
      </w:r>
      <w:r>
        <w:rPr>
          <w:rFonts w:ascii="Times New Roman" w:hAnsi="Times New Roman" w:cs="Times New Roman"/>
          <w:bCs/>
          <w:sz w:val="28"/>
          <w:szCs w:val="28"/>
        </w:rPr>
        <w:t xml:space="preserve"> </w:t>
      </w:r>
      <w:r>
        <w:rPr>
          <w:rFonts w:ascii="Times New Roman" w:hAnsi="Times New Roman" w:cs="Times New Roman" w:hint="cs"/>
          <w:bCs/>
          <w:sz w:val="28"/>
          <w:szCs w:val="28"/>
        </w:rPr>
        <w:t>организации</w:t>
      </w:r>
      <w:r>
        <w:rPr>
          <w:rFonts w:ascii="Times New Roman" w:hAnsi="Times New Roman" w:cs="Times New Roman"/>
          <w:bCs/>
          <w:sz w:val="28"/>
          <w:szCs w:val="28"/>
        </w:rPr>
        <w:t xml:space="preserve">, лаборатории, аккредитованной </w:t>
      </w:r>
      <w:r>
        <w:rPr>
          <w:rFonts w:ascii="Times New Roman" w:hAnsi="Times New Roman" w:cs="Times New Roman" w:hint="cs"/>
          <w:bCs/>
          <w:sz w:val="28"/>
          <w:szCs w:val="28"/>
        </w:rPr>
        <w:t>при</w:t>
      </w:r>
      <w:r>
        <w:rPr>
          <w:rFonts w:ascii="Times New Roman" w:hAnsi="Times New Roman" w:cs="Times New Roman"/>
          <w:bCs/>
          <w:sz w:val="28"/>
          <w:szCs w:val="28"/>
        </w:rPr>
        <w:t xml:space="preserve"> </w:t>
      </w:r>
      <w:r>
        <w:rPr>
          <w:rFonts w:ascii="Times New Roman" w:hAnsi="Times New Roman" w:cs="Times New Roman" w:hint="cs"/>
          <w:bCs/>
          <w:sz w:val="28"/>
          <w:szCs w:val="28"/>
        </w:rPr>
        <w:t>Федеральном</w:t>
      </w:r>
      <w:r>
        <w:rPr>
          <w:rFonts w:ascii="Times New Roman" w:hAnsi="Times New Roman" w:cs="Times New Roman"/>
          <w:bCs/>
          <w:sz w:val="28"/>
          <w:szCs w:val="28"/>
        </w:rPr>
        <w:t xml:space="preserve"> </w:t>
      </w:r>
      <w:r>
        <w:rPr>
          <w:rFonts w:ascii="Times New Roman" w:hAnsi="Times New Roman" w:cs="Times New Roman" w:hint="cs"/>
          <w:bCs/>
          <w:sz w:val="28"/>
          <w:szCs w:val="28"/>
        </w:rPr>
        <w:t>Агентстве</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техническому</w:t>
      </w:r>
      <w:r>
        <w:rPr>
          <w:rFonts w:ascii="Times New Roman" w:hAnsi="Times New Roman" w:cs="Times New Roman"/>
          <w:bCs/>
          <w:sz w:val="28"/>
          <w:szCs w:val="28"/>
        </w:rPr>
        <w:t xml:space="preserve"> </w:t>
      </w:r>
      <w:r>
        <w:rPr>
          <w:rFonts w:ascii="Times New Roman" w:hAnsi="Times New Roman" w:cs="Times New Roman" w:hint="cs"/>
          <w:bCs/>
          <w:sz w:val="28"/>
          <w:szCs w:val="28"/>
        </w:rPr>
        <w:t>регулированию</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метрологии</w:t>
      </w:r>
      <w:r>
        <w:rPr>
          <w:rFonts w:ascii="Times New Roman" w:hAnsi="Times New Roman" w:cs="Times New Roman"/>
          <w:bCs/>
          <w:sz w:val="28"/>
          <w:szCs w:val="28"/>
        </w:rPr>
        <w:t xml:space="preserve"> (</w:t>
      </w:r>
      <w:r>
        <w:rPr>
          <w:rFonts w:ascii="Times New Roman" w:hAnsi="Times New Roman" w:cs="Times New Roman" w:hint="cs"/>
          <w:bCs/>
          <w:sz w:val="28"/>
          <w:szCs w:val="28"/>
        </w:rPr>
        <w:t>ранее</w:t>
      </w:r>
      <w:r>
        <w:rPr>
          <w:rFonts w:ascii="Times New Roman" w:hAnsi="Times New Roman" w:cs="Times New Roman"/>
          <w:bCs/>
          <w:sz w:val="28"/>
          <w:szCs w:val="28"/>
        </w:rPr>
        <w:t xml:space="preserve"> – </w:t>
      </w:r>
      <w:r>
        <w:rPr>
          <w:rFonts w:ascii="Times New Roman" w:hAnsi="Times New Roman" w:cs="Times New Roman" w:hint="cs"/>
          <w:bCs/>
          <w:sz w:val="28"/>
          <w:szCs w:val="28"/>
        </w:rPr>
        <w:t>Госстандарте</w:t>
      </w:r>
      <w:r>
        <w:rPr>
          <w:rFonts w:ascii="Times New Roman" w:hAnsi="Times New Roman" w:cs="Times New Roman"/>
          <w:bCs/>
          <w:sz w:val="28"/>
          <w:szCs w:val="28"/>
        </w:rPr>
        <w:t xml:space="preserve"> </w:t>
      </w:r>
      <w:r>
        <w:rPr>
          <w:rFonts w:ascii="Times New Roman" w:hAnsi="Times New Roman" w:cs="Times New Roman" w:hint="cs"/>
          <w:bCs/>
          <w:sz w:val="28"/>
          <w:szCs w:val="28"/>
        </w:rPr>
        <w:t>России</w:t>
      </w:r>
      <w:r>
        <w:rPr>
          <w:rFonts w:ascii="Times New Roman" w:hAnsi="Times New Roman" w:cs="Times New Roman"/>
          <w:bCs/>
          <w:sz w:val="28"/>
          <w:szCs w:val="28"/>
        </w:rPr>
        <w:t>), по своему усмотрению.</w:t>
      </w:r>
    </w:p>
    <w:p w14:paraId="3A4F06D2" w14:textId="77777777" w:rsidR="00121895" w:rsidRPr="00AE70DF" w:rsidRDefault="00121895" w:rsidP="00121895">
      <w:pPr>
        <w:widowControl w:val="0"/>
        <w:ind w:firstLine="709"/>
        <w:rPr>
          <w:rFonts w:eastAsia="Arial"/>
          <w:b/>
        </w:rPr>
      </w:pPr>
    </w:p>
    <w:p w14:paraId="04C581EE" w14:textId="77777777" w:rsidR="00121895" w:rsidRPr="00AE70DF" w:rsidRDefault="00121895" w:rsidP="00121895">
      <w:pPr>
        <w:pStyle w:val="aff6"/>
        <w:widowControl w:val="0"/>
        <w:numPr>
          <w:ilvl w:val="0"/>
          <w:numId w:val="61"/>
        </w:numPr>
        <w:ind w:left="0" w:firstLine="709"/>
        <w:contextualSpacing/>
        <w:jc w:val="center"/>
        <w:rPr>
          <w:rFonts w:eastAsia="Arial"/>
          <w:b/>
          <w:sz w:val="28"/>
          <w:szCs w:val="28"/>
        </w:rPr>
      </w:pPr>
      <w:r>
        <w:rPr>
          <w:rFonts w:eastAsia="Arial"/>
          <w:b/>
          <w:sz w:val="28"/>
          <w:szCs w:val="28"/>
        </w:rPr>
        <w:t>Переход права собственности и рисков</w:t>
      </w:r>
    </w:p>
    <w:p w14:paraId="2816408F" w14:textId="77777777" w:rsidR="00121895" w:rsidRPr="00AE70DF" w:rsidRDefault="00121895" w:rsidP="00121895">
      <w:pPr>
        <w:pStyle w:val="aff6"/>
        <w:widowControl w:val="0"/>
        <w:numPr>
          <w:ilvl w:val="1"/>
          <w:numId w:val="61"/>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Сторонами </w:t>
      </w:r>
      <w:r>
        <w:rPr>
          <w:sz w:val="28"/>
          <w:szCs w:val="28"/>
        </w:rPr>
        <w:t xml:space="preserve">товарной накладной ТОРГ-12 или </w:t>
      </w:r>
      <w:r>
        <w:rPr>
          <w:spacing w:val="-1"/>
          <w:sz w:val="28"/>
          <w:szCs w:val="28"/>
        </w:rPr>
        <w:t>УПД.</w:t>
      </w:r>
    </w:p>
    <w:p w14:paraId="78B77128" w14:textId="77777777" w:rsidR="00121895" w:rsidRPr="00AE70DF" w:rsidRDefault="00121895" w:rsidP="00121895">
      <w:pPr>
        <w:pStyle w:val="aff6"/>
        <w:widowControl w:val="0"/>
        <w:ind w:left="709"/>
        <w:jc w:val="both"/>
        <w:rPr>
          <w:spacing w:val="-1"/>
          <w:sz w:val="28"/>
          <w:szCs w:val="28"/>
        </w:rPr>
      </w:pPr>
    </w:p>
    <w:p w14:paraId="307D091D" w14:textId="77777777" w:rsidR="00121895" w:rsidRPr="00AE70DF" w:rsidRDefault="00121895" w:rsidP="00121895">
      <w:pPr>
        <w:pStyle w:val="ConsNormal"/>
        <w:numPr>
          <w:ilvl w:val="0"/>
          <w:numId w:val="61"/>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14:paraId="47D3617F" w14:textId="77777777" w:rsidR="00121895" w:rsidRDefault="00121895" w:rsidP="00121895">
      <w:pPr>
        <w:pStyle w:val="aff6"/>
        <w:numPr>
          <w:ilvl w:val="1"/>
          <w:numId w:val="61"/>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ТР ТС 013/2011 «О требованиях </w:t>
      </w:r>
      <w:r>
        <w:rPr>
          <w:sz w:val="28"/>
          <w:szCs w:val="28"/>
        </w:rPr>
        <w:lastRenderedPageBreak/>
        <w:t xml:space="preserve">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w:t>
      </w:r>
      <w:proofErr w:type="gramStart"/>
      <w:r>
        <w:rPr>
          <w:sz w:val="28"/>
          <w:szCs w:val="28"/>
        </w:rPr>
        <w:t>32511-2013</w:t>
      </w:r>
      <w:proofErr w:type="gramEnd"/>
      <w:r>
        <w:rPr>
          <w:sz w:val="28"/>
          <w:szCs w:val="28"/>
        </w:rPr>
        <w:t xml:space="preserve"> «Топливо дизельное ЕВРО. Технические условия»</w:t>
      </w:r>
      <w:r w:rsidR="00E86A75">
        <w:rPr>
          <w:sz w:val="28"/>
          <w:szCs w:val="28"/>
        </w:rPr>
        <w:t>.</w:t>
      </w:r>
    </w:p>
    <w:p w14:paraId="13501550" w14:textId="77777777" w:rsidR="00121895" w:rsidRDefault="00121895" w:rsidP="00121895">
      <w:pPr>
        <w:pStyle w:val="aff6"/>
        <w:numPr>
          <w:ilvl w:val="1"/>
          <w:numId w:val="61"/>
        </w:numPr>
        <w:ind w:left="0" w:firstLine="709"/>
        <w:jc w:val="both"/>
        <w:rPr>
          <w:sz w:val="28"/>
          <w:szCs w:val="28"/>
          <w:lang w:eastAsia="ru-RU"/>
        </w:rPr>
      </w:pPr>
      <w:r>
        <w:rPr>
          <w:sz w:val="28"/>
          <w:szCs w:val="28"/>
          <w:lang w:eastAsia="ru-RU"/>
        </w:rPr>
        <w:t>Поставляемое топливо соответствует экологическому классу 5 (К5).</w:t>
      </w:r>
    </w:p>
    <w:p w14:paraId="024E5F2E" w14:textId="77777777" w:rsidR="00121895" w:rsidRPr="00AE70DF" w:rsidRDefault="00121895" w:rsidP="00121895">
      <w:pPr>
        <w:pStyle w:val="aff6"/>
        <w:numPr>
          <w:ilvl w:val="1"/>
          <w:numId w:val="61"/>
        </w:numPr>
        <w:ind w:left="0" w:firstLine="709"/>
        <w:jc w:val="both"/>
        <w:rPr>
          <w:sz w:val="28"/>
          <w:szCs w:val="28"/>
          <w:lang w:eastAsia="ru-RU"/>
        </w:rPr>
      </w:pPr>
      <w:r>
        <w:rPr>
          <w:sz w:val="28"/>
          <w:szCs w:val="28"/>
          <w:lang w:eastAsia="ru-RU"/>
        </w:rPr>
        <w:t>Поставляемое топливо соответствует следующим характеристикам:</w:t>
      </w:r>
    </w:p>
    <w:p w14:paraId="13A61545" w14:textId="77777777" w:rsidR="00121895" w:rsidRPr="00AE70DF"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14:paraId="658ABC54" w14:textId="77777777" w:rsidR="00121895" w:rsidRPr="00AE70DF"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14:paraId="1667BF34" w14:textId="77777777" w:rsidR="00121895" w:rsidRPr="00AE70DF"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14:paraId="251EFBD1" w14:textId="77777777" w:rsidR="00121895" w:rsidRPr="00AE70DF"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14:paraId="30AF572B" w14:textId="77777777" w:rsidR="00121895" w:rsidRPr="00AE70DF" w:rsidRDefault="00121895" w:rsidP="00121895">
      <w:pPr>
        <w:pStyle w:val="aff6"/>
        <w:shd w:val="clear" w:color="auto" w:fill="FFFFFF"/>
        <w:suppressAutoHyphens w:val="0"/>
        <w:ind w:left="0" w:firstLine="70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w:t>
      </w:r>
    </w:p>
    <w:p w14:paraId="51AFE915" w14:textId="77777777" w:rsidR="00121895" w:rsidRPr="00AE70DF" w:rsidRDefault="00121895" w:rsidP="00121895">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14:paraId="648DAA03" w14:textId="77777777" w:rsidR="00121895" w:rsidRPr="00AE70DF" w:rsidRDefault="00121895" w:rsidP="00121895">
      <w:pPr>
        <w:pStyle w:val="aff6"/>
        <w:numPr>
          <w:ilvl w:val="1"/>
          <w:numId w:val="61"/>
        </w:numPr>
        <w:ind w:left="0" w:firstLine="709"/>
        <w:jc w:val="both"/>
        <w:rPr>
          <w:sz w:val="28"/>
          <w:szCs w:val="28"/>
          <w:lang w:eastAsia="ru-RU"/>
        </w:rPr>
      </w:pPr>
      <w:r>
        <w:rPr>
          <w:sz w:val="28"/>
          <w:szCs w:val="28"/>
          <w:lang w:eastAsia="ru-RU"/>
        </w:rPr>
        <w:t>Срок гарантии качества Товара составляет для:</w:t>
      </w:r>
    </w:p>
    <w:p w14:paraId="29C017B2" w14:textId="77777777" w:rsidR="00121895" w:rsidRPr="00AE70DF" w:rsidRDefault="00121895" w:rsidP="00121895">
      <w:pPr>
        <w:ind w:firstLine="709"/>
        <w:jc w:val="both"/>
        <w:rPr>
          <w:sz w:val="28"/>
          <w:szCs w:val="28"/>
        </w:rPr>
      </w:pPr>
      <w:r>
        <w:rPr>
          <w:sz w:val="28"/>
          <w:szCs w:val="28"/>
        </w:rPr>
        <w:t>летнего дизельного топлива - ___________ месяцев с даты подписания Сторонами товарной накладной (ТОРГ-12) или УПД;</w:t>
      </w:r>
    </w:p>
    <w:p w14:paraId="4959E300" w14:textId="77777777" w:rsidR="00121895" w:rsidRDefault="00121895" w:rsidP="00121895">
      <w:pPr>
        <w:ind w:firstLine="709"/>
        <w:jc w:val="both"/>
        <w:rPr>
          <w:sz w:val="28"/>
          <w:szCs w:val="28"/>
        </w:rPr>
      </w:pPr>
      <w:r>
        <w:rPr>
          <w:sz w:val="28"/>
          <w:szCs w:val="28"/>
        </w:rPr>
        <w:t>зимнего дизельного топлива - ___________ месяцев с даты подписания Сторонами товарной накладной (ТОРГ-12) или УПД.</w:t>
      </w:r>
    </w:p>
    <w:p w14:paraId="186660F4" w14:textId="77777777" w:rsidR="00121895" w:rsidRDefault="00121895" w:rsidP="00121895">
      <w:pPr>
        <w:pStyle w:val="aff6"/>
        <w:numPr>
          <w:ilvl w:val="1"/>
          <w:numId w:val="61"/>
        </w:numPr>
        <w:tabs>
          <w:tab w:val="num" w:pos="1276"/>
        </w:tabs>
        <w:ind w:left="0" w:firstLine="709"/>
        <w:jc w:val="both"/>
        <w:rPr>
          <w:sz w:val="28"/>
          <w:szCs w:val="28"/>
        </w:rPr>
      </w:pPr>
      <w:r>
        <w:rPr>
          <w:sz w:val="28"/>
          <w:szCs w:val="28"/>
        </w:rPr>
        <w:t>Соответствие Товара требованиям пунктов 6.1.-6.3. настоящего Договора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w:t>
      </w:r>
      <w:r w:rsidR="00F443F8">
        <w:rPr>
          <w:sz w:val="28"/>
          <w:szCs w:val="28"/>
        </w:rPr>
        <w:t>.</w:t>
      </w:r>
    </w:p>
    <w:p w14:paraId="2AA21DF9" w14:textId="77777777" w:rsidR="00121895" w:rsidRPr="00AE70DF" w:rsidRDefault="00121895" w:rsidP="00121895">
      <w:pPr>
        <w:pStyle w:val="aff6"/>
        <w:numPr>
          <w:ilvl w:val="1"/>
          <w:numId w:val="61"/>
        </w:numPr>
        <w:ind w:left="0" w:firstLine="709"/>
        <w:jc w:val="both"/>
        <w:rPr>
          <w:i/>
          <w:sz w:val="28"/>
          <w:szCs w:val="28"/>
        </w:rPr>
      </w:pPr>
      <w:r>
        <w:rPr>
          <w:sz w:val="28"/>
          <w:szCs w:val="28"/>
        </w:rPr>
        <w:t>Маркировка, транспортировка и хранение поставляемого Товара осуществляются согласно ГОСТ 1510-84 «Нефть и нефтепродукты. Маркировка, упаковка, транспортирование и хранение».</w:t>
      </w:r>
    </w:p>
    <w:p w14:paraId="2864AF2D" w14:textId="77777777" w:rsidR="00121895" w:rsidRPr="00AE70DF" w:rsidRDefault="00121895" w:rsidP="00121895">
      <w:pPr>
        <w:ind w:firstLine="709"/>
        <w:jc w:val="both"/>
      </w:pPr>
    </w:p>
    <w:p w14:paraId="39A12365" w14:textId="77777777" w:rsidR="00121895" w:rsidRPr="00AE70DF" w:rsidRDefault="00121895" w:rsidP="00121895">
      <w:pPr>
        <w:pStyle w:val="aff6"/>
        <w:numPr>
          <w:ilvl w:val="0"/>
          <w:numId w:val="61"/>
        </w:numPr>
        <w:suppressAutoHyphens w:val="0"/>
        <w:ind w:left="0" w:firstLine="709"/>
        <w:contextualSpacing/>
        <w:jc w:val="center"/>
        <w:rPr>
          <w:b/>
          <w:bCs/>
          <w:sz w:val="28"/>
          <w:szCs w:val="28"/>
        </w:rPr>
      </w:pPr>
      <w:r>
        <w:rPr>
          <w:b/>
          <w:bCs/>
          <w:sz w:val="28"/>
          <w:szCs w:val="28"/>
        </w:rPr>
        <w:t>Ответственность Сторон</w:t>
      </w:r>
    </w:p>
    <w:p w14:paraId="75D7AF8E" w14:textId="77777777" w:rsidR="00121895" w:rsidRPr="00AE70DF" w:rsidRDefault="00121895" w:rsidP="00121895">
      <w:pPr>
        <w:pStyle w:val="aff6"/>
        <w:numPr>
          <w:ilvl w:val="1"/>
          <w:numId w:val="61"/>
        </w:numPr>
        <w:ind w:left="0" w:firstLine="709"/>
        <w:jc w:val="both"/>
        <w:rPr>
          <w:sz w:val="28"/>
          <w:szCs w:val="28"/>
        </w:rPr>
      </w:pPr>
      <w:r>
        <w:rPr>
          <w:sz w:val="28"/>
          <w:szCs w:val="28"/>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6E76E0EE" w14:textId="77777777" w:rsidR="00121895" w:rsidRPr="006B72E2" w:rsidRDefault="00121895" w:rsidP="00121895">
      <w:pPr>
        <w:pStyle w:val="aff6"/>
        <w:numPr>
          <w:ilvl w:val="1"/>
          <w:numId w:val="61"/>
        </w:numPr>
        <w:ind w:left="0" w:firstLine="709"/>
        <w:jc w:val="both"/>
        <w:rPr>
          <w:sz w:val="28"/>
          <w:szCs w:val="28"/>
        </w:rPr>
      </w:pPr>
      <w:r>
        <w:rPr>
          <w:sz w:val="28"/>
          <w:szCs w:val="28"/>
        </w:rPr>
        <w:t>В случае несоблюдения сроков поставки Товара Покупатель вправе потребовать от Поставщика уплаты неустойки в виде пени в размере 0,05% (ноль целых пять сотых процента) от стоимости не поставленного в срок Товара за каждый день просрочки.</w:t>
      </w:r>
    </w:p>
    <w:p w14:paraId="619FFE86" w14:textId="77777777" w:rsidR="00121895" w:rsidRPr="00AE70DF" w:rsidRDefault="00121895" w:rsidP="00121895">
      <w:pPr>
        <w:pStyle w:val="aff6"/>
        <w:numPr>
          <w:ilvl w:val="1"/>
          <w:numId w:val="61"/>
        </w:numPr>
        <w:ind w:left="0" w:firstLine="709"/>
        <w:jc w:val="both"/>
        <w:rPr>
          <w:sz w:val="28"/>
          <w:szCs w:val="28"/>
        </w:rPr>
      </w:pPr>
      <w:r>
        <w:rPr>
          <w:sz w:val="28"/>
          <w:szCs w:val="28"/>
        </w:rPr>
        <w:t>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14:paraId="51F44274" w14:textId="77777777" w:rsidR="00121895" w:rsidRPr="00AE70DF" w:rsidRDefault="00121895" w:rsidP="00121895">
      <w:pPr>
        <w:pStyle w:val="aff6"/>
        <w:numPr>
          <w:ilvl w:val="1"/>
          <w:numId w:val="61"/>
        </w:numPr>
        <w:ind w:left="0" w:firstLine="709"/>
        <w:jc w:val="both"/>
        <w:rPr>
          <w:sz w:val="28"/>
          <w:szCs w:val="28"/>
        </w:rPr>
      </w:pPr>
      <w:r>
        <w:rPr>
          <w:sz w:val="28"/>
          <w:szCs w:val="28"/>
        </w:rPr>
        <w:t>В случае невыполнения Поставщиком обязательств в соответствии с п.3.16.,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14:paraId="22A64BF0" w14:textId="77777777" w:rsidR="00121895" w:rsidRPr="00AE70DF" w:rsidRDefault="00121895" w:rsidP="00121895">
      <w:pPr>
        <w:pStyle w:val="aff6"/>
        <w:numPr>
          <w:ilvl w:val="1"/>
          <w:numId w:val="61"/>
        </w:numPr>
        <w:ind w:left="0" w:firstLine="709"/>
        <w:jc w:val="both"/>
        <w:rPr>
          <w:sz w:val="28"/>
          <w:szCs w:val="28"/>
        </w:rPr>
      </w:pPr>
      <w:r>
        <w:rPr>
          <w:sz w:val="28"/>
          <w:szCs w:val="28"/>
        </w:rPr>
        <w:lastRenderedPageBreak/>
        <w:t xml:space="preserve">В случае ненадлежащего выполнения Поставщиком условий настоящего Договора, Поставщик уплачивает </w:t>
      </w:r>
      <w:proofErr w:type="gramStart"/>
      <w:r>
        <w:rPr>
          <w:sz w:val="28"/>
          <w:szCs w:val="28"/>
        </w:rPr>
        <w:t>Покупателю  штраф</w:t>
      </w:r>
      <w:proofErr w:type="gramEnd"/>
      <w:r>
        <w:rPr>
          <w:sz w:val="28"/>
          <w:szCs w:val="28"/>
        </w:rPr>
        <w:t xml:space="preserve"> в размере ___ (_______) %</w:t>
      </w:r>
      <w:r>
        <w:rPr>
          <w:vertAlign w:val="superscript"/>
        </w:rPr>
        <w:footnoteReference w:id="24"/>
      </w:r>
      <w:r>
        <w:rPr>
          <w:sz w:val="28"/>
          <w:szCs w:val="28"/>
          <w:vertAlign w:val="superscript"/>
        </w:rPr>
        <w:t xml:space="preserve"> </w:t>
      </w:r>
      <w:r>
        <w:rPr>
          <w:sz w:val="28"/>
          <w:szCs w:val="28"/>
        </w:rPr>
        <w:t>от цены настоящего Договора.</w:t>
      </w:r>
    </w:p>
    <w:p w14:paraId="60BBE9F6" w14:textId="77777777" w:rsidR="00121895" w:rsidRPr="00AE70DF" w:rsidRDefault="00121895" w:rsidP="00121895">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14:paraId="240B6FEA" w14:textId="77777777" w:rsidR="00121895" w:rsidRPr="00AE70DF" w:rsidRDefault="00121895" w:rsidP="00121895">
      <w:pPr>
        <w:pStyle w:val="aff6"/>
        <w:numPr>
          <w:ilvl w:val="1"/>
          <w:numId w:val="61"/>
        </w:numPr>
        <w:ind w:left="0" w:firstLine="709"/>
        <w:jc w:val="both"/>
        <w:rPr>
          <w:sz w:val="28"/>
          <w:szCs w:val="28"/>
        </w:rPr>
      </w:pPr>
      <w:r>
        <w:rPr>
          <w:sz w:val="28"/>
          <w:szCs w:val="28"/>
        </w:rPr>
        <w:t>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65D12CE9" w14:textId="77777777" w:rsidR="00121895" w:rsidRPr="00AE70DF" w:rsidRDefault="00121895" w:rsidP="00121895">
      <w:pPr>
        <w:pStyle w:val="aff9"/>
        <w:ind w:firstLine="709"/>
        <w:jc w:val="both"/>
        <w:rPr>
          <w:rFonts w:ascii="Times New Roman" w:eastAsia="Times New Roman" w:hAnsi="Times New Roman"/>
          <w:sz w:val="24"/>
          <w:szCs w:val="24"/>
        </w:rPr>
      </w:pPr>
    </w:p>
    <w:p w14:paraId="24B4DCBC" w14:textId="77777777" w:rsidR="00121895" w:rsidRPr="00AE70DF" w:rsidRDefault="00121895" w:rsidP="00121895">
      <w:pPr>
        <w:pStyle w:val="aff6"/>
        <w:widowControl w:val="0"/>
        <w:numPr>
          <w:ilvl w:val="0"/>
          <w:numId w:val="61"/>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14:paraId="4984D5F6" w14:textId="77777777" w:rsidR="00121895" w:rsidRPr="00AE70DF" w:rsidRDefault="00121895" w:rsidP="00121895">
      <w:pPr>
        <w:pStyle w:val="aff6"/>
        <w:numPr>
          <w:ilvl w:val="1"/>
          <w:numId w:val="61"/>
        </w:numPr>
        <w:ind w:left="0" w:firstLine="709"/>
        <w:jc w:val="both"/>
        <w:rPr>
          <w:sz w:val="28"/>
          <w:szCs w:val="28"/>
        </w:rPr>
      </w:pPr>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8112B04" w14:textId="77777777" w:rsidR="00121895" w:rsidRPr="00AE70DF" w:rsidRDefault="00121895" w:rsidP="00121895">
      <w:pPr>
        <w:pStyle w:val="aff6"/>
        <w:numPr>
          <w:ilvl w:val="1"/>
          <w:numId w:val="61"/>
        </w:numPr>
        <w:ind w:left="0" w:firstLine="709"/>
        <w:jc w:val="both"/>
        <w:rPr>
          <w:sz w:val="28"/>
          <w:szCs w:val="28"/>
        </w:rPr>
      </w:pPr>
      <w:r>
        <w:rPr>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5ABFA78" w14:textId="77777777" w:rsidR="00121895" w:rsidRPr="00AE70DF" w:rsidRDefault="00121895" w:rsidP="00121895">
      <w:pPr>
        <w:pStyle w:val="aff6"/>
        <w:numPr>
          <w:ilvl w:val="1"/>
          <w:numId w:val="61"/>
        </w:numPr>
        <w:ind w:left="0" w:firstLine="709"/>
        <w:jc w:val="both"/>
        <w:rPr>
          <w:sz w:val="28"/>
          <w:szCs w:val="28"/>
        </w:rPr>
      </w:pPr>
      <w:r>
        <w:rPr>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1B4820C" w14:textId="77777777" w:rsidR="00121895" w:rsidRDefault="00121895" w:rsidP="00121895">
      <w:pPr>
        <w:pStyle w:val="aff6"/>
        <w:numPr>
          <w:ilvl w:val="1"/>
          <w:numId w:val="61"/>
        </w:numPr>
        <w:ind w:left="0" w:firstLine="709"/>
        <w:jc w:val="both"/>
        <w:rPr>
          <w:sz w:val="28"/>
          <w:szCs w:val="28"/>
        </w:rPr>
      </w:pPr>
      <w:r>
        <w:rPr>
          <w:sz w:val="28"/>
          <w:szCs w:val="28"/>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4EDBF89" w14:textId="77777777" w:rsidR="00121895" w:rsidRPr="00AE70DF" w:rsidRDefault="00121895" w:rsidP="00121895">
      <w:pPr>
        <w:pStyle w:val="ConsNormal"/>
        <w:ind w:firstLine="709"/>
        <w:jc w:val="both"/>
        <w:rPr>
          <w:sz w:val="28"/>
          <w:szCs w:val="28"/>
        </w:rPr>
      </w:pPr>
    </w:p>
    <w:p w14:paraId="2FD98E97" w14:textId="77777777" w:rsidR="00121895" w:rsidRPr="00AE70DF" w:rsidRDefault="00121895" w:rsidP="00121895">
      <w:pPr>
        <w:pStyle w:val="aff6"/>
        <w:widowControl w:val="0"/>
        <w:numPr>
          <w:ilvl w:val="0"/>
          <w:numId w:val="61"/>
        </w:numPr>
        <w:autoSpaceDE w:val="0"/>
        <w:autoSpaceDN w:val="0"/>
        <w:adjustRightInd w:val="0"/>
        <w:ind w:left="0" w:firstLine="709"/>
        <w:contextualSpacing/>
        <w:jc w:val="center"/>
        <w:rPr>
          <w:b/>
          <w:sz w:val="28"/>
          <w:szCs w:val="28"/>
        </w:rPr>
      </w:pPr>
      <w:r>
        <w:rPr>
          <w:b/>
          <w:sz w:val="28"/>
          <w:szCs w:val="28"/>
        </w:rPr>
        <w:t>Разрешение споров</w:t>
      </w:r>
    </w:p>
    <w:p w14:paraId="483FFA95" w14:textId="77777777" w:rsidR="00121895" w:rsidRPr="00AE70DF" w:rsidRDefault="00121895" w:rsidP="00121895">
      <w:pPr>
        <w:pStyle w:val="aff6"/>
        <w:numPr>
          <w:ilvl w:val="1"/>
          <w:numId w:val="61"/>
        </w:numPr>
        <w:ind w:left="0" w:firstLine="709"/>
        <w:jc w:val="both"/>
        <w:rPr>
          <w:sz w:val="28"/>
          <w:szCs w:val="28"/>
        </w:rPr>
      </w:pPr>
      <w:r>
        <w:rPr>
          <w:sz w:val="28"/>
          <w:szCs w:val="28"/>
        </w:rPr>
        <w:t xml:space="preserve">Все споры, возникающие при исполнении </w:t>
      </w:r>
      <w:proofErr w:type="gramStart"/>
      <w:r>
        <w:rPr>
          <w:sz w:val="28"/>
          <w:szCs w:val="28"/>
        </w:rPr>
        <w:t>настоящего  Договора</w:t>
      </w:r>
      <w:proofErr w:type="gramEnd"/>
      <w:r>
        <w:rPr>
          <w:sz w:val="28"/>
          <w:szCs w:val="28"/>
        </w:rPr>
        <w:t>,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597CF883" w14:textId="77777777" w:rsidR="00121895" w:rsidRPr="00AE70DF" w:rsidRDefault="00121895" w:rsidP="00121895">
      <w:pPr>
        <w:pStyle w:val="aff6"/>
        <w:numPr>
          <w:ilvl w:val="1"/>
          <w:numId w:val="61"/>
        </w:numPr>
        <w:ind w:left="0" w:firstLine="709"/>
        <w:jc w:val="both"/>
        <w:rPr>
          <w:sz w:val="28"/>
          <w:szCs w:val="28"/>
        </w:rPr>
      </w:pPr>
      <w:r>
        <w:rPr>
          <w:sz w:val="28"/>
          <w:szCs w:val="28"/>
        </w:rPr>
        <w:lastRenderedPageBreak/>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2A569B99" w14:textId="77777777" w:rsidR="00121895" w:rsidRPr="00AE70DF" w:rsidRDefault="00121895" w:rsidP="00121895">
      <w:pPr>
        <w:pStyle w:val="aff6"/>
        <w:numPr>
          <w:ilvl w:val="1"/>
          <w:numId w:val="61"/>
        </w:numPr>
        <w:ind w:left="0" w:firstLine="709"/>
        <w:jc w:val="both"/>
        <w:rPr>
          <w:sz w:val="28"/>
          <w:szCs w:val="28"/>
        </w:rPr>
      </w:pPr>
      <w:r>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Покупателя.</w:t>
      </w:r>
    </w:p>
    <w:p w14:paraId="579C0689" w14:textId="77777777" w:rsidR="00121895" w:rsidRPr="00AE70DF" w:rsidRDefault="00121895" w:rsidP="00121895">
      <w:pPr>
        <w:widowControl w:val="0"/>
        <w:autoSpaceDE w:val="0"/>
        <w:autoSpaceDN w:val="0"/>
        <w:adjustRightInd w:val="0"/>
        <w:ind w:firstLine="709"/>
        <w:jc w:val="both"/>
      </w:pPr>
    </w:p>
    <w:p w14:paraId="17B39A53" w14:textId="77777777" w:rsidR="00121895" w:rsidRPr="00AE70DF" w:rsidRDefault="00121895" w:rsidP="00121895">
      <w:pPr>
        <w:pStyle w:val="aff6"/>
        <w:widowControl w:val="0"/>
        <w:numPr>
          <w:ilvl w:val="0"/>
          <w:numId w:val="61"/>
        </w:numPr>
        <w:autoSpaceDE w:val="0"/>
        <w:autoSpaceDN w:val="0"/>
        <w:adjustRightInd w:val="0"/>
        <w:ind w:left="0" w:firstLine="709"/>
        <w:contextualSpacing/>
        <w:jc w:val="center"/>
        <w:rPr>
          <w:b/>
          <w:sz w:val="28"/>
          <w:szCs w:val="28"/>
        </w:rPr>
      </w:pPr>
      <w:r>
        <w:rPr>
          <w:b/>
          <w:sz w:val="28"/>
          <w:szCs w:val="28"/>
        </w:rPr>
        <w:t>Антикоррупционная оговорка</w:t>
      </w:r>
    </w:p>
    <w:p w14:paraId="603432D9" w14:textId="77777777" w:rsidR="00121895" w:rsidRPr="006B72E2" w:rsidRDefault="00121895" w:rsidP="00121895">
      <w:pPr>
        <w:pStyle w:val="aff6"/>
        <w:numPr>
          <w:ilvl w:val="1"/>
          <w:numId w:val="61"/>
        </w:numPr>
        <w:ind w:left="0" w:firstLine="709"/>
        <w:jc w:val="both"/>
        <w:rPr>
          <w:sz w:val="28"/>
          <w:szCs w:val="28"/>
        </w:rPr>
      </w:pPr>
      <w:r>
        <w:rPr>
          <w:sz w:val="28"/>
          <w:szCs w:val="28"/>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D8FA0B9" w14:textId="77777777" w:rsidR="00121895" w:rsidRPr="006B72E2" w:rsidRDefault="00121895" w:rsidP="00121895">
      <w:pPr>
        <w:pStyle w:val="aff6"/>
        <w:numPr>
          <w:ilvl w:val="1"/>
          <w:numId w:val="61"/>
        </w:numPr>
        <w:ind w:left="0" w:firstLine="709"/>
        <w:jc w:val="both"/>
        <w:rPr>
          <w:sz w:val="28"/>
          <w:szCs w:val="28"/>
        </w:rPr>
      </w:pPr>
      <w:r>
        <w:rPr>
          <w:sz w:val="28"/>
          <w:szCs w:val="28"/>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A15B6A5" w14:textId="77777777" w:rsidR="00121895" w:rsidRPr="006B72E2" w:rsidRDefault="00121895" w:rsidP="00121895">
      <w:pPr>
        <w:pStyle w:val="aff6"/>
        <w:numPr>
          <w:ilvl w:val="1"/>
          <w:numId w:val="61"/>
        </w:numPr>
        <w:ind w:left="0" w:firstLine="709"/>
        <w:jc w:val="both"/>
        <w:rPr>
          <w:sz w:val="28"/>
          <w:szCs w:val="28"/>
        </w:rPr>
      </w:pPr>
      <w:r>
        <w:rPr>
          <w:sz w:val="28"/>
          <w:szCs w:val="28"/>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E0C9ED3" w14:textId="77777777" w:rsidR="00121895" w:rsidRPr="006B72E2" w:rsidRDefault="00121895" w:rsidP="00121895">
      <w:pPr>
        <w:pStyle w:val="aff6"/>
        <w:numPr>
          <w:ilvl w:val="1"/>
          <w:numId w:val="61"/>
        </w:numPr>
        <w:ind w:left="0" w:firstLine="709"/>
        <w:jc w:val="both"/>
        <w:rPr>
          <w:sz w:val="28"/>
          <w:szCs w:val="28"/>
        </w:rPr>
      </w:pPr>
      <w:r>
        <w:rPr>
          <w:sz w:val="28"/>
          <w:szCs w:val="28"/>
        </w:rP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w:t>
      </w:r>
      <w:r>
        <w:rPr>
          <w:sz w:val="28"/>
          <w:szCs w:val="28"/>
        </w:rPr>
        <w:lastRenderedPageBreak/>
        <w:t>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535D80C" w14:textId="77777777" w:rsidR="00121895" w:rsidRPr="006B72E2" w:rsidRDefault="00121895" w:rsidP="00121895">
      <w:pPr>
        <w:pStyle w:val="aff6"/>
        <w:numPr>
          <w:ilvl w:val="1"/>
          <w:numId w:val="61"/>
        </w:numPr>
        <w:ind w:left="0" w:firstLine="709"/>
        <w:jc w:val="both"/>
        <w:rPr>
          <w:sz w:val="28"/>
          <w:szCs w:val="28"/>
        </w:rPr>
      </w:pPr>
      <w:r>
        <w:rPr>
          <w:sz w:val="28"/>
          <w:szCs w:val="28"/>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DAE2492" w14:textId="77777777" w:rsidR="00121895" w:rsidRPr="006B72E2" w:rsidRDefault="00121895" w:rsidP="00121895">
      <w:pPr>
        <w:pStyle w:val="aff6"/>
        <w:numPr>
          <w:ilvl w:val="1"/>
          <w:numId w:val="61"/>
        </w:numPr>
        <w:ind w:left="0" w:firstLine="709"/>
        <w:jc w:val="both"/>
        <w:rPr>
          <w:sz w:val="28"/>
          <w:szCs w:val="28"/>
        </w:rPr>
      </w:pPr>
      <w:r>
        <w:rPr>
          <w:sz w:val="28"/>
          <w:szCs w:val="28"/>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CBDB134" w14:textId="77777777" w:rsidR="00121895" w:rsidRPr="006B72E2" w:rsidRDefault="00121895" w:rsidP="00121895">
      <w:pPr>
        <w:pStyle w:val="aff6"/>
        <w:numPr>
          <w:ilvl w:val="0"/>
          <w:numId w:val="62"/>
        </w:numPr>
        <w:ind w:left="0" w:firstLine="709"/>
        <w:jc w:val="both"/>
        <w:rPr>
          <w:vanish/>
          <w:sz w:val="28"/>
          <w:szCs w:val="28"/>
        </w:rPr>
      </w:pPr>
    </w:p>
    <w:p w14:paraId="444412A0" w14:textId="77777777" w:rsidR="00121895" w:rsidRPr="006B72E2" w:rsidRDefault="00121895" w:rsidP="00121895">
      <w:pPr>
        <w:pStyle w:val="aff6"/>
        <w:numPr>
          <w:ilvl w:val="0"/>
          <w:numId w:val="62"/>
        </w:numPr>
        <w:ind w:left="0" w:firstLine="709"/>
        <w:jc w:val="both"/>
        <w:rPr>
          <w:vanish/>
          <w:sz w:val="28"/>
          <w:szCs w:val="28"/>
        </w:rPr>
      </w:pPr>
    </w:p>
    <w:p w14:paraId="028B4BFC" w14:textId="77777777" w:rsidR="00121895" w:rsidRPr="006B72E2" w:rsidRDefault="00121895" w:rsidP="00121895">
      <w:pPr>
        <w:pStyle w:val="aff6"/>
        <w:numPr>
          <w:ilvl w:val="0"/>
          <w:numId w:val="62"/>
        </w:numPr>
        <w:ind w:left="0" w:firstLine="709"/>
        <w:jc w:val="both"/>
        <w:rPr>
          <w:vanish/>
          <w:sz w:val="28"/>
          <w:szCs w:val="28"/>
        </w:rPr>
      </w:pPr>
    </w:p>
    <w:p w14:paraId="34EEBD71" w14:textId="77777777" w:rsidR="00121895" w:rsidRPr="006B72E2" w:rsidRDefault="00121895" w:rsidP="00121895">
      <w:pPr>
        <w:pStyle w:val="aff6"/>
        <w:numPr>
          <w:ilvl w:val="0"/>
          <w:numId w:val="62"/>
        </w:numPr>
        <w:ind w:left="0" w:firstLine="709"/>
        <w:jc w:val="both"/>
        <w:rPr>
          <w:vanish/>
          <w:sz w:val="28"/>
          <w:szCs w:val="28"/>
        </w:rPr>
      </w:pPr>
    </w:p>
    <w:p w14:paraId="45E6690D" w14:textId="77777777" w:rsidR="00121895" w:rsidRPr="006B72E2" w:rsidRDefault="00121895" w:rsidP="00121895">
      <w:pPr>
        <w:pStyle w:val="aff6"/>
        <w:numPr>
          <w:ilvl w:val="0"/>
          <w:numId w:val="62"/>
        </w:numPr>
        <w:ind w:left="0" w:firstLine="709"/>
        <w:jc w:val="both"/>
        <w:rPr>
          <w:vanish/>
          <w:sz w:val="28"/>
          <w:szCs w:val="28"/>
        </w:rPr>
      </w:pPr>
    </w:p>
    <w:p w14:paraId="3358EFC4" w14:textId="77777777" w:rsidR="00121895" w:rsidRPr="006B72E2" w:rsidRDefault="00121895" w:rsidP="00121895">
      <w:pPr>
        <w:pStyle w:val="aff6"/>
        <w:numPr>
          <w:ilvl w:val="0"/>
          <w:numId w:val="62"/>
        </w:numPr>
        <w:ind w:left="0" w:firstLine="709"/>
        <w:jc w:val="both"/>
        <w:rPr>
          <w:vanish/>
          <w:sz w:val="28"/>
          <w:szCs w:val="28"/>
        </w:rPr>
      </w:pPr>
    </w:p>
    <w:p w14:paraId="75F2F616" w14:textId="77777777" w:rsidR="00121895" w:rsidRPr="006B72E2" w:rsidRDefault="00121895" w:rsidP="00121895">
      <w:pPr>
        <w:pStyle w:val="aff6"/>
        <w:numPr>
          <w:ilvl w:val="1"/>
          <w:numId w:val="62"/>
        </w:numPr>
        <w:ind w:left="0" w:firstLine="709"/>
        <w:jc w:val="both"/>
        <w:rPr>
          <w:vanish/>
          <w:sz w:val="28"/>
          <w:szCs w:val="28"/>
        </w:rPr>
      </w:pPr>
    </w:p>
    <w:p w14:paraId="04D79990" w14:textId="77777777" w:rsidR="00121895" w:rsidRPr="006B72E2" w:rsidRDefault="00121895" w:rsidP="00121895">
      <w:pPr>
        <w:pStyle w:val="aff6"/>
        <w:numPr>
          <w:ilvl w:val="1"/>
          <w:numId w:val="62"/>
        </w:numPr>
        <w:ind w:left="0" w:firstLine="709"/>
        <w:jc w:val="both"/>
        <w:rPr>
          <w:vanish/>
          <w:sz w:val="28"/>
          <w:szCs w:val="28"/>
        </w:rPr>
      </w:pPr>
    </w:p>
    <w:p w14:paraId="5E2AEE9F" w14:textId="77777777" w:rsidR="00121895" w:rsidRPr="006B72E2" w:rsidRDefault="00121895" w:rsidP="00121895">
      <w:pPr>
        <w:pStyle w:val="aff6"/>
        <w:numPr>
          <w:ilvl w:val="1"/>
          <w:numId w:val="62"/>
        </w:numPr>
        <w:ind w:left="0" w:firstLine="709"/>
        <w:jc w:val="both"/>
        <w:rPr>
          <w:vanish/>
          <w:sz w:val="28"/>
          <w:szCs w:val="28"/>
        </w:rPr>
      </w:pPr>
    </w:p>
    <w:p w14:paraId="30112447" w14:textId="77777777" w:rsidR="00121895" w:rsidRPr="006B72E2" w:rsidRDefault="00121895" w:rsidP="00121895">
      <w:pPr>
        <w:pStyle w:val="aff6"/>
        <w:numPr>
          <w:ilvl w:val="1"/>
          <w:numId w:val="62"/>
        </w:numPr>
        <w:ind w:left="0" w:firstLine="709"/>
        <w:jc w:val="both"/>
        <w:rPr>
          <w:vanish/>
          <w:sz w:val="28"/>
          <w:szCs w:val="28"/>
        </w:rPr>
      </w:pPr>
    </w:p>
    <w:p w14:paraId="1CA97B75" w14:textId="77777777" w:rsidR="00121895" w:rsidRPr="006B72E2" w:rsidRDefault="00121895" w:rsidP="00121895">
      <w:pPr>
        <w:pStyle w:val="aff6"/>
        <w:numPr>
          <w:ilvl w:val="1"/>
          <w:numId w:val="62"/>
        </w:numPr>
        <w:ind w:left="0" w:firstLine="709"/>
        <w:jc w:val="both"/>
        <w:rPr>
          <w:vanish/>
          <w:sz w:val="28"/>
          <w:szCs w:val="28"/>
        </w:rPr>
      </w:pPr>
    </w:p>
    <w:p w14:paraId="2CF1EBCE" w14:textId="77777777" w:rsidR="00121895" w:rsidRPr="006B72E2" w:rsidRDefault="00121895" w:rsidP="00121895">
      <w:pPr>
        <w:pStyle w:val="aff6"/>
        <w:numPr>
          <w:ilvl w:val="1"/>
          <w:numId w:val="62"/>
        </w:numPr>
        <w:ind w:left="0" w:firstLine="709"/>
        <w:jc w:val="both"/>
        <w:rPr>
          <w:vanish/>
          <w:sz w:val="28"/>
          <w:szCs w:val="28"/>
        </w:rPr>
      </w:pPr>
    </w:p>
    <w:p w14:paraId="57F00F6F" w14:textId="77777777" w:rsidR="00121895" w:rsidRPr="006B72E2" w:rsidRDefault="00121895" w:rsidP="00121895">
      <w:pPr>
        <w:pStyle w:val="aff6"/>
        <w:numPr>
          <w:ilvl w:val="2"/>
          <w:numId w:val="62"/>
        </w:numPr>
        <w:ind w:left="0" w:firstLine="709"/>
        <w:jc w:val="both"/>
        <w:rPr>
          <w:sz w:val="28"/>
          <w:szCs w:val="28"/>
        </w:rPr>
      </w:pPr>
      <w:r>
        <w:rPr>
          <w:sz w:val="28"/>
          <w:szCs w:val="28"/>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2F8CE7BF" w14:textId="77777777" w:rsidR="00121895" w:rsidRPr="006B72E2" w:rsidRDefault="00121895" w:rsidP="00121895">
      <w:pPr>
        <w:pStyle w:val="aff6"/>
        <w:numPr>
          <w:ilvl w:val="2"/>
          <w:numId w:val="62"/>
        </w:numPr>
        <w:ind w:left="0" w:firstLine="709"/>
        <w:jc w:val="both"/>
        <w:rPr>
          <w:sz w:val="28"/>
          <w:szCs w:val="28"/>
        </w:rPr>
      </w:pPr>
      <w:r>
        <w:rPr>
          <w:sz w:val="28"/>
          <w:szCs w:val="28"/>
        </w:rPr>
        <w:t>если в результате нарушения другой Стороной антикоррупционных требований Стороне причинены убытки;</w:t>
      </w:r>
    </w:p>
    <w:p w14:paraId="4BA35CBC" w14:textId="77777777" w:rsidR="00121895" w:rsidRPr="006B72E2" w:rsidRDefault="00121895" w:rsidP="00121895">
      <w:pPr>
        <w:pStyle w:val="aff6"/>
        <w:numPr>
          <w:ilvl w:val="2"/>
          <w:numId w:val="62"/>
        </w:numPr>
        <w:ind w:left="0" w:firstLine="709"/>
        <w:jc w:val="both"/>
        <w:rPr>
          <w:sz w:val="28"/>
          <w:szCs w:val="28"/>
        </w:rPr>
      </w:pPr>
      <w:r>
        <w:rPr>
          <w:sz w:val="28"/>
          <w:szCs w:val="28"/>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52963AC" w14:textId="77777777" w:rsidR="00121895" w:rsidRPr="008F49D4" w:rsidRDefault="00121895" w:rsidP="00121895">
      <w:pPr>
        <w:pStyle w:val="aff6"/>
        <w:numPr>
          <w:ilvl w:val="1"/>
          <w:numId w:val="61"/>
        </w:numPr>
        <w:ind w:left="0" w:firstLine="709"/>
        <w:jc w:val="both"/>
        <w:rPr>
          <w:sz w:val="28"/>
          <w:szCs w:val="28"/>
        </w:rPr>
      </w:pPr>
      <w:r>
        <w:rPr>
          <w:sz w:val="28"/>
          <w:szCs w:val="28"/>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FE1B359" w14:textId="77777777" w:rsidR="00121895" w:rsidRPr="008F49D4" w:rsidRDefault="00121895" w:rsidP="00121895">
      <w:pPr>
        <w:pStyle w:val="aff6"/>
        <w:numPr>
          <w:ilvl w:val="1"/>
          <w:numId w:val="61"/>
        </w:numPr>
        <w:ind w:left="0" w:firstLine="709"/>
        <w:jc w:val="both"/>
        <w:rPr>
          <w:sz w:val="28"/>
          <w:szCs w:val="28"/>
        </w:rPr>
      </w:pPr>
      <w:r>
        <w:rPr>
          <w:sz w:val="28"/>
          <w:szCs w:val="28"/>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00AA2C76" w14:textId="77777777" w:rsidR="00121895" w:rsidRPr="008F49D4" w:rsidRDefault="00121895" w:rsidP="00121895">
      <w:pPr>
        <w:pStyle w:val="aff6"/>
        <w:numPr>
          <w:ilvl w:val="1"/>
          <w:numId w:val="61"/>
        </w:numPr>
        <w:ind w:left="0" w:firstLine="709"/>
        <w:jc w:val="both"/>
        <w:rPr>
          <w:sz w:val="28"/>
          <w:szCs w:val="28"/>
        </w:rPr>
      </w:pPr>
      <w:r>
        <w:rPr>
          <w:sz w:val="28"/>
          <w:szCs w:val="28"/>
        </w:rPr>
        <w:t xml:space="preserve">Каналы уведомления </w:t>
      </w:r>
      <w:r w:rsidR="00F556C2">
        <w:rPr>
          <w:sz w:val="28"/>
          <w:szCs w:val="28"/>
        </w:rPr>
        <w:t>Покупателя</w:t>
      </w:r>
      <w:r w:rsidR="00F556C2" w:rsidDel="00F556C2">
        <w:rPr>
          <w:sz w:val="28"/>
          <w:szCs w:val="28"/>
        </w:rPr>
        <w:t xml:space="preserve"> </w:t>
      </w:r>
      <w:r>
        <w:rPr>
          <w:sz w:val="28"/>
          <w:szCs w:val="28"/>
        </w:rPr>
        <w:t xml:space="preserve">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1B785727" w14:textId="77777777" w:rsidR="00121895" w:rsidRPr="006B72E2" w:rsidRDefault="00121895" w:rsidP="00121895">
      <w:pPr>
        <w:pStyle w:val="1ff"/>
        <w:spacing w:line="240" w:lineRule="auto"/>
        <w:ind w:firstLine="709"/>
        <w:jc w:val="both"/>
        <w:rPr>
          <w:i w:val="0"/>
        </w:rPr>
      </w:pPr>
      <w:r>
        <w:rPr>
          <w:i w:val="0"/>
        </w:rPr>
        <w:t xml:space="preserve">Каналы уведомления </w:t>
      </w:r>
      <w:r w:rsidR="00F556C2">
        <w:rPr>
          <w:i w:val="0"/>
        </w:rPr>
        <w:t xml:space="preserve">Поставщика </w:t>
      </w:r>
      <w:r>
        <w:rPr>
          <w:i w:val="0"/>
        </w:rPr>
        <w:t xml:space="preserve"> о нарушениях антикоррупционных </w:t>
      </w:r>
      <w:r>
        <w:rPr>
          <w:i w:val="0"/>
        </w:rPr>
        <w:lastRenderedPageBreak/>
        <w:t xml:space="preserve">требований: тел.: ________________, официальный сайт (для заполнения специальной формы): ______________ / адрес электронной почты: ___________________________.   </w:t>
      </w:r>
    </w:p>
    <w:p w14:paraId="72B4340E" w14:textId="77777777" w:rsidR="00121895" w:rsidRPr="00AE70DF" w:rsidRDefault="00121895" w:rsidP="00121895">
      <w:pPr>
        <w:pStyle w:val="ConsNormal"/>
        <w:ind w:firstLine="709"/>
        <w:jc w:val="both"/>
        <w:rPr>
          <w:rFonts w:ascii="Times New Roman" w:hAnsi="Times New Roman" w:cs="Times New Roman"/>
          <w:sz w:val="24"/>
          <w:szCs w:val="24"/>
        </w:rPr>
      </w:pPr>
    </w:p>
    <w:p w14:paraId="063DEDF8" w14:textId="77777777" w:rsidR="00121895" w:rsidRPr="00AE70DF" w:rsidRDefault="00121895" w:rsidP="00121895">
      <w:pPr>
        <w:pStyle w:val="aff6"/>
        <w:widowControl w:val="0"/>
        <w:numPr>
          <w:ilvl w:val="0"/>
          <w:numId w:val="61"/>
        </w:numPr>
        <w:autoSpaceDE w:val="0"/>
        <w:autoSpaceDN w:val="0"/>
        <w:adjustRightInd w:val="0"/>
        <w:ind w:left="0" w:firstLine="709"/>
        <w:contextualSpacing/>
        <w:jc w:val="center"/>
        <w:rPr>
          <w:b/>
          <w:sz w:val="28"/>
          <w:szCs w:val="28"/>
        </w:rPr>
      </w:pPr>
      <w:r>
        <w:rPr>
          <w:b/>
          <w:sz w:val="28"/>
          <w:szCs w:val="28"/>
        </w:rPr>
        <w:t>Гарантии и заверения Поставщика</w:t>
      </w:r>
    </w:p>
    <w:p w14:paraId="10DEFC1E" w14:textId="77777777" w:rsidR="00121895" w:rsidRPr="00AE70DF" w:rsidRDefault="00121895" w:rsidP="00121895">
      <w:pPr>
        <w:pStyle w:val="aff6"/>
        <w:numPr>
          <w:ilvl w:val="1"/>
          <w:numId w:val="61"/>
        </w:numPr>
        <w:ind w:left="0" w:firstLine="709"/>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14:paraId="557AC724" w14:textId="77777777" w:rsidR="00121895" w:rsidRPr="008F49D4" w:rsidRDefault="00121895" w:rsidP="00121895">
      <w:pPr>
        <w:pStyle w:val="aff6"/>
        <w:numPr>
          <w:ilvl w:val="0"/>
          <w:numId w:val="62"/>
        </w:numPr>
        <w:ind w:left="0" w:firstLine="709"/>
        <w:jc w:val="both"/>
        <w:rPr>
          <w:vanish/>
          <w:sz w:val="28"/>
          <w:szCs w:val="28"/>
        </w:rPr>
      </w:pPr>
    </w:p>
    <w:p w14:paraId="62368B6A" w14:textId="77777777" w:rsidR="00121895" w:rsidRPr="008F49D4" w:rsidRDefault="00121895" w:rsidP="00121895">
      <w:pPr>
        <w:pStyle w:val="aff6"/>
        <w:numPr>
          <w:ilvl w:val="1"/>
          <w:numId w:val="62"/>
        </w:numPr>
        <w:ind w:left="0" w:firstLine="709"/>
        <w:jc w:val="both"/>
        <w:rPr>
          <w:vanish/>
          <w:sz w:val="28"/>
          <w:szCs w:val="28"/>
        </w:rPr>
      </w:pPr>
    </w:p>
    <w:p w14:paraId="618F4B74" w14:textId="77777777" w:rsidR="00121895" w:rsidRPr="00AE70DF" w:rsidRDefault="00121895" w:rsidP="00121895">
      <w:pPr>
        <w:pStyle w:val="aff6"/>
        <w:numPr>
          <w:ilvl w:val="2"/>
          <w:numId w:val="62"/>
        </w:numPr>
        <w:ind w:left="0" w:firstLine="709"/>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514E9B33" w14:textId="77777777" w:rsidR="00121895" w:rsidRPr="00AE70DF" w:rsidRDefault="00121895" w:rsidP="00121895">
      <w:pPr>
        <w:pStyle w:val="aff6"/>
        <w:numPr>
          <w:ilvl w:val="2"/>
          <w:numId w:val="62"/>
        </w:numPr>
        <w:ind w:left="0" w:firstLine="709"/>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FA4C93F" w14:textId="77777777" w:rsidR="00121895" w:rsidRPr="00AE70DF" w:rsidRDefault="00121895" w:rsidP="00121895">
      <w:pPr>
        <w:pStyle w:val="aff6"/>
        <w:numPr>
          <w:ilvl w:val="2"/>
          <w:numId w:val="62"/>
        </w:numPr>
        <w:ind w:left="0" w:firstLine="709"/>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14:paraId="7FC947EE" w14:textId="77777777" w:rsidR="00121895" w:rsidRPr="0062777A" w:rsidRDefault="00121895" w:rsidP="00121895">
      <w:pPr>
        <w:pStyle w:val="aff6"/>
        <w:numPr>
          <w:ilvl w:val="2"/>
          <w:numId w:val="62"/>
        </w:numPr>
        <w:ind w:left="0" w:firstLine="709"/>
        <w:jc w:val="both"/>
        <w:rPr>
          <w:sz w:val="28"/>
          <w:szCs w:val="28"/>
        </w:rPr>
      </w:pPr>
      <w:r>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67D971B1" w14:textId="77777777" w:rsidR="00121895" w:rsidRPr="0062777A" w:rsidRDefault="00121895" w:rsidP="00121895">
      <w:pPr>
        <w:pStyle w:val="aff6"/>
        <w:numPr>
          <w:ilvl w:val="2"/>
          <w:numId w:val="62"/>
        </w:numPr>
        <w:ind w:left="0" w:firstLine="709"/>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14:paraId="1BEB7370" w14:textId="77777777" w:rsidR="00121895" w:rsidRPr="0062777A" w:rsidRDefault="00121895" w:rsidP="00121895">
      <w:pPr>
        <w:pStyle w:val="aff6"/>
        <w:numPr>
          <w:ilvl w:val="1"/>
          <w:numId w:val="61"/>
        </w:numPr>
        <w:ind w:left="0" w:firstLine="709"/>
        <w:jc w:val="both"/>
        <w:rPr>
          <w:sz w:val="28"/>
          <w:szCs w:val="28"/>
        </w:rPr>
      </w:pPr>
      <w:r>
        <w:rPr>
          <w:sz w:val="28"/>
          <w:szCs w:val="28"/>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32B844E3" w14:textId="77777777" w:rsidR="00121895" w:rsidRPr="00AE70DF" w:rsidRDefault="00121895" w:rsidP="00121895">
      <w:pPr>
        <w:pStyle w:val="ConsNormal"/>
        <w:ind w:firstLine="709"/>
        <w:jc w:val="both"/>
        <w:rPr>
          <w:rFonts w:ascii="Times New Roman" w:hAnsi="Times New Roman" w:cs="Times New Roman"/>
          <w:sz w:val="28"/>
          <w:szCs w:val="28"/>
        </w:rPr>
      </w:pPr>
    </w:p>
    <w:p w14:paraId="623790F4" w14:textId="77777777" w:rsidR="00121895" w:rsidRPr="00AE70DF" w:rsidRDefault="00121895" w:rsidP="00121895">
      <w:pPr>
        <w:pStyle w:val="aff6"/>
        <w:widowControl w:val="0"/>
        <w:numPr>
          <w:ilvl w:val="0"/>
          <w:numId w:val="61"/>
        </w:numPr>
        <w:autoSpaceDE w:val="0"/>
        <w:autoSpaceDN w:val="0"/>
        <w:adjustRightInd w:val="0"/>
        <w:ind w:left="0" w:firstLine="709"/>
        <w:contextualSpacing/>
        <w:jc w:val="center"/>
        <w:rPr>
          <w:sz w:val="28"/>
          <w:szCs w:val="28"/>
        </w:rPr>
      </w:pPr>
      <w:r>
        <w:rPr>
          <w:b/>
          <w:sz w:val="28"/>
          <w:szCs w:val="28"/>
        </w:rPr>
        <w:t>Порядок внесения</w:t>
      </w:r>
    </w:p>
    <w:p w14:paraId="08C0CE57" w14:textId="77777777" w:rsidR="00121895" w:rsidRPr="00AE70DF" w:rsidRDefault="00121895" w:rsidP="0012189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14:paraId="67B89015" w14:textId="77777777" w:rsidR="00121895" w:rsidRPr="00AE70DF" w:rsidRDefault="00121895" w:rsidP="00121895">
      <w:pPr>
        <w:pStyle w:val="aff6"/>
        <w:numPr>
          <w:ilvl w:val="1"/>
          <w:numId w:val="61"/>
        </w:numPr>
        <w:ind w:left="0" w:firstLine="709"/>
        <w:jc w:val="both"/>
        <w:rPr>
          <w:sz w:val="28"/>
          <w:szCs w:val="28"/>
        </w:rPr>
      </w:pPr>
      <w:r>
        <w:rPr>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14:paraId="2E7C637A" w14:textId="77777777" w:rsidR="00121895" w:rsidRPr="00AE70DF" w:rsidRDefault="00121895" w:rsidP="00121895">
      <w:pPr>
        <w:pStyle w:val="aff6"/>
        <w:numPr>
          <w:ilvl w:val="1"/>
          <w:numId w:val="61"/>
        </w:numPr>
        <w:ind w:left="0" w:firstLine="709"/>
        <w:jc w:val="both"/>
        <w:rPr>
          <w:sz w:val="28"/>
          <w:szCs w:val="28"/>
        </w:rPr>
      </w:pPr>
      <w:r>
        <w:rPr>
          <w:sz w:val="28"/>
          <w:szCs w:val="28"/>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7500FDBC" w14:textId="77777777" w:rsidR="00121895" w:rsidRPr="00AE70DF" w:rsidRDefault="00121895" w:rsidP="00121895">
      <w:pPr>
        <w:pStyle w:val="aff6"/>
        <w:numPr>
          <w:ilvl w:val="1"/>
          <w:numId w:val="61"/>
        </w:numPr>
        <w:ind w:left="0" w:firstLine="709"/>
        <w:jc w:val="both"/>
        <w:rPr>
          <w:sz w:val="28"/>
          <w:szCs w:val="28"/>
        </w:rPr>
      </w:pPr>
      <w:r>
        <w:rPr>
          <w:sz w:val="28"/>
          <w:szCs w:val="28"/>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w:t>
      </w:r>
      <w:proofErr w:type="gramStart"/>
      <w:r>
        <w:rPr>
          <w:sz w:val="28"/>
          <w:szCs w:val="28"/>
        </w:rPr>
        <w:t>расторжении  настоящего</w:t>
      </w:r>
      <w:proofErr w:type="gramEnd"/>
      <w:r>
        <w:rPr>
          <w:sz w:val="28"/>
          <w:szCs w:val="28"/>
        </w:rPr>
        <w:t xml:space="preserve">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4212FAE6" w14:textId="77777777" w:rsidR="00121895" w:rsidRPr="00AE70DF" w:rsidRDefault="00121895" w:rsidP="00121895">
      <w:pPr>
        <w:pStyle w:val="aff6"/>
        <w:numPr>
          <w:ilvl w:val="1"/>
          <w:numId w:val="61"/>
        </w:numPr>
        <w:ind w:left="0" w:firstLine="709"/>
        <w:jc w:val="both"/>
        <w:rPr>
          <w:sz w:val="28"/>
          <w:szCs w:val="28"/>
        </w:rPr>
      </w:pPr>
      <w:r>
        <w:rPr>
          <w:sz w:val="28"/>
          <w:szCs w:val="28"/>
        </w:rPr>
        <w:t>При достижении лимита, указанного в пункте 2.1. настоящего Договора, Договор автоматически расторгается.</w:t>
      </w:r>
    </w:p>
    <w:p w14:paraId="6D302F15" w14:textId="77777777" w:rsidR="00121895" w:rsidRPr="00AE70DF" w:rsidRDefault="00121895" w:rsidP="00121895">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14:paraId="6C8B1730" w14:textId="77777777" w:rsidR="00121895" w:rsidRPr="00AE70DF" w:rsidRDefault="00121895" w:rsidP="00121895">
      <w:pPr>
        <w:pStyle w:val="aff6"/>
        <w:widowControl w:val="0"/>
        <w:numPr>
          <w:ilvl w:val="0"/>
          <w:numId w:val="61"/>
        </w:numPr>
        <w:autoSpaceDE w:val="0"/>
        <w:autoSpaceDN w:val="0"/>
        <w:adjustRightInd w:val="0"/>
        <w:ind w:left="0" w:firstLine="709"/>
        <w:contextualSpacing/>
        <w:jc w:val="center"/>
        <w:rPr>
          <w:b/>
          <w:sz w:val="28"/>
          <w:szCs w:val="28"/>
        </w:rPr>
      </w:pPr>
      <w:r>
        <w:rPr>
          <w:b/>
          <w:sz w:val="28"/>
          <w:szCs w:val="28"/>
        </w:rPr>
        <w:t>Срок действия Договора</w:t>
      </w:r>
    </w:p>
    <w:p w14:paraId="2F056F45" w14:textId="77777777" w:rsidR="00121895" w:rsidRPr="00AE70DF" w:rsidRDefault="00121895" w:rsidP="00121895">
      <w:pPr>
        <w:pStyle w:val="aff6"/>
        <w:numPr>
          <w:ilvl w:val="1"/>
          <w:numId w:val="61"/>
        </w:numPr>
        <w:ind w:left="0" w:firstLine="709"/>
        <w:jc w:val="both"/>
        <w:rPr>
          <w:sz w:val="28"/>
          <w:szCs w:val="28"/>
        </w:rPr>
      </w:pPr>
      <w:r>
        <w:rPr>
          <w:sz w:val="28"/>
          <w:szCs w:val="28"/>
        </w:rPr>
        <w:lastRenderedPageBreak/>
        <w:t>Настоящий Договор вступает в силу с даты подписания Сторонами и действует по 30 июня 2025 года включительно, а в части взаиморасчетов - до полного исполнения Сторонами</w:t>
      </w:r>
      <w:r w:rsidR="00CF3942">
        <w:rPr>
          <w:sz w:val="28"/>
          <w:szCs w:val="28"/>
        </w:rPr>
        <w:t xml:space="preserve"> своих обязательств по Д</w:t>
      </w:r>
      <w:r w:rsidR="00CF3942" w:rsidRPr="004B2257">
        <w:rPr>
          <w:sz w:val="28"/>
          <w:szCs w:val="28"/>
        </w:rPr>
        <w:t>оговору</w:t>
      </w:r>
      <w:r>
        <w:rPr>
          <w:sz w:val="28"/>
          <w:szCs w:val="28"/>
        </w:rPr>
        <w:t>.</w:t>
      </w:r>
    </w:p>
    <w:p w14:paraId="7E8A7404" w14:textId="77777777" w:rsidR="00121895" w:rsidRPr="00AE70DF" w:rsidRDefault="00121895" w:rsidP="00121895">
      <w:pPr>
        <w:pStyle w:val="ConsNormal"/>
        <w:ind w:firstLine="709"/>
        <w:jc w:val="both"/>
        <w:rPr>
          <w:rFonts w:ascii="Times New Roman" w:hAnsi="Times New Roman" w:cs="Times New Roman"/>
          <w:sz w:val="24"/>
          <w:szCs w:val="24"/>
        </w:rPr>
      </w:pPr>
    </w:p>
    <w:p w14:paraId="2091C85F" w14:textId="77777777" w:rsidR="00121895" w:rsidRPr="00AE70DF" w:rsidRDefault="00121895" w:rsidP="00121895">
      <w:pPr>
        <w:pStyle w:val="aff6"/>
        <w:widowControl w:val="0"/>
        <w:numPr>
          <w:ilvl w:val="0"/>
          <w:numId w:val="61"/>
        </w:numPr>
        <w:autoSpaceDE w:val="0"/>
        <w:autoSpaceDN w:val="0"/>
        <w:adjustRightInd w:val="0"/>
        <w:ind w:left="0" w:firstLine="709"/>
        <w:contextualSpacing/>
        <w:jc w:val="center"/>
        <w:rPr>
          <w:b/>
          <w:bCs/>
          <w:sz w:val="28"/>
          <w:szCs w:val="28"/>
        </w:rPr>
      </w:pPr>
      <w:r>
        <w:rPr>
          <w:b/>
          <w:bCs/>
          <w:sz w:val="28"/>
          <w:szCs w:val="28"/>
        </w:rPr>
        <w:t>Прочие условия</w:t>
      </w:r>
    </w:p>
    <w:p w14:paraId="13C0B55D" w14:textId="77777777" w:rsidR="00121895" w:rsidRPr="00AE70DF" w:rsidRDefault="00121895" w:rsidP="00121895">
      <w:pPr>
        <w:pStyle w:val="aff6"/>
        <w:numPr>
          <w:ilvl w:val="1"/>
          <w:numId w:val="61"/>
        </w:numPr>
        <w:ind w:left="0" w:firstLine="709"/>
        <w:jc w:val="both"/>
        <w:rPr>
          <w:sz w:val="28"/>
          <w:szCs w:val="28"/>
        </w:rPr>
      </w:pPr>
      <w:r>
        <w:rPr>
          <w:sz w:val="28"/>
          <w:szCs w:val="28"/>
        </w:rP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14:paraId="62FA63E2" w14:textId="77777777" w:rsidR="00121895" w:rsidRPr="00AE70DF" w:rsidRDefault="00121895" w:rsidP="00121895">
      <w:pPr>
        <w:pStyle w:val="aff6"/>
        <w:numPr>
          <w:ilvl w:val="1"/>
          <w:numId w:val="61"/>
        </w:numPr>
        <w:ind w:left="0" w:firstLine="709"/>
        <w:jc w:val="both"/>
        <w:rPr>
          <w:sz w:val="28"/>
          <w:szCs w:val="28"/>
        </w:rPr>
      </w:pPr>
      <w:r>
        <w:rPr>
          <w:sz w:val="28"/>
          <w:szCs w:val="28"/>
        </w:rPr>
        <w:t>Передача прав и обязанностей Поставщика третьим лицам не допускается без письменного согласия Покупателя.</w:t>
      </w:r>
    </w:p>
    <w:p w14:paraId="3AD6D0A9" w14:textId="77777777" w:rsidR="00121895" w:rsidRPr="00AE70DF" w:rsidRDefault="00121895" w:rsidP="00121895">
      <w:pPr>
        <w:pStyle w:val="aff6"/>
        <w:numPr>
          <w:ilvl w:val="1"/>
          <w:numId w:val="61"/>
        </w:numPr>
        <w:ind w:left="0" w:firstLine="709"/>
        <w:jc w:val="both"/>
        <w:rPr>
          <w:sz w:val="28"/>
          <w:szCs w:val="28"/>
        </w:rPr>
      </w:pPr>
      <w:r>
        <w:rPr>
          <w:sz w:val="28"/>
          <w:szCs w:val="28"/>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14:paraId="5E0FAB06" w14:textId="77777777" w:rsidR="00121895" w:rsidRPr="00AE70DF" w:rsidRDefault="00121895" w:rsidP="00121895">
      <w:pPr>
        <w:pStyle w:val="aff6"/>
        <w:numPr>
          <w:ilvl w:val="1"/>
          <w:numId w:val="61"/>
        </w:numPr>
        <w:ind w:left="0" w:firstLine="709"/>
        <w:jc w:val="both"/>
        <w:rPr>
          <w:sz w:val="28"/>
          <w:szCs w:val="28"/>
        </w:rPr>
      </w:pPr>
      <w:r>
        <w:rPr>
          <w:sz w:val="28"/>
          <w:szCs w:val="28"/>
        </w:rPr>
        <w:t>Все вопросы, не предусмотренные настоящим Договором, регулируются законодательством Российской Федерации.</w:t>
      </w:r>
    </w:p>
    <w:p w14:paraId="1A20F7E6" w14:textId="77777777" w:rsidR="00121895" w:rsidRPr="00AE70DF" w:rsidRDefault="00121895" w:rsidP="00121895">
      <w:pPr>
        <w:pStyle w:val="aff6"/>
        <w:numPr>
          <w:ilvl w:val="1"/>
          <w:numId w:val="61"/>
        </w:numPr>
        <w:ind w:left="0" w:firstLine="709"/>
        <w:jc w:val="both"/>
        <w:rPr>
          <w:sz w:val="28"/>
          <w:szCs w:val="28"/>
        </w:rPr>
      </w:pPr>
      <w:r>
        <w:rPr>
          <w:sz w:val="28"/>
          <w:szCs w:val="28"/>
        </w:rPr>
        <w:t>Настоящий Договор составлен в двух экземплярах, имеющих одинаковую силу, по одному для каждой из Сторон.</w:t>
      </w:r>
    </w:p>
    <w:p w14:paraId="7DD2E98C" w14:textId="77777777" w:rsidR="00121895" w:rsidRPr="0062777A" w:rsidRDefault="00121895" w:rsidP="00121895">
      <w:pPr>
        <w:pStyle w:val="aff6"/>
        <w:numPr>
          <w:ilvl w:val="0"/>
          <w:numId w:val="62"/>
        </w:numPr>
        <w:jc w:val="both"/>
        <w:rPr>
          <w:vanish/>
          <w:sz w:val="28"/>
          <w:szCs w:val="28"/>
        </w:rPr>
      </w:pPr>
    </w:p>
    <w:p w14:paraId="1F56AC81" w14:textId="77777777" w:rsidR="00121895" w:rsidRPr="0062777A" w:rsidRDefault="00121895" w:rsidP="00121895">
      <w:pPr>
        <w:pStyle w:val="aff6"/>
        <w:numPr>
          <w:ilvl w:val="0"/>
          <w:numId w:val="62"/>
        </w:numPr>
        <w:jc w:val="both"/>
        <w:rPr>
          <w:vanish/>
          <w:sz w:val="28"/>
          <w:szCs w:val="28"/>
        </w:rPr>
      </w:pPr>
    </w:p>
    <w:p w14:paraId="5B248217" w14:textId="77777777" w:rsidR="00121895" w:rsidRPr="0062777A" w:rsidRDefault="00121895" w:rsidP="00121895">
      <w:pPr>
        <w:pStyle w:val="aff6"/>
        <w:numPr>
          <w:ilvl w:val="0"/>
          <w:numId w:val="62"/>
        </w:numPr>
        <w:jc w:val="both"/>
        <w:rPr>
          <w:vanish/>
          <w:sz w:val="28"/>
          <w:szCs w:val="28"/>
        </w:rPr>
      </w:pPr>
    </w:p>
    <w:p w14:paraId="229F9329" w14:textId="77777777" w:rsidR="00121895" w:rsidRPr="0062777A" w:rsidRDefault="00121895" w:rsidP="00121895">
      <w:pPr>
        <w:pStyle w:val="aff6"/>
        <w:numPr>
          <w:ilvl w:val="1"/>
          <w:numId w:val="62"/>
        </w:numPr>
        <w:jc w:val="both"/>
        <w:rPr>
          <w:vanish/>
          <w:sz w:val="28"/>
          <w:szCs w:val="28"/>
        </w:rPr>
      </w:pPr>
    </w:p>
    <w:p w14:paraId="5EDD4776" w14:textId="77777777" w:rsidR="00121895" w:rsidRPr="0062777A" w:rsidRDefault="00121895" w:rsidP="00121895">
      <w:pPr>
        <w:pStyle w:val="aff6"/>
        <w:numPr>
          <w:ilvl w:val="1"/>
          <w:numId w:val="62"/>
        </w:numPr>
        <w:jc w:val="both"/>
        <w:rPr>
          <w:vanish/>
          <w:sz w:val="28"/>
          <w:szCs w:val="28"/>
        </w:rPr>
      </w:pPr>
    </w:p>
    <w:p w14:paraId="6A0B6337" w14:textId="77777777" w:rsidR="00121895" w:rsidRPr="0062777A" w:rsidRDefault="00121895" w:rsidP="00121895">
      <w:pPr>
        <w:pStyle w:val="aff6"/>
        <w:numPr>
          <w:ilvl w:val="1"/>
          <w:numId w:val="62"/>
        </w:numPr>
        <w:jc w:val="both"/>
        <w:rPr>
          <w:vanish/>
          <w:sz w:val="28"/>
          <w:szCs w:val="28"/>
        </w:rPr>
      </w:pPr>
    </w:p>
    <w:p w14:paraId="51EA1DA8" w14:textId="77777777" w:rsidR="00121895" w:rsidRPr="0062777A" w:rsidRDefault="00121895" w:rsidP="00121895">
      <w:pPr>
        <w:pStyle w:val="aff6"/>
        <w:numPr>
          <w:ilvl w:val="1"/>
          <w:numId w:val="62"/>
        </w:numPr>
        <w:jc w:val="both"/>
        <w:rPr>
          <w:vanish/>
          <w:sz w:val="28"/>
          <w:szCs w:val="28"/>
        </w:rPr>
      </w:pPr>
    </w:p>
    <w:p w14:paraId="1D80865B" w14:textId="77777777" w:rsidR="00121895" w:rsidRPr="0062777A" w:rsidRDefault="00121895" w:rsidP="00121895">
      <w:pPr>
        <w:pStyle w:val="aff6"/>
        <w:numPr>
          <w:ilvl w:val="1"/>
          <w:numId w:val="62"/>
        </w:numPr>
        <w:jc w:val="both"/>
        <w:rPr>
          <w:vanish/>
          <w:sz w:val="28"/>
          <w:szCs w:val="28"/>
        </w:rPr>
      </w:pPr>
    </w:p>
    <w:p w14:paraId="66AF201B" w14:textId="77777777" w:rsidR="00121895" w:rsidRPr="0062777A" w:rsidRDefault="00121895" w:rsidP="00121895">
      <w:pPr>
        <w:pStyle w:val="aff6"/>
        <w:numPr>
          <w:ilvl w:val="2"/>
          <w:numId w:val="62"/>
        </w:numPr>
        <w:ind w:left="1429"/>
        <w:jc w:val="both"/>
        <w:rPr>
          <w:sz w:val="28"/>
          <w:szCs w:val="28"/>
        </w:rPr>
      </w:pPr>
      <w:r>
        <w:rPr>
          <w:sz w:val="28"/>
          <w:szCs w:val="28"/>
        </w:rPr>
        <w:t>Форма Заявки (Приложение № 1).</w:t>
      </w:r>
    </w:p>
    <w:p w14:paraId="676F9DD9" w14:textId="77777777" w:rsidR="00121895" w:rsidRPr="00AE70DF" w:rsidRDefault="00121895" w:rsidP="00121895">
      <w:pPr>
        <w:pStyle w:val="aff6"/>
        <w:numPr>
          <w:ilvl w:val="2"/>
          <w:numId w:val="62"/>
        </w:numPr>
        <w:ind w:left="1429"/>
        <w:jc w:val="both"/>
        <w:rPr>
          <w:sz w:val="28"/>
          <w:szCs w:val="28"/>
        </w:rPr>
      </w:pPr>
      <w:r>
        <w:rPr>
          <w:sz w:val="28"/>
          <w:szCs w:val="28"/>
        </w:rPr>
        <w:t>Протокол договорной цены (Приложение № 2).</w:t>
      </w:r>
    </w:p>
    <w:p w14:paraId="40077934" w14:textId="77777777" w:rsidR="00121895" w:rsidRDefault="00121895" w:rsidP="00121895">
      <w:pPr>
        <w:pStyle w:val="aff6"/>
        <w:numPr>
          <w:ilvl w:val="2"/>
          <w:numId w:val="62"/>
        </w:numPr>
        <w:ind w:left="1429"/>
        <w:jc w:val="both"/>
        <w:rPr>
          <w:sz w:val="28"/>
          <w:szCs w:val="28"/>
        </w:rPr>
      </w:pPr>
      <w:r>
        <w:rPr>
          <w:sz w:val="28"/>
          <w:szCs w:val="28"/>
        </w:rPr>
        <w:t>Форма Акта отбора образцов (проб) (Приложение № 3).</w:t>
      </w:r>
    </w:p>
    <w:p w14:paraId="79C1A4E4" w14:textId="77777777" w:rsidR="00121895" w:rsidRDefault="00121895" w:rsidP="00121895">
      <w:pPr>
        <w:pStyle w:val="aff6"/>
        <w:numPr>
          <w:ilvl w:val="2"/>
          <w:numId w:val="62"/>
        </w:numPr>
        <w:ind w:left="1429"/>
        <w:jc w:val="both"/>
        <w:rPr>
          <w:sz w:val="28"/>
          <w:szCs w:val="28"/>
        </w:rPr>
      </w:pPr>
      <w:r>
        <w:rPr>
          <w:sz w:val="28"/>
          <w:szCs w:val="28"/>
        </w:rPr>
        <w:t>Порядок электронного документооборота (Приложение № 4).</w:t>
      </w:r>
    </w:p>
    <w:p w14:paraId="14DFB957" w14:textId="77777777" w:rsidR="00121895" w:rsidRPr="00631A62" w:rsidRDefault="00121895" w:rsidP="00121895">
      <w:pPr>
        <w:pStyle w:val="aff6"/>
        <w:numPr>
          <w:ilvl w:val="2"/>
          <w:numId w:val="62"/>
        </w:numPr>
        <w:ind w:left="1429"/>
        <w:jc w:val="both"/>
        <w:rPr>
          <w:sz w:val="28"/>
          <w:szCs w:val="28"/>
        </w:rPr>
      </w:pPr>
      <w:r>
        <w:rPr>
          <w:sz w:val="28"/>
          <w:szCs w:val="28"/>
        </w:rPr>
        <w:t>Перечень и формат электронных документов (Приложение № 4а).</w:t>
      </w:r>
    </w:p>
    <w:p w14:paraId="65D5F17B" w14:textId="77777777" w:rsidR="00121895" w:rsidRDefault="00121895" w:rsidP="00121895">
      <w:pPr>
        <w:pStyle w:val="aff6"/>
        <w:numPr>
          <w:ilvl w:val="2"/>
          <w:numId w:val="62"/>
        </w:numPr>
        <w:ind w:left="1429"/>
        <w:jc w:val="both"/>
        <w:rPr>
          <w:sz w:val="28"/>
          <w:szCs w:val="28"/>
        </w:rPr>
      </w:pPr>
      <w:r>
        <w:rPr>
          <w:sz w:val="28"/>
          <w:szCs w:val="28"/>
        </w:rPr>
        <w:t>Налоговая оговорка (Приложение № 5).</w:t>
      </w:r>
    </w:p>
    <w:p w14:paraId="5B9DE256" w14:textId="77777777" w:rsidR="00121895" w:rsidRPr="00AE70DF" w:rsidRDefault="00121895" w:rsidP="00121895">
      <w:pPr>
        <w:ind w:firstLine="709"/>
        <w:jc w:val="both"/>
        <w:rPr>
          <w:b/>
          <w:sz w:val="28"/>
          <w:szCs w:val="28"/>
        </w:rPr>
      </w:pPr>
    </w:p>
    <w:p w14:paraId="5300D13C" w14:textId="77777777" w:rsidR="00121895" w:rsidRPr="00AE70DF" w:rsidRDefault="00121895" w:rsidP="00121895">
      <w:pPr>
        <w:pStyle w:val="ConsNonformat"/>
        <w:widowControl/>
        <w:ind w:right="-83" w:firstLine="709"/>
        <w:jc w:val="both"/>
        <w:rPr>
          <w:rFonts w:ascii="Times New Roman" w:hAnsi="Times New Roman" w:cs="Times New Roman"/>
          <w:sz w:val="16"/>
          <w:szCs w:val="16"/>
        </w:rPr>
      </w:pPr>
    </w:p>
    <w:p w14:paraId="6167DC63" w14:textId="77777777" w:rsidR="00121895" w:rsidRPr="00AE70DF" w:rsidRDefault="00CF3942" w:rsidP="00121895">
      <w:pPr>
        <w:pStyle w:val="aff6"/>
        <w:widowControl w:val="0"/>
        <w:numPr>
          <w:ilvl w:val="0"/>
          <w:numId w:val="61"/>
        </w:numPr>
        <w:autoSpaceDE w:val="0"/>
        <w:autoSpaceDN w:val="0"/>
        <w:adjustRightInd w:val="0"/>
        <w:ind w:left="0" w:firstLine="709"/>
        <w:contextualSpacing/>
        <w:jc w:val="center"/>
        <w:rPr>
          <w:b/>
          <w:sz w:val="28"/>
          <w:szCs w:val="28"/>
        </w:rPr>
      </w:pPr>
      <w:r>
        <w:rPr>
          <w:b/>
          <w:sz w:val="28"/>
          <w:szCs w:val="28"/>
        </w:rPr>
        <w:t>А</w:t>
      </w:r>
      <w:r w:rsidR="00121895">
        <w:rPr>
          <w:b/>
          <w:sz w:val="28"/>
          <w:szCs w:val="28"/>
        </w:rPr>
        <w:t>дреса и платежные реквизиты Сторон</w:t>
      </w:r>
    </w:p>
    <w:tbl>
      <w:tblPr>
        <w:tblW w:w="9610" w:type="dxa"/>
        <w:tblLayout w:type="fixed"/>
        <w:tblLook w:val="0000" w:firstRow="0" w:lastRow="0" w:firstColumn="0" w:lastColumn="0" w:noHBand="0" w:noVBand="0"/>
      </w:tblPr>
      <w:tblGrid>
        <w:gridCol w:w="4507"/>
        <w:gridCol w:w="5103"/>
      </w:tblGrid>
      <w:tr w:rsidR="00121895" w:rsidRPr="00AE70DF" w14:paraId="25A6BDB8" w14:textId="77777777" w:rsidTr="00121895">
        <w:trPr>
          <w:trHeight w:val="193"/>
        </w:trPr>
        <w:tc>
          <w:tcPr>
            <w:tcW w:w="4507" w:type="dxa"/>
          </w:tcPr>
          <w:p w14:paraId="687EA9E3" w14:textId="77777777" w:rsidR="00121895" w:rsidRPr="00AE70DF" w:rsidRDefault="00121895" w:rsidP="00121895">
            <w:pPr>
              <w:pStyle w:val="afb"/>
              <w:ind w:left="5" w:hanging="5"/>
              <w:rPr>
                <w:rFonts w:cs="Arial"/>
                <w:b/>
                <w:szCs w:val="28"/>
              </w:rPr>
            </w:pPr>
            <w:r>
              <w:rPr>
                <w:rFonts w:cs="Arial"/>
                <w:b/>
                <w:szCs w:val="28"/>
              </w:rPr>
              <w:t>Покупатель</w:t>
            </w:r>
          </w:p>
          <w:p w14:paraId="5E486731" w14:textId="77777777" w:rsidR="00121895" w:rsidRPr="00AE70DF" w:rsidRDefault="00121895" w:rsidP="00121895">
            <w:pPr>
              <w:pStyle w:val="afb"/>
              <w:ind w:left="5" w:hanging="5"/>
              <w:jc w:val="both"/>
              <w:rPr>
                <w:rFonts w:cs="Arial"/>
                <w:b/>
                <w:szCs w:val="28"/>
              </w:rPr>
            </w:pPr>
            <w:r>
              <w:rPr>
                <w:rFonts w:cs="Arial"/>
                <w:b/>
                <w:szCs w:val="28"/>
              </w:rPr>
              <w:t>Публичное акционерное общество «Центр по перевозке грузов в контейнерах «ТрансКонтейнер»</w:t>
            </w:r>
          </w:p>
          <w:p w14:paraId="1AABBB10" w14:textId="77777777" w:rsidR="00121895" w:rsidRPr="00270C3A" w:rsidRDefault="00121895" w:rsidP="00121895">
            <w:pPr>
              <w:pStyle w:val="ConsNormal"/>
              <w:ind w:firstLine="0"/>
              <w:jc w:val="both"/>
              <w:rPr>
                <w:rFonts w:ascii="Times New Roman" w:hAnsi="Times New Roman" w:cs="Times New Roman"/>
                <w:sz w:val="28"/>
                <w:szCs w:val="28"/>
              </w:rPr>
            </w:pPr>
            <w:r>
              <w:rPr>
                <w:rFonts w:ascii="Times New Roman" w:hAnsi="Times New Roman" w:cs="Times New Roman"/>
                <w:spacing w:val="5"/>
                <w:sz w:val="28"/>
                <w:szCs w:val="28"/>
              </w:rPr>
              <w:t>Место нахождения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141402, РОССИЯ, МОСКОВСКАЯ ОБЛ., ХИМКИ Г.О., ХИМКИ Г., ЛЕНИНГРАДСКАЯ УЛ., ВЛД. 39, СТР. 6, ОФИС 3 (ЭТАЖ 6)</w:t>
            </w:r>
          </w:p>
          <w:p w14:paraId="49341CBE" w14:textId="77777777" w:rsidR="00121895" w:rsidRPr="00AE70DF" w:rsidRDefault="00121895" w:rsidP="0012189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Филиал </w:t>
            </w:r>
          </w:p>
          <w:p w14:paraId="6F3F8D3F" w14:textId="77777777" w:rsidR="00121895" w:rsidRPr="00AE70DF" w:rsidRDefault="00121895" w:rsidP="00121895">
            <w:pPr>
              <w:pStyle w:val="ConsNormal"/>
              <w:ind w:firstLine="0"/>
              <w:jc w:val="both"/>
              <w:rPr>
                <w:rFonts w:ascii="Times New Roman" w:hAnsi="Times New Roman"/>
                <w:sz w:val="28"/>
                <w:szCs w:val="28"/>
              </w:rPr>
            </w:pPr>
            <w:r>
              <w:rPr>
                <w:rFonts w:ascii="Times New Roman" w:hAnsi="Times New Roman" w:cs="Times New Roman"/>
                <w:sz w:val="28"/>
                <w:szCs w:val="28"/>
              </w:rPr>
              <w:t>ПАО «ТрансКонтейнер»</w:t>
            </w:r>
            <w:r>
              <w:rPr>
                <w:rFonts w:ascii="Times New Roman" w:hAnsi="Times New Roman"/>
                <w:sz w:val="28"/>
                <w:szCs w:val="28"/>
              </w:rPr>
              <w:t xml:space="preserve"> на _______________ железной дороге</w:t>
            </w:r>
          </w:p>
          <w:p w14:paraId="741A9D20" w14:textId="77777777" w:rsidR="00121895" w:rsidRPr="00AE70DF" w:rsidRDefault="00121895" w:rsidP="00121895">
            <w:pPr>
              <w:pStyle w:val="ConsNormal"/>
              <w:ind w:firstLine="0"/>
              <w:jc w:val="both"/>
              <w:rPr>
                <w:rFonts w:ascii="Times New Roman" w:hAnsi="Times New Roman"/>
                <w:sz w:val="28"/>
                <w:szCs w:val="28"/>
              </w:rPr>
            </w:pPr>
          </w:p>
        </w:tc>
        <w:tc>
          <w:tcPr>
            <w:tcW w:w="5103" w:type="dxa"/>
          </w:tcPr>
          <w:p w14:paraId="3C0ABC8D" w14:textId="77777777" w:rsidR="00121895" w:rsidRPr="00AE70DF" w:rsidRDefault="00121895" w:rsidP="00121895">
            <w:pPr>
              <w:pStyle w:val="ConsNormal"/>
              <w:ind w:left="518" w:firstLine="0"/>
              <w:rPr>
                <w:rFonts w:ascii="Times New Roman" w:hAnsi="Times New Roman"/>
                <w:b/>
                <w:sz w:val="28"/>
                <w:szCs w:val="28"/>
              </w:rPr>
            </w:pPr>
            <w:r>
              <w:rPr>
                <w:rFonts w:ascii="Times New Roman" w:hAnsi="Times New Roman"/>
                <w:b/>
                <w:sz w:val="28"/>
                <w:szCs w:val="28"/>
              </w:rPr>
              <w:t>Поставщик</w:t>
            </w:r>
          </w:p>
          <w:p w14:paraId="02F044AB" w14:textId="77777777" w:rsidR="00121895" w:rsidRPr="00AE70DF" w:rsidRDefault="00121895" w:rsidP="00121895">
            <w:pPr>
              <w:pStyle w:val="afb"/>
              <w:ind w:left="518" w:firstLine="0"/>
              <w:rPr>
                <w:szCs w:val="28"/>
              </w:rPr>
            </w:pPr>
            <w:r>
              <w:rPr>
                <w:szCs w:val="28"/>
              </w:rPr>
              <w:t>_______________________________</w:t>
            </w:r>
          </w:p>
          <w:p w14:paraId="5687069F" w14:textId="77777777" w:rsidR="00121895" w:rsidRPr="00AE70DF" w:rsidRDefault="00121895" w:rsidP="00121895">
            <w:pPr>
              <w:pStyle w:val="afb"/>
              <w:ind w:left="518" w:firstLine="0"/>
              <w:rPr>
                <w:szCs w:val="28"/>
              </w:rPr>
            </w:pPr>
            <w:r>
              <w:rPr>
                <w:spacing w:val="5"/>
                <w:szCs w:val="28"/>
              </w:rPr>
              <w:t>Место нахождения</w:t>
            </w:r>
            <w:r>
              <w:rPr>
                <w:szCs w:val="28"/>
              </w:rPr>
              <w:t xml:space="preserve">: </w:t>
            </w:r>
          </w:p>
          <w:p w14:paraId="1515EBF1" w14:textId="77777777" w:rsidR="00121895" w:rsidRPr="00AE70DF" w:rsidRDefault="00121895" w:rsidP="00121895">
            <w:pPr>
              <w:pStyle w:val="afb"/>
              <w:ind w:left="518" w:firstLine="0"/>
              <w:rPr>
                <w:szCs w:val="28"/>
              </w:rPr>
            </w:pPr>
            <w:r>
              <w:rPr>
                <w:szCs w:val="28"/>
              </w:rPr>
              <w:t>_______________________________</w:t>
            </w:r>
          </w:p>
          <w:p w14:paraId="05092F6E" w14:textId="77777777" w:rsidR="00121895" w:rsidRPr="00AE70DF" w:rsidRDefault="00121895" w:rsidP="00121895">
            <w:pPr>
              <w:pStyle w:val="afb"/>
              <w:ind w:left="518" w:right="-5" w:firstLine="0"/>
              <w:rPr>
                <w:szCs w:val="28"/>
              </w:rPr>
            </w:pPr>
            <w:r>
              <w:rPr>
                <w:szCs w:val="28"/>
              </w:rPr>
              <w:t>Почтовый адрес: _______________________________</w:t>
            </w:r>
          </w:p>
          <w:p w14:paraId="4C6D4F40" w14:textId="77777777" w:rsidR="00121895" w:rsidRPr="00AE70DF" w:rsidRDefault="00121895" w:rsidP="00121895">
            <w:pPr>
              <w:pStyle w:val="afb"/>
              <w:ind w:left="518" w:right="-5" w:firstLine="0"/>
              <w:rPr>
                <w:szCs w:val="28"/>
              </w:rPr>
            </w:pPr>
            <w:r>
              <w:rPr>
                <w:szCs w:val="28"/>
              </w:rPr>
              <w:t xml:space="preserve">ОГРН  </w:t>
            </w:r>
          </w:p>
          <w:p w14:paraId="18861E3F" w14:textId="77777777" w:rsidR="00121895" w:rsidRPr="00AE70DF" w:rsidRDefault="00121895" w:rsidP="00121895">
            <w:pPr>
              <w:pStyle w:val="afb"/>
              <w:ind w:left="518" w:right="-5" w:firstLine="0"/>
              <w:rPr>
                <w:szCs w:val="28"/>
              </w:rPr>
            </w:pPr>
            <w:r>
              <w:rPr>
                <w:szCs w:val="28"/>
              </w:rPr>
              <w:t xml:space="preserve">ИНН </w:t>
            </w:r>
          </w:p>
          <w:p w14:paraId="6C43221D" w14:textId="77777777" w:rsidR="00121895" w:rsidRPr="00AE70DF" w:rsidRDefault="00121895" w:rsidP="00121895">
            <w:pPr>
              <w:pStyle w:val="afb"/>
              <w:ind w:left="518" w:right="-5" w:firstLine="0"/>
              <w:rPr>
                <w:szCs w:val="28"/>
              </w:rPr>
            </w:pPr>
            <w:r>
              <w:rPr>
                <w:szCs w:val="28"/>
              </w:rPr>
              <w:t xml:space="preserve">ОКПО </w:t>
            </w:r>
          </w:p>
          <w:p w14:paraId="66809A75" w14:textId="77777777" w:rsidR="00121895" w:rsidRPr="00AE70DF" w:rsidRDefault="00121895" w:rsidP="00121895">
            <w:pPr>
              <w:pStyle w:val="afb"/>
              <w:ind w:left="518" w:right="-5" w:firstLine="0"/>
              <w:rPr>
                <w:szCs w:val="28"/>
              </w:rPr>
            </w:pPr>
            <w:r>
              <w:rPr>
                <w:szCs w:val="28"/>
              </w:rPr>
              <w:t xml:space="preserve">КПП </w:t>
            </w:r>
          </w:p>
          <w:p w14:paraId="6EB2784E" w14:textId="77777777" w:rsidR="00121895" w:rsidRPr="00AE70DF" w:rsidRDefault="00121895" w:rsidP="00121895">
            <w:pPr>
              <w:pStyle w:val="afb"/>
              <w:ind w:left="518" w:right="-5" w:firstLine="0"/>
              <w:rPr>
                <w:szCs w:val="28"/>
              </w:rPr>
            </w:pPr>
            <w:r>
              <w:rPr>
                <w:szCs w:val="28"/>
              </w:rPr>
              <w:t>Р/счет_________________________</w:t>
            </w:r>
          </w:p>
          <w:p w14:paraId="4FBE4790" w14:textId="77777777" w:rsidR="00121895" w:rsidRPr="00AE70DF" w:rsidRDefault="00121895" w:rsidP="00121895">
            <w:pPr>
              <w:pStyle w:val="afb"/>
              <w:ind w:left="518" w:right="-5" w:firstLine="0"/>
              <w:rPr>
                <w:szCs w:val="28"/>
              </w:rPr>
            </w:pPr>
            <w:r>
              <w:rPr>
                <w:szCs w:val="28"/>
              </w:rPr>
              <w:t>в _____________________________</w:t>
            </w:r>
          </w:p>
          <w:p w14:paraId="51CC49A3" w14:textId="77777777" w:rsidR="00121895" w:rsidRPr="00AE70DF" w:rsidRDefault="00121895" w:rsidP="00121895">
            <w:pPr>
              <w:pStyle w:val="afb"/>
              <w:ind w:left="518" w:right="-5" w:firstLine="0"/>
              <w:rPr>
                <w:szCs w:val="28"/>
              </w:rPr>
            </w:pPr>
            <w:r>
              <w:rPr>
                <w:szCs w:val="28"/>
              </w:rPr>
              <w:t>К/счет _________________________</w:t>
            </w:r>
          </w:p>
          <w:p w14:paraId="2531C264" w14:textId="77777777" w:rsidR="00121895" w:rsidRPr="00AE70DF" w:rsidRDefault="00121895" w:rsidP="00121895">
            <w:pPr>
              <w:pStyle w:val="af8"/>
              <w:ind w:left="518" w:right="-5" w:firstLine="0"/>
              <w:rPr>
                <w:sz w:val="28"/>
                <w:szCs w:val="28"/>
              </w:rPr>
            </w:pPr>
            <w:r>
              <w:rPr>
                <w:sz w:val="28"/>
                <w:szCs w:val="28"/>
              </w:rPr>
              <w:t>БИК _________________________</w:t>
            </w:r>
          </w:p>
          <w:p w14:paraId="00FB3772" w14:textId="77777777" w:rsidR="00121895" w:rsidRPr="00AE70DF" w:rsidRDefault="00121895" w:rsidP="00121895">
            <w:pPr>
              <w:pStyle w:val="af8"/>
              <w:ind w:left="518" w:right="-5" w:firstLine="0"/>
              <w:rPr>
                <w:sz w:val="28"/>
                <w:szCs w:val="28"/>
              </w:rPr>
            </w:pPr>
            <w:r>
              <w:rPr>
                <w:sz w:val="28"/>
                <w:szCs w:val="28"/>
              </w:rPr>
              <w:t>тел.__________________________</w:t>
            </w:r>
          </w:p>
          <w:p w14:paraId="408ABDF9" w14:textId="77777777" w:rsidR="00121895" w:rsidRPr="00AE70DF" w:rsidRDefault="00121895" w:rsidP="00121895">
            <w:pPr>
              <w:pStyle w:val="af8"/>
              <w:ind w:left="518" w:right="-5" w:firstLine="0"/>
              <w:rPr>
                <w:sz w:val="28"/>
                <w:szCs w:val="28"/>
              </w:rPr>
            </w:pPr>
            <w:proofErr w:type="spellStart"/>
            <w:proofErr w:type="gramStart"/>
            <w:r>
              <w:rPr>
                <w:sz w:val="28"/>
                <w:szCs w:val="28"/>
              </w:rPr>
              <w:lastRenderedPageBreak/>
              <w:t>Эл.почта</w:t>
            </w:r>
            <w:proofErr w:type="spellEnd"/>
            <w:proofErr w:type="gramEnd"/>
            <w:r>
              <w:rPr>
                <w:sz w:val="28"/>
                <w:szCs w:val="28"/>
              </w:rPr>
              <w:t>: ____________________</w:t>
            </w:r>
          </w:p>
        </w:tc>
      </w:tr>
      <w:tr w:rsidR="00121895" w:rsidRPr="00AE70DF" w14:paraId="28B6D4C4" w14:textId="77777777" w:rsidTr="00121895">
        <w:trPr>
          <w:trHeight w:val="193"/>
        </w:trPr>
        <w:tc>
          <w:tcPr>
            <w:tcW w:w="4507" w:type="dxa"/>
          </w:tcPr>
          <w:p w14:paraId="08C90CFF" w14:textId="77777777" w:rsidR="00121895" w:rsidRPr="00AE70DF" w:rsidRDefault="00121895" w:rsidP="00121895">
            <w:pPr>
              <w:pStyle w:val="ConsNormal"/>
              <w:ind w:firstLine="0"/>
              <w:rPr>
                <w:rFonts w:ascii="Times New Roman" w:hAnsi="Times New Roman"/>
                <w:sz w:val="28"/>
                <w:szCs w:val="28"/>
              </w:rPr>
            </w:pPr>
            <w:r>
              <w:rPr>
                <w:rFonts w:ascii="Times New Roman" w:hAnsi="Times New Roman"/>
                <w:sz w:val="28"/>
                <w:szCs w:val="28"/>
              </w:rPr>
              <w:lastRenderedPageBreak/>
              <w:t xml:space="preserve">________________ /_________/   </w:t>
            </w:r>
          </w:p>
          <w:p w14:paraId="24043B40" w14:textId="77777777" w:rsidR="00121895" w:rsidRPr="00AE70DF" w:rsidRDefault="00121895" w:rsidP="00121895">
            <w:pPr>
              <w:pStyle w:val="afb"/>
              <w:ind w:left="5" w:hanging="5"/>
              <w:rPr>
                <w:rFonts w:cs="Arial"/>
                <w:b/>
                <w:sz w:val="16"/>
                <w:szCs w:val="16"/>
              </w:rPr>
            </w:pPr>
            <w:r>
              <w:rPr>
                <w:sz w:val="16"/>
                <w:szCs w:val="16"/>
              </w:rPr>
              <w:t>МП</w:t>
            </w:r>
          </w:p>
        </w:tc>
        <w:tc>
          <w:tcPr>
            <w:tcW w:w="5103" w:type="dxa"/>
          </w:tcPr>
          <w:p w14:paraId="5161CAF5" w14:textId="77777777" w:rsidR="00121895" w:rsidRPr="00AE70DF" w:rsidRDefault="00121895" w:rsidP="00121895">
            <w:pPr>
              <w:ind w:left="518"/>
              <w:rPr>
                <w:rFonts w:cs="Arial"/>
                <w:sz w:val="28"/>
                <w:szCs w:val="28"/>
              </w:rPr>
            </w:pPr>
            <w:r>
              <w:rPr>
                <w:rFonts w:cs="Arial"/>
                <w:sz w:val="28"/>
                <w:szCs w:val="28"/>
              </w:rPr>
              <w:t xml:space="preserve">_____________ /__________/   </w:t>
            </w:r>
          </w:p>
          <w:p w14:paraId="2FB40880" w14:textId="77777777" w:rsidR="00121895" w:rsidRPr="00AE70DF" w:rsidRDefault="00121895" w:rsidP="00121895">
            <w:pPr>
              <w:ind w:left="518"/>
              <w:rPr>
                <w:b/>
                <w:sz w:val="16"/>
                <w:szCs w:val="16"/>
              </w:rPr>
            </w:pPr>
            <w:r>
              <w:rPr>
                <w:sz w:val="16"/>
                <w:szCs w:val="16"/>
              </w:rPr>
              <w:t>МП</w:t>
            </w:r>
          </w:p>
        </w:tc>
      </w:tr>
    </w:tbl>
    <w:p w14:paraId="090D3ADF" w14:textId="77777777" w:rsidR="00121895" w:rsidRPr="00AE70DF" w:rsidRDefault="00121895" w:rsidP="00121895">
      <w:pPr>
        <w:jc w:val="right"/>
        <w:rPr>
          <w:bCs/>
          <w:sz w:val="28"/>
          <w:szCs w:val="28"/>
        </w:rPr>
      </w:pPr>
    </w:p>
    <w:p w14:paraId="5B98446B" w14:textId="77777777" w:rsidR="00121895" w:rsidRPr="00AE70DF" w:rsidRDefault="00121895">
      <w:pPr>
        <w:suppressAutoHyphens w:val="0"/>
        <w:rPr>
          <w:bCs/>
          <w:sz w:val="28"/>
          <w:szCs w:val="28"/>
        </w:rPr>
      </w:pPr>
      <w:r>
        <w:rPr>
          <w:bCs/>
          <w:sz w:val="28"/>
          <w:szCs w:val="28"/>
        </w:rPr>
        <w:br w:type="page"/>
      </w:r>
    </w:p>
    <w:p w14:paraId="7B859AAE" w14:textId="77777777" w:rsidR="00121895" w:rsidRPr="00AE70DF" w:rsidRDefault="00121895" w:rsidP="00121895">
      <w:pPr>
        <w:jc w:val="right"/>
        <w:rPr>
          <w:bCs/>
          <w:sz w:val="28"/>
          <w:szCs w:val="28"/>
        </w:rPr>
      </w:pPr>
      <w:r>
        <w:rPr>
          <w:bCs/>
          <w:sz w:val="28"/>
          <w:szCs w:val="28"/>
        </w:rPr>
        <w:lastRenderedPageBreak/>
        <w:t xml:space="preserve">Приложение № 1 </w:t>
      </w:r>
    </w:p>
    <w:p w14:paraId="4F8BEEEF" w14:textId="77777777" w:rsidR="00121895" w:rsidRPr="00AE70DF" w:rsidRDefault="00121895" w:rsidP="00121895">
      <w:pPr>
        <w:jc w:val="right"/>
        <w:rPr>
          <w:bCs/>
          <w:sz w:val="28"/>
          <w:szCs w:val="28"/>
        </w:rPr>
      </w:pPr>
      <w:r>
        <w:rPr>
          <w:bCs/>
          <w:sz w:val="28"/>
          <w:szCs w:val="28"/>
        </w:rPr>
        <w:t>к Договору поставки №_________________</w:t>
      </w:r>
    </w:p>
    <w:p w14:paraId="465A2C0D" w14:textId="77777777" w:rsidR="00121895" w:rsidRPr="00AE70DF" w:rsidRDefault="00121895" w:rsidP="00121895">
      <w:pPr>
        <w:jc w:val="right"/>
        <w:rPr>
          <w:bCs/>
          <w:sz w:val="28"/>
          <w:szCs w:val="28"/>
        </w:rPr>
      </w:pPr>
      <w:r>
        <w:rPr>
          <w:bCs/>
          <w:sz w:val="28"/>
          <w:szCs w:val="28"/>
        </w:rPr>
        <w:t>от «___» ________ 2022 г.</w:t>
      </w:r>
    </w:p>
    <w:p w14:paraId="0C58D7C7" w14:textId="77777777" w:rsidR="00121895" w:rsidRPr="00AE70DF" w:rsidRDefault="00121895" w:rsidP="00121895">
      <w:pPr>
        <w:rPr>
          <w:b/>
          <w:i/>
          <w:sz w:val="28"/>
          <w:szCs w:val="28"/>
        </w:rPr>
      </w:pPr>
    </w:p>
    <w:p w14:paraId="475A93BB" w14:textId="77777777" w:rsidR="00121895" w:rsidRPr="00AE70DF" w:rsidRDefault="00121895" w:rsidP="00121895">
      <w:pPr>
        <w:rPr>
          <w:b/>
          <w:sz w:val="28"/>
          <w:szCs w:val="28"/>
        </w:rPr>
      </w:pPr>
      <w:r>
        <w:rPr>
          <w:b/>
          <w:sz w:val="28"/>
          <w:szCs w:val="28"/>
        </w:rPr>
        <w:t>Форма Заявки</w:t>
      </w:r>
    </w:p>
    <w:p w14:paraId="78E24DBD" w14:textId="77777777" w:rsidR="00121895" w:rsidRPr="00AE70DF" w:rsidRDefault="00121895" w:rsidP="00121895">
      <w:pPr>
        <w:rPr>
          <w:b/>
          <w:sz w:val="28"/>
          <w:szCs w:val="28"/>
        </w:rPr>
      </w:pPr>
      <w:r>
        <w:rPr>
          <w:b/>
          <w:snapToGrid w:val="0"/>
          <w:sz w:val="28"/>
          <w:szCs w:val="28"/>
        </w:rPr>
        <w:t>-------------------------------------------------------------------------------------------------------</w:t>
      </w:r>
    </w:p>
    <w:p w14:paraId="1CCD3F94" w14:textId="77777777" w:rsidR="00121895" w:rsidRPr="00AE70DF" w:rsidRDefault="00121895" w:rsidP="00121895">
      <w:pPr>
        <w:ind w:firstLine="567"/>
        <w:jc w:val="center"/>
        <w:rPr>
          <w:b/>
          <w:sz w:val="28"/>
          <w:szCs w:val="28"/>
        </w:rPr>
      </w:pPr>
      <w:r>
        <w:rPr>
          <w:b/>
          <w:sz w:val="28"/>
          <w:szCs w:val="28"/>
        </w:rPr>
        <w:t xml:space="preserve">Заявка №___ от _____________ </w:t>
      </w:r>
    </w:p>
    <w:p w14:paraId="090CC43F" w14:textId="77777777" w:rsidR="00121895" w:rsidRPr="00AE70DF" w:rsidRDefault="00121895" w:rsidP="00121895">
      <w:pPr>
        <w:ind w:firstLine="709"/>
        <w:jc w:val="center"/>
        <w:rPr>
          <w:sz w:val="28"/>
          <w:szCs w:val="28"/>
        </w:rPr>
      </w:pPr>
      <w:r>
        <w:rPr>
          <w:sz w:val="28"/>
          <w:szCs w:val="28"/>
        </w:rPr>
        <w:t>к договору поставки № ___/__/____ от «___»  __________ 20__ г.</w:t>
      </w:r>
    </w:p>
    <w:p w14:paraId="49D15032" w14:textId="77777777" w:rsidR="00121895" w:rsidRPr="00AE70DF" w:rsidRDefault="00121895" w:rsidP="00121895">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309"/>
        <w:gridCol w:w="1276"/>
        <w:gridCol w:w="1134"/>
        <w:gridCol w:w="1559"/>
        <w:gridCol w:w="1701"/>
      </w:tblGrid>
      <w:tr w:rsidR="00121895" w:rsidRPr="00AE70DF" w14:paraId="1908F6F4" w14:textId="77777777" w:rsidTr="00121895">
        <w:trPr>
          <w:trHeight w:val="563"/>
        </w:trPr>
        <w:tc>
          <w:tcPr>
            <w:tcW w:w="910" w:type="dxa"/>
          </w:tcPr>
          <w:p w14:paraId="7DFE678D" w14:textId="77777777" w:rsidR="00121895" w:rsidRPr="00AE70DF" w:rsidRDefault="00121895" w:rsidP="00121895">
            <w:pPr>
              <w:tabs>
                <w:tab w:val="left" w:pos="0"/>
              </w:tabs>
              <w:ind w:firstLine="6"/>
              <w:jc w:val="center"/>
              <w:rPr>
                <w:sz w:val="28"/>
                <w:szCs w:val="28"/>
              </w:rPr>
            </w:pPr>
            <w:r>
              <w:rPr>
                <w:sz w:val="28"/>
                <w:szCs w:val="28"/>
              </w:rPr>
              <w:t>№№ п/п</w:t>
            </w:r>
          </w:p>
          <w:p w14:paraId="23D780D0" w14:textId="77777777" w:rsidR="00121895" w:rsidRPr="00AE70DF" w:rsidRDefault="00121895" w:rsidP="00121895">
            <w:pPr>
              <w:tabs>
                <w:tab w:val="left" w:pos="798"/>
              </w:tabs>
              <w:ind w:left="-21"/>
              <w:jc w:val="center"/>
              <w:rPr>
                <w:sz w:val="28"/>
                <w:szCs w:val="28"/>
              </w:rPr>
            </w:pPr>
          </w:p>
        </w:tc>
        <w:tc>
          <w:tcPr>
            <w:tcW w:w="3309" w:type="dxa"/>
          </w:tcPr>
          <w:p w14:paraId="1D757751" w14:textId="77777777" w:rsidR="00121895" w:rsidRPr="00AE70DF" w:rsidRDefault="00121895" w:rsidP="00121895">
            <w:pPr>
              <w:tabs>
                <w:tab w:val="left" w:pos="798"/>
              </w:tabs>
              <w:jc w:val="center"/>
              <w:rPr>
                <w:sz w:val="28"/>
                <w:szCs w:val="28"/>
              </w:rPr>
            </w:pPr>
            <w:r>
              <w:rPr>
                <w:sz w:val="28"/>
                <w:szCs w:val="28"/>
              </w:rPr>
              <w:t>Наименование (ассортимент) Товара</w:t>
            </w:r>
          </w:p>
        </w:tc>
        <w:tc>
          <w:tcPr>
            <w:tcW w:w="1276" w:type="dxa"/>
          </w:tcPr>
          <w:p w14:paraId="3E6F2A67" w14:textId="77777777" w:rsidR="00121895" w:rsidRPr="00AE70DF" w:rsidRDefault="00121895" w:rsidP="00121895">
            <w:pPr>
              <w:tabs>
                <w:tab w:val="left" w:pos="798"/>
              </w:tabs>
              <w:jc w:val="center"/>
              <w:rPr>
                <w:sz w:val="28"/>
                <w:szCs w:val="28"/>
              </w:rPr>
            </w:pPr>
            <w:r>
              <w:rPr>
                <w:sz w:val="28"/>
                <w:szCs w:val="28"/>
              </w:rPr>
              <w:t>Кол-во</w:t>
            </w:r>
          </w:p>
        </w:tc>
        <w:tc>
          <w:tcPr>
            <w:tcW w:w="1134" w:type="dxa"/>
          </w:tcPr>
          <w:p w14:paraId="49BA924D" w14:textId="77777777" w:rsidR="00121895" w:rsidRPr="00AE70DF" w:rsidRDefault="00121895" w:rsidP="00121895">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14:paraId="158B687F" w14:textId="77777777" w:rsidR="00121895" w:rsidRPr="00AE70DF" w:rsidRDefault="00121895" w:rsidP="00121895">
            <w:pPr>
              <w:tabs>
                <w:tab w:val="left" w:pos="798"/>
              </w:tabs>
              <w:jc w:val="center"/>
              <w:rPr>
                <w:sz w:val="28"/>
                <w:szCs w:val="28"/>
              </w:rPr>
            </w:pPr>
            <w:r>
              <w:rPr>
                <w:sz w:val="28"/>
                <w:szCs w:val="28"/>
              </w:rPr>
              <w:t>Цена за ед., руб., с НДС __%</w:t>
            </w:r>
          </w:p>
        </w:tc>
        <w:tc>
          <w:tcPr>
            <w:tcW w:w="1701" w:type="dxa"/>
          </w:tcPr>
          <w:p w14:paraId="20347F6B" w14:textId="77777777" w:rsidR="00121895" w:rsidRPr="00AE70DF" w:rsidRDefault="00121895" w:rsidP="00121895">
            <w:pPr>
              <w:tabs>
                <w:tab w:val="left" w:pos="798"/>
              </w:tabs>
              <w:jc w:val="center"/>
              <w:rPr>
                <w:sz w:val="28"/>
                <w:szCs w:val="28"/>
              </w:rPr>
            </w:pPr>
            <w:r>
              <w:rPr>
                <w:sz w:val="28"/>
                <w:szCs w:val="28"/>
              </w:rPr>
              <w:t>Стоимость, руб., с НДС __%</w:t>
            </w:r>
          </w:p>
        </w:tc>
      </w:tr>
      <w:tr w:rsidR="00121895" w:rsidRPr="00AE70DF" w14:paraId="6E60BD7B" w14:textId="77777777" w:rsidTr="00121895">
        <w:trPr>
          <w:trHeight w:val="563"/>
        </w:trPr>
        <w:tc>
          <w:tcPr>
            <w:tcW w:w="910" w:type="dxa"/>
          </w:tcPr>
          <w:p w14:paraId="07F6A245" w14:textId="77777777" w:rsidR="00121895" w:rsidRPr="00AE70DF" w:rsidRDefault="00121895" w:rsidP="00121895">
            <w:pPr>
              <w:tabs>
                <w:tab w:val="left" w:pos="0"/>
              </w:tabs>
              <w:ind w:firstLine="6"/>
              <w:jc w:val="center"/>
              <w:rPr>
                <w:sz w:val="28"/>
                <w:szCs w:val="28"/>
              </w:rPr>
            </w:pPr>
            <w:r>
              <w:rPr>
                <w:sz w:val="28"/>
                <w:szCs w:val="28"/>
              </w:rPr>
              <w:t>1</w:t>
            </w:r>
          </w:p>
        </w:tc>
        <w:tc>
          <w:tcPr>
            <w:tcW w:w="3309" w:type="dxa"/>
          </w:tcPr>
          <w:p w14:paraId="1BBBEA50" w14:textId="77777777" w:rsidR="00121895" w:rsidRPr="00AE70DF" w:rsidRDefault="00121895" w:rsidP="00121895">
            <w:pPr>
              <w:tabs>
                <w:tab w:val="left" w:pos="798"/>
              </w:tabs>
              <w:rPr>
                <w:sz w:val="28"/>
                <w:szCs w:val="28"/>
              </w:rPr>
            </w:pPr>
          </w:p>
        </w:tc>
        <w:tc>
          <w:tcPr>
            <w:tcW w:w="1276" w:type="dxa"/>
          </w:tcPr>
          <w:p w14:paraId="1318D037" w14:textId="77777777" w:rsidR="00121895" w:rsidRPr="00AE70DF" w:rsidRDefault="00121895" w:rsidP="00121895">
            <w:pPr>
              <w:tabs>
                <w:tab w:val="left" w:pos="798"/>
              </w:tabs>
              <w:jc w:val="center"/>
              <w:rPr>
                <w:sz w:val="28"/>
                <w:szCs w:val="28"/>
              </w:rPr>
            </w:pPr>
          </w:p>
        </w:tc>
        <w:tc>
          <w:tcPr>
            <w:tcW w:w="1134" w:type="dxa"/>
          </w:tcPr>
          <w:p w14:paraId="39F87698" w14:textId="77777777" w:rsidR="00121895" w:rsidRPr="00AE70DF" w:rsidRDefault="00121895" w:rsidP="00121895">
            <w:pPr>
              <w:tabs>
                <w:tab w:val="left" w:pos="798"/>
              </w:tabs>
              <w:jc w:val="center"/>
              <w:rPr>
                <w:sz w:val="28"/>
                <w:szCs w:val="28"/>
              </w:rPr>
            </w:pPr>
          </w:p>
        </w:tc>
        <w:tc>
          <w:tcPr>
            <w:tcW w:w="1559" w:type="dxa"/>
          </w:tcPr>
          <w:p w14:paraId="0BEA69EE" w14:textId="77777777" w:rsidR="00121895" w:rsidRPr="00AE70DF" w:rsidRDefault="00121895" w:rsidP="00121895">
            <w:pPr>
              <w:tabs>
                <w:tab w:val="left" w:pos="798"/>
              </w:tabs>
              <w:jc w:val="center"/>
              <w:rPr>
                <w:sz w:val="28"/>
                <w:szCs w:val="28"/>
              </w:rPr>
            </w:pPr>
          </w:p>
        </w:tc>
        <w:tc>
          <w:tcPr>
            <w:tcW w:w="1701" w:type="dxa"/>
          </w:tcPr>
          <w:p w14:paraId="3AEE9897" w14:textId="77777777" w:rsidR="00121895" w:rsidRPr="00AE70DF" w:rsidRDefault="00121895" w:rsidP="00121895">
            <w:pPr>
              <w:tabs>
                <w:tab w:val="left" w:pos="798"/>
              </w:tabs>
              <w:jc w:val="center"/>
              <w:rPr>
                <w:sz w:val="28"/>
                <w:szCs w:val="28"/>
              </w:rPr>
            </w:pPr>
          </w:p>
        </w:tc>
      </w:tr>
      <w:tr w:rsidR="00121895" w:rsidRPr="00AE70DF" w14:paraId="63A18ED2" w14:textId="77777777" w:rsidTr="00121895">
        <w:trPr>
          <w:trHeight w:val="563"/>
        </w:trPr>
        <w:tc>
          <w:tcPr>
            <w:tcW w:w="910" w:type="dxa"/>
          </w:tcPr>
          <w:p w14:paraId="105215B7" w14:textId="77777777" w:rsidR="00121895" w:rsidRPr="00AE70DF" w:rsidRDefault="00121895" w:rsidP="00121895">
            <w:pPr>
              <w:tabs>
                <w:tab w:val="left" w:pos="0"/>
              </w:tabs>
              <w:ind w:firstLine="6"/>
              <w:jc w:val="center"/>
              <w:rPr>
                <w:sz w:val="28"/>
                <w:szCs w:val="28"/>
              </w:rPr>
            </w:pPr>
            <w:r>
              <w:rPr>
                <w:sz w:val="28"/>
                <w:szCs w:val="28"/>
              </w:rPr>
              <w:t>2</w:t>
            </w:r>
          </w:p>
        </w:tc>
        <w:tc>
          <w:tcPr>
            <w:tcW w:w="3309" w:type="dxa"/>
          </w:tcPr>
          <w:p w14:paraId="3817D50A" w14:textId="77777777" w:rsidR="00121895" w:rsidRPr="00AE70DF" w:rsidRDefault="00121895" w:rsidP="00121895">
            <w:pPr>
              <w:tabs>
                <w:tab w:val="left" w:pos="798"/>
              </w:tabs>
              <w:rPr>
                <w:sz w:val="28"/>
                <w:szCs w:val="28"/>
              </w:rPr>
            </w:pPr>
          </w:p>
        </w:tc>
        <w:tc>
          <w:tcPr>
            <w:tcW w:w="1276" w:type="dxa"/>
          </w:tcPr>
          <w:p w14:paraId="0554A605" w14:textId="77777777" w:rsidR="00121895" w:rsidRPr="00AE70DF" w:rsidRDefault="00121895" w:rsidP="00121895">
            <w:pPr>
              <w:tabs>
                <w:tab w:val="left" w:pos="798"/>
              </w:tabs>
              <w:jc w:val="center"/>
              <w:rPr>
                <w:sz w:val="28"/>
                <w:szCs w:val="28"/>
              </w:rPr>
            </w:pPr>
          </w:p>
        </w:tc>
        <w:tc>
          <w:tcPr>
            <w:tcW w:w="1134" w:type="dxa"/>
          </w:tcPr>
          <w:p w14:paraId="1B71C8F0" w14:textId="77777777" w:rsidR="00121895" w:rsidRPr="00AE70DF" w:rsidRDefault="00121895" w:rsidP="00121895">
            <w:pPr>
              <w:tabs>
                <w:tab w:val="left" w:pos="798"/>
              </w:tabs>
              <w:jc w:val="center"/>
              <w:rPr>
                <w:sz w:val="28"/>
                <w:szCs w:val="28"/>
              </w:rPr>
            </w:pPr>
          </w:p>
        </w:tc>
        <w:tc>
          <w:tcPr>
            <w:tcW w:w="1559" w:type="dxa"/>
          </w:tcPr>
          <w:p w14:paraId="77365EB9" w14:textId="77777777" w:rsidR="00121895" w:rsidRPr="00AE70DF" w:rsidRDefault="00121895" w:rsidP="00121895">
            <w:pPr>
              <w:tabs>
                <w:tab w:val="left" w:pos="798"/>
              </w:tabs>
              <w:jc w:val="center"/>
              <w:rPr>
                <w:sz w:val="28"/>
                <w:szCs w:val="28"/>
              </w:rPr>
            </w:pPr>
          </w:p>
        </w:tc>
        <w:tc>
          <w:tcPr>
            <w:tcW w:w="1701" w:type="dxa"/>
          </w:tcPr>
          <w:p w14:paraId="7BDCE09B" w14:textId="77777777" w:rsidR="00121895" w:rsidRPr="00AE70DF" w:rsidRDefault="00121895" w:rsidP="00121895">
            <w:pPr>
              <w:tabs>
                <w:tab w:val="left" w:pos="798"/>
              </w:tabs>
              <w:jc w:val="center"/>
              <w:rPr>
                <w:sz w:val="28"/>
                <w:szCs w:val="28"/>
              </w:rPr>
            </w:pPr>
          </w:p>
        </w:tc>
      </w:tr>
    </w:tbl>
    <w:p w14:paraId="47F0F983" w14:textId="77777777" w:rsidR="00121895" w:rsidRPr="00AE70DF" w:rsidRDefault="00121895" w:rsidP="00121895">
      <w:pPr>
        <w:ind w:firstLine="567"/>
        <w:jc w:val="center"/>
        <w:rPr>
          <w:b/>
          <w:sz w:val="28"/>
          <w:szCs w:val="28"/>
        </w:rPr>
      </w:pPr>
    </w:p>
    <w:p w14:paraId="02A0EDA9" w14:textId="77777777" w:rsidR="00121895" w:rsidRPr="00AE70DF" w:rsidRDefault="00121895" w:rsidP="00121895">
      <w:pPr>
        <w:ind w:firstLine="567"/>
        <w:jc w:val="both"/>
        <w:rPr>
          <w:sz w:val="28"/>
          <w:szCs w:val="28"/>
        </w:rPr>
      </w:pPr>
      <w:r>
        <w:rPr>
          <w:sz w:val="28"/>
          <w:szCs w:val="28"/>
        </w:rPr>
        <w:t xml:space="preserve">Общая стоимость Товара </w:t>
      </w:r>
      <w:r w:rsidR="00F556C2">
        <w:rPr>
          <w:sz w:val="28"/>
          <w:szCs w:val="28"/>
        </w:rPr>
        <w:t xml:space="preserve">по Заявке </w:t>
      </w:r>
      <w:r>
        <w:rPr>
          <w:sz w:val="28"/>
          <w:szCs w:val="28"/>
        </w:rPr>
        <w:t xml:space="preserve">составляет: ____________________________                </w:t>
      </w:r>
    </w:p>
    <w:p w14:paraId="72CA226A" w14:textId="77777777" w:rsidR="00121895" w:rsidRPr="00AE70DF" w:rsidRDefault="00121895" w:rsidP="00121895">
      <w:pPr>
        <w:ind w:firstLine="567"/>
        <w:jc w:val="both"/>
        <w:rPr>
          <w:sz w:val="28"/>
          <w:szCs w:val="28"/>
        </w:rPr>
      </w:pPr>
      <w:r>
        <w:rPr>
          <w:sz w:val="28"/>
          <w:szCs w:val="28"/>
        </w:rPr>
        <w:t>в том числе НДС ___%: _______________________________________</w:t>
      </w:r>
    </w:p>
    <w:p w14:paraId="4F973B4A" w14:textId="77777777" w:rsidR="00121895" w:rsidRPr="00AE70DF" w:rsidRDefault="00121895" w:rsidP="00121895">
      <w:pPr>
        <w:ind w:firstLine="567"/>
        <w:jc w:val="both"/>
        <w:rPr>
          <w:sz w:val="28"/>
          <w:szCs w:val="28"/>
        </w:rPr>
      </w:pPr>
    </w:p>
    <w:p w14:paraId="77CA5D52" w14:textId="77777777" w:rsidR="00121895" w:rsidRPr="00AE70DF" w:rsidRDefault="00121895" w:rsidP="00121895">
      <w:pPr>
        <w:ind w:left="567"/>
        <w:rPr>
          <w:sz w:val="28"/>
          <w:szCs w:val="28"/>
        </w:rPr>
      </w:pPr>
    </w:p>
    <w:tbl>
      <w:tblPr>
        <w:tblW w:w="0" w:type="auto"/>
        <w:tblInd w:w="137" w:type="dxa"/>
        <w:tblLook w:val="0000" w:firstRow="0" w:lastRow="0" w:firstColumn="0" w:lastColumn="0" w:noHBand="0" w:noVBand="0"/>
      </w:tblPr>
      <w:tblGrid>
        <w:gridCol w:w="4488"/>
        <w:gridCol w:w="3983"/>
      </w:tblGrid>
      <w:tr w:rsidR="00121895" w:rsidRPr="00AE70DF" w14:paraId="0EBE8C03" w14:textId="77777777" w:rsidTr="00121895">
        <w:trPr>
          <w:trHeight w:val="1168"/>
        </w:trPr>
        <w:tc>
          <w:tcPr>
            <w:tcW w:w="4488" w:type="dxa"/>
          </w:tcPr>
          <w:p w14:paraId="296B1205" w14:textId="77777777" w:rsidR="00121895" w:rsidRPr="00AE70DF" w:rsidRDefault="00121895" w:rsidP="00121895">
            <w:pPr>
              <w:rPr>
                <w:sz w:val="28"/>
                <w:szCs w:val="28"/>
              </w:rPr>
            </w:pPr>
            <w:r>
              <w:rPr>
                <w:sz w:val="28"/>
                <w:szCs w:val="28"/>
              </w:rPr>
              <w:t>Покупатель:</w:t>
            </w:r>
          </w:p>
          <w:p w14:paraId="0B9F0DC8" w14:textId="77777777" w:rsidR="00121895" w:rsidRPr="00AE70DF" w:rsidRDefault="00121895" w:rsidP="00121895">
            <w:pPr>
              <w:rPr>
                <w:sz w:val="28"/>
                <w:szCs w:val="28"/>
              </w:rPr>
            </w:pPr>
          </w:p>
          <w:p w14:paraId="6FE05B77" w14:textId="77777777" w:rsidR="00121895" w:rsidRPr="00AE70DF" w:rsidRDefault="00121895" w:rsidP="00121895">
            <w:pPr>
              <w:rPr>
                <w:sz w:val="28"/>
                <w:szCs w:val="28"/>
              </w:rPr>
            </w:pPr>
            <w:r>
              <w:rPr>
                <w:sz w:val="28"/>
                <w:szCs w:val="28"/>
              </w:rPr>
              <w:t>________    ______________</w:t>
            </w:r>
          </w:p>
          <w:p w14:paraId="0D21CBB6" w14:textId="77777777" w:rsidR="00121895" w:rsidRPr="00AE70DF" w:rsidRDefault="00121895" w:rsidP="00121895">
            <w:pPr>
              <w:rPr>
                <w:sz w:val="28"/>
                <w:szCs w:val="28"/>
                <w:vertAlign w:val="superscript"/>
              </w:rPr>
            </w:pPr>
            <w:r>
              <w:rPr>
                <w:sz w:val="28"/>
                <w:szCs w:val="28"/>
                <w:vertAlign w:val="superscript"/>
              </w:rPr>
              <w:t xml:space="preserve">(подпись)        </w:t>
            </w:r>
            <w:proofErr w:type="spellStart"/>
            <w:r>
              <w:rPr>
                <w:sz w:val="28"/>
                <w:szCs w:val="28"/>
                <w:vertAlign w:val="superscript"/>
              </w:rPr>
              <w:t>м.п</w:t>
            </w:r>
            <w:proofErr w:type="spellEnd"/>
            <w:r>
              <w:rPr>
                <w:sz w:val="28"/>
                <w:szCs w:val="28"/>
                <w:vertAlign w:val="superscript"/>
              </w:rPr>
              <w:t xml:space="preserve">.          (Ф.И.О.)                                     </w:t>
            </w:r>
          </w:p>
        </w:tc>
        <w:tc>
          <w:tcPr>
            <w:tcW w:w="3983" w:type="dxa"/>
          </w:tcPr>
          <w:p w14:paraId="6490B2BF" w14:textId="77777777" w:rsidR="00121895" w:rsidRPr="00AE70DF" w:rsidRDefault="00121895" w:rsidP="00121895">
            <w:pPr>
              <w:rPr>
                <w:sz w:val="28"/>
                <w:szCs w:val="28"/>
              </w:rPr>
            </w:pPr>
            <w:r>
              <w:rPr>
                <w:sz w:val="28"/>
                <w:szCs w:val="28"/>
              </w:rPr>
              <w:t>Поставщик:</w:t>
            </w:r>
          </w:p>
          <w:p w14:paraId="1E263AFB" w14:textId="77777777" w:rsidR="00121895" w:rsidRPr="00AE70DF" w:rsidRDefault="00121895" w:rsidP="00121895">
            <w:pPr>
              <w:rPr>
                <w:sz w:val="28"/>
                <w:szCs w:val="28"/>
              </w:rPr>
            </w:pPr>
          </w:p>
          <w:p w14:paraId="3BB170BF" w14:textId="77777777" w:rsidR="00121895" w:rsidRPr="00AE70DF" w:rsidRDefault="00121895" w:rsidP="00121895">
            <w:pPr>
              <w:rPr>
                <w:sz w:val="28"/>
                <w:szCs w:val="28"/>
              </w:rPr>
            </w:pPr>
            <w:r>
              <w:rPr>
                <w:sz w:val="28"/>
                <w:szCs w:val="28"/>
              </w:rPr>
              <w:t>________    ______________</w:t>
            </w:r>
          </w:p>
          <w:p w14:paraId="213F26C1" w14:textId="77777777" w:rsidR="00121895" w:rsidRPr="00AE70DF" w:rsidRDefault="00121895" w:rsidP="00121895">
            <w:pPr>
              <w:rPr>
                <w:sz w:val="28"/>
                <w:szCs w:val="28"/>
              </w:rPr>
            </w:pPr>
            <w:r>
              <w:rPr>
                <w:sz w:val="28"/>
                <w:szCs w:val="28"/>
                <w:vertAlign w:val="superscript"/>
              </w:rPr>
              <w:t xml:space="preserve">(подпись)        </w:t>
            </w:r>
            <w:proofErr w:type="spellStart"/>
            <w:r>
              <w:rPr>
                <w:sz w:val="28"/>
                <w:szCs w:val="28"/>
                <w:vertAlign w:val="superscript"/>
              </w:rPr>
              <w:t>м.п</w:t>
            </w:r>
            <w:proofErr w:type="spellEnd"/>
            <w:r>
              <w:rPr>
                <w:sz w:val="28"/>
                <w:szCs w:val="28"/>
                <w:vertAlign w:val="superscript"/>
              </w:rPr>
              <w:t xml:space="preserve">.          (Ф.И.О.)                                     </w:t>
            </w:r>
          </w:p>
        </w:tc>
      </w:tr>
    </w:tbl>
    <w:p w14:paraId="3F0E1705" w14:textId="77777777" w:rsidR="00121895" w:rsidRPr="00AE70DF" w:rsidRDefault="00121895" w:rsidP="00121895">
      <w:pPr>
        <w:rPr>
          <w:b/>
          <w:snapToGrid w:val="0"/>
          <w:sz w:val="28"/>
          <w:szCs w:val="28"/>
        </w:rPr>
      </w:pPr>
      <w:r>
        <w:rPr>
          <w:b/>
          <w:snapToGrid w:val="0"/>
          <w:sz w:val="28"/>
          <w:szCs w:val="28"/>
        </w:rPr>
        <w:t xml:space="preserve">------------------------------------------------------------------------------------------------------- </w:t>
      </w:r>
    </w:p>
    <w:p w14:paraId="1A96030B" w14:textId="77777777" w:rsidR="00121895" w:rsidRPr="00AE70DF" w:rsidRDefault="00121895" w:rsidP="00121895">
      <w:pPr>
        <w:rPr>
          <w:b/>
          <w:i/>
          <w:snapToGrid w:val="0"/>
          <w:sz w:val="28"/>
          <w:szCs w:val="28"/>
        </w:rPr>
      </w:pPr>
      <w:r>
        <w:rPr>
          <w:b/>
          <w:i/>
          <w:snapToGrid w:val="0"/>
          <w:sz w:val="28"/>
          <w:szCs w:val="28"/>
        </w:rPr>
        <w:t>***конец формы***</w:t>
      </w:r>
    </w:p>
    <w:p w14:paraId="07FF89E0" w14:textId="77777777" w:rsidR="00121895" w:rsidRPr="00AE70DF" w:rsidRDefault="00121895" w:rsidP="00121895">
      <w:pPr>
        <w:rPr>
          <w:i/>
          <w:sz w:val="28"/>
          <w:szCs w:val="28"/>
        </w:rPr>
      </w:pPr>
    </w:p>
    <w:p w14:paraId="715917C9" w14:textId="77777777" w:rsidR="00121895" w:rsidRPr="00AE70DF" w:rsidRDefault="00121895" w:rsidP="00121895">
      <w:pPr>
        <w:rPr>
          <w:i/>
          <w:sz w:val="28"/>
          <w:szCs w:val="28"/>
        </w:rPr>
      </w:pPr>
    </w:p>
    <w:tbl>
      <w:tblPr>
        <w:tblW w:w="0" w:type="auto"/>
        <w:tblInd w:w="137" w:type="dxa"/>
        <w:tblLook w:val="0000" w:firstRow="0" w:lastRow="0" w:firstColumn="0" w:lastColumn="0" w:noHBand="0" w:noVBand="0"/>
      </w:tblPr>
      <w:tblGrid>
        <w:gridCol w:w="4742"/>
        <w:gridCol w:w="4759"/>
      </w:tblGrid>
      <w:tr w:rsidR="00121895" w:rsidRPr="00AE70DF" w14:paraId="1ED2C244" w14:textId="77777777" w:rsidTr="00121895">
        <w:trPr>
          <w:trHeight w:val="1409"/>
        </w:trPr>
        <w:tc>
          <w:tcPr>
            <w:tcW w:w="4930" w:type="dxa"/>
          </w:tcPr>
          <w:p w14:paraId="01F269D1" w14:textId="77777777" w:rsidR="00121895" w:rsidRPr="00AE70DF" w:rsidRDefault="00121895" w:rsidP="00121895">
            <w:pPr>
              <w:widowControl w:val="0"/>
              <w:jc w:val="both"/>
              <w:rPr>
                <w:snapToGrid w:val="0"/>
                <w:sz w:val="28"/>
                <w:szCs w:val="28"/>
              </w:rPr>
            </w:pPr>
            <w:r>
              <w:rPr>
                <w:snapToGrid w:val="0"/>
                <w:sz w:val="28"/>
                <w:szCs w:val="28"/>
              </w:rPr>
              <w:t>Покупатель:</w:t>
            </w:r>
          </w:p>
          <w:p w14:paraId="4BD22AB3" w14:textId="77777777" w:rsidR="00121895" w:rsidRPr="00AE70DF" w:rsidRDefault="00121895" w:rsidP="00121895">
            <w:pPr>
              <w:widowControl w:val="0"/>
              <w:jc w:val="both"/>
              <w:rPr>
                <w:snapToGrid w:val="0"/>
                <w:sz w:val="28"/>
                <w:szCs w:val="28"/>
              </w:rPr>
            </w:pPr>
          </w:p>
          <w:p w14:paraId="58BD0293" w14:textId="77777777" w:rsidR="00121895" w:rsidRPr="00AE70DF" w:rsidRDefault="00121895" w:rsidP="00121895">
            <w:pPr>
              <w:widowControl w:val="0"/>
              <w:jc w:val="both"/>
              <w:rPr>
                <w:snapToGrid w:val="0"/>
                <w:sz w:val="28"/>
                <w:szCs w:val="28"/>
              </w:rPr>
            </w:pPr>
          </w:p>
          <w:p w14:paraId="6618A14F" w14:textId="77777777" w:rsidR="00121895" w:rsidRPr="00AE70DF" w:rsidRDefault="00121895" w:rsidP="00121895">
            <w:pPr>
              <w:widowControl w:val="0"/>
              <w:jc w:val="both"/>
              <w:rPr>
                <w:sz w:val="28"/>
                <w:szCs w:val="28"/>
              </w:rPr>
            </w:pPr>
            <w:r>
              <w:rPr>
                <w:sz w:val="28"/>
                <w:szCs w:val="28"/>
              </w:rPr>
              <w:t>______________ / __________/</w:t>
            </w:r>
          </w:p>
          <w:p w14:paraId="59F140B8" w14:textId="77777777" w:rsidR="00121895" w:rsidRPr="00AE70DF" w:rsidRDefault="00121895" w:rsidP="00121895">
            <w:pPr>
              <w:widowControl w:val="0"/>
              <w:jc w:val="both"/>
              <w:rPr>
                <w:snapToGrid w:val="0"/>
                <w:sz w:val="16"/>
                <w:szCs w:val="16"/>
              </w:rPr>
            </w:pPr>
            <w:r>
              <w:rPr>
                <w:snapToGrid w:val="0"/>
                <w:sz w:val="16"/>
                <w:szCs w:val="16"/>
              </w:rPr>
              <w:t>МП</w:t>
            </w:r>
          </w:p>
        </w:tc>
        <w:tc>
          <w:tcPr>
            <w:tcW w:w="4958" w:type="dxa"/>
          </w:tcPr>
          <w:p w14:paraId="174CB7B3" w14:textId="77777777" w:rsidR="00121895" w:rsidRPr="00AE70DF" w:rsidRDefault="00121895" w:rsidP="00121895">
            <w:pPr>
              <w:pStyle w:val="afb"/>
              <w:ind w:firstLine="0"/>
              <w:rPr>
                <w:szCs w:val="28"/>
              </w:rPr>
            </w:pPr>
            <w:r>
              <w:rPr>
                <w:szCs w:val="28"/>
              </w:rPr>
              <w:t>Поставщик:</w:t>
            </w:r>
          </w:p>
          <w:p w14:paraId="7530143B" w14:textId="77777777" w:rsidR="00121895" w:rsidRPr="00AE70DF" w:rsidRDefault="00121895" w:rsidP="00121895">
            <w:pPr>
              <w:pStyle w:val="afb"/>
              <w:ind w:firstLine="0"/>
              <w:rPr>
                <w:szCs w:val="28"/>
              </w:rPr>
            </w:pPr>
          </w:p>
          <w:p w14:paraId="50852334" w14:textId="77777777" w:rsidR="00121895" w:rsidRPr="00AE70DF" w:rsidRDefault="00121895" w:rsidP="00121895">
            <w:pPr>
              <w:pStyle w:val="afb"/>
              <w:ind w:firstLine="0"/>
              <w:rPr>
                <w:szCs w:val="28"/>
              </w:rPr>
            </w:pPr>
          </w:p>
          <w:p w14:paraId="1EA460D4" w14:textId="77777777" w:rsidR="00121895" w:rsidRPr="00AE70DF" w:rsidRDefault="00121895" w:rsidP="00121895">
            <w:pPr>
              <w:widowControl w:val="0"/>
              <w:jc w:val="both"/>
              <w:rPr>
                <w:sz w:val="28"/>
                <w:szCs w:val="28"/>
              </w:rPr>
            </w:pPr>
            <w:r>
              <w:rPr>
                <w:sz w:val="28"/>
                <w:szCs w:val="28"/>
              </w:rPr>
              <w:t>_____________ / ____________ /</w:t>
            </w:r>
          </w:p>
          <w:p w14:paraId="23235DD0" w14:textId="77777777" w:rsidR="00121895" w:rsidRPr="00AE70DF" w:rsidRDefault="00121895" w:rsidP="00121895">
            <w:pPr>
              <w:pStyle w:val="afb"/>
              <w:ind w:firstLine="0"/>
              <w:rPr>
                <w:sz w:val="16"/>
                <w:szCs w:val="16"/>
              </w:rPr>
            </w:pPr>
            <w:r>
              <w:rPr>
                <w:sz w:val="16"/>
                <w:szCs w:val="16"/>
              </w:rPr>
              <w:t>МП</w:t>
            </w:r>
          </w:p>
        </w:tc>
      </w:tr>
    </w:tbl>
    <w:p w14:paraId="16736C0B" w14:textId="77777777" w:rsidR="00121895" w:rsidRPr="00AE70DF" w:rsidRDefault="00121895" w:rsidP="00121895">
      <w:pPr>
        <w:rPr>
          <w:b/>
          <w:i/>
          <w:sz w:val="28"/>
          <w:szCs w:val="28"/>
        </w:rPr>
      </w:pPr>
    </w:p>
    <w:p w14:paraId="6504A475" w14:textId="77777777" w:rsidR="00121895" w:rsidRPr="00AE70DF" w:rsidRDefault="00121895" w:rsidP="00121895">
      <w:pPr>
        <w:rPr>
          <w:b/>
          <w:i/>
          <w:sz w:val="28"/>
          <w:szCs w:val="28"/>
        </w:rPr>
      </w:pPr>
    </w:p>
    <w:p w14:paraId="7E25FAC3" w14:textId="77777777" w:rsidR="00121895" w:rsidRPr="00AE70DF" w:rsidRDefault="00121895" w:rsidP="00121895">
      <w:pPr>
        <w:rPr>
          <w:b/>
          <w:bCs/>
          <w:sz w:val="28"/>
          <w:szCs w:val="28"/>
        </w:rPr>
      </w:pPr>
      <w:r>
        <w:rPr>
          <w:b/>
          <w:bCs/>
          <w:sz w:val="28"/>
          <w:szCs w:val="28"/>
        </w:rPr>
        <w:br w:type="page"/>
      </w:r>
    </w:p>
    <w:p w14:paraId="1211F803" w14:textId="77777777" w:rsidR="00121895" w:rsidRPr="00AE70DF" w:rsidRDefault="00121895" w:rsidP="00121895">
      <w:pPr>
        <w:jc w:val="right"/>
        <w:rPr>
          <w:bCs/>
          <w:sz w:val="28"/>
          <w:szCs w:val="28"/>
        </w:rPr>
      </w:pPr>
      <w:r>
        <w:rPr>
          <w:bCs/>
          <w:sz w:val="28"/>
          <w:szCs w:val="28"/>
        </w:rPr>
        <w:lastRenderedPageBreak/>
        <w:t xml:space="preserve">Приложение № 2 </w:t>
      </w:r>
    </w:p>
    <w:p w14:paraId="56645797" w14:textId="77777777" w:rsidR="00121895" w:rsidRPr="00AE70DF" w:rsidRDefault="00121895" w:rsidP="00121895">
      <w:pPr>
        <w:jc w:val="right"/>
        <w:rPr>
          <w:bCs/>
          <w:sz w:val="28"/>
          <w:szCs w:val="28"/>
        </w:rPr>
      </w:pPr>
      <w:r>
        <w:rPr>
          <w:bCs/>
          <w:sz w:val="28"/>
          <w:szCs w:val="28"/>
        </w:rPr>
        <w:t>к Договору поставки №_________________</w:t>
      </w:r>
    </w:p>
    <w:p w14:paraId="62812727" w14:textId="77777777" w:rsidR="00121895" w:rsidRPr="00AE70DF" w:rsidRDefault="00121895" w:rsidP="00121895">
      <w:pPr>
        <w:jc w:val="right"/>
        <w:rPr>
          <w:bCs/>
          <w:sz w:val="28"/>
          <w:szCs w:val="28"/>
        </w:rPr>
      </w:pPr>
      <w:r>
        <w:rPr>
          <w:bCs/>
          <w:sz w:val="28"/>
          <w:szCs w:val="28"/>
        </w:rPr>
        <w:t>от «___» ________ 2022 г.</w:t>
      </w:r>
    </w:p>
    <w:p w14:paraId="0FC7E135" w14:textId="77777777" w:rsidR="00121895" w:rsidRDefault="00121895" w:rsidP="00121895">
      <w:pPr>
        <w:rPr>
          <w:b/>
          <w:i/>
          <w:sz w:val="28"/>
          <w:szCs w:val="28"/>
        </w:rPr>
      </w:pPr>
    </w:p>
    <w:p w14:paraId="02176029" w14:textId="77777777" w:rsidR="00121895" w:rsidRPr="00AE70DF" w:rsidRDefault="00121895" w:rsidP="00121895">
      <w:pPr>
        <w:rPr>
          <w:b/>
          <w:i/>
          <w:sz w:val="28"/>
          <w:szCs w:val="28"/>
        </w:rPr>
      </w:pPr>
    </w:p>
    <w:p w14:paraId="55D0B752" w14:textId="77777777" w:rsidR="00121895" w:rsidRPr="00AE70DF" w:rsidRDefault="00121895" w:rsidP="00121895">
      <w:pPr>
        <w:rPr>
          <w:b/>
          <w:sz w:val="28"/>
          <w:szCs w:val="28"/>
        </w:rPr>
      </w:pPr>
      <w:r>
        <w:rPr>
          <w:b/>
          <w:sz w:val="28"/>
          <w:szCs w:val="28"/>
        </w:rPr>
        <w:t>Форма Протокола согласования договорной цены</w:t>
      </w:r>
    </w:p>
    <w:p w14:paraId="4315A7FF" w14:textId="77777777" w:rsidR="00121895" w:rsidRPr="00AE70DF" w:rsidRDefault="00121895" w:rsidP="00121895">
      <w:pPr>
        <w:rPr>
          <w:b/>
          <w:sz w:val="28"/>
          <w:szCs w:val="28"/>
        </w:rPr>
      </w:pPr>
      <w:r>
        <w:rPr>
          <w:b/>
          <w:snapToGrid w:val="0"/>
          <w:sz w:val="28"/>
          <w:szCs w:val="28"/>
        </w:rPr>
        <w:t>-------------------------------------------------------------------------------------------------------</w:t>
      </w:r>
    </w:p>
    <w:p w14:paraId="30DABF00" w14:textId="77777777" w:rsidR="00121895" w:rsidRPr="00AE70DF" w:rsidRDefault="00121895" w:rsidP="00121895">
      <w:pPr>
        <w:rPr>
          <w:bCs/>
          <w:sz w:val="28"/>
          <w:szCs w:val="28"/>
        </w:rPr>
      </w:pPr>
    </w:p>
    <w:p w14:paraId="52DE22EA" w14:textId="77777777" w:rsidR="00121895" w:rsidRPr="00AE70DF" w:rsidRDefault="00121895" w:rsidP="00121895">
      <w:pPr>
        <w:jc w:val="center"/>
        <w:rPr>
          <w:b/>
          <w:sz w:val="28"/>
          <w:szCs w:val="28"/>
        </w:rPr>
      </w:pPr>
      <w:r>
        <w:rPr>
          <w:b/>
          <w:sz w:val="28"/>
          <w:szCs w:val="28"/>
        </w:rPr>
        <w:t>Протокол</w:t>
      </w:r>
    </w:p>
    <w:p w14:paraId="2EEE4287" w14:textId="77777777" w:rsidR="00121895" w:rsidRPr="00AE70DF" w:rsidRDefault="00121895" w:rsidP="00121895">
      <w:pPr>
        <w:ind w:firstLine="567"/>
        <w:jc w:val="center"/>
        <w:rPr>
          <w:b/>
          <w:sz w:val="28"/>
          <w:szCs w:val="28"/>
        </w:rPr>
      </w:pPr>
      <w:r>
        <w:rPr>
          <w:b/>
          <w:sz w:val="28"/>
          <w:szCs w:val="28"/>
        </w:rPr>
        <w:t xml:space="preserve">согласования договорной цены №___ от «___» _________ 20__ г. </w:t>
      </w:r>
    </w:p>
    <w:p w14:paraId="057AEE84" w14:textId="77777777" w:rsidR="00121895" w:rsidRPr="00AE70DF" w:rsidRDefault="00121895" w:rsidP="00121895">
      <w:pPr>
        <w:ind w:firstLine="709"/>
        <w:jc w:val="center"/>
        <w:rPr>
          <w:sz w:val="28"/>
          <w:szCs w:val="28"/>
        </w:rPr>
      </w:pPr>
      <w:r>
        <w:rPr>
          <w:sz w:val="28"/>
          <w:szCs w:val="28"/>
        </w:rPr>
        <w:t>к договору поставки № ___/__/____ от «___»  __________ 20__ г.</w:t>
      </w:r>
    </w:p>
    <w:p w14:paraId="581CFDA4" w14:textId="77777777" w:rsidR="00121895" w:rsidRPr="00AE70DF" w:rsidRDefault="00121895" w:rsidP="00121895">
      <w:pPr>
        <w:pStyle w:val="ConsNormal"/>
        <w:widowControl/>
        <w:ind w:firstLine="0"/>
        <w:jc w:val="center"/>
        <w:rPr>
          <w:rFonts w:ascii="Times New Roman" w:hAnsi="Times New Roman"/>
          <w:b/>
          <w:sz w:val="24"/>
          <w:szCs w:val="24"/>
        </w:rPr>
      </w:pPr>
    </w:p>
    <w:p w14:paraId="6B3B658D" w14:textId="77777777" w:rsidR="00121895" w:rsidRPr="00AE70DF" w:rsidRDefault="00121895" w:rsidP="00121895">
      <w:pPr>
        <w:pStyle w:val="ConsNonformat"/>
        <w:widowControl/>
        <w:rPr>
          <w:rFonts w:ascii="Times New Roman" w:hAnsi="Times New Roman" w:cs="Times New Roman"/>
          <w:b/>
          <w:sz w:val="24"/>
          <w:szCs w:val="24"/>
        </w:rPr>
      </w:pPr>
    </w:p>
    <w:p w14:paraId="60B3BE6B" w14:textId="77777777" w:rsidR="00121895" w:rsidRPr="00AE70DF" w:rsidRDefault="00121895" w:rsidP="0012189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
    <w:p w14:paraId="6A9CF3CC" w14:textId="77777777" w:rsidR="00121895" w:rsidRPr="00AE70DF" w:rsidRDefault="00121895" w:rsidP="00121895">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достигнуто соглашение о договорной цене за 1 (одну) тонну Товара (дизельное топливо </w:t>
      </w:r>
      <w:r>
        <w:rPr>
          <w:rFonts w:ascii="Times New Roman" w:hAnsi="Times New Roman" w:cs="Times New Roman"/>
          <w:i/>
          <w:sz w:val="28"/>
          <w:szCs w:val="28"/>
        </w:rPr>
        <w:t>летнее/зимнее</w:t>
      </w:r>
      <w:r>
        <w:rPr>
          <w:rFonts w:ascii="Times New Roman" w:hAnsi="Times New Roman" w:cs="Times New Roman"/>
          <w:sz w:val="28"/>
          <w:szCs w:val="28"/>
        </w:rPr>
        <w:t>) по настоящему Договору в размере _________ (_________________) рублей ___ копеек, без учета НДС. Сумма НДС и условия начисления определяются в соответствии с законодательством Российской Федерации.</w:t>
      </w:r>
    </w:p>
    <w:p w14:paraId="2241CCA7" w14:textId="77777777" w:rsidR="00121895" w:rsidRPr="00AE70DF" w:rsidRDefault="00121895" w:rsidP="00121895">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cs="Times New Roman"/>
          <w:sz w:val="28"/>
          <w:szCs w:val="28"/>
        </w:rPr>
        <w:footnoteReference w:id="25"/>
      </w:r>
      <w:r>
        <w:rPr>
          <w:rFonts w:ascii="Times New Roman" w:hAnsi="Times New Roman" w:cs="Times New Roman"/>
          <w:sz w:val="28"/>
          <w:szCs w:val="28"/>
        </w:rPr>
        <w:t>.</w:t>
      </w:r>
    </w:p>
    <w:p w14:paraId="5154D997" w14:textId="77777777" w:rsidR="00121895" w:rsidRPr="00AE70DF" w:rsidRDefault="00121895" w:rsidP="00121895">
      <w:pPr>
        <w:pStyle w:val="ConsNonformat"/>
        <w:widowControl/>
        <w:rPr>
          <w:rFonts w:ascii="Times New Roman" w:hAnsi="Times New Roman" w:cs="Times New Roman"/>
          <w:sz w:val="28"/>
          <w:szCs w:val="28"/>
        </w:rPr>
      </w:pPr>
    </w:p>
    <w:tbl>
      <w:tblPr>
        <w:tblW w:w="0" w:type="auto"/>
        <w:tblInd w:w="137" w:type="dxa"/>
        <w:tblLook w:val="0000" w:firstRow="0" w:lastRow="0" w:firstColumn="0" w:lastColumn="0" w:noHBand="0" w:noVBand="0"/>
      </w:tblPr>
      <w:tblGrid>
        <w:gridCol w:w="4742"/>
        <w:gridCol w:w="4759"/>
      </w:tblGrid>
      <w:tr w:rsidR="00121895" w:rsidRPr="00AE70DF" w14:paraId="304C3BE8" w14:textId="77777777" w:rsidTr="00121895">
        <w:trPr>
          <w:trHeight w:val="900"/>
        </w:trPr>
        <w:tc>
          <w:tcPr>
            <w:tcW w:w="4831" w:type="dxa"/>
          </w:tcPr>
          <w:p w14:paraId="3F2C552A" w14:textId="77777777" w:rsidR="00121895" w:rsidRPr="00AE70DF" w:rsidRDefault="00121895" w:rsidP="00121895">
            <w:pPr>
              <w:widowControl w:val="0"/>
              <w:jc w:val="both"/>
              <w:rPr>
                <w:snapToGrid w:val="0"/>
                <w:sz w:val="28"/>
                <w:szCs w:val="28"/>
              </w:rPr>
            </w:pPr>
            <w:r>
              <w:rPr>
                <w:snapToGrid w:val="0"/>
                <w:sz w:val="28"/>
                <w:szCs w:val="28"/>
              </w:rPr>
              <w:t>Покупатель:</w:t>
            </w:r>
          </w:p>
          <w:p w14:paraId="22CC07E6" w14:textId="77777777" w:rsidR="00121895" w:rsidRPr="00AE70DF" w:rsidRDefault="00121895" w:rsidP="00121895">
            <w:pPr>
              <w:widowControl w:val="0"/>
              <w:jc w:val="both"/>
              <w:rPr>
                <w:sz w:val="28"/>
                <w:szCs w:val="28"/>
              </w:rPr>
            </w:pPr>
            <w:r>
              <w:rPr>
                <w:sz w:val="28"/>
                <w:szCs w:val="28"/>
              </w:rPr>
              <w:t>______________ / __________/</w:t>
            </w:r>
          </w:p>
          <w:p w14:paraId="0857BBA7" w14:textId="77777777" w:rsidR="00121895" w:rsidRPr="00AE70DF" w:rsidRDefault="00121895" w:rsidP="00121895">
            <w:pPr>
              <w:widowControl w:val="0"/>
              <w:jc w:val="both"/>
              <w:rPr>
                <w:snapToGrid w:val="0"/>
                <w:sz w:val="16"/>
                <w:szCs w:val="16"/>
              </w:rPr>
            </w:pPr>
            <w:r>
              <w:rPr>
                <w:snapToGrid w:val="0"/>
                <w:sz w:val="16"/>
                <w:szCs w:val="16"/>
              </w:rPr>
              <w:t>МП</w:t>
            </w:r>
          </w:p>
        </w:tc>
        <w:tc>
          <w:tcPr>
            <w:tcW w:w="4853" w:type="dxa"/>
          </w:tcPr>
          <w:p w14:paraId="28C6B8E1" w14:textId="77777777" w:rsidR="00121895" w:rsidRPr="00AE70DF" w:rsidRDefault="00121895" w:rsidP="00121895">
            <w:pPr>
              <w:pStyle w:val="afb"/>
              <w:ind w:firstLine="0"/>
              <w:rPr>
                <w:szCs w:val="28"/>
              </w:rPr>
            </w:pPr>
            <w:r>
              <w:rPr>
                <w:szCs w:val="28"/>
              </w:rPr>
              <w:t>Поставщик:</w:t>
            </w:r>
          </w:p>
          <w:p w14:paraId="6AAF66F4" w14:textId="77777777" w:rsidR="00121895" w:rsidRPr="00AE70DF" w:rsidRDefault="00121895" w:rsidP="00121895">
            <w:pPr>
              <w:widowControl w:val="0"/>
              <w:jc w:val="both"/>
              <w:rPr>
                <w:sz w:val="28"/>
                <w:szCs w:val="28"/>
              </w:rPr>
            </w:pPr>
            <w:r>
              <w:rPr>
                <w:sz w:val="28"/>
                <w:szCs w:val="28"/>
              </w:rPr>
              <w:t>_____________ / ____________ /</w:t>
            </w:r>
          </w:p>
          <w:p w14:paraId="660D88F6" w14:textId="77777777" w:rsidR="00121895" w:rsidRPr="00AE70DF" w:rsidRDefault="00121895" w:rsidP="00121895">
            <w:pPr>
              <w:pStyle w:val="afb"/>
              <w:ind w:firstLine="0"/>
              <w:rPr>
                <w:sz w:val="16"/>
                <w:szCs w:val="16"/>
              </w:rPr>
            </w:pPr>
            <w:r>
              <w:rPr>
                <w:sz w:val="16"/>
                <w:szCs w:val="16"/>
              </w:rPr>
              <w:t>МП</w:t>
            </w:r>
          </w:p>
        </w:tc>
      </w:tr>
    </w:tbl>
    <w:p w14:paraId="77A2F464" w14:textId="77777777" w:rsidR="00121895" w:rsidRPr="00AE70DF" w:rsidRDefault="00121895" w:rsidP="00121895">
      <w:pPr>
        <w:rPr>
          <w:b/>
          <w:snapToGrid w:val="0"/>
        </w:rPr>
      </w:pPr>
      <w:r>
        <w:rPr>
          <w:b/>
          <w:snapToGrid w:val="0"/>
        </w:rPr>
        <w:t xml:space="preserve">------------------------------------------------------------------------------------------------------- </w:t>
      </w:r>
    </w:p>
    <w:p w14:paraId="41869A9C" w14:textId="77777777" w:rsidR="00121895" w:rsidRPr="00AE70DF" w:rsidRDefault="00121895" w:rsidP="00121895">
      <w:pPr>
        <w:rPr>
          <w:b/>
          <w:i/>
          <w:snapToGrid w:val="0"/>
        </w:rPr>
      </w:pPr>
      <w:r>
        <w:rPr>
          <w:b/>
          <w:i/>
          <w:snapToGrid w:val="0"/>
        </w:rPr>
        <w:t>***конец формы***</w:t>
      </w:r>
    </w:p>
    <w:p w14:paraId="63E63D4B" w14:textId="77777777" w:rsidR="00121895" w:rsidRPr="00AE70DF" w:rsidRDefault="00121895" w:rsidP="00121895">
      <w:pPr>
        <w:rPr>
          <w:b/>
          <w:i/>
          <w:snapToGrid w:val="0"/>
        </w:rPr>
      </w:pPr>
    </w:p>
    <w:tbl>
      <w:tblPr>
        <w:tblW w:w="0" w:type="auto"/>
        <w:tblInd w:w="137" w:type="dxa"/>
        <w:tblLook w:val="0000" w:firstRow="0" w:lastRow="0" w:firstColumn="0" w:lastColumn="0" w:noHBand="0" w:noVBand="0"/>
      </w:tblPr>
      <w:tblGrid>
        <w:gridCol w:w="4742"/>
        <w:gridCol w:w="4759"/>
      </w:tblGrid>
      <w:tr w:rsidR="00121895" w:rsidRPr="00AE70DF" w14:paraId="7723C334" w14:textId="77777777" w:rsidTr="00121895">
        <w:trPr>
          <w:trHeight w:val="1409"/>
        </w:trPr>
        <w:tc>
          <w:tcPr>
            <w:tcW w:w="4847" w:type="dxa"/>
          </w:tcPr>
          <w:p w14:paraId="12CA524C" w14:textId="77777777" w:rsidR="00121895" w:rsidRPr="00AE70DF" w:rsidRDefault="00121895" w:rsidP="00121895">
            <w:pPr>
              <w:widowControl w:val="0"/>
              <w:jc w:val="both"/>
              <w:rPr>
                <w:snapToGrid w:val="0"/>
                <w:sz w:val="28"/>
                <w:szCs w:val="28"/>
              </w:rPr>
            </w:pPr>
            <w:r>
              <w:rPr>
                <w:snapToGrid w:val="0"/>
                <w:sz w:val="28"/>
                <w:szCs w:val="28"/>
              </w:rPr>
              <w:t>Покупатель:</w:t>
            </w:r>
          </w:p>
          <w:p w14:paraId="76C3DE3C" w14:textId="77777777" w:rsidR="00121895" w:rsidRPr="00AE70DF" w:rsidRDefault="00121895" w:rsidP="00121895">
            <w:pPr>
              <w:widowControl w:val="0"/>
              <w:jc w:val="both"/>
              <w:rPr>
                <w:snapToGrid w:val="0"/>
                <w:sz w:val="28"/>
                <w:szCs w:val="28"/>
              </w:rPr>
            </w:pPr>
          </w:p>
          <w:p w14:paraId="53319F94" w14:textId="77777777" w:rsidR="00121895" w:rsidRPr="00AE70DF" w:rsidRDefault="00121895" w:rsidP="00121895">
            <w:pPr>
              <w:widowControl w:val="0"/>
              <w:jc w:val="both"/>
              <w:rPr>
                <w:sz w:val="28"/>
                <w:szCs w:val="28"/>
              </w:rPr>
            </w:pPr>
            <w:r>
              <w:rPr>
                <w:sz w:val="28"/>
                <w:szCs w:val="28"/>
              </w:rPr>
              <w:t>______________ / __________/</w:t>
            </w:r>
          </w:p>
          <w:p w14:paraId="31C3CD4E" w14:textId="77777777" w:rsidR="00121895" w:rsidRPr="00AE70DF" w:rsidRDefault="00121895" w:rsidP="00121895">
            <w:pPr>
              <w:widowControl w:val="0"/>
              <w:jc w:val="both"/>
              <w:rPr>
                <w:snapToGrid w:val="0"/>
                <w:sz w:val="16"/>
                <w:szCs w:val="16"/>
              </w:rPr>
            </w:pPr>
            <w:r>
              <w:rPr>
                <w:snapToGrid w:val="0"/>
                <w:sz w:val="16"/>
                <w:szCs w:val="16"/>
              </w:rPr>
              <w:t>МП</w:t>
            </w:r>
          </w:p>
        </w:tc>
        <w:tc>
          <w:tcPr>
            <w:tcW w:w="4870" w:type="dxa"/>
          </w:tcPr>
          <w:p w14:paraId="3FA7E953" w14:textId="77777777" w:rsidR="00121895" w:rsidRPr="00AE70DF" w:rsidRDefault="00121895" w:rsidP="00121895">
            <w:pPr>
              <w:pStyle w:val="afb"/>
              <w:ind w:firstLine="0"/>
              <w:rPr>
                <w:szCs w:val="28"/>
              </w:rPr>
            </w:pPr>
            <w:r>
              <w:rPr>
                <w:szCs w:val="28"/>
              </w:rPr>
              <w:t>Поставщик:</w:t>
            </w:r>
          </w:p>
          <w:p w14:paraId="27AEF3A4" w14:textId="77777777" w:rsidR="00121895" w:rsidRPr="00AE70DF" w:rsidRDefault="00121895" w:rsidP="00121895">
            <w:pPr>
              <w:pStyle w:val="afb"/>
              <w:ind w:firstLine="0"/>
              <w:rPr>
                <w:szCs w:val="28"/>
              </w:rPr>
            </w:pPr>
          </w:p>
          <w:p w14:paraId="7DC58FEC" w14:textId="77777777" w:rsidR="00121895" w:rsidRPr="00AE70DF" w:rsidRDefault="00121895" w:rsidP="00121895">
            <w:pPr>
              <w:widowControl w:val="0"/>
              <w:jc w:val="both"/>
              <w:rPr>
                <w:sz w:val="28"/>
                <w:szCs w:val="28"/>
              </w:rPr>
            </w:pPr>
            <w:r>
              <w:rPr>
                <w:sz w:val="28"/>
                <w:szCs w:val="28"/>
              </w:rPr>
              <w:t>_____________ / ____________ /</w:t>
            </w:r>
          </w:p>
          <w:p w14:paraId="1F2F5D87" w14:textId="77777777" w:rsidR="00121895" w:rsidRPr="00AE70DF" w:rsidRDefault="00121895" w:rsidP="00121895">
            <w:pPr>
              <w:pStyle w:val="afb"/>
              <w:ind w:firstLine="0"/>
              <w:rPr>
                <w:sz w:val="16"/>
                <w:szCs w:val="16"/>
              </w:rPr>
            </w:pPr>
            <w:r>
              <w:rPr>
                <w:sz w:val="16"/>
                <w:szCs w:val="16"/>
              </w:rPr>
              <w:t>МП</w:t>
            </w:r>
          </w:p>
        </w:tc>
      </w:tr>
    </w:tbl>
    <w:p w14:paraId="3204A6D1" w14:textId="77777777" w:rsidR="00121895" w:rsidRPr="00AE70DF" w:rsidRDefault="00121895" w:rsidP="00121895">
      <w:pPr>
        <w:jc w:val="right"/>
        <w:rPr>
          <w:bCs/>
          <w:sz w:val="28"/>
          <w:szCs w:val="28"/>
        </w:rPr>
      </w:pPr>
      <w:r>
        <w:rPr>
          <w:bCs/>
          <w:sz w:val="28"/>
          <w:szCs w:val="28"/>
        </w:rPr>
        <w:br w:type="page"/>
      </w:r>
      <w:r>
        <w:rPr>
          <w:bCs/>
          <w:sz w:val="28"/>
          <w:szCs w:val="28"/>
        </w:rPr>
        <w:lastRenderedPageBreak/>
        <w:t xml:space="preserve">Приложение № 3 </w:t>
      </w:r>
    </w:p>
    <w:p w14:paraId="77805C64" w14:textId="77777777" w:rsidR="00121895" w:rsidRPr="00AE70DF" w:rsidRDefault="00121895" w:rsidP="00121895">
      <w:pPr>
        <w:jc w:val="right"/>
        <w:rPr>
          <w:bCs/>
          <w:sz w:val="28"/>
          <w:szCs w:val="28"/>
        </w:rPr>
      </w:pPr>
      <w:r>
        <w:rPr>
          <w:bCs/>
          <w:sz w:val="28"/>
          <w:szCs w:val="28"/>
        </w:rPr>
        <w:t>к Договору поставки №_________________</w:t>
      </w:r>
    </w:p>
    <w:p w14:paraId="12655893" w14:textId="77777777" w:rsidR="00121895" w:rsidRDefault="00121895" w:rsidP="00121895">
      <w:pPr>
        <w:jc w:val="right"/>
        <w:rPr>
          <w:bCs/>
          <w:sz w:val="28"/>
          <w:szCs w:val="28"/>
        </w:rPr>
      </w:pPr>
      <w:r>
        <w:rPr>
          <w:bCs/>
          <w:sz w:val="28"/>
          <w:szCs w:val="28"/>
        </w:rPr>
        <w:t>от «___» ________ 2022 г.</w:t>
      </w:r>
    </w:p>
    <w:p w14:paraId="5503B6C6" w14:textId="77777777" w:rsidR="00121895" w:rsidRDefault="00121895" w:rsidP="00121895">
      <w:pPr>
        <w:jc w:val="right"/>
        <w:rPr>
          <w:bCs/>
          <w:sz w:val="28"/>
          <w:szCs w:val="28"/>
        </w:rPr>
      </w:pPr>
    </w:p>
    <w:p w14:paraId="0A87ACB0" w14:textId="77777777" w:rsidR="00121895" w:rsidRPr="00AE70DF" w:rsidRDefault="00121895" w:rsidP="00121895">
      <w:pPr>
        <w:jc w:val="right"/>
        <w:rPr>
          <w:bCs/>
          <w:sz w:val="28"/>
          <w:szCs w:val="28"/>
        </w:rPr>
      </w:pPr>
    </w:p>
    <w:p w14:paraId="11F89EDA" w14:textId="77777777" w:rsidR="00121895" w:rsidRPr="00AE70DF" w:rsidRDefault="00121895" w:rsidP="00121895">
      <w:pPr>
        <w:rPr>
          <w:b/>
          <w:sz w:val="28"/>
          <w:szCs w:val="28"/>
        </w:rPr>
      </w:pPr>
      <w:r>
        <w:rPr>
          <w:b/>
          <w:sz w:val="28"/>
          <w:szCs w:val="28"/>
        </w:rPr>
        <w:t>Форма Акта отбора образцов (проб)</w:t>
      </w:r>
    </w:p>
    <w:p w14:paraId="09F2CC8B" w14:textId="77777777" w:rsidR="00121895" w:rsidRPr="00AE70DF" w:rsidRDefault="00121895" w:rsidP="00121895">
      <w:pPr>
        <w:rPr>
          <w:b/>
          <w:snapToGrid w:val="0"/>
        </w:rPr>
      </w:pPr>
      <w:r>
        <w:rPr>
          <w:b/>
          <w:snapToGrid w:val="0"/>
        </w:rPr>
        <w:t xml:space="preserve">------------------------------------------------------------------------------------------------------------------------ </w:t>
      </w:r>
    </w:p>
    <w:p w14:paraId="429D9E94" w14:textId="77777777" w:rsidR="00121895" w:rsidRPr="00AE70DF" w:rsidRDefault="00121895" w:rsidP="00121895">
      <w:pPr>
        <w:pStyle w:val="1"/>
        <w:spacing w:before="80" w:after="0"/>
        <w:ind w:left="539"/>
        <w:jc w:val="center"/>
        <w:rPr>
          <w:sz w:val="28"/>
          <w:szCs w:val="28"/>
        </w:rPr>
      </w:pPr>
      <w:r>
        <w:rPr>
          <w:sz w:val="28"/>
          <w:szCs w:val="28"/>
        </w:rPr>
        <w:t>А К Т   отбора образцов (проб) №_______</w:t>
      </w:r>
    </w:p>
    <w:p w14:paraId="33D96271" w14:textId="77777777" w:rsidR="00121895" w:rsidRPr="00AE70DF" w:rsidRDefault="00121895" w:rsidP="00121895">
      <w:pPr>
        <w:pStyle w:val="aff6"/>
        <w:rPr>
          <w:i/>
          <w:sz w:val="8"/>
          <w:szCs w:val="8"/>
        </w:rPr>
      </w:pPr>
    </w:p>
    <w:p w14:paraId="35A25840" w14:textId="77777777" w:rsidR="00121895" w:rsidRPr="00AE70DF" w:rsidRDefault="00121895" w:rsidP="00121895">
      <w:pPr>
        <w:rPr>
          <w:sz w:val="28"/>
          <w:szCs w:val="28"/>
        </w:rPr>
      </w:pPr>
      <w:r>
        <w:rPr>
          <w:sz w:val="28"/>
          <w:szCs w:val="28"/>
        </w:rPr>
        <w:t>1. Дата составления   __________</w:t>
      </w:r>
    </w:p>
    <w:p w14:paraId="302068DE" w14:textId="77777777" w:rsidR="00121895" w:rsidRPr="00AE70DF" w:rsidRDefault="00121895" w:rsidP="00121895">
      <w:pPr>
        <w:rPr>
          <w:sz w:val="28"/>
          <w:szCs w:val="28"/>
        </w:rPr>
      </w:pPr>
      <w:r>
        <w:rPr>
          <w:sz w:val="28"/>
          <w:szCs w:val="28"/>
        </w:rPr>
        <w:t>2. Место составления _______________________________</w:t>
      </w:r>
    </w:p>
    <w:p w14:paraId="6663C96A" w14:textId="77777777" w:rsidR="00121895" w:rsidRPr="00AE70DF" w:rsidRDefault="00121895" w:rsidP="00121895">
      <w:pPr>
        <w:ind w:right="141"/>
        <w:rPr>
          <w:sz w:val="28"/>
          <w:szCs w:val="28"/>
        </w:rPr>
      </w:pPr>
      <w:r>
        <w:rPr>
          <w:sz w:val="28"/>
          <w:szCs w:val="28"/>
        </w:rPr>
        <w:t>3. Акт составлен: ____________________________</w:t>
      </w:r>
    </w:p>
    <w:p w14:paraId="1D32CD43" w14:textId="77777777" w:rsidR="00121895" w:rsidRPr="00AE70DF" w:rsidRDefault="00121895" w:rsidP="00121895">
      <w:pPr>
        <w:jc w:val="both"/>
        <w:rPr>
          <w:sz w:val="28"/>
          <w:szCs w:val="28"/>
        </w:rPr>
      </w:pPr>
      <w:r>
        <w:rPr>
          <w:sz w:val="28"/>
          <w:szCs w:val="28"/>
        </w:rPr>
        <w:t xml:space="preserve">Отбор проб для проведения анализа на соответствие ГОСТ, </w:t>
      </w:r>
      <w:proofErr w:type="gramStart"/>
      <w:r>
        <w:rPr>
          <w:sz w:val="28"/>
          <w:szCs w:val="28"/>
        </w:rPr>
        <w:t>ТУ,  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3190"/>
        <w:gridCol w:w="3509"/>
      </w:tblGrid>
      <w:tr w:rsidR="00121895" w:rsidRPr="00AE70DF" w14:paraId="3014BB08" w14:textId="77777777" w:rsidTr="00121895">
        <w:tc>
          <w:tcPr>
            <w:tcW w:w="3082" w:type="dxa"/>
          </w:tcPr>
          <w:p w14:paraId="40F95071" w14:textId="77777777" w:rsidR="00121895" w:rsidRPr="00AE70DF" w:rsidRDefault="00121895" w:rsidP="00121895">
            <w:pPr>
              <w:rPr>
                <w:sz w:val="28"/>
                <w:szCs w:val="28"/>
              </w:rPr>
            </w:pPr>
            <w:r>
              <w:rPr>
                <w:sz w:val="28"/>
                <w:szCs w:val="28"/>
              </w:rPr>
              <w:t xml:space="preserve">         Организация</w:t>
            </w:r>
          </w:p>
        </w:tc>
        <w:tc>
          <w:tcPr>
            <w:tcW w:w="3190" w:type="dxa"/>
          </w:tcPr>
          <w:p w14:paraId="378FD55E" w14:textId="77777777" w:rsidR="00121895" w:rsidRPr="00AE70DF" w:rsidRDefault="00121895" w:rsidP="00121895">
            <w:pPr>
              <w:rPr>
                <w:sz w:val="28"/>
                <w:szCs w:val="28"/>
              </w:rPr>
            </w:pPr>
            <w:r>
              <w:rPr>
                <w:sz w:val="28"/>
                <w:szCs w:val="28"/>
              </w:rPr>
              <w:t xml:space="preserve">           Должность</w:t>
            </w:r>
          </w:p>
        </w:tc>
        <w:tc>
          <w:tcPr>
            <w:tcW w:w="3509" w:type="dxa"/>
          </w:tcPr>
          <w:p w14:paraId="23F95A95" w14:textId="77777777" w:rsidR="00121895" w:rsidRPr="00AE70DF" w:rsidRDefault="00121895" w:rsidP="00121895">
            <w:pPr>
              <w:rPr>
                <w:sz w:val="28"/>
                <w:szCs w:val="28"/>
              </w:rPr>
            </w:pPr>
            <w:r>
              <w:rPr>
                <w:sz w:val="28"/>
                <w:szCs w:val="28"/>
              </w:rPr>
              <w:t xml:space="preserve">        Фамилия И.О.</w:t>
            </w:r>
          </w:p>
        </w:tc>
      </w:tr>
      <w:tr w:rsidR="00121895" w:rsidRPr="00AE70DF" w14:paraId="3EBD2F41" w14:textId="77777777" w:rsidTr="00121895">
        <w:tc>
          <w:tcPr>
            <w:tcW w:w="3082" w:type="dxa"/>
          </w:tcPr>
          <w:p w14:paraId="2657DE86" w14:textId="77777777" w:rsidR="00121895" w:rsidRPr="00AE70DF" w:rsidRDefault="00121895" w:rsidP="00121895">
            <w:pPr>
              <w:rPr>
                <w:sz w:val="28"/>
                <w:szCs w:val="28"/>
              </w:rPr>
            </w:pPr>
          </w:p>
        </w:tc>
        <w:tc>
          <w:tcPr>
            <w:tcW w:w="3190" w:type="dxa"/>
          </w:tcPr>
          <w:p w14:paraId="14009280" w14:textId="77777777" w:rsidR="00121895" w:rsidRPr="00AE70DF" w:rsidRDefault="00121895" w:rsidP="00121895">
            <w:pPr>
              <w:rPr>
                <w:sz w:val="28"/>
                <w:szCs w:val="28"/>
              </w:rPr>
            </w:pPr>
          </w:p>
        </w:tc>
        <w:tc>
          <w:tcPr>
            <w:tcW w:w="3509" w:type="dxa"/>
          </w:tcPr>
          <w:p w14:paraId="7500E77A" w14:textId="77777777" w:rsidR="00121895" w:rsidRPr="00AE70DF" w:rsidRDefault="00121895" w:rsidP="00121895">
            <w:pPr>
              <w:rPr>
                <w:sz w:val="28"/>
                <w:szCs w:val="28"/>
              </w:rPr>
            </w:pPr>
          </w:p>
        </w:tc>
      </w:tr>
      <w:tr w:rsidR="00121895" w:rsidRPr="00AE70DF" w14:paraId="4914B536" w14:textId="77777777" w:rsidTr="00121895">
        <w:tc>
          <w:tcPr>
            <w:tcW w:w="3082" w:type="dxa"/>
          </w:tcPr>
          <w:p w14:paraId="7ACA94DF" w14:textId="77777777" w:rsidR="00121895" w:rsidRPr="00AE70DF" w:rsidRDefault="00121895" w:rsidP="00121895">
            <w:pPr>
              <w:rPr>
                <w:sz w:val="28"/>
                <w:szCs w:val="28"/>
              </w:rPr>
            </w:pPr>
          </w:p>
        </w:tc>
        <w:tc>
          <w:tcPr>
            <w:tcW w:w="3190" w:type="dxa"/>
          </w:tcPr>
          <w:p w14:paraId="48BE1B0F" w14:textId="77777777" w:rsidR="00121895" w:rsidRPr="00AE70DF" w:rsidRDefault="00121895" w:rsidP="00121895">
            <w:pPr>
              <w:rPr>
                <w:sz w:val="28"/>
                <w:szCs w:val="28"/>
              </w:rPr>
            </w:pPr>
          </w:p>
        </w:tc>
        <w:tc>
          <w:tcPr>
            <w:tcW w:w="3509" w:type="dxa"/>
          </w:tcPr>
          <w:p w14:paraId="4020E597" w14:textId="77777777" w:rsidR="00121895" w:rsidRPr="00AE70DF" w:rsidRDefault="00121895" w:rsidP="00121895">
            <w:pPr>
              <w:rPr>
                <w:sz w:val="28"/>
                <w:szCs w:val="28"/>
              </w:rPr>
            </w:pPr>
          </w:p>
        </w:tc>
      </w:tr>
      <w:tr w:rsidR="00121895" w:rsidRPr="00AE70DF" w14:paraId="6453F0E1" w14:textId="77777777" w:rsidTr="00121895">
        <w:tc>
          <w:tcPr>
            <w:tcW w:w="3082" w:type="dxa"/>
          </w:tcPr>
          <w:p w14:paraId="3A78ACEA" w14:textId="77777777" w:rsidR="00121895" w:rsidRPr="00AE70DF" w:rsidRDefault="00121895" w:rsidP="00121895">
            <w:pPr>
              <w:rPr>
                <w:sz w:val="28"/>
                <w:szCs w:val="28"/>
              </w:rPr>
            </w:pPr>
          </w:p>
        </w:tc>
        <w:tc>
          <w:tcPr>
            <w:tcW w:w="3190" w:type="dxa"/>
          </w:tcPr>
          <w:p w14:paraId="428E4DBF" w14:textId="77777777" w:rsidR="00121895" w:rsidRPr="00AE70DF" w:rsidRDefault="00121895" w:rsidP="00121895">
            <w:pPr>
              <w:rPr>
                <w:sz w:val="28"/>
                <w:szCs w:val="28"/>
              </w:rPr>
            </w:pPr>
          </w:p>
        </w:tc>
        <w:tc>
          <w:tcPr>
            <w:tcW w:w="3509" w:type="dxa"/>
          </w:tcPr>
          <w:p w14:paraId="68496FD3" w14:textId="77777777" w:rsidR="00121895" w:rsidRPr="00AE70DF" w:rsidRDefault="00121895" w:rsidP="00121895">
            <w:pPr>
              <w:rPr>
                <w:sz w:val="28"/>
                <w:szCs w:val="28"/>
              </w:rPr>
            </w:pPr>
          </w:p>
        </w:tc>
      </w:tr>
    </w:tbl>
    <w:p w14:paraId="034CD1EA" w14:textId="77777777" w:rsidR="00121895" w:rsidRPr="00AE70DF" w:rsidRDefault="00121895" w:rsidP="00121895">
      <w:pPr>
        <w:tabs>
          <w:tab w:val="left" w:pos="0"/>
        </w:tabs>
        <w:rPr>
          <w:sz w:val="28"/>
          <w:szCs w:val="28"/>
        </w:rPr>
      </w:pPr>
      <w:r>
        <w:rPr>
          <w:sz w:val="28"/>
          <w:szCs w:val="28"/>
        </w:rPr>
        <w:t>4. Наименование изделия:______________________________________</w:t>
      </w:r>
    </w:p>
    <w:p w14:paraId="351DC03F" w14:textId="77777777" w:rsidR="00121895" w:rsidRPr="00AE70DF" w:rsidRDefault="00121895" w:rsidP="00121895">
      <w:pPr>
        <w:tabs>
          <w:tab w:val="left" w:pos="0"/>
        </w:tabs>
        <w:rPr>
          <w:sz w:val="28"/>
          <w:szCs w:val="28"/>
        </w:rPr>
      </w:pPr>
      <w:r>
        <w:rPr>
          <w:sz w:val="28"/>
          <w:szCs w:val="28"/>
        </w:rPr>
        <w:t>5. Тип, сорт/класс и марка ГСМ:_________________________________</w:t>
      </w:r>
    </w:p>
    <w:p w14:paraId="5164FA3E" w14:textId="77777777" w:rsidR="00121895" w:rsidRPr="00AE70DF" w:rsidRDefault="00121895" w:rsidP="00121895">
      <w:pPr>
        <w:tabs>
          <w:tab w:val="left" w:pos="0"/>
        </w:tabs>
        <w:rPr>
          <w:sz w:val="28"/>
          <w:szCs w:val="28"/>
        </w:rPr>
      </w:pPr>
      <w:r>
        <w:rPr>
          <w:sz w:val="28"/>
          <w:szCs w:val="28"/>
        </w:rPr>
        <w:t>6. Наличие сертификата (паспорта) ГСМ:_________________________</w:t>
      </w:r>
    </w:p>
    <w:p w14:paraId="29E106B3" w14:textId="77777777" w:rsidR="00121895" w:rsidRPr="00AE70DF" w:rsidRDefault="00121895" w:rsidP="00121895">
      <w:pPr>
        <w:tabs>
          <w:tab w:val="left" w:pos="0"/>
        </w:tabs>
        <w:rPr>
          <w:sz w:val="28"/>
          <w:szCs w:val="28"/>
        </w:rPr>
      </w:pPr>
      <w:r>
        <w:rPr>
          <w:sz w:val="28"/>
          <w:szCs w:val="28"/>
        </w:rPr>
        <w:t>7. Составлен настоящий акт в том, что       «_____»_______________20__г.</w:t>
      </w:r>
    </w:p>
    <w:p w14:paraId="38CAC344" w14:textId="77777777" w:rsidR="00121895" w:rsidRPr="00AE70DF" w:rsidRDefault="00121895" w:rsidP="00121895">
      <w:pPr>
        <w:tabs>
          <w:tab w:val="left" w:pos="0"/>
        </w:tabs>
        <w:rPr>
          <w:sz w:val="28"/>
          <w:szCs w:val="28"/>
        </w:rPr>
      </w:pPr>
      <w:r>
        <w:rPr>
          <w:sz w:val="28"/>
          <w:szCs w:val="28"/>
        </w:rPr>
        <w:t>отобраны пробы для (</w:t>
      </w:r>
      <w:r>
        <w:rPr>
          <w:i/>
          <w:sz w:val="28"/>
          <w:szCs w:val="28"/>
        </w:rPr>
        <w:t>цель отбора</w:t>
      </w:r>
      <w:proofErr w:type="gramStart"/>
      <w:r>
        <w:rPr>
          <w:sz w:val="28"/>
          <w:szCs w:val="28"/>
        </w:rPr>
        <w:t>):_</w:t>
      </w:r>
      <w:proofErr w:type="gramEnd"/>
      <w:r>
        <w:rPr>
          <w:sz w:val="28"/>
          <w:szCs w:val="28"/>
        </w:rPr>
        <w:t>____________________________________</w:t>
      </w:r>
    </w:p>
    <w:p w14:paraId="55B1D10F" w14:textId="77777777" w:rsidR="00121895" w:rsidRPr="00AE70DF" w:rsidRDefault="00121895" w:rsidP="00121895">
      <w:pPr>
        <w:tabs>
          <w:tab w:val="left" w:pos="0"/>
        </w:tabs>
        <w:rPr>
          <w:sz w:val="28"/>
          <w:szCs w:val="28"/>
        </w:rPr>
      </w:pPr>
      <w:r>
        <w:rPr>
          <w:sz w:val="28"/>
          <w:szCs w:val="28"/>
        </w:rPr>
        <w:t>____________________________________________________________________</w:t>
      </w:r>
    </w:p>
    <w:p w14:paraId="21ADFF9F" w14:textId="77777777" w:rsidR="00121895" w:rsidRPr="00AE70DF" w:rsidRDefault="00121895" w:rsidP="00121895">
      <w:pPr>
        <w:tabs>
          <w:tab w:val="left" w:pos="0"/>
        </w:tabs>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14:paraId="2B344211" w14:textId="77777777" w:rsidR="00121895" w:rsidRPr="00AE70DF" w:rsidRDefault="00121895" w:rsidP="00121895">
      <w:pPr>
        <w:tabs>
          <w:tab w:val="left" w:pos="0"/>
        </w:tabs>
        <w:rPr>
          <w:sz w:val="28"/>
          <w:szCs w:val="28"/>
        </w:rPr>
      </w:pPr>
      <w:r>
        <w:rPr>
          <w:sz w:val="28"/>
          <w:szCs w:val="28"/>
        </w:rPr>
        <w:t>9. Способ отбора проб:_________________________________________________</w:t>
      </w:r>
    </w:p>
    <w:p w14:paraId="0ED74EB6" w14:textId="77777777" w:rsidR="00121895" w:rsidRPr="00AE70DF" w:rsidRDefault="00121895" w:rsidP="00121895">
      <w:pPr>
        <w:tabs>
          <w:tab w:val="left" w:pos="-142"/>
          <w:tab w:val="left" w:pos="0"/>
          <w:tab w:val="left" w:pos="9498"/>
        </w:tabs>
        <w:rPr>
          <w:sz w:val="28"/>
          <w:szCs w:val="28"/>
        </w:rPr>
      </w:pPr>
      <w:r>
        <w:rPr>
          <w:sz w:val="28"/>
          <w:szCs w:val="28"/>
        </w:rPr>
        <w:t>10. Количество проб, изъятых для исследования и их объем:_________________</w:t>
      </w:r>
    </w:p>
    <w:p w14:paraId="74F348FF" w14:textId="77777777" w:rsidR="00121895" w:rsidRPr="00AE70DF" w:rsidRDefault="00121895" w:rsidP="00121895">
      <w:pPr>
        <w:tabs>
          <w:tab w:val="left" w:pos="-142"/>
          <w:tab w:val="left" w:pos="0"/>
          <w:tab w:val="left" w:pos="9498"/>
        </w:tabs>
        <w:rPr>
          <w:sz w:val="28"/>
          <w:szCs w:val="28"/>
        </w:rPr>
      </w:pPr>
      <w:r>
        <w:rPr>
          <w:sz w:val="28"/>
          <w:szCs w:val="28"/>
        </w:rPr>
        <w:t>11. Пробы помещены и промаркированы:_________________________________</w:t>
      </w:r>
    </w:p>
    <w:p w14:paraId="34445746" w14:textId="77777777" w:rsidR="00121895" w:rsidRPr="00AE70DF" w:rsidRDefault="00121895" w:rsidP="00121895">
      <w:pPr>
        <w:tabs>
          <w:tab w:val="left" w:pos="-142"/>
          <w:tab w:val="left" w:pos="0"/>
          <w:tab w:val="left" w:pos="9498"/>
        </w:tabs>
        <w:rPr>
          <w:sz w:val="28"/>
          <w:szCs w:val="28"/>
        </w:rPr>
      </w:pPr>
      <w:r>
        <w:rPr>
          <w:sz w:val="28"/>
          <w:szCs w:val="28"/>
        </w:rPr>
        <w:t>12. Отобранные пробы направлены:_____________________________________</w:t>
      </w:r>
    </w:p>
    <w:p w14:paraId="3CD4DCFD" w14:textId="77777777" w:rsidR="00121895" w:rsidRPr="00AE70DF" w:rsidRDefault="00121895" w:rsidP="00121895">
      <w:pPr>
        <w:tabs>
          <w:tab w:val="left" w:pos="-142"/>
          <w:tab w:val="left" w:pos="0"/>
          <w:tab w:val="left" w:pos="9498"/>
        </w:tabs>
        <w:spacing w:line="192" w:lineRule="auto"/>
        <w:rPr>
          <w:sz w:val="28"/>
          <w:szCs w:val="28"/>
        </w:rPr>
      </w:pPr>
      <w:r>
        <w:rPr>
          <w:sz w:val="28"/>
          <w:szCs w:val="28"/>
        </w:rPr>
        <w:t xml:space="preserve"> Примечание:_________________________________________________________</w:t>
      </w:r>
    </w:p>
    <w:p w14:paraId="4D2EB777" w14:textId="77777777" w:rsidR="00121895" w:rsidRPr="00AE70DF" w:rsidRDefault="00121895" w:rsidP="00121895">
      <w:pPr>
        <w:tabs>
          <w:tab w:val="left" w:pos="-142"/>
          <w:tab w:val="left" w:pos="0"/>
          <w:tab w:val="left" w:pos="9498"/>
        </w:tabs>
        <w:spacing w:line="192" w:lineRule="auto"/>
        <w:rPr>
          <w:sz w:val="28"/>
          <w:szCs w:val="28"/>
        </w:rPr>
      </w:pPr>
      <w:r>
        <w:rPr>
          <w:sz w:val="28"/>
          <w:szCs w:val="28"/>
        </w:rPr>
        <w:t xml:space="preserve">       </w:t>
      </w:r>
    </w:p>
    <w:p w14:paraId="14413D1B" w14:textId="77777777" w:rsidR="00121895" w:rsidRPr="00AE70DF" w:rsidRDefault="00121895" w:rsidP="00121895">
      <w:pPr>
        <w:tabs>
          <w:tab w:val="left" w:pos="-142"/>
          <w:tab w:val="left" w:pos="0"/>
          <w:tab w:val="left" w:pos="9498"/>
        </w:tabs>
        <w:spacing w:line="192" w:lineRule="auto"/>
        <w:rPr>
          <w:sz w:val="28"/>
          <w:szCs w:val="28"/>
        </w:rPr>
      </w:pPr>
      <w:r>
        <w:rPr>
          <w:sz w:val="28"/>
          <w:szCs w:val="28"/>
        </w:rPr>
        <w:t xml:space="preserve">*Эксперт _______________________                    ____________/______________ </w:t>
      </w:r>
    </w:p>
    <w:p w14:paraId="25D1E55D" w14:textId="77777777" w:rsidR="00121895" w:rsidRPr="00AE70DF" w:rsidRDefault="00121895" w:rsidP="00121895">
      <w:pPr>
        <w:tabs>
          <w:tab w:val="left" w:pos="-142"/>
          <w:tab w:val="left" w:pos="0"/>
        </w:tabs>
        <w:spacing w:line="192" w:lineRule="auto"/>
        <w:rPr>
          <w:sz w:val="28"/>
          <w:szCs w:val="28"/>
        </w:rPr>
      </w:pPr>
      <w:r>
        <w:rPr>
          <w:sz w:val="28"/>
          <w:szCs w:val="28"/>
        </w:rPr>
        <w:t xml:space="preserve">                       </w:t>
      </w:r>
      <w:r>
        <w:rPr>
          <w:sz w:val="28"/>
          <w:szCs w:val="28"/>
        </w:rPr>
        <w:tab/>
      </w:r>
      <w:r>
        <w:rPr>
          <w:sz w:val="28"/>
          <w:szCs w:val="28"/>
        </w:rPr>
        <w:tab/>
      </w:r>
      <w:r>
        <w:rPr>
          <w:sz w:val="28"/>
          <w:szCs w:val="28"/>
        </w:rPr>
        <w:tab/>
        <w:t>Ф.И.О.                                   (подпись)</w:t>
      </w:r>
    </w:p>
    <w:p w14:paraId="0058EF3D" w14:textId="77777777" w:rsidR="00121895" w:rsidRPr="00AE70DF" w:rsidRDefault="00121895" w:rsidP="00121895">
      <w:pPr>
        <w:tabs>
          <w:tab w:val="left" w:pos="-142"/>
          <w:tab w:val="left" w:pos="0"/>
        </w:tabs>
        <w:spacing w:line="192" w:lineRule="auto"/>
        <w:rPr>
          <w:sz w:val="4"/>
          <w:szCs w:val="4"/>
        </w:rPr>
      </w:pPr>
    </w:p>
    <w:p w14:paraId="6EDEB174" w14:textId="77777777" w:rsidR="00121895" w:rsidRPr="00AE70DF" w:rsidRDefault="00121895" w:rsidP="00121895">
      <w:pPr>
        <w:tabs>
          <w:tab w:val="left" w:pos="-142"/>
          <w:tab w:val="left" w:pos="0"/>
        </w:tabs>
        <w:spacing w:line="192" w:lineRule="auto"/>
        <w:rPr>
          <w:sz w:val="28"/>
          <w:szCs w:val="28"/>
        </w:rPr>
      </w:pPr>
      <w:r>
        <w:rPr>
          <w:sz w:val="28"/>
          <w:szCs w:val="28"/>
        </w:rPr>
        <w:t xml:space="preserve">Представитель (ли) ______________                      ____________/______________ </w:t>
      </w:r>
    </w:p>
    <w:p w14:paraId="704A951E" w14:textId="77777777" w:rsidR="00121895" w:rsidRPr="00AE70DF" w:rsidRDefault="00121895" w:rsidP="00121895">
      <w:pPr>
        <w:tabs>
          <w:tab w:val="left" w:pos="-142"/>
          <w:tab w:val="left" w:pos="0"/>
        </w:tabs>
        <w:spacing w:line="192" w:lineRule="auto"/>
        <w:rPr>
          <w:sz w:val="28"/>
          <w:szCs w:val="28"/>
        </w:rPr>
      </w:pPr>
      <w:r>
        <w:rPr>
          <w:sz w:val="28"/>
          <w:szCs w:val="28"/>
        </w:rPr>
        <w:t xml:space="preserve">                                       Ф.И.О.                                    (подпись)</w:t>
      </w:r>
    </w:p>
    <w:p w14:paraId="7847905D" w14:textId="77777777" w:rsidR="00121895" w:rsidRPr="00AE70DF" w:rsidRDefault="00121895" w:rsidP="00121895">
      <w:pPr>
        <w:tabs>
          <w:tab w:val="left" w:pos="-142"/>
          <w:tab w:val="left" w:pos="0"/>
        </w:tabs>
        <w:spacing w:line="192" w:lineRule="auto"/>
        <w:rPr>
          <w:sz w:val="28"/>
          <w:szCs w:val="28"/>
        </w:rPr>
      </w:pPr>
      <w:r>
        <w:rPr>
          <w:sz w:val="28"/>
          <w:szCs w:val="28"/>
        </w:rPr>
        <w:t xml:space="preserve">                                    ______________                    ____________/______________ </w:t>
      </w:r>
    </w:p>
    <w:p w14:paraId="6C7A3259" w14:textId="77777777" w:rsidR="00121895" w:rsidRPr="00AE70DF" w:rsidRDefault="00121895" w:rsidP="00121895">
      <w:pPr>
        <w:tabs>
          <w:tab w:val="left" w:pos="-142"/>
          <w:tab w:val="left" w:pos="0"/>
        </w:tabs>
        <w:spacing w:line="192" w:lineRule="auto"/>
        <w:rPr>
          <w:sz w:val="28"/>
          <w:szCs w:val="28"/>
        </w:rPr>
      </w:pPr>
      <w:r>
        <w:rPr>
          <w:sz w:val="28"/>
          <w:szCs w:val="28"/>
        </w:rPr>
        <w:t xml:space="preserve">                                       Ф.И.О.                                    (подпись)</w:t>
      </w:r>
    </w:p>
    <w:p w14:paraId="26EA7632" w14:textId="77777777" w:rsidR="00121895" w:rsidRPr="00AE70DF" w:rsidRDefault="00121895" w:rsidP="00121895">
      <w:pPr>
        <w:tabs>
          <w:tab w:val="left" w:pos="-142"/>
          <w:tab w:val="left" w:pos="0"/>
        </w:tabs>
        <w:spacing w:line="192" w:lineRule="auto"/>
        <w:rPr>
          <w:sz w:val="8"/>
          <w:szCs w:val="8"/>
        </w:rPr>
      </w:pPr>
    </w:p>
    <w:p w14:paraId="0BC52B5E" w14:textId="77777777" w:rsidR="00121895" w:rsidRPr="00AE70DF" w:rsidRDefault="00121895" w:rsidP="00121895">
      <w:pPr>
        <w:tabs>
          <w:tab w:val="left" w:pos="-142"/>
          <w:tab w:val="left" w:pos="0"/>
        </w:tabs>
        <w:spacing w:line="192" w:lineRule="auto"/>
        <w:rPr>
          <w:sz w:val="28"/>
          <w:szCs w:val="28"/>
        </w:rPr>
      </w:pPr>
      <w:r>
        <w:rPr>
          <w:sz w:val="28"/>
          <w:szCs w:val="28"/>
        </w:rPr>
        <w:t xml:space="preserve">       Акт зарегистрирован «____»______________20__  г.</w:t>
      </w:r>
    </w:p>
    <w:p w14:paraId="261D6867" w14:textId="77777777" w:rsidR="00121895" w:rsidRPr="00AE70DF" w:rsidRDefault="00121895" w:rsidP="00121895">
      <w:pPr>
        <w:tabs>
          <w:tab w:val="left" w:pos="-142"/>
          <w:tab w:val="left" w:pos="0"/>
        </w:tabs>
        <w:rPr>
          <w:sz w:val="16"/>
          <w:szCs w:val="16"/>
        </w:rPr>
      </w:pPr>
      <w:r>
        <w:rPr>
          <w:sz w:val="16"/>
          <w:szCs w:val="16"/>
        </w:rPr>
        <w:t xml:space="preserve">            МП</w:t>
      </w:r>
    </w:p>
    <w:p w14:paraId="513AF42F" w14:textId="77777777" w:rsidR="00121895" w:rsidRPr="00AE70DF" w:rsidRDefault="00121895" w:rsidP="00121895">
      <w:pPr>
        <w:rPr>
          <w:b/>
          <w:snapToGrid w:val="0"/>
          <w:sz w:val="28"/>
          <w:szCs w:val="28"/>
        </w:rPr>
      </w:pPr>
      <w:r>
        <w:rPr>
          <w:b/>
          <w:snapToGrid w:val="0"/>
          <w:sz w:val="28"/>
          <w:szCs w:val="28"/>
        </w:rPr>
        <w:t xml:space="preserve">------------------------------------------------------------------------------------------------------- </w:t>
      </w:r>
    </w:p>
    <w:p w14:paraId="5DB694D3" w14:textId="77777777" w:rsidR="00121895" w:rsidRPr="00AE70DF" w:rsidRDefault="00121895" w:rsidP="00121895">
      <w:pPr>
        <w:rPr>
          <w:b/>
          <w:i/>
          <w:snapToGrid w:val="0"/>
          <w:sz w:val="28"/>
          <w:szCs w:val="28"/>
        </w:rPr>
      </w:pPr>
      <w:r>
        <w:rPr>
          <w:b/>
          <w:i/>
          <w:snapToGrid w:val="0"/>
          <w:sz w:val="28"/>
          <w:szCs w:val="28"/>
        </w:rPr>
        <w:t>***конец формы***</w:t>
      </w:r>
    </w:p>
    <w:p w14:paraId="4078561E" w14:textId="77777777" w:rsidR="00121895" w:rsidRPr="00AE70DF" w:rsidRDefault="00121895" w:rsidP="00121895">
      <w:pPr>
        <w:rPr>
          <w:b/>
        </w:rPr>
      </w:pPr>
    </w:p>
    <w:p w14:paraId="638C9337" w14:textId="77777777" w:rsidR="00121895" w:rsidRPr="00AE70DF" w:rsidRDefault="00121895" w:rsidP="00121895">
      <w:pPr>
        <w:rPr>
          <w:b/>
        </w:rPr>
      </w:pPr>
      <w:r>
        <w:rPr>
          <w:b/>
        </w:rPr>
        <w:t>ФОРМА АКТА СОГЛАСОВАНА:</w:t>
      </w:r>
    </w:p>
    <w:p w14:paraId="22F8886A" w14:textId="77777777" w:rsidR="00121895" w:rsidRPr="00AE70DF" w:rsidRDefault="00121895" w:rsidP="00121895">
      <w:pPr>
        <w:rPr>
          <w:sz w:val="28"/>
          <w:szCs w:val="28"/>
        </w:rPr>
      </w:pPr>
    </w:p>
    <w:tbl>
      <w:tblPr>
        <w:tblW w:w="0" w:type="auto"/>
        <w:tblInd w:w="137" w:type="dxa"/>
        <w:tblLook w:val="0000" w:firstRow="0" w:lastRow="0" w:firstColumn="0" w:lastColumn="0" w:noHBand="0" w:noVBand="0"/>
      </w:tblPr>
      <w:tblGrid>
        <w:gridCol w:w="4738"/>
        <w:gridCol w:w="4763"/>
      </w:tblGrid>
      <w:tr w:rsidR="00121895" w:rsidRPr="00AE70DF" w14:paraId="7A51989A" w14:textId="77777777" w:rsidTr="00121895">
        <w:trPr>
          <w:trHeight w:val="560"/>
        </w:trPr>
        <w:tc>
          <w:tcPr>
            <w:tcW w:w="4845" w:type="dxa"/>
          </w:tcPr>
          <w:p w14:paraId="3395FF69" w14:textId="77777777" w:rsidR="00121895" w:rsidRPr="00AE70DF" w:rsidRDefault="00121895" w:rsidP="00121895">
            <w:pPr>
              <w:widowControl w:val="0"/>
              <w:jc w:val="both"/>
              <w:rPr>
                <w:snapToGrid w:val="0"/>
                <w:sz w:val="28"/>
                <w:szCs w:val="28"/>
              </w:rPr>
            </w:pPr>
            <w:r>
              <w:rPr>
                <w:snapToGrid w:val="0"/>
                <w:sz w:val="28"/>
                <w:szCs w:val="28"/>
              </w:rPr>
              <w:t>Покупатель:</w:t>
            </w:r>
          </w:p>
          <w:p w14:paraId="1C741BC4" w14:textId="77777777" w:rsidR="00121895" w:rsidRPr="00AE70DF" w:rsidRDefault="00121895" w:rsidP="00121895">
            <w:pPr>
              <w:widowControl w:val="0"/>
              <w:jc w:val="both"/>
              <w:rPr>
                <w:sz w:val="28"/>
                <w:szCs w:val="28"/>
              </w:rPr>
            </w:pPr>
            <w:r>
              <w:rPr>
                <w:sz w:val="28"/>
                <w:szCs w:val="28"/>
              </w:rPr>
              <w:t>___________ / ______________ /</w:t>
            </w:r>
          </w:p>
          <w:p w14:paraId="2D59DFA8" w14:textId="77777777" w:rsidR="00121895" w:rsidRPr="00AE70DF" w:rsidRDefault="00121895" w:rsidP="00121895">
            <w:pPr>
              <w:widowControl w:val="0"/>
              <w:jc w:val="both"/>
              <w:rPr>
                <w:snapToGrid w:val="0"/>
                <w:sz w:val="16"/>
                <w:szCs w:val="16"/>
              </w:rPr>
            </w:pPr>
            <w:r>
              <w:rPr>
                <w:sz w:val="16"/>
                <w:szCs w:val="16"/>
              </w:rPr>
              <w:t>МП</w:t>
            </w:r>
          </w:p>
        </w:tc>
        <w:tc>
          <w:tcPr>
            <w:tcW w:w="4872" w:type="dxa"/>
          </w:tcPr>
          <w:p w14:paraId="6BE6055F" w14:textId="77777777" w:rsidR="00121895" w:rsidRPr="00AE70DF" w:rsidRDefault="00121895" w:rsidP="00121895">
            <w:pPr>
              <w:pStyle w:val="afb"/>
              <w:ind w:firstLine="0"/>
              <w:rPr>
                <w:szCs w:val="28"/>
              </w:rPr>
            </w:pPr>
            <w:r>
              <w:rPr>
                <w:szCs w:val="28"/>
              </w:rPr>
              <w:t>Поставщик:</w:t>
            </w:r>
          </w:p>
          <w:p w14:paraId="72690971" w14:textId="77777777" w:rsidR="00121895" w:rsidRPr="00AE70DF" w:rsidRDefault="00121895" w:rsidP="00121895">
            <w:pPr>
              <w:widowControl w:val="0"/>
              <w:jc w:val="both"/>
              <w:rPr>
                <w:sz w:val="28"/>
                <w:szCs w:val="28"/>
              </w:rPr>
            </w:pPr>
            <w:r>
              <w:rPr>
                <w:sz w:val="28"/>
                <w:szCs w:val="28"/>
              </w:rPr>
              <w:t xml:space="preserve">_____________ / ______________ /      </w:t>
            </w:r>
          </w:p>
          <w:p w14:paraId="429C1EAD" w14:textId="77777777" w:rsidR="00121895" w:rsidRPr="00AE70DF" w:rsidRDefault="00121895" w:rsidP="00121895">
            <w:pPr>
              <w:pStyle w:val="afb"/>
              <w:ind w:firstLine="0"/>
              <w:rPr>
                <w:sz w:val="16"/>
                <w:szCs w:val="16"/>
              </w:rPr>
            </w:pPr>
            <w:r>
              <w:rPr>
                <w:sz w:val="16"/>
                <w:szCs w:val="16"/>
              </w:rPr>
              <w:t>МП</w:t>
            </w:r>
          </w:p>
        </w:tc>
      </w:tr>
    </w:tbl>
    <w:p w14:paraId="27585045" w14:textId="77777777" w:rsidR="00121895" w:rsidRPr="00AE70DF" w:rsidRDefault="00121895" w:rsidP="00121895">
      <w:pPr>
        <w:jc w:val="right"/>
        <w:rPr>
          <w:bCs/>
          <w:sz w:val="28"/>
          <w:szCs w:val="28"/>
        </w:rPr>
      </w:pPr>
      <w:r>
        <w:rPr>
          <w:bCs/>
          <w:sz w:val="28"/>
          <w:szCs w:val="28"/>
        </w:rPr>
        <w:lastRenderedPageBreak/>
        <w:t xml:space="preserve">Приложение № 4 </w:t>
      </w:r>
    </w:p>
    <w:p w14:paraId="020C3884" w14:textId="77777777" w:rsidR="00121895" w:rsidRPr="00AE70DF" w:rsidRDefault="00121895" w:rsidP="00121895">
      <w:pPr>
        <w:jc w:val="right"/>
        <w:rPr>
          <w:bCs/>
          <w:sz w:val="28"/>
          <w:szCs w:val="28"/>
        </w:rPr>
      </w:pPr>
      <w:r>
        <w:rPr>
          <w:bCs/>
          <w:sz w:val="28"/>
          <w:szCs w:val="28"/>
        </w:rPr>
        <w:t>к Договору поставки №_________________</w:t>
      </w:r>
    </w:p>
    <w:p w14:paraId="29E0E470" w14:textId="77777777" w:rsidR="00121895" w:rsidRPr="00AE70DF" w:rsidRDefault="00121895" w:rsidP="00121895">
      <w:pPr>
        <w:jc w:val="right"/>
        <w:rPr>
          <w:bCs/>
          <w:sz w:val="28"/>
          <w:szCs w:val="28"/>
        </w:rPr>
      </w:pPr>
      <w:r>
        <w:rPr>
          <w:bCs/>
          <w:sz w:val="28"/>
          <w:szCs w:val="28"/>
        </w:rPr>
        <w:t>от «___» ________ 2022 г.</w:t>
      </w:r>
    </w:p>
    <w:p w14:paraId="33A87747" w14:textId="77777777" w:rsidR="00121895" w:rsidRPr="00773FC2" w:rsidRDefault="00121895" w:rsidP="00121895">
      <w:pPr>
        <w:pBdr>
          <w:top w:val="nil"/>
          <w:left w:val="nil"/>
          <w:bottom w:val="nil"/>
          <w:right w:val="nil"/>
          <w:between w:val="nil"/>
        </w:pBdr>
        <w:jc w:val="center"/>
      </w:pPr>
    </w:p>
    <w:p w14:paraId="60F4C06C" w14:textId="77777777" w:rsidR="00121895" w:rsidRPr="00121852" w:rsidRDefault="00121895" w:rsidP="00121895">
      <w:pPr>
        <w:pBdr>
          <w:top w:val="nil"/>
          <w:left w:val="nil"/>
          <w:bottom w:val="nil"/>
          <w:right w:val="nil"/>
          <w:between w:val="nil"/>
        </w:pBdr>
        <w:ind w:firstLine="709"/>
        <w:jc w:val="center"/>
        <w:rPr>
          <w:b/>
          <w:sz w:val="28"/>
          <w:szCs w:val="28"/>
        </w:rPr>
      </w:pPr>
      <w:r>
        <w:rPr>
          <w:b/>
          <w:sz w:val="28"/>
          <w:szCs w:val="28"/>
        </w:rPr>
        <w:t>Порядок электронного документооборота</w:t>
      </w:r>
    </w:p>
    <w:p w14:paraId="2886E313" w14:textId="77777777" w:rsidR="00121895" w:rsidRPr="00121852" w:rsidRDefault="00121895" w:rsidP="00121895">
      <w:pPr>
        <w:pBdr>
          <w:top w:val="nil"/>
          <w:left w:val="nil"/>
          <w:bottom w:val="nil"/>
          <w:right w:val="nil"/>
          <w:between w:val="nil"/>
        </w:pBdr>
        <w:jc w:val="center"/>
        <w:rPr>
          <w:b/>
          <w:sz w:val="28"/>
          <w:szCs w:val="28"/>
        </w:rPr>
      </w:pPr>
    </w:p>
    <w:p w14:paraId="59C222B2" w14:textId="77777777" w:rsidR="00121895" w:rsidRPr="00121852" w:rsidRDefault="00121895" w:rsidP="00121895">
      <w:pPr>
        <w:pStyle w:val="aff6"/>
        <w:numPr>
          <w:ilvl w:val="0"/>
          <w:numId w:val="63"/>
        </w:numPr>
        <w:ind w:left="0" w:firstLine="709"/>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14:paraId="07B9FBDB" w14:textId="77777777" w:rsidR="00121895" w:rsidRPr="00121852" w:rsidRDefault="00121895" w:rsidP="00121895">
      <w:pPr>
        <w:pStyle w:val="aff6"/>
        <w:numPr>
          <w:ilvl w:val="0"/>
          <w:numId w:val="63"/>
        </w:numPr>
        <w:ind w:left="0" w:firstLine="709"/>
        <w:jc w:val="both"/>
        <w:rPr>
          <w:sz w:val="28"/>
          <w:szCs w:val="28"/>
        </w:rPr>
      </w:pPr>
      <w:r>
        <w:rPr>
          <w:sz w:val="28"/>
          <w:szCs w:val="28"/>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Договору  (далее – «первичные документы»). </w:t>
      </w:r>
    </w:p>
    <w:p w14:paraId="04FFB756" w14:textId="77777777" w:rsidR="00121895" w:rsidRPr="00121852" w:rsidRDefault="00121895" w:rsidP="00121895">
      <w:pPr>
        <w:pStyle w:val="aff6"/>
        <w:numPr>
          <w:ilvl w:val="0"/>
          <w:numId w:val="63"/>
        </w:numPr>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sz w:val="28"/>
            <w:szCs w:val="28"/>
          </w:rPr>
          <w:t>https://www.nalog.ru/rn77/taxation/submission_statements/operations/</w:t>
        </w:r>
      </w:hyperlink>
      <w:r>
        <w:rPr>
          <w:sz w:val="28"/>
          <w:szCs w:val="28"/>
        </w:rPr>
        <w:t>).</w:t>
      </w:r>
    </w:p>
    <w:p w14:paraId="61290940" w14:textId="77777777" w:rsidR="00121895" w:rsidRPr="00121852" w:rsidRDefault="00121895" w:rsidP="00121895">
      <w:pPr>
        <w:pStyle w:val="aff6"/>
        <w:numPr>
          <w:ilvl w:val="0"/>
          <w:numId w:val="63"/>
        </w:numPr>
        <w:ind w:left="0" w:firstLine="709"/>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усиленной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E54C020" w14:textId="77777777" w:rsidR="00121895" w:rsidRPr="00121852" w:rsidRDefault="00121895" w:rsidP="00121895">
      <w:pPr>
        <w:pStyle w:val="aff6"/>
        <w:numPr>
          <w:ilvl w:val="0"/>
          <w:numId w:val="63"/>
        </w:numPr>
        <w:ind w:left="0" w:firstLine="709"/>
        <w:jc w:val="both"/>
        <w:rPr>
          <w:sz w:val="28"/>
          <w:szCs w:val="28"/>
        </w:rPr>
      </w:pPr>
      <w:r>
        <w:rPr>
          <w:sz w:val="28"/>
          <w:szCs w:val="28"/>
        </w:rPr>
        <w:t>Усиленная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45B90B3" w14:textId="77777777" w:rsidR="00121895" w:rsidRPr="00121852" w:rsidRDefault="00121895" w:rsidP="00121895">
      <w:pPr>
        <w:pStyle w:val="aff6"/>
        <w:numPr>
          <w:ilvl w:val="0"/>
          <w:numId w:val="63"/>
        </w:numPr>
        <w:ind w:left="0" w:firstLine="709"/>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14:paraId="17CAED49" w14:textId="77777777" w:rsidR="00121895" w:rsidRPr="00121852" w:rsidRDefault="00121895" w:rsidP="00121895">
      <w:pPr>
        <w:pStyle w:val="aff6"/>
        <w:numPr>
          <w:ilvl w:val="0"/>
          <w:numId w:val="63"/>
        </w:numPr>
        <w:ind w:left="0" w:firstLine="709"/>
        <w:jc w:val="both"/>
        <w:rPr>
          <w:sz w:val="28"/>
          <w:szCs w:val="28"/>
        </w:rPr>
      </w:pPr>
      <w:r>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EFDBD38" w14:textId="77777777" w:rsidR="00121895" w:rsidRPr="00121852" w:rsidRDefault="00121895" w:rsidP="00121895">
      <w:pPr>
        <w:pStyle w:val="aff6"/>
        <w:numPr>
          <w:ilvl w:val="0"/>
          <w:numId w:val="63"/>
        </w:numPr>
        <w:ind w:left="0" w:firstLine="709"/>
        <w:jc w:val="both"/>
        <w:rPr>
          <w:sz w:val="28"/>
          <w:szCs w:val="28"/>
        </w:rPr>
      </w:pPr>
      <w:r>
        <w:rPr>
          <w:sz w:val="28"/>
          <w:szCs w:val="28"/>
        </w:rPr>
        <w:t>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14:paraId="4750F3EC" w14:textId="77777777" w:rsidR="00121895" w:rsidRPr="00121852" w:rsidRDefault="00121895" w:rsidP="00121895">
      <w:pPr>
        <w:pStyle w:val="aff6"/>
        <w:numPr>
          <w:ilvl w:val="0"/>
          <w:numId w:val="63"/>
        </w:numPr>
        <w:ind w:left="0" w:firstLine="709"/>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7AA71C4" w14:textId="77777777" w:rsidR="00121895" w:rsidRPr="00121852" w:rsidRDefault="00121895" w:rsidP="00121895">
      <w:pPr>
        <w:pStyle w:val="aff6"/>
        <w:numPr>
          <w:ilvl w:val="0"/>
          <w:numId w:val="63"/>
        </w:numPr>
        <w:ind w:left="0" w:firstLine="709"/>
        <w:jc w:val="both"/>
        <w:rPr>
          <w:sz w:val="28"/>
          <w:szCs w:val="28"/>
        </w:rPr>
      </w:pPr>
      <w:r>
        <w:rPr>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14:paraId="30DB1531" w14:textId="77777777" w:rsidR="00121895" w:rsidRPr="00773FC2" w:rsidRDefault="00121895" w:rsidP="00121895">
      <w:pPr>
        <w:pStyle w:val="aff6"/>
        <w:ind w:left="0" w:firstLine="709"/>
        <w:jc w:val="both"/>
      </w:pPr>
    </w:p>
    <w:p w14:paraId="5FC8B9FD" w14:textId="77777777" w:rsidR="00121895" w:rsidRDefault="00121895" w:rsidP="00121895">
      <w:pPr>
        <w:pStyle w:val="aff6"/>
        <w:ind w:left="426"/>
      </w:pPr>
    </w:p>
    <w:tbl>
      <w:tblPr>
        <w:tblW w:w="0" w:type="auto"/>
        <w:tblInd w:w="137" w:type="dxa"/>
        <w:tblLook w:val="0000" w:firstRow="0" w:lastRow="0" w:firstColumn="0" w:lastColumn="0" w:noHBand="0" w:noVBand="0"/>
      </w:tblPr>
      <w:tblGrid>
        <w:gridCol w:w="4742"/>
        <w:gridCol w:w="4759"/>
      </w:tblGrid>
      <w:tr w:rsidR="00121895" w:rsidRPr="00AE70DF" w14:paraId="6F37093F" w14:textId="77777777" w:rsidTr="00121895">
        <w:trPr>
          <w:trHeight w:val="1409"/>
        </w:trPr>
        <w:tc>
          <w:tcPr>
            <w:tcW w:w="4847" w:type="dxa"/>
          </w:tcPr>
          <w:p w14:paraId="3293F9CD" w14:textId="77777777" w:rsidR="00121895" w:rsidRPr="00AE70DF" w:rsidRDefault="00121895" w:rsidP="00121895">
            <w:pPr>
              <w:widowControl w:val="0"/>
              <w:jc w:val="both"/>
              <w:rPr>
                <w:snapToGrid w:val="0"/>
                <w:sz w:val="28"/>
                <w:szCs w:val="28"/>
              </w:rPr>
            </w:pPr>
            <w:r>
              <w:rPr>
                <w:snapToGrid w:val="0"/>
                <w:sz w:val="28"/>
                <w:szCs w:val="28"/>
              </w:rPr>
              <w:t>Покупатель:</w:t>
            </w:r>
          </w:p>
          <w:p w14:paraId="71E2ED9C" w14:textId="77777777" w:rsidR="00121895" w:rsidRPr="00AE70DF" w:rsidRDefault="00121895" w:rsidP="00121895">
            <w:pPr>
              <w:widowControl w:val="0"/>
              <w:jc w:val="both"/>
              <w:rPr>
                <w:snapToGrid w:val="0"/>
                <w:sz w:val="28"/>
                <w:szCs w:val="28"/>
              </w:rPr>
            </w:pPr>
          </w:p>
          <w:p w14:paraId="29C26618" w14:textId="77777777" w:rsidR="00121895" w:rsidRPr="00AE70DF" w:rsidRDefault="00121895" w:rsidP="00121895">
            <w:pPr>
              <w:widowControl w:val="0"/>
              <w:jc w:val="both"/>
              <w:rPr>
                <w:sz w:val="28"/>
                <w:szCs w:val="28"/>
              </w:rPr>
            </w:pPr>
            <w:r>
              <w:rPr>
                <w:sz w:val="28"/>
                <w:szCs w:val="28"/>
              </w:rPr>
              <w:t>______________ / __________/</w:t>
            </w:r>
          </w:p>
          <w:p w14:paraId="21D37A44" w14:textId="77777777" w:rsidR="00121895" w:rsidRPr="00AE70DF" w:rsidRDefault="00121895" w:rsidP="00121895">
            <w:pPr>
              <w:widowControl w:val="0"/>
              <w:jc w:val="both"/>
              <w:rPr>
                <w:snapToGrid w:val="0"/>
                <w:sz w:val="16"/>
                <w:szCs w:val="16"/>
              </w:rPr>
            </w:pPr>
            <w:r>
              <w:rPr>
                <w:snapToGrid w:val="0"/>
                <w:sz w:val="16"/>
                <w:szCs w:val="16"/>
              </w:rPr>
              <w:t>МП</w:t>
            </w:r>
          </w:p>
        </w:tc>
        <w:tc>
          <w:tcPr>
            <w:tcW w:w="4870" w:type="dxa"/>
          </w:tcPr>
          <w:p w14:paraId="49064A7C" w14:textId="77777777" w:rsidR="00121895" w:rsidRPr="00AE70DF" w:rsidRDefault="00121895" w:rsidP="00121895">
            <w:pPr>
              <w:pStyle w:val="afb"/>
              <w:ind w:firstLine="0"/>
              <w:rPr>
                <w:szCs w:val="28"/>
              </w:rPr>
            </w:pPr>
            <w:r>
              <w:rPr>
                <w:szCs w:val="28"/>
              </w:rPr>
              <w:t>Поставщик:</w:t>
            </w:r>
          </w:p>
          <w:p w14:paraId="11645157" w14:textId="77777777" w:rsidR="00121895" w:rsidRPr="00AE70DF" w:rsidRDefault="00121895" w:rsidP="00121895">
            <w:pPr>
              <w:pStyle w:val="afb"/>
              <w:ind w:firstLine="0"/>
              <w:rPr>
                <w:szCs w:val="28"/>
              </w:rPr>
            </w:pPr>
          </w:p>
          <w:p w14:paraId="5091255C" w14:textId="77777777" w:rsidR="00121895" w:rsidRPr="00AE70DF" w:rsidRDefault="00121895" w:rsidP="00121895">
            <w:pPr>
              <w:widowControl w:val="0"/>
              <w:jc w:val="both"/>
              <w:rPr>
                <w:sz w:val="28"/>
                <w:szCs w:val="28"/>
              </w:rPr>
            </w:pPr>
            <w:r>
              <w:rPr>
                <w:sz w:val="28"/>
                <w:szCs w:val="28"/>
              </w:rPr>
              <w:t>_____________ / ____________ /</w:t>
            </w:r>
          </w:p>
          <w:p w14:paraId="6B532172" w14:textId="77777777" w:rsidR="00121895" w:rsidRPr="00AE70DF" w:rsidRDefault="00121895" w:rsidP="00121895">
            <w:pPr>
              <w:pStyle w:val="afb"/>
              <w:ind w:firstLine="0"/>
              <w:rPr>
                <w:sz w:val="16"/>
                <w:szCs w:val="16"/>
              </w:rPr>
            </w:pPr>
            <w:r>
              <w:rPr>
                <w:sz w:val="16"/>
                <w:szCs w:val="16"/>
              </w:rPr>
              <w:t>МП</w:t>
            </w:r>
          </w:p>
        </w:tc>
      </w:tr>
    </w:tbl>
    <w:p w14:paraId="2D6AB963" w14:textId="77777777" w:rsidR="00121895" w:rsidRDefault="00121895" w:rsidP="00121895">
      <w:pPr>
        <w:pStyle w:val="aff6"/>
        <w:ind w:left="426"/>
      </w:pPr>
    </w:p>
    <w:p w14:paraId="7256DC69" w14:textId="77777777" w:rsidR="00121895" w:rsidRPr="00773FC2" w:rsidRDefault="00121895" w:rsidP="00121895">
      <w:pPr>
        <w:pStyle w:val="aff6"/>
        <w:ind w:left="426"/>
      </w:pPr>
    </w:p>
    <w:p w14:paraId="095292FF" w14:textId="77777777" w:rsidR="00121895" w:rsidRPr="00773FC2" w:rsidRDefault="00121895" w:rsidP="00121895">
      <w:pPr>
        <w:tabs>
          <w:tab w:val="left" w:pos="1586"/>
        </w:tabs>
        <w:rPr>
          <w:lang w:eastAsia="ru-RU"/>
        </w:rPr>
      </w:pPr>
    </w:p>
    <w:p w14:paraId="3FDDF503" w14:textId="77777777" w:rsidR="00121895" w:rsidRPr="00773FC2" w:rsidRDefault="00121895" w:rsidP="00121895">
      <w:pPr>
        <w:tabs>
          <w:tab w:val="left" w:pos="1586"/>
        </w:tabs>
        <w:rPr>
          <w:lang w:eastAsia="ru-RU"/>
        </w:rPr>
      </w:pPr>
    </w:p>
    <w:p w14:paraId="410D4CA8" w14:textId="77777777" w:rsidR="00121895" w:rsidRPr="00773FC2" w:rsidRDefault="00121895" w:rsidP="00121895">
      <w:pPr>
        <w:tabs>
          <w:tab w:val="left" w:pos="1586"/>
        </w:tabs>
        <w:rPr>
          <w:lang w:eastAsia="ru-RU"/>
        </w:rPr>
      </w:pPr>
    </w:p>
    <w:p w14:paraId="36429755" w14:textId="77777777" w:rsidR="00121895" w:rsidRPr="00773FC2" w:rsidRDefault="00121895" w:rsidP="00121895">
      <w:pPr>
        <w:tabs>
          <w:tab w:val="left" w:pos="1586"/>
        </w:tabs>
        <w:rPr>
          <w:lang w:eastAsia="ru-RU"/>
        </w:rPr>
      </w:pPr>
    </w:p>
    <w:p w14:paraId="33B46A9A" w14:textId="77777777" w:rsidR="00121895" w:rsidRPr="00773FC2" w:rsidRDefault="00121895" w:rsidP="00121895">
      <w:pPr>
        <w:tabs>
          <w:tab w:val="left" w:pos="1586"/>
        </w:tabs>
        <w:rPr>
          <w:lang w:eastAsia="ru-RU"/>
        </w:rPr>
      </w:pPr>
    </w:p>
    <w:p w14:paraId="2B6A5DCE" w14:textId="77777777" w:rsidR="00121895" w:rsidRPr="00773FC2" w:rsidRDefault="00121895" w:rsidP="00121895">
      <w:pPr>
        <w:tabs>
          <w:tab w:val="left" w:pos="1586"/>
        </w:tabs>
        <w:rPr>
          <w:lang w:eastAsia="ru-RU"/>
        </w:rPr>
      </w:pPr>
    </w:p>
    <w:p w14:paraId="2A9D62BB" w14:textId="77777777" w:rsidR="00121895" w:rsidRPr="00773FC2" w:rsidRDefault="00121895" w:rsidP="00121895">
      <w:pPr>
        <w:tabs>
          <w:tab w:val="left" w:pos="1586"/>
        </w:tabs>
        <w:rPr>
          <w:lang w:eastAsia="ru-RU"/>
        </w:rPr>
      </w:pPr>
    </w:p>
    <w:p w14:paraId="72E170EE" w14:textId="77777777" w:rsidR="00121895" w:rsidRPr="00773FC2" w:rsidRDefault="00121895" w:rsidP="00121895">
      <w:pPr>
        <w:tabs>
          <w:tab w:val="left" w:pos="1586"/>
        </w:tabs>
        <w:rPr>
          <w:lang w:eastAsia="ru-RU"/>
        </w:rPr>
      </w:pPr>
    </w:p>
    <w:p w14:paraId="4DB641DD" w14:textId="77777777" w:rsidR="00121895" w:rsidRPr="00773FC2" w:rsidRDefault="00121895" w:rsidP="00121895">
      <w:pPr>
        <w:tabs>
          <w:tab w:val="left" w:pos="1586"/>
        </w:tabs>
        <w:rPr>
          <w:lang w:eastAsia="ru-RU"/>
        </w:rPr>
      </w:pPr>
    </w:p>
    <w:p w14:paraId="6409883C" w14:textId="77777777" w:rsidR="00121895" w:rsidRPr="00773FC2" w:rsidRDefault="00121895" w:rsidP="00121895">
      <w:pPr>
        <w:tabs>
          <w:tab w:val="left" w:pos="1586"/>
        </w:tabs>
        <w:rPr>
          <w:lang w:eastAsia="ru-RU"/>
        </w:rPr>
      </w:pPr>
    </w:p>
    <w:p w14:paraId="5CBC548A" w14:textId="77777777" w:rsidR="00121895" w:rsidRPr="00773FC2" w:rsidRDefault="00121895" w:rsidP="00121895">
      <w:pPr>
        <w:tabs>
          <w:tab w:val="left" w:pos="1586"/>
        </w:tabs>
        <w:rPr>
          <w:lang w:eastAsia="ru-RU"/>
        </w:rPr>
      </w:pPr>
    </w:p>
    <w:p w14:paraId="40041DCE" w14:textId="77777777" w:rsidR="00121895" w:rsidRPr="00773FC2" w:rsidRDefault="00121895" w:rsidP="00121895">
      <w:pPr>
        <w:tabs>
          <w:tab w:val="left" w:pos="1586"/>
        </w:tabs>
        <w:rPr>
          <w:lang w:eastAsia="ru-RU"/>
        </w:rPr>
      </w:pPr>
    </w:p>
    <w:p w14:paraId="78F84259" w14:textId="77777777" w:rsidR="00121895" w:rsidRPr="00773FC2" w:rsidRDefault="00121895" w:rsidP="00121895">
      <w:pPr>
        <w:tabs>
          <w:tab w:val="left" w:pos="1586"/>
        </w:tabs>
        <w:rPr>
          <w:lang w:eastAsia="ru-RU"/>
        </w:rPr>
      </w:pPr>
    </w:p>
    <w:p w14:paraId="67163A5A" w14:textId="77777777" w:rsidR="00121895" w:rsidRPr="00773FC2" w:rsidRDefault="00121895" w:rsidP="00121895">
      <w:r>
        <w:br w:type="page"/>
      </w:r>
    </w:p>
    <w:p w14:paraId="5AC98FCC" w14:textId="77777777" w:rsidR="00121895" w:rsidRPr="00121852" w:rsidRDefault="00121895" w:rsidP="00121895">
      <w:pPr>
        <w:jc w:val="right"/>
        <w:rPr>
          <w:sz w:val="28"/>
          <w:szCs w:val="28"/>
        </w:rPr>
      </w:pPr>
      <w:r>
        <w:rPr>
          <w:sz w:val="28"/>
          <w:szCs w:val="28"/>
        </w:rPr>
        <w:lastRenderedPageBreak/>
        <w:t>Приложение № 4а</w:t>
      </w:r>
    </w:p>
    <w:p w14:paraId="019E5DAE" w14:textId="77777777" w:rsidR="00121895" w:rsidRPr="00121852" w:rsidRDefault="00121895" w:rsidP="00121895">
      <w:pPr>
        <w:tabs>
          <w:tab w:val="left" w:pos="142"/>
        </w:tabs>
        <w:ind w:firstLine="709"/>
        <w:jc w:val="right"/>
        <w:rPr>
          <w:sz w:val="28"/>
          <w:szCs w:val="28"/>
        </w:rPr>
      </w:pPr>
      <w:r>
        <w:rPr>
          <w:sz w:val="28"/>
          <w:szCs w:val="28"/>
        </w:rPr>
        <w:t>к Договору поставки № _____________</w:t>
      </w:r>
    </w:p>
    <w:p w14:paraId="337C8426" w14:textId="77777777" w:rsidR="00121895" w:rsidRPr="00121852" w:rsidRDefault="00121895" w:rsidP="00121895">
      <w:pPr>
        <w:tabs>
          <w:tab w:val="left" w:pos="142"/>
        </w:tabs>
        <w:ind w:firstLine="709"/>
        <w:jc w:val="right"/>
        <w:rPr>
          <w:sz w:val="28"/>
          <w:szCs w:val="28"/>
        </w:rPr>
      </w:pPr>
      <w:r>
        <w:rPr>
          <w:sz w:val="28"/>
          <w:szCs w:val="28"/>
        </w:rPr>
        <w:t xml:space="preserve">    от «___»_________ 2022 г.</w:t>
      </w:r>
    </w:p>
    <w:p w14:paraId="4AE67887" w14:textId="77777777" w:rsidR="00121895" w:rsidRPr="00773FC2" w:rsidRDefault="00121895" w:rsidP="00121895">
      <w:pPr>
        <w:pBdr>
          <w:top w:val="nil"/>
          <w:left w:val="nil"/>
          <w:bottom w:val="nil"/>
          <w:right w:val="nil"/>
          <w:between w:val="nil"/>
        </w:pBdr>
        <w:jc w:val="center"/>
      </w:pPr>
    </w:p>
    <w:p w14:paraId="06AAA668" w14:textId="77777777" w:rsidR="00121895" w:rsidRPr="00773FC2" w:rsidRDefault="00121895" w:rsidP="00121895">
      <w:pPr>
        <w:tabs>
          <w:tab w:val="left" w:pos="1586"/>
        </w:tabs>
        <w:rPr>
          <w:lang w:eastAsia="ru-RU"/>
        </w:rPr>
      </w:pPr>
    </w:p>
    <w:p w14:paraId="5BBE86FF" w14:textId="77777777" w:rsidR="00121895" w:rsidRDefault="00121895" w:rsidP="00121895">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14:paraId="374DCCB7" w14:textId="77777777" w:rsidR="00121895" w:rsidRPr="00773FC2" w:rsidRDefault="00121895" w:rsidP="00121895">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3598"/>
        <w:gridCol w:w="5143"/>
      </w:tblGrid>
      <w:tr w:rsidR="00121895" w14:paraId="550E4BEA" w14:textId="77777777" w:rsidTr="00121895">
        <w:trPr>
          <w:trHeight w:val="760"/>
          <w:jc w:val="center"/>
        </w:trPr>
        <w:tc>
          <w:tcPr>
            <w:tcW w:w="919" w:type="dxa"/>
            <w:tcBorders>
              <w:top w:val="single" w:sz="4" w:space="0" w:color="000000"/>
              <w:left w:val="single" w:sz="4" w:space="0" w:color="000000"/>
              <w:bottom w:val="single" w:sz="4" w:space="0" w:color="000000"/>
              <w:right w:val="single" w:sz="4" w:space="0" w:color="000000"/>
            </w:tcBorders>
            <w:hideMark/>
          </w:tcPr>
          <w:p w14:paraId="3EB3476C" w14:textId="77777777" w:rsidR="00121895" w:rsidRDefault="00121895" w:rsidP="00121895">
            <w:pPr>
              <w:spacing w:after="200"/>
              <w:jc w:val="center"/>
            </w:pPr>
            <w:r>
              <w:t>№ п/п</w:t>
            </w:r>
          </w:p>
        </w:tc>
        <w:tc>
          <w:tcPr>
            <w:tcW w:w="3598" w:type="dxa"/>
            <w:tcBorders>
              <w:top w:val="single" w:sz="4" w:space="0" w:color="000000"/>
              <w:left w:val="single" w:sz="4" w:space="0" w:color="000000"/>
              <w:bottom w:val="single" w:sz="4" w:space="0" w:color="000000"/>
              <w:right w:val="single" w:sz="4" w:space="0" w:color="000000"/>
            </w:tcBorders>
            <w:hideMark/>
          </w:tcPr>
          <w:p w14:paraId="7EC7C3E3" w14:textId="77777777" w:rsidR="00121895" w:rsidRDefault="00121895" w:rsidP="00121895">
            <w:pPr>
              <w:ind w:left="720" w:hanging="720"/>
              <w:jc w:val="center"/>
            </w:pPr>
            <w:r>
              <w:t>Наименование</w:t>
            </w:r>
          </w:p>
          <w:p w14:paraId="50B2CA82" w14:textId="77777777" w:rsidR="00121895" w:rsidRDefault="00121895" w:rsidP="00121895">
            <w:pPr>
              <w:ind w:left="720" w:hanging="720"/>
              <w:jc w:val="center"/>
            </w:pPr>
            <w:r>
              <w:t>электронного документа</w:t>
            </w:r>
          </w:p>
        </w:tc>
        <w:tc>
          <w:tcPr>
            <w:tcW w:w="5143" w:type="dxa"/>
            <w:tcBorders>
              <w:top w:val="single" w:sz="4" w:space="0" w:color="000000"/>
              <w:left w:val="single" w:sz="4" w:space="0" w:color="000000"/>
              <w:bottom w:val="single" w:sz="4" w:space="0" w:color="000000"/>
              <w:right w:val="single" w:sz="4" w:space="0" w:color="000000"/>
            </w:tcBorders>
            <w:hideMark/>
          </w:tcPr>
          <w:p w14:paraId="760FBE8E" w14:textId="77777777" w:rsidR="00121895" w:rsidRDefault="00121895" w:rsidP="00121895">
            <w:pPr>
              <w:spacing w:after="200"/>
              <w:ind w:left="720" w:hanging="720"/>
              <w:jc w:val="center"/>
            </w:pPr>
            <w:r>
              <w:t>Формат электронного документа</w:t>
            </w:r>
          </w:p>
        </w:tc>
      </w:tr>
      <w:tr w:rsidR="00121895" w14:paraId="1A2A31E5" w14:textId="77777777" w:rsidTr="00121895">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14:paraId="20833371" w14:textId="77777777" w:rsidR="00121895" w:rsidRDefault="00121895" w:rsidP="00121895">
            <w:pPr>
              <w:ind w:left="720" w:hanging="720"/>
              <w:jc w:val="center"/>
            </w:pPr>
            <w:r>
              <w:t>1.</w:t>
            </w:r>
          </w:p>
        </w:tc>
        <w:tc>
          <w:tcPr>
            <w:tcW w:w="3598" w:type="dxa"/>
            <w:tcBorders>
              <w:top w:val="single" w:sz="4" w:space="0" w:color="000000"/>
              <w:left w:val="single" w:sz="4" w:space="0" w:color="000000"/>
              <w:bottom w:val="single" w:sz="4" w:space="0" w:color="000000"/>
              <w:right w:val="single" w:sz="4" w:space="0" w:color="000000"/>
            </w:tcBorders>
            <w:hideMark/>
          </w:tcPr>
          <w:p w14:paraId="64592AF3" w14:textId="77777777" w:rsidR="00121895" w:rsidRDefault="00121895" w:rsidP="00121895">
            <w:pPr>
              <w:spacing w:line="276" w:lineRule="auto"/>
              <w:ind w:left="708" w:hanging="708"/>
              <w:jc w:val="both"/>
              <w:rPr>
                <w:i/>
                <w:color w:val="000000"/>
              </w:rPr>
            </w:pPr>
            <w:r>
              <w:rPr>
                <w:i/>
                <w:color w:val="000000"/>
              </w:rPr>
              <w:t>Товарная накладная ТОРГ-12</w:t>
            </w:r>
          </w:p>
          <w:p w14:paraId="4BD18F42" w14:textId="77777777" w:rsidR="00121895" w:rsidRPr="00C04ABB" w:rsidRDefault="00121895" w:rsidP="00121895">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14:paraId="4171AECB" w14:textId="77777777" w:rsidR="00121895" w:rsidRDefault="00121895" w:rsidP="00121895">
            <w:pPr>
              <w:spacing w:line="276" w:lineRule="auto"/>
              <w:ind w:left="708" w:hanging="708"/>
              <w:jc w:val="both"/>
              <w:rPr>
                <w:color w:val="000000"/>
              </w:rPr>
            </w:pPr>
          </w:p>
        </w:tc>
        <w:tc>
          <w:tcPr>
            <w:tcW w:w="5143" w:type="dxa"/>
            <w:tcBorders>
              <w:top w:val="single" w:sz="4" w:space="0" w:color="000000"/>
              <w:left w:val="single" w:sz="4" w:space="0" w:color="000000"/>
              <w:bottom w:val="single" w:sz="4" w:space="0" w:color="000000"/>
              <w:right w:val="single" w:sz="4" w:space="0" w:color="000000"/>
            </w:tcBorders>
            <w:hideMark/>
          </w:tcPr>
          <w:p w14:paraId="414B7717" w14:textId="77777777" w:rsidR="00121895" w:rsidRDefault="00121895" w:rsidP="00121895">
            <w:pPr>
              <w:spacing w:line="276" w:lineRule="auto"/>
              <w:ind w:left="566" w:hanging="566"/>
              <w:rPr>
                <w:color w:val="000000"/>
              </w:rPr>
            </w:pPr>
            <w:r>
              <w:rPr>
                <w:color w:val="000000"/>
              </w:rPr>
              <w:t xml:space="preserve">XML, утв. приказом ФНС России от 19.12.2018 №ММВ-7-15/820@ с уточнениями. </w:t>
            </w:r>
          </w:p>
          <w:p w14:paraId="072482ED" w14:textId="77777777" w:rsidR="00121895" w:rsidRDefault="00121895" w:rsidP="00121895">
            <w:pPr>
              <w:spacing w:line="276" w:lineRule="auto"/>
              <w:ind w:left="566" w:hanging="566"/>
              <w:rPr>
                <w:color w:val="000000"/>
              </w:rPr>
            </w:pPr>
            <w:r>
              <w:rPr>
                <w:color w:val="000000"/>
              </w:rPr>
              <w:t>С обязательным заполнением в группе «ИнфПолФХЖ1»:</w:t>
            </w:r>
          </w:p>
          <w:p w14:paraId="1EBF8236" w14:textId="77777777" w:rsidR="00121895" w:rsidRDefault="00121895" w:rsidP="00121895">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33F3095D" w14:textId="77777777" w:rsidR="00121895" w:rsidRDefault="00121895" w:rsidP="00121895">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vertAlign w:val="superscript"/>
              </w:rPr>
              <w:footnoteReference w:id="26"/>
            </w:r>
            <w:r>
              <w:rPr>
                <w:color w:val="000000"/>
              </w:rPr>
              <w:t>.</w:t>
            </w:r>
          </w:p>
          <w:p w14:paraId="0DBB1406" w14:textId="77777777" w:rsidR="00121895" w:rsidRDefault="00121895" w:rsidP="00121895">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14:paraId="5CFBD87C" w14:textId="77777777" w:rsidR="00121895" w:rsidRDefault="00121895" w:rsidP="00121895">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44ACF0A0" w14:textId="77777777" w:rsidR="00121895" w:rsidRDefault="00121895" w:rsidP="00121895">
            <w:pPr>
              <w:spacing w:line="276" w:lineRule="auto"/>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vertAlign w:val="superscript"/>
              </w:rPr>
              <w:footnoteReference w:id="27"/>
            </w:r>
            <w:r>
              <w:t>»</w:t>
            </w:r>
            <w:r>
              <w:rPr>
                <w:color w:val="000000"/>
              </w:rPr>
              <w:t>,</w:t>
            </w:r>
          </w:p>
          <w:p w14:paraId="39981353" w14:textId="77777777" w:rsidR="00121895" w:rsidRDefault="00121895" w:rsidP="00121895">
            <w:pP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28"/>
            </w:r>
            <w:r>
              <w:t>»</w:t>
            </w:r>
            <w:r>
              <w:rPr>
                <w:color w:val="000000"/>
              </w:rPr>
              <w:t>.</w:t>
            </w:r>
          </w:p>
        </w:tc>
      </w:tr>
      <w:tr w:rsidR="00121895" w14:paraId="34C6987E" w14:textId="77777777" w:rsidTr="00121895">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14:paraId="5FC8D064" w14:textId="77777777" w:rsidR="00121895" w:rsidRDefault="00121895" w:rsidP="00121895">
            <w:pPr>
              <w:ind w:left="720" w:hanging="720"/>
              <w:jc w:val="center"/>
            </w:pPr>
            <w:r>
              <w:t>2.</w:t>
            </w:r>
          </w:p>
        </w:tc>
        <w:tc>
          <w:tcPr>
            <w:tcW w:w="3598" w:type="dxa"/>
            <w:tcBorders>
              <w:top w:val="single" w:sz="4" w:space="0" w:color="000000"/>
              <w:left w:val="single" w:sz="4" w:space="0" w:color="000000"/>
              <w:bottom w:val="single" w:sz="4" w:space="0" w:color="000000"/>
              <w:right w:val="single" w:sz="4" w:space="0" w:color="000000"/>
            </w:tcBorders>
            <w:hideMark/>
          </w:tcPr>
          <w:p w14:paraId="35EF80FE" w14:textId="77777777" w:rsidR="00121895" w:rsidRDefault="00121895" w:rsidP="00121895">
            <w:pPr>
              <w:spacing w:line="276" w:lineRule="auto"/>
              <w:ind w:left="720" w:hanging="720"/>
              <w:rPr>
                <w:i/>
                <w:color w:val="000000"/>
              </w:rPr>
            </w:pPr>
            <w:r>
              <w:rPr>
                <w:i/>
                <w:color w:val="000000"/>
              </w:rPr>
              <w:t>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14:paraId="403462FF" w14:textId="77777777" w:rsidR="00121895" w:rsidRDefault="00121895" w:rsidP="00121895">
            <w:pPr>
              <w:spacing w:line="276" w:lineRule="auto"/>
              <w:rPr>
                <w:color w:val="000000"/>
              </w:rPr>
            </w:pPr>
            <w:r>
              <w:rPr>
                <w:color w:val="000000"/>
              </w:rPr>
              <w:t xml:space="preserve">XML, утв. приказом ФНС России от 19.12.2018 №ММВ-7-15/820@ с уточнениями. </w:t>
            </w:r>
          </w:p>
        </w:tc>
      </w:tr>
      <w:tr w:rsidR="00121895" w14:paraId="6A92A9BD" w14:textId="77777777" w:rsidTr="00121895">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14:paraId="41D4FB08" w14:textId="77777777" w:rsidR="00121895" w:rsidRDefault="00121895" w:rsidP="00121895">
            <w:pPr>
              <w:ind w:left="720" w:hanging="720"/>
              <w:jc w:val="center"/>
            </w:pPr>
            <w:r>
              <w:t>3.</w:t>
            </w:r>
          </w:p>
        </w:tc>
        <w:tc>
          <w:tcPr>
            <w:tcW w:w="3598" w:type="dxa"/>
            <w:tcBorders>
              <w:top w:val="single" w:sz="4" w:space="0" w:color="000000"/>
              <w:left w:val="single" w:sz="4" w:space="0" w:color="000000"/>
              <w:bottom w:val="single" w:sz="4" w:space="0" w:color="000000"/>
              <w:right w:val="single" w:sz="4" w:space="0" w:color="000000"/>
            </w:tcBorders>
            <w:hideMark/>
          </w:tcPr>
          <w:p w14:paraId="22AF32E8" w14:textId="77777777" w:rsidR="00121895" w:rsidRDefault="00121895" w:rsidP="00121895">
            <w:pPr>
              <w:spacing w:line="276" w:lineRule="auto"/>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14:paraId="3640AF52" w14:textId="77777777" w:rsidR="00121895" w:rsidRDefault="00121895" w:rsidP="00121895">
            <w:pPr>
              <w:spacing w:line="276" w:lineRule="auto"/>
              <w:rPr>
                <w:color w:val="000000"/>
              </w:rPr>
            </w:pPr>
            <w:r>
              <w:rPr>
                <w:color w:val="000000"/>
              </w:rPr>
              <w:t>XML, утв. приказом ФНС России от 12.10.2020 N ЕД-7-26/736@.</w:t>
            </w:r>
          </w:p>
        </w:tc>
      </w:tr>
      <w:tr w:rsidR="00121895" w14:paraId="72257BAB" w14:textId="77777777" w:rsidTr="00121895">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14:paraId="1786A668" w14:textId="77777777" w:rsidR="00121895" w:rsidRDefault="00121895" w:rsidP="00121895">
            <w:pPr>
              <w:ind w:left="720" w:hanging="720"/>
              <w:jc w:val="center"/>
            </w:pPr>
            <w:r>
              <w:t>4.</w:t>
            </w:r>
          </w:p>
        </w:tc>
        <w:tc>
          <w:tcPr>
            <w:tcW w:w="3598" w:type="dxa"/>
            <w:tcBorders>
              <w:top w:val="single" w:sz="4" w:space="0" w:color="000000"/>
              <w:left w:val="single" w:sz="4" w:space="0" w:color="000000"/>
              <w:bottom w:val="single" w:sz="4" w:space="0" w:color="000000"/>
              <w:right w:val="single" w:sz="4" w:space="0" w:color="000000"/>
            </w:tcBorders>
            <w:hideMark/>
          </w:tcPr>
          <w:p w14:paraId="23AAA918" w14:textId="77777777" w:rsidR="00121895" w:rsidRDefault="00121895" w:rsidP="00121895">
            <w:pPr>
              <w:rPr>
                <w:i/>
              </w:rPr>
            </w:pPr>
            <w:r>
              <w:rPr>
                <w:i/>
              </w:rPr>
              <w:t xml:space="preserve">Счет </w:t>
            </w:r>
          </w:p>
        </w:tc>
        <w:tc>
          <w:tcPr>
            <w:tcW w:w="5143" w:type="dxa"/>
            <w:tcBorders>
              <w:top w:val="single" w:sz="4" w:space="0" w:color="000000"/>
              <w:left w:val="single" w:sz="4" w:space="0" w:color="000000"/>
              <w:bottom w:val="single" w:sz="4" w:space="0" w:color="000000"/>
              <w:right w:val="single" w:sz="4" w:space="0" w:color="000000"/>
            </w:tcBorders>
            <w:hideMark/>
          </w:tcPr>
          <w:p w14:paraId="6525B1DE" w14:textId="77777777" w:rsidR="00121895" w:rsidRDefault="00121895" w:rsidP="00121895">
            <w:r>
              <w:t>Неформализованный документ</w:t>
            </w:r>
          </w:p>
        </w:tc>
      </w:tr>
    </w:tbl>
    <w:p w14:paraId="23065026" w14:textId="77777777" w:rsidR="00121895" w:rsidRDefault="00121895"/>
    <w:p w14:paraId="443D938D" w14:textId="77777777" w:rsidR="00121895" w:rsidRDefault="00121895">
      <w:pPr>
        <w:suppressAutoHyphens w:val="0"/>
      </w:pPr>
      <w:r>
        <w:br w:type="page"/>
      </w:r>
    </w:p>
    <w:p w14:paraId="09526896" w14:textId="77777777" w:rsidR="00121895" w:rsidRPr="00121852" w:rsidRDefault="00121895" w:rsidP="00121895">
      <w:pPr>
        <w:jc w:val="right"/>
        <w:rPr>
          <w:sz w:val="28"/>
          <w:szCs w:val="28"/>
        </w:rPr>
      </w:pPr>
      <w:r>
        <w:rPr>
          <w:sz w:val="28"/>
          <w:szCs w:val="28"/>
        </w:rPr>
        <w:lastRenderedPageBreak/>
        <w:t>Приложение № 5</w:t>
      </w:r>
    </w:p>
    <w:p w14:paraId="3982E63C" w14:textId="77777777" w:rsidR="00121895" w:rsidRPr="00121852" w:rsidRDefault="00121895" w:rsidP="00121895">
      <w:pPr>
        <w:tabs>
          <w:tab w:val="left" w:pos="142"/>
        </w:tabs>
        <w:ind w:firstLine="709"/>
        <w:jc w:val="right"/>
        <w:rPr>
          <w:sz w:val="28"/>
          <w:szCs w:val="28"/>
        </w:rPr>
      </w:pPr>
      <w:r>
        <w:rPr>
          <w:sz w:val="28"/>
          <w:szCs w:val="28"/>
        </w:rPr>
        <w:t>к Договору поставки № _____________</w:t>
      </w:r>
    </w:p>
    <w:p w14:paraId="6DC757EC" w14:textId="77777777" w:rsidR="00121895" w:rsidRDefault="00121895" w:rsidP="00121895">
      <w:pPr>
        <w:jc w:val="right"/>
      </w:pPr>
      <w:r>
        <w:rPr>
          <w:sz w:val="28"/>
          <w:szCs w:val="28"/>
        </w:rPr>
        <w:t xml:space="preserve">    от «___»_________ 2022 г.</w:t>
      </w:r>
    </w:p>
    <w:p w14:paraId="1384E78E" w14:textId="77777777" w:rsidR="00121895" w:rsidRDefault="00121895"/>
    <w:p w14:paraId="6CB3FEEF" w14:textId="77777777" w:rsidR="00121895" w:rsidRDefault="00121895"/>
    <w:p w14:paraId="50481A8C" w14:textId="77777777" w:rsidR="00121895" w:rsidRPr="00270C3A" w:rsidRDefault="00121895" w:rsidP="00121895">
      <w:pPr>
        <w:ind w:firstLine="709"/>
        <w:jc w:val="center"/>
        <w:rPr>
          <w:rStyle w:val="FontStyle12"/>
          <w:b/>
          <w:sz w:val="28"/>
          <w:szCs w:val="28"/>
        </w:rPr>
      </w:pPr>
      <w:r>
        <w:rPr>
          <w:rStyle w:val="FontStyle12"/>
          <w:b/>
          <w:sz w:val="28"/>
          <w:szCs w:val="28"/>
        </w:rPr>
        <w:t>НАЛОГОВАЯ ОГОВОРКА</w:t>
      </w:r>
    </w:p>
    <w:p w14:paraId="792F5348" w14:textId="77777777" w:rsidR="00121895" w:rsidRPr="00270C3A" w:rsidRDefault="00121895" w:rsidP="00121895">
      <w:pPr>
        <w:ind w:firstLine="709"/>
        <w:jc w:val="both"/>
      </w:pPr>
    </w:p>
    <w:p w14:paraId="279AFCF9" w14:textId="77777777" w:rsidR="00121895" w:rsidRPr="004B20B5" w:rsidRDefault="00121895" w:rsidP="00121895">
      <w:pPr>
        <w:ind w:firstLine="709"/>
        <w:jc w:val="both"/>
        <w:rPr>
          <w:rStyle w:val="FontStyle12"/>
          <w:sz w:val="28"/>
          <w:szCs w:val="28"/>
        </w:rPr>
      </w:pPr>
      <w:r>
        <w:rPr>
          <w:rStyle w:val="FontStyle12"/>
          <w:sz w:val="28"/>
          <w:szCs w:val="28"/>
        </w:rPr>
        <w:t xml:space="preserve">1. </w:t>
      </w:r>
      <w:r>
        <w:rPr>
          <w:rStyle w:val="FontStyle12"/>
          <w:i/>
          <w:sz w:val="28"/>
          <w:szCs w:val="28"/>
        </w:rPr>
        <w:t>Поставщик</w:t>
      </w:r>
      <w:r>
        <w:rPr>
          <w:rStyle w:val="FontStyle13"/>
          <w:sz w:val="28"/>
          <w:szCs w:val="28"/>
        </w:rPr>
        <w:t xml:space="preserve"> на момент заключения и/или при исполнении </w:t>
      </w:r>
      <w:r>
        <w:rPr>
          <w:rStyle w:val="FontStyle12"/>
          <w:sz w:val="28"/>
          <w:szCs w:val="28"/>
        </w:rPr>
        <w:t xml:space="preserve">договора </w:t>
      </w:r>
      <w:r>
        <w:rPr>
          <w:rStyle w:val="FontStyle11"/>
          <w:rFonts w:hint="default"/>
          <w:sz w:val="28"/>
          <w:szCs w:val="28"/>
        </w:rPr>
        <w:t>от</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__</w:t>
      </w:r>
      <w:r>
        <w:rPr>
          <w:rStyle w:val="FontStyle11"/>
          <w:rFonts w:hint="default"/>
          <w:sz w:val="28"/>
          <w:szCs w:val="28"/>
        </w:rPr>
        <w:t>»</w:t>
      </w:r>
      <w:r>
        <w:rPr>
          <w:rStyle w:val="FontStyle11"/>
          <w:rFonts w:hint="default"/>
          <w:sz w:val="28"/>
          <w:szCs w:val="28"/>
        </w:rPr>
        <w:t xml:space="preserve"> ____________ 20__ </w:t>
      </w:r>
      <w:r>
        <w:rPr>
          <w:rStyle w:val="FontStyle11"/>
          <w:rFonts w:hint="default"/>
          <w:sz w:val="28"/>
          <w:szCs w:val="28"/>
        </w:rPr>
        <w:t>г</w:t>
      </w:r>
      <w:r>
        <w:rPr>
          <w:rStyle w:val="FontStyle11"/>
          <w:rFonts w:hint="default"/>
          <w:sz w:val="28"/>
          <w:szCs w:val="28"/>
        </w:rPr>
        <w:t xml:space="preserve">. </w:t>
      </w:r>
      <w:r>
        <w:rPr>
          <w:rStyle w:val="FontStyle12"/>
          <w:sz w:val="28"/>
          <w:szCs w:val="28"/>
        </w:rPr>
        <w:t xml:space="preserve">№ ___________ </w:t>
      </w:r>
      <w:r>
        <w:rPr>
          <w:rStyle w:val="FontStyle11"/>
          <w:rFonts w:hint="default"/>
          <w:sz w:val="28"/>
          <w:szCs w:val="28"/>
        </w:rPr>
        <w:t>(</w:t>
      </w:r>
      <w:r>
        <w:rPr>
          <w:rStyle w:val="FontStyle11"/>
          <w:rFonts w:hint="default"/>
          <w:sz w:val="28"/>
          <w:szCs w:val="28"/>
        </w:rPr>
        <w:t>далее</w:t>
      </w:r>
      <w:r>
        <w:rPr>
          <w:rStyle w:val="FontStyle11"/>
          <w:rFonts w:hint="default"/>
          <w:sz w:val="28"/>
          <w:szCs w:val="28"/>
        </w:rPr>
        <w:t xml:space="preserve"> </w:t>
      </w:r>
      <w:r>
        <w:rPr>
          <w:rStyle w:val="FontStyle11"/>
          <w:rFonts w:hint="default"/>
          <w:sz w:val="28"/>
          <w:szCs w:val="28"/>
        </w:rPr>
        <w:t>также</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Договор</w:t>
      </w:r>
      <w:r>
        <w:rPr>
          <w:rStyle w:val="FontStyle11"/>
          <w:rFonts w:hint="default"/>
          <w:sz w:val="28"/>
          <w:szCs w:val="28"/>
        </w:rPr>
        <w:t xml:space="preserve">, </w:t>
      </w:r>
      <w:r>
        <w:rPr>
          <w:rStyle w:val="FontStyle11"/>
          <w:rFonts w:hint="default"/>
          <w:sz w:val="28"/>
          <w:szCs w:val="28"/>
        </w:rPr>
        <w:t>настоящий</w:t>
      </w:r>
      <w:r>
        <w:rPr>
          <w:rStyle w:val="FontStyle11"/>
          <w:rFonts w:hint="default"/>
          <w:sz w:val="28"/>
          <w:szCs w:val="28"/>
        </w:rPr>
        <w:t xml:space="preserve"> </w:t>
      </w:r>
      <w:r>
        <w:rPr>
          <w:rStyle w:val="FontStyle11"/>
          <w:rFonts w:hint="default"/>
          <w:sz w:val="28"/>
          <w:szCs w:val="28"/>
        </w:rPr>
        <w:t>Договор</w:t>
      </w:r>
      <w:r>
        <w:rPr>
          <w:rStyle w:val="FontStyle11"/>
          <w:rFonts w:hint="default"/>
          <w:sz w:val="28"/>
          <w:szCs w:val="28"/>
        </w:rPr>
        <w:t xml:space="preserve">) </w:t>
      </w:r>
      <w:r>
        <w:rPr>
          <w:rStyle w:val="FontStyle11"/>
          <w:rFonts w:hint="default"/>
          <w:sz w:val="28"/>
          <w:szCs w:val="28"/>
        </w:rPr>
        <w:t>заключенного</w:t>
      </w:r>
      <w:r>
        <w:rPr>
          <w:rStyle w:val="FontStyle11"/>
          <w:rFonts w:hint="default"/>
          <w:sz w:val="28"/>
          <w:szCs w:val="28"/>
        </w:rPr>
        <w:t xml:space="preserve"> </w:t>
      </w:r>
      <w:r>
        <w:rPr>
          <w:rStyle w:val="FontStyle11"/>
          <w:rFonts w:hint="default"/>
          <w:sz w:val="28"/>
          <w:szCs w:val="28"/>
        </w:rPr>
        <w:t>с</w:t>
      </w:r>
      <w:r>
        <w:rPr>
          <w:rStyle w:val="FontStyle11"/>
          <w:rFonts w:hint="default"/>
          <w:sz w:val="28"/>
          <w:szCs w:val="28"/>
        </w:rPr>
        <w:t xml:space="preserve"> </w:t>
      </w:r>
      <w:r>
        <w:rPr>
          <w:rStyle w:val="FontStyle11"/>
          <w:rFonts w:hint="default"/>
          <w:sz w:val="28"/>
          <w:szCs w:val="28"/>
        </w:rPr>
        <w:t>ПАО</w:t>
      </w:r>
      <w:r>
        <w:rPr>
          <w:rStyle w:val="FontStyle11"/>
          <w:rFonts w:hint="default"/>
          <w:sz w:val="28"/>
          <w:szCs w:val="28"/>
        </w:rPr>
        <w:t xml:space="preserve"> </w:t>
      </w:r>
      <w:r>
        <w:rPr>
          <w:rStyle w:val="FontStyle11"/>
          <w:rFonts w:hint="default"/>
          <w:sz w:val="28"/>
          <w:szCs w:val="28"/>
        </w:rPr>
        <w:t>«ТрансКонтейнер»</w:t>
      </w:r>
      <w:r>
        <w:rPr>
          <w:rStyle w:val="FontStyle11"/>
          <w:rFonts w:hint="default"/>
          <w:sz w:val="28"/>
          <w:szCs w:val="28"/>
        </w:rPr>
        <w:t xml:space="preserve"> (</w:t>
      </w:r>
      <w:r>
        <w:rPr>
          <w:rStyle w:val="FontStyle11"/>
          <w:rFonts w:hint="default"/>
          <w:sz w:val="28"/>
          <w:szCs w:val="28"/>
        </w:rPr>
        <w:t>далее</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Покупатель</w:t>
      </w:r>
      <w:r>
        <w:rPr>
          <w:rStyle w:val="FontStyle11"/>
          <w:rFonts w:hint="default"/>
          <w:sz w:val="28"/>
          <w:szCs w:val="28"/>
        </w:rPr>
        <w:t xml:space="preserve">), </w:t>
      </w:r>
      <w:r>
        <w:rPr>
          <w:rStyle w:val="FontStyle12"/>
          <w:sz w:val="28"/>
          <w:szCs w:val="28"/>
        </w:rPr>
        <w:t>гарантирует (заверяет), что:</w:t>
      </w:r>
    </w:p>
    <w:p w14:paraId="7FE7B432" w14:textId="77777777" w:rsidR="00121895" w:rsidRPr="004B20B5" w:rsidRDefault="00121895" w:rsidP="00121895">
      <w:pPr>
        <w:ind w:firstLine="709"/>
        <w:jc w:val="both"/>
        <w:rPr>
          <w:rStyle w:val="FontStyle12"/>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76F8D6E6" w14:textId="77777777" w:rsidR="00121895" w:rsidRPr="004B20B5" w:rsidRDefault="00121895" w:rsidP="00121895">
      <w:pPr>
        <w:ind w:firstLine="709"/>
        <w:jc w:val="both"/>
        <w:rPr>
          <w:rStyle w:val="FontStyle12"/>
          <w:sz w:val="28"/>
          <w:szCs w:val="28"/>
        </w:rPr>
      </w:pPr>
      <w:r>
        <w:rPr>
          <w:rStyle w:val="FontStyle12"/>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35935C2" w14:textId="77777777" w:rsidR="00121895" w:rsidRPr="004B20B5" w:rsidRDefault="00121895" w:rsidP="00121895">
      <w:pPr>
        <w:ind w:firstLine="709"/>
        <w:jc w:val="both"/>
        <w:rPr>
          <w:rStyle w:val="FontStyle12"/>
          <w:sz w:val="28"/>
          <w:szCs w:val="28"/>
        </w:rPr>
      </w:pPr>
      <w:r>
        <w:rPr>
          <w:rStyle w:val="FontStyle12"/>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0702539" w14:textId="77777777" w:rsidR="00121895" w:rsidRPr="004B20B5" w:rsidRDefault="00121895" w:rsidP="00121895">
      <w:pPr>
        <w:ind w:firstLine="709"/>
        <w:jc w:val="both"/>
        <w:rPr>
          <w:rStyle w:val="FontStyle12"/>
          <w:sz w:val="28"/>
          <w:szCs w:val="28"/>
        </w:rPr>
      </w:pPr>
      <w:r>
        <w:rPr>
          <w:rStyle w:val="FontStyle12"/>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950DC10" w14:textId="77777777" w:rsidR="00121895" w:rsidRPr="004B20B5" w:rsidRDefault="00121895" w:rsidP="00121895">
      <w:pPr>
        <w:ind w:firstLine="709"/>
        <w:jc w:val="both"/>
        <w:rPr>
          <w:rStyle w:val="FontStyle12"/>
          <w:sz w:val="28"/>
          <w:szCs w:val="28"/>
        </w:rPr>
      </w:pPr>
      <w:r>
        <w:rPr>
          <w:rStyle w:val="FontStyle12"/>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E174248" w14:textId="77777777" w:rsidR="00121895" w:rsidRPr="004B20B5" w:rsidRDefault="00121895" w:rsidP="00121895">
      <w:pPr>
        <w:ind w:firstLine="709"/>
        <w:jc w:val="both"/>
        <w:rPr>
          <w:rStyle w:val="FontStyle12"/>
          <w:sz w:val="28"/>
          <w:szCs w:val="28"/>
        </w:rPr>
      </w:pPr>
      <w:r>
        <w:rPr>
          <w:rStyle w:val="FontStyle12"/>
          <w:sz w:val="28"/>
          <w:szCs w:val="28"/>
        </w:rPr>
        <w:t>не совершает сделок (операций) основной целью которых являются неуплата (неполная уплата) и (или) зачет (возврат) суммы налога;</w:t>
      </w:r>
    </w:p>
    <w:p w14:paraId="4D56905C" w14:textId="77777777" w:rsidR="00121895" w:rsidRPr="004B20B5" w:rsidRDefault="00121895" w:rsidP="00121895">
      <w:pPr>
        <w:ind w:firstLine="709"/>
        <w:jc w:val="both"/>
        <w:rPr>
          <w:rStyle w:val="FontStyle12"/>
          <w:sz w:val="28"/>
          <w:szCs w:val="28"/>
        </w:rPr>
      </w:pPr>
      <w:r>
        <w:rPr>
          <w:rStyle w:val="FontStyle12"/>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CECE8D9" w14:textId="77777777" w:rsidR="00121895" w:rsidRPr="004B20B5" w:rsidRDefault="00121895" w:rsidP="00121895">
      <w:pPr>
        <w:ind w:firstLine="709"/>
        <w:jc w:val="both"/>
        <w:rPr>
          <w:rStyle w:val="FontStyle12"/>
          <w:sz w:val="28"/>
          <w:szCs w:val="28"/>
        </w:rPr>
      </w:pPr>
      <w:r>
        <w:rPr>
          <w:rStyle w:val="FontStyle12"/>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7AD94FC" w14:textId="77777777" w:rsidR="00121895" w:rsidRPr="004B20B5" w:rsidRDefault="00121895" w:rsidP="00121895">
      <w:pPr>
        <w:ind w:firstLine="709"/>
        <w:jc w:val="both"/>
        <w:rPr>
          <w:rStyle w:val="FontStyle12"/>
          <w:sz w:val="28"/>
          <w:szCs w:val="28"/>
        </w:rPr>
      </w:pPr>
      <w:r>
        <w:rPr>
          <w:rStyle w:val="FontStyle12"/>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rStyle w:val="FontStyle12"/>
          <w:sz w:val="28"/>
          <w:szCs w:val="28"/>
        </w:rPr>
        <w:lastRenderedPageBreak/>
        <w:t>выборочно, игнорируя те из них, которые непосредственно не связаны с получением налоговой выгоды;</w:t>
      </w:r>
    </w:p>
    <w:p w14:paraId="593984AD" w14:textId="77777777" w:rsidR="00121895" w:rsidRPr="004B20B5" w:rsidRDefault="00121895" w:rsidP="00121895">
      <w:pPr>
        <w:ind w:firstLine="709"/>
        <w:jc w:val="both"/>
        <w:rPr>
          <w:rStyle w:val="FontStyle12"/>
          <w:sz w:val="28"/>
          <w:szCs w:val="28"/>
        </w:rPr>
      </w:pPr>
      <w:r>
        <w:rPr>
          <w:rStyle w:val="FontStyle12"/>
          <w:sz w:val="28"/>
          <w:szCs w:val="28"/>
        </w:rPr>
        <w:t xml:space="preserve">принимает исполнения обязательств по сделкам лишь от лиц, являющихся стороной договора, заключенного с </w:t>
      </w:r>
      <w:r>
        <w:rPr>
          <w:sz w:val="28"/>
          <w:szCs w:val="28"/>
        </w:rPr>
        <w:t>Поставщиком</w:t>
      </w:r>
      <w:r>
        <w:rPr>
          <w:rStyle w:val="FontStyle12"/>
          <w:sz w:val="28"/>
          <w:szCs w:val="28"/>
        </w:rPr>
        <w:t xml:space="preserve">  и (или) лиц, которым обязательство по исполнению сделки (операции) передано по договору или закону;</w:t>
      </w:r>
    </w:p>
    <w:p w14:paraId="0EA3C7E1" w14:textId="77777777" w:rsidR="00121895" w:rsidRPr="004B20B5" w:rsidRDefault="00121895" w:rsidP="00121895">
      <w:pPr>
        <w:ind w:firstLine="709"/>
        <w:jc w:val="both"/>
        <w:rPr>
          <w:rStyle w:val="FontStyle13"/>
          <w:sz w:val="28"/>
          <w:szCs w:val="28"/>
        </w:rPr>
      </w:pPr>
      <w:r>
        <w:rPr>
          <w:rStyle w:val="FontStyle12"/>
          <w:sz w:val="28"/>
          <w:szCs w:val="28"/>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sz w:val="28"/>
          <w:szCs w:val="28"/>
        </w:rPr>
        <w:t>Покупателю</w:t>
      </w:r>
      <w:r>
        <w:rPr>
          <w:rStyle w:val="FontStyle13"/>
          <w:sz w:val="28"/>
          <w:szCs w:val="28"/>
        </w:rPr>
        <w:t>;</w:t>
      </w:r>
    </w:p>
    <w:p w14:paraId="3C37ACD9" w14:textId="77777777" w:rsidR="00121895" w:rsidRPr="004B20B5" w:rsidRDefault="00121895" w:rsidP="00121895">
      <w:pPr>
        <w:ind w:firstLine="709"/>
        <w:jc w:val="both"/>
        <w:rPr>
          <w:rStyle w:val="FontStyle12"/>
          <w:sz w:val="28"/>
          <w:szCs w:val="28"/>
        </w:rPr>
      </w:pPr>
      <w:r>
        <w:rPr>
          <w:rStyle w:val="FontStyle12"/>
          <w:sz w:val="28"/>
          <w:szCs w:val="28"/>
        </w:rPr>
        <w:t>лица, подписывающие от его имени первичные документы и счета-фактуры, имеют на это все необходимые полномочия.</w:t>
      </w:r>
    </w:p>
    <w:p w14:paraId="3EEEDDD2" w14:textId="77777777" w:rsidR="00121895" w:rsidRPr="004B20B5" w:rsidRDefault="00121895" w:rsidP="00121895">
      <w:pPr>
        <w:ind w:firstLine="709"/>
        <w:jc w:val="both"/>
        <w:rPr>
          <w:rStyle w:val="FontStyle12"/>
          <w:sz w:val="28"/>
          <w:szCs w:val="28"/>
        </w:rPr>
      </w:pPr>
      <w:r>
        <w:rPr>
          <w:rStyle w:val="FontStyle12"/>
          <w:sz w:val="28"/>
          <w:szCs w:val="28"/>
        </w:rPr>
        <w:t xml:space="preserve">2. В соответствии со ст. 406.1 Гражданского кодекса Российской Федерации (далее </w:t>
      </w:r>
      <w:r>
        <w:rPr>
          <w:rStyle w:val="FontStyle11"/>
          <w:rFonts w:hint="default"/>
          <w:sz w:val="28"/>
          <w:szCs w:val="28"/>
        </w:rPr>
        <w:t>–</w:t>
      </w:r>
      <w:r>
        <w:rPr>
          <w:rStyle w:val="FontStyle11"/>
          <w:rFonts w:hint="default"/>
          <w:sz w:val="28"/>
          <w:szCs w:val="28"/>
        </w:rPr>
        <w:t xml:space="preserve"> </w:t>
      </w:r>
      <w:r>
        <w:rPr>
          <w:rStyle w:val="FontStyle12"/>
          <w:sz w:val="28"/>
          <w:szCs w:val="28"/>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sz w:val="28"/>
          <w:szCs w:val="28"/>
        </w:rPr>
        <w:t>Покупателя</w:t>
      </w:r>
      <w:r>
        <w:rPr>
          <w:rStyle w:val="FontStyle12"/>
          <w:sz w:val="28"/>
          <w:szCs w:val="28"/>
        </w:rPr>
        <w:t xml:space="preserve"> налоговый орган:</w:t>
      </w:r>
    </w:p>
    <w:p w14:paraId="6CC084B9" w14:textId="77777777" w:rsidR="00121895" w:rsidRPr="004B20B5" w:rsidRDefault="00121895" w:rsidP="00121895">
      <w:pPr>
        <w:ind w:firstLine="709"/>
        <w:jc w:val="both"/>
        <w:rPr>
          <w:rStyle w:val="FontStyle12"/>
          <w:sz w:val="28"/>
          <w:szCs w:val="28"/>
        </w:rPr>
      </w:pPr>
      <w:r>
        <w:rPr>
          <w:rStyle w:val="FontStyle12"/>
          <w:sz w:val="28"/>
          <w:szCs w:val="28"/>
        </w:rPr>
        <w:t>2.1.</w:t>
      </w:r>
      <w:r>
        <w:rPr>
          <w:rStyle w:val="FontStyle12"/>
          <w:sz w:val="28"/>
          <w:szCs w:val="28"/>
        </w:rPr>
        <w:tab/>
        <w:t xml:space="preserve"> установит получение </w:t>
      </w:r>
      <w:r>
        <w:rPr>
          <w:sz w:val="28"/>
          <w:szCs w:val="28"/>
        </w:rPr>
        <w:t>Покупателем</w:t>
      </w:r>
      <w:r>
        <w:rPr>
          <w:rStyle w:val="FontStyle12"/>
          <w:sz w:val="28"/>
          <w:szCs w:val="28"/>
        </w:rPr>
        <w:t xml:space="preserve"> необоснованной налоговой выгоды в связи с исполнением Договора и/или</w:t>
      </w:r>
    </w:p>
    <w:p w14:paraId="30B09954" w14:textId="77777777" w:rsidR="00121895" w:rsidRPr="004B20B5" w:rsidRDefault="00121895" w:rsidP="00121895">
      <w:pPr>
        <w:ind w:firstLine="709"/>
        <w:jc w:val="both"/>
        <w:rPr>
          <w:rStyle w:val="FontStyle12"/>
          <w:sz w:val="28"/>
          <w:szCs w:val="28"/>
        </w:rPr>
      </w:pPr>
      <w:r>
        <w:rPr>
          <w:rStyle w:val="FontStyle12"/>
          <w:sz w:val="28"/>
          <w:szCs w:val="28"/>
        </w:rPr>
        <w:t>2.2.</w:t>
      </w:r>
      <w:r>
        <w:rPr>
          <w:rStyle w:val="FontStyle12"/>
          <w:sz w:val="28"/>
          <w:szCs w:val="28"/>
        </w:rPr>
        <w:tab/>
        <w:t xml:space="preserve"> признает неправомерным учет расходов </w:t>
      </w:r>
      <w:r>
        <w:rPr>
          <w:sz w:val="28"/>
          <w:szCs w:val="28"/>
        </w:rPr>
        <w:t>Покупателя</w:t>
      </w:r>
      <w:r>
        <w:rPr>
          <w:rStyle w:val="FontStyle12"/>
          <w:sz w:val="28"/>
          <w:szCs w:val="28"/>
        </w:rPr>
        <w:t xml:space="preserve"> на приобретение товаров, работ, услуг или иных объектов гражданских прав по Договору и/или</w:t>
      </w:r>
    </w:p>
    <w:p w14:paraId="01F7098E" w14:textId="77777777" w:rsidR="00121895" w:rsidRPr="004B20B5" w:rsidRDefault="00121895" w:rsidP="00121895">
      <w:pPr>
        <w:ind w:firstLine="709"/>
        <w:jc w:val="both"/>
        <w:rPr>
          <w:rStyle w:val="FontStyle12"/>
          <w:sz w:val="28"/>
          <w:szCs w:val="28"/>
        </w:rPr>
      </w:pPr>
      <w:r>
        <w:rPr>
          <w:rStyle w:val="FontStyle12"/>
          <w:sz w:val="28"/>
          <w:szCs w:val="28"/>
        </w:rPr>
        <w:t>2.3.</w:t>
      </w:r>
      <w:r>
        <w:rPr>
          <w:rStyle w:val="FontStyle12"/>
          <w:sz w:val="28"/>
          <w:szCs w:val="28"/>
        </w:rPr>
        <w:tab/>
        <w:t xml:space="preserve"> признает неправомерным применение</w:t>
      </w:r>
      <w:r>
        <w:rPr>
          <w:rStyle w:val="FontStyle12"/>
          <w:i/>
          <w:sz w:val="28"/>
          <w:szCs w:val="28"/>
        </w:rPr>
        <w:t xml:space="preserve"> </w:t>
      </w:r>
      <w:r>
        <w:rPr>
          <w:sz w:val="28"/>
          <w:szCs w:val="28"/>
        </w:rPr>
        <w:t>Покупателем</w:t>
      </w:r>
      <w:r>
        <w:rPr>
          <w:rStyle w:val="FontStyle12"/>
          <w:sz w:val="28"/>
          <w:szCs w:val="28"/>
        </w:rPr>
        <w:t xml:space="preserve"> налоговых вычетов в отношении сумм НДС</w:t>
      </w:r>
    </w:p>
    <w:p w14:paraId="7D363E7C" w14:textId="77777777" w:rsidR="00121895" w:rsidRPr="004B20B5" w:rsidRDefault="00121895" w:rsidP="00121895">
      <w:pPr>
        <w:ind w:firstLine="709"/>
        <w:jc w:val="both"/>
        <w:rPr>
          <w:rStyle w:val="FontStyle13"/>
          <w:i w:val="0"/>
          <w:sz w:val="28"/>
          <w:szCs w:val="28"/>
        </w:rPr>
      </w:pPr>
      <w:r>
        <w:rPr>
          <w:rStyle w:val="FontStyle12"/>
          <w:sz w:val="28"/>
          <w:szCs w:val="28"/>
        </w:rPr>
        <w:t xml:space="preserve">в связи с тем, что </w:t>
      </w:r>
      <w:r>
        <w:rPr>
          <w:sz w:val="28"/>
          <w:szCs w:val="28"/>
        </w:rPr>
        <w:t>Поставщик</w:t>
      </w:r>
      <w:r>
        <w:rPr>
          <w:rStyle w:val="FontStyle13"/>
          <w:sz w:val="28"/>
          <w:szCs w:val="28"/>
        </w:rPr>
        <w:t>:</w:t>
      </w:r>
    </w:p>
    <w:p w14:paraId="25081A34" w14:textId="77777777" w:rsidR="00121895" w:rsidRPr="004B20B5" w:rsidRDefault="00121895" w:rsidP="00121895">
      <w:pPr>
        <w:ind w:firstLine="709"/>
        <w:jc w:val="both"/>
        <w:rPr>
          <w:rStyle w:val="FontStyle13"/>
          <w:i w:val="0"/>
          <w:sz w:val="28"/>
          <w:szCs w:val="28"/>
        </w:rPr>
      </w:pPr>
      <w:r>
        <w:rPr>
          <w:rStyle w:val="FontStyle13"/>
          <w:sz w:val="28"/>
          <w:szCs w:val="28"/>
        </w:rPr>
        <w:t>2.4.</w:t>
      </w:r>
      <w:r>
        <w:rPr>
          <w:rStyle w:val="FontStyle13"/>
          <w:sz w:val="28"/>
          <w:szCs w:val="28"/>
        </w:rPr>
        <w:tab/>
        <w:t xml:space="preserve"> нарушал свои налоговые обязанности по отражению в качестве дохода сумм, полученных от </w:t>
      </w:r>
      <w:r>
        <w:rPr>
          <w:sz w:val="28"/>
          <w:szCs w:val="28"/>
        </w:rPr>
        <w:t>Покупателя</w:t>
      </w:r>
      <w:r>
        <w:rPr>
          <w:rStyle w:val="FontStyle12"/>
          <w:sz w:val="28"/>
          <w:szCs w:val="28"/>
        </w:rPr>
        <w:t xml:space="preserve"> </w:t>
      </w:r>
      <w:r>
        <w:rPr>
          <w:rStyle w:val="FontStyle13"/>
          <w:sz w:val="28"/>
          <w:szCs w:val="28"/>
        </w:rPr>
        <w:t>по Договору, а равно по исчислению и перечислению в бюджет НДС и/или</w:t>
      </w:r>
    </w:p>
    <w:p w14:paraId="42E210BC" w14:textId="77777777" w:rsidR="00121895" w:rsidRPr="004B20B5" w:rsidRDefault="00121895" w:rsidP="00121895">
      <w:pPr>
        <w:ind w:firstLine="709"/>
        <w:jc w:val="both"/>
        <w:rPr>
          <w:rStyle w:val="FontStyle12"/>
          <w:sz w:val="28"/>
          <w:szCs w:val="28"/>
        </w:rPr>
      </w:pPr>
      <w:r>
        <w:rPr>
          <w:rStyle w:val="FontStyle13"/>
          <w:sz w:val="28"/>
          <w:szCs w:val="28"/>
        </w:rPr>
        <w:t>2.5.</w:t>
      </w:r>
      <w:r>
        <w:rPr>
          <w:rStyle w:val="FontStyle13"/>
          <w:sz w:val="28"/>
          <w:szCs w:val="28"/>
        </w:rPr>
        <w:tab/>
        <w:t xml:space="preserve"> </w:t>
      </w:r>
      <w:r>
        <w:rPr>
          <w:rStyle w:val="FontStyle12"/>
          <w:sz w:val="28"/>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75A8DFF3" w14:textId="77777777" w:rsidR="00121895" w:rsidRPr="004B20B5" w:rsidRDefault="00121895" w:rsidP="00121895">
      <w:pPr>
        <w:ind w:firstLine="709"/>
        <w:jc w:val="both"/>
        <w:rPr>
          <w:rStyle w:val="FontStyle12"/>
          <w:sz w:val="28"/>
          <w:szCs w:val="28"/>
        </w:rPr>
      </w:pPr>
      <w:r>
        <w:rPr>
          <w:rStyle w:val="FontStyle12"/>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sz w:val="28"/>
          <w:szCs w:val="28"/>
        </w:rPr>
        <w:t>Поставщиком</w:t>
      </w:r>
      <w:r>
        <w:rPr>
          <w:rStyle w:val="FontStyle12"/>
          <w:sz w:val="28"/>
          <w:szCs w:val="28"/>
        </w:rPr>
        <w:t xml:space="preserve">, то </w:t>
      </w:r>
      <w:r>
        <w:rPr>
          <w:sz w:val="28"/>
          <w:szCs w:val="28"/>
        </w:rPr>
        <w:t>Поставщик</w:t>
      </w:r>
      <w:r>
        <w:rPr>
          <w:rStyle w:val="FontStyle12"/>
          <w:sz w:val="28"/>
          <w:szCs w:val="28"/>
        </w:rPr>
        <w:t xml:space="preserve"> </w:t>
      </w:r>
      <w:r>
        <w:rPr>
          <w:rStyle w:val="FontStyle13"/>
          <w:sz w:val="28"/>
          <w:szCs w:val="28"/>
        </w:rPr>
        <w:t xml:space="preserve">вправе в течение 10 (десяти) рабочих дней с даты письменного предложения </w:t>
      </w:r>
      <w:r>
        <w:rPr>
          <w:sz w:val="28"/>
          <w:szCs w:val="28"/>
        </w:rPr>
        <w:t>Покупатель</w:t>
      </w:r>
      <w:r>
        <w:rPr>
          <w:rStyle w:val="FontStyle12"/>
          <w:sz w:val="28"/>
          <w:szCs w:val="28"/>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6AA45D71" w14:textId="77777777" w:rsidR="00121895" w:rsidRPr="004B20B5" w:rsidRDefault="00121895" w:rsidP="00121895">
      <w:pPr>
        <w:ind w:firstLine="709"/>
        <w:jc w:val="both"/>
        <w:rPr>
          <w:rStyle w:val="FontStyle12"/>
          <w:sz w:val="28"/>
          <w:szCs w:val="28"/>
        </w:rPr>
      </w:pPr>
      <w:r>
        <w:rPr>
          <w:rStyle w:val="FontStyle12"/>
          <w:sz w:val="28"/>
          <w:szCs w:val="28"/>
        </w:rPr>
        <w:t>2.6.</w:t>
      </w:r>
      <w:r>
        <w:rPr>
          <w:rStyle w:val="FontStyle12"/>
          <w:sz w:val="28"/>
          <w:szCs w:val="28"/>
        </w:rPr>
        <w:tab/>
        <w:t xml:space="preserve"> сумма доначисленного </w:t>
      </w:r>
      <w:r>
        <w:rPr>
          <w:sz w:val="28"/>
          <w:szCs w:val="28"/>
        </w:rPr>
        <w:t>Покупателю</w:t>
      </w:r>
      <w:r>
        <w:rPr>
          <w:rStyle w:val="FontStyle12"/>
          <w:sz w:val="28"/>
          <w:szCs w:val="28"/>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sz w:val="28"/>
          <w:szCs w:val="28"/>
        </w:rPr>
        <w:t xml:space="preserve">Поставщиком </w:t>
      </w:r>
      <w:r>
        <w:rPr>
          <w:rStyle w:val="FontStyle12"/>
          <w:sz w:val="28"/>
          <w:szCs w:val="28"/>
        </w:rPr>
        <w:t>(далее – Доначисленные налоги); плюс</w:t>
      </w:r>
    </w:p>
    <w:p w14:paraId="3EA1B51B" w14:textId="77777777" w:rsidR="00121895" w:rsidRPr="004B20B5" w:rsidRDefault="00121895" w:rsidP="00121895">
      <w:pPr>
        <w:ind w:firstLine="709"/>
        <w:jc w:val="both"/>
        <w:rPr>
          <w:rStyle w:val="FontStyle12"/>
          <w:sz w:val="28"/>
          <w:szCs w:val="28"/>
        </w:rPr>
      </w:pPr>
      <w:r>
        <w:rPr>
          <w:rStyle w:val="FontStyle12"/>
          <w:sz w:val="28"/>
          <w:szCs w:val="28"/>
        </w:rPr>
        <w:t>2.7.</w:t>
      </w:r>
      <w:r>
        <w:rPr>
          <w:rStyle w:val="FontStyle12"/>
          <w:sz w:val="28"/>
          <w:szCs w:val="28"/>
        </w:rPr>
        <w:tab/>
        <w:t xml:space="preserve"> сумма начисленных </w:t>
      </w:r>
      <w:r>
        <w:rPr>
          <w:sz w:val="28"/>
          <w:szCs w:val="28"/>
        </w:rPr>
        <w:t>Покупателю</w:t>
      </w:r>
      <w:r>
        <w:rPr>
          <w:rStyle w:val="FontStyle12"/>
          <w:sz w:val="28"/>
          <w:szCs w:val="28"/>
        </w:rPr>
        <w:t xml:space="preserve"> пеней на сумму Доначисленных налогов (далее – Пени); плюс</w:t>
      </w:r>
    </w:p>
    <w:p w14:paraId="5CADACB7" w14:textId="77777777" w:rsidR="00121895" w:rsidRPr="004B20B5" w:rsidRDefault="00121895" w:rsidP="00121895">
      <w:pPr>
        <w:ind w:firstLine="709"/>
        <w:jc w:val="both"/>
        <w:rPr>
          <w:rStyle w:val="FontStyle12"/>
          <w:sz w:val="28"/>
          <w:szCs w:val="28"/>
        </w:rPr>
      </w:pPr>
      <w:r>
        <w:rPr>
          <w:rStyle w:val="FontStyle12"/>
          <w:sz w:val="28"/>
          <w:szCs w:val="28"/>
        </w:rPr>
        <w:t>2.8.</w:t>
      </w:r>
      <w:r>
        <w:rPr>
          <w:rStyle w:val="FontStyle12"/>
          <w:sz w:val="28"/>
          <w:szCs w:val="28"/>
        </w:rPr>
        <w:tab/>
        <w:t xml:space="preserve">штрафы начисленные </w:t>
      </w:r>
      <w:r>
        <w:rPr>
          <w:sz w:val="28"/>
          <w:szCs w:val="28"/>
        </w:rPr>
        <w:t>Покупателю</w:t>
      </w:r>
      <w:r>
        <w:rPr>
          <w:rStyle w:val="FontStyle12"/>
          <w:sz w:val="28"/>
          <w:szCs w:val="28"/>
        </w:rPr>
        <w:t xml:space="preserve"> за соответствующие налоговые нарушения в связи с неуплатой ею Доначисленных налогов (далее – Штрафы).</w:t>
      </w:r>
    </w:p>
    <w:p w14:paraId="0DC7D581" w14:textId="77777777" w:rsidR="00121895" w:rsidRPr="004B20B5" w:rsidRDefault="00121895" w:rsidP="00121895">
      <w:pPr>
        <w:ind w:firstLine="709"/>
        <w:jc w:val="both"/>
        <w:rPr>
          <w:rStyle w:val="FontStyle12"/>
          <w:sz w:val="28"/>
          <w:szCs w:val="28"/>
        </w:rPr>
      </w:pPr>
      <w:r>
        <w:rPr>
          <w:rStyle w:val="FontStyle12"/>
          <w:sz w:val="28"/>
          <w:szCs w:val="28"/>
        </w:rPr>
        <w:t>3.</w:t>
      </w:r>
      <w:r>
        <w:rPr>
          <w:rStyle w:val="FontStyle12"/>
          <w:sz w:val="28"/>
          <w:szCs w:val="28"/>
        </w:rPr>
        <w:tab/>
        <w:t xml:space="preserve">Стороны, в соответствии со ст. 406.1 ГК РФ также договорились, что в случае предъявления </w:t>
      </w:r>
      <w:r>
        <w:rPr>
          <w:sz w:val="28"/>
          <w:szCs w:val="28"/>
        </w:rPr>
        <w:t>Покупателю</w:t>
      </w:r>
      <w:r>
        <w:rPr>
          <w:rStyle w:val="FontStyle12"/>
          <w:sz w:val="28"/>
          <w:szCs w:val="28"/>
        </w:rPr>
        <w:t xml:space="preserve"> третьими лицами (для целей настоящего </w:t>
      </w:r>
      <w:r>
        <w:rPr>
          <w:rStyle w:val="FontStyle12"/>
          <w:sz w:val="28"/>
          <w:szCs w:val="28"/>
        </w:rPr>
        <w:lastRenderedPageBreak/>
        <w:t xml:space="preserve">Договора) – лицами, приобретавшими у </w:t>
      </w:r>
      <w:r>
        <w:rPr>
          <w:sz w:val="28"/>
          <w:szCs w:val="28"/>
        </w:rPr>
        <w:t>Покупателя</w:t>
      </w:r>
      <w:r>
        <w:rPr>
          <w:rStyle w:val="FontStyle12"/>
          <w:sz w:val="28"/>
          <w:szCs w:val="28"/>
        </w:rPr>
        <w:t xml:space="preserve"> товары результаты работ, (услуг), имущественные права являющиеся объектом настоящего Договора, имущественных требований:</w:t>
      </w:r>
    </w:p>
    <w:p w14:paraId="4656745A" w14:textId="77777777" w:rsidR="00121895" w:rsidRPr="004B20B5" w:rsidRDefault="00121895" w:rsidP="00121895">
      <w:pPr>
        <w:ind w:firstLine="709"/>
        <w:jc w:val="both"/>
        <w:rPr>
          <w:rStyle w:val="FontStyle12"/>
          <w:sz w:val="28"/>
          <w:szCs w:val="28"/>
        </w:rPr>
      </w:pPr>
      <w:r>
        <w:rPr>
          <w:rStyle w:val="FontStyle12"/>
          <w:sz w:val="28"/>
          <w:szCs w:val="28"/>
        </w:rPr>
        <w:t>3.1.</w:t>
      </w:r>
      <w:r>
        <w:rPr>
          <w:rStyle w:val="FontStyle12"/>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DBA8D43" w14:textId="77777777" w:rsidR="00121895" w:rsidRPr="004B20B5" w:rsidRDefault="00121895" w:rsidP="00121895">
      <w:pPr>
        <w:ind w:firstLine="709"/>
        <w:jc w:val="both"/>
        <w:rPr>
          <w:rStyle w:val="FontStyle12"/>
          <w:sz w:val="28"/>
          <w:szCs w:val="28"/>
        </w:rPr>
      </w:pPr>
      <w:r>
        <w:rPr>
          <w:rStyle w:val="FontStyle12"/>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sz w:val="28"/>
          <w:szCs w:val="28"/>
        </w:rPr>
        <w:t>Покупателя</w:t>
      </w:r>
      <w:r>
        <w:rPr>
          <w:rStyle w:val="FontStyle12"/>
          <w:sz w:val="28"/>
          <w:szCs w:val="28"/>
        </w:rPr>
        <w:t xml:space="preserve">), то </w:t>
      </w:r>
      <w:r>
        <w:rPr>
          <w:sz w:val="28"/>
          <w:szCs w:val="28"/>
        </w:rPr>
        <w:t xml:space="preserve">Поставщик </w:t>
      </w:r>
      <w:r>
        <w:rPr>
          <w:rStyle w:val="FontStyle13"/>
          <w:sz w:val="28"/>
          <w:szCs w:val="28"/>
        </w:rPr>
        <w:t>обязан в течение 10 (десять) рабочих дней с даты письменного требования</w:t>
      </w:r>
      <w:r>
        <w:rPr>
          <w:sz w:val="28"/>
          <w:szCs w:val="28"/>
        </w:rPr>
        <w:t xml:space="preserve"> Покупателя</w:t>
      </w:r>
      <w:r>
        <w:rPr>
          <w:rStyle w:val="FontStyle12"/>
          <w:sz w:val="28"/>
          <w:szCs w:val="28"/>
        </w:rPr>
        <w:t xml:space="preserve"> возместить последнему Имущественные потери, связанные с нарушением имущественных прав третьих лиц.</w:t>
      </w:r>
    </w:p>
    <w:p w14:paraId="78CA4B1B" w14:textId="77777777" w:rsidR="00121895" w:rsidRPr="004B20B5" w:rsidRDefault="00121895" w:rsidP="00121895">
      <w:pPr>
        <w:ind w:firstLine="709"/>
        <w:jc w:val="both"/>
        <w:rPr>
          <w:rStyle w:val="FontStyle12"/>
          <w:sz w:val="28"/>
          <w:szCs w:val="28"/>
        </w:rPr>
      </w:pPr>
      <w:r>
        <w:rPr>
          <w:rStyle w:val="FontStyle12"/>
          <w:sz w:val="28"/>
          <w:szCs w:val="28"/>
        </w:rPr>
        <w:t>4.</w:t>
      </w:r>
      <w:r>
        <w:rPr>
          <w:rStyle w:val="FontStyle12"/>
          <w:sz w:val="28"/>
          <w:szCs w:val="28"/>
        </w:rPr>
        <w:tab/>
        <w:t xml:space="preserve">В соответствии со ст. 406.1 ГК РФ Стороны также предусмотрели, что в случае не реализации </w:t>
      </w:r>
      <w:r>
        <w:rPr>
          <w:sz w:val="28"/>
          <w:szCs w:val="28"/>
        </w:rPr>
        <w:t xml:space="preserve">Поставщик </w:t>
      </w:r>
      <w:r>
        <w:rPr>
          <w:rStyle w:val="FontStyle12"/>
          <w:sz w:val="28"/>
          <w:szCs w:val="28"/>
        </w:rPr>
        <w:t xml:space="preserve">права, указанного в пункте 2.5 настоящей Налоговой оговорки, на возмещение </w:t>
      </w:r>
      <w:r>
        <w:rPr>
          <w:sz w:val="28"/>
          <w:szCs w:val="28"/>
        </w:rPr>
        <w:t xml:space="preserve">Покупателю </w:t>
      </w:r>
      <w:r>
        <w:rPr>
          <w:rStyle w:val="FontStyle12"/>
          <w:sz w:val="28"/>
          <w:szCs w:val="28"/>
        </w:rPr>
        <w:t xml:space="preserve">Имущественных потерь, связанных с налоговой проверкой, </w:t>
      </w:r>
      <w:r>
        <w:rPr>
          <w:sz w:val="28"/>
          <w:szCs w:val="28"/>
        </w:rPr>
        <w:t>Покупатель</w:t>
      </w:r>
      <w:r>
        <w:rPr>
          <w:rStyle w:val="FontStyle12"/>
          <w:sz w:val="28"/>
          <w:szCs w:val="28"/>
        </w:rPr>
        <w:t xml:space="preserve"> вправе оспорить Решение налогового органа в установленном законом порядке и в этом случае </w:t>
      </w:r>
      <w:r>
        <w:rPr>
          <w:sz w:val="28"/>
          <w:szCs w:val="28"/>
        </w:rPr>
        <w:t xml:space="preserve">Поставщик </w:t>
      </w:r>
      <w:r>
        <w:rPr>
          <w:rStyle w:val="FontStyle12"/>
          <w:sz w:val="28"/>
          <w:szCs w:val="28"/>
          <w:u w:val="single"/>
        </w:rPr>
        <w:t>будет обязан</w:t>
      </w:r>
      <w:r>
        <w:rPr>
          <w:rStyle w:val="FontStyle12"/>
          <w:sz w:val="28"/>
          <w:szCs w:val="28"/>
        </w:rPr>
        <w:t xml:space="preserve"> возместить </w:t>
      </w:r>
      <w:r>
        <w:rPr>
          <w:sz w:val="28"/>
          <w:szCs w:val="28"/>
        </w:rPr>
        <w:t>Покупателю</w:t>
      </w:r>
      <w:r>
        <w:rPr>
          <w:rStyle w:val="FontStyle12"/>
          <w:sz w:val="28"/>
          <w:szCs w:val="28"/>
        </w:rPr>
        <w:t xml:space="preserve"> имущественные потери, в течение 10 (десяти) рабочих дней с даты письменного требования </w:t>
      </w:r>
      <w:r>
        <w:rPr>
          <w:sz w:val="28"/>
          <w:szCs w:val="28"/>
        </w:rPr>
        <w:t>Покупателя</w:t>
      </w:r>
      <w:r>
        <w:rPr>
          <w:rStyle w:val="FontStyle12"/>
          <w:sz w:val="28"/>
          <w:szCs w:val="28"/>
        </w:rPr>
        <w:t xml:space="preserve"> об этом (с приложением копии Решения налогового органа и копии вступившего в силу судебного акта (-</w:t>
      </w:r>
      <w:proofErr w:type="spellStart"/>
      <w:r>
        <w:rPr>
          <w:rStyle w:val="FontStyle12"/>
          <w:sz w:val="28"/>
          <w:szCs w:val="28"/>
        </w:rPr>
        <w:t>ов</w:t>
      </w:r>
      <w:proofErr w:type="spellEnd"/>
      <w:r>
        <w:rPr>
          <w:rStyle w:val="FontStyle12"/>
          <w:sz w:val="28"/>
          <w:szCs w:val="28"/>
        </w:rPr>
        <w:t xml:space="preserve">), принятого (-ых) по результатам оспаривания </w:t>
      </w:r>
      <w:r>
        <w:rPr>
          <w:sz w:val="28"/>
          <w:szCs w:val="28"/>
        </w:rPr>
        <w:t>Покупателем</w:t>
      </w:r>
      <w:r>
        <w:rPr>
          <w:rStyle w:val="FontStyle12"/>
          <w:sz w:val="28"/>
          <w:szCs w:val="28"/>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sz w:val="28"/>
          <w:szCs w:val="28"/>
        </w:rPr>
        <w:t>Поставщиком</w:t>
      </w:r>
      <w:r>
        <w:rPr>
          <w:rStyle w:val="FontStyle12"/>
          <w:sz w:val="28"/>
          <w:szCs w:val="28"/>
        </w:rPr>
        <w:t>), определяемые как:</w:t>
      </w:r>
    </w:p>
    <w:p w14:paraId="03B0501C" w14:textId="77777777" w:rsidR="00121895" w:rsidRPr="004B20B5" w:rsidRDefault="00121895" w:rsidP="00121895">
      <w:pPr>
        <w:ind w:firstLine="709"/>
        <w:jc w:val="both"/>
        <w:rPr>
          <w:rStyle w:val="FontStyle12"/>
          <w:sz w:val="28"/>
          <w:szCs w:val="28"/>
        </w:rPr>
      </w:pPr>
      <w:r>
        <w:rPr>
          <w:rStyle w:val="FontStyle12"/>
          <w:sz w:val="28"/>
          <w:szCs w:val="28"/>
        </w:rPr>
        <w:t>4.1.</w:t>
      </w:r>
      <w:r>
        <w:rPr>
          <w:rStyle w:val="FontStyle12"/>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Pr>
          <w:rStyle w:val="FontStyle12"/>
          <w:sz w:val="28"/>
          <w:szCs w:val="28"/>
        </w:rPr>
        <w:t>ам</w:t>
      </w:r>
      <w:proofErr w:type="spellEnd"/>
      <w:r>
        <w:rPr>
          <w:rStyle w:val="FontStyle12"/>
          <w:sz w:val="28"/>
          <w:szCs w:val="28"/>
        </w:rPr>
        <w:t xml:space="preserve">), в рамках которого (-ых) </w:t>
      </w:r>
      <w:r>
        <w:rPr>
          <w:sz w:val="28"/>
          <w:szCs w:val="28"/>
        </w:rPr>
        <w:t>Покупатель</w:t>
      </w:r>
      <w:r>
        <w:rPr>
          <w:rStyle w:val="FontStyle12"/>
          <w:sz w:val="28"/>
          <w:szCs w:val="28"/>
        </w:rPr>
        <w:t xml:space="preserve"> предпринял добросовестные усилия по оспариванию Решения налогового органа, а также</w:t>
      </w:r>
    </w:p>
    <w:p w14:paraId="1DFDFB0B" w14:textId="77777777" w:rsidR="00121895" w:rsidRPr="004B20B5" w:rsidRDefault="00121895" w:rsidP="00121895">
      <w:pPr>
        <w:ind w:firstLine="709"/>
        <w:jc w:val="both"/>
        <w:rPr>
          <w:rStyle w:val="FontStyle12"/>
          <w:sz w:val="28"/>
          <w:szCs w:val="28"/>
        </w:rPr>
      </w:pPr>
      <w:r>
        <w:rPr>
          <w:rStyle w:val="FontStyle12"/>
          <w:sz w:val="28"/>
          <w:szCs w:val="28"/>
        </w:rPr>
        <w:t>4.2.</w:t>
      </w:r>
      <w:r>
        <w:rPr>
          <w:rStyle w:val="FontStyle12"/>
          <w:sz w:val="28"/>
          <w:szCs w:val="28"/>
        </w:rPr>
        <w:tab/>
        <w:t xml:space="preserve">судебные расходы </w:t>
      </w:r>
      <w:r>
        <w:rPr>
          <w:sz w:val="28"/>
          <w:szCs w:val="28"/>
        </w:rPr>
        <w:t>Покупателя</w:t>
      </w:r>
      <w:r>
        <w:rPr>
          <w:rStyle w:val="FontStyle12"/>
          <w:sz w:val="28"/>
          <w:szCs w:val="28"/>
        </w:rPr>
        <w:t xml:space="preserve"> в связи с оспариванием Решения налогового органа в полном размере.</w:t>
      </w:r>
    </w:p>
    <w:p w14:paraId="3394A9AB" w14:textId="77777777" w:rsidR="00121895" w:rsidRPr="004B20B5" w:rsidRDefault="00121895" w:rsidP="00121895">
      <w:pPr>
        <w:ind w:firstLine="709"/>
        <w:jc w:val="both"/>
        <w:rPr>
          <w:rStyle w:val="FontStyle12"/>
          <w:sz w:val="28"/>
          <w:szCs w:val="28"/>
        </w:rPr>
      </w:pPr>
      <w:r>
        <w:rPr>
          <w:rStyle w:val="FontStyle12"/>
          <w:sz w:val="28"/>
          <w:szCs w:val="28"/>
        </w:rPr>
        <w:t>5.</w:t>
      </w:r>
      <w:r>
        <w:rPr>
          <w:rStyle w:val="FontStyle12"/>
          <w:sz w:val="28"/>
          <w:szCs w:val="28"/>
        </w:rPr>
        <w:tab/>
      </w:r>
      <w:r>
        <w:rPr>
          <w:sz w:val="28"/>
          <w:szCs w:val="28"/>
        </w:rPr>
        <w:t xml:space="preserve">Поставщик </w:t>
      </w:r>
      <w:r>
        <w:rPr>
          <w:rStyle w:val="FontStyle12"/>
          <w:sz w:val="28"/>
          <w:szCs w:val="28"/>
        </w:rPr>
        <w:t xml:space="preserve">признает и соглашается, что </w:t>
      </w:r>
      <w:r>
        <w:rPr>
          <w:sz w:val="28"/>
          <w:szCs w:val="28"/>
        </w:rPr>
        <w:t xml:space="preserve">Покупатель </w:t>
      </w:r>
      <w:r>
        <w:rPr>
          <w:rStyle w:val="FontStyle12"/>
          <w:sz w:val="28"/>
          <w:szCs w:val="28"/>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sz w:val="28"/>
          <w:szCs w:val="28"/>
        </w:rPr>
        <w:t xml:space="preserve">Покупатель </w:t>
      </w:r>
      <w:r>
        <w:rPr>
          <w:rStyle w:val="FontStyle12"/>
          <w:sz w:val="28"/>
          <w:szCs w:val="28"/>
        </w:rPr>
        <w:t xml:space="preserve">оспаривает Решение налогового органа, содержащее Эпизоды, связанные с </w:t>
      </w:r>
      <w:r>
        <w:rPr>
          <w:sz w:val="28"/>
          <w:szCs w:val="28"/>
        </w:rPr>
        <w:t>Поставщиком</w:t>
      </w:r>
      <w:r>
        <w:rPr>
          <w:rStyle w:val="FontStyle12"/>
          <w:sz w:val="28"/>
          <w:szCs w:val="28"/>
        </w:rPr>
        <w:t xml:space="preserve">. </w:t>
      </w:r>
      <w:r>
        <w:rPr>
          <w:sz w:val="28"/>
          <w:szCs w:val="28"/>
        </w:rPr>
        <w:t xml:space="preserve">Поставщик </w:t>
      </w:r>
      <w:r>
        <w:rPr>
          <w:rStyle w:val="FontStyle12"/>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8"/>
          <w:szCs w:val="28"/>
        </w:rPr>
        <w:t>Покупателя</w:t>
      </w:r>
      <w:r>
        <w:rPr>
          <w:rStyle w:val="FontStyle12"/>
          <w:sz w:val="28"/>
          <w:szCs w:val="28"/>
        </w:rPr>
        <w:t xml:space="preserve"> и в обоснование своего отказа или задержки возмещать </w:t>
      </w:r>
      <w:r>
        <w:rPr>
          <w:sz w:val="28"/>
          <w:szCs w:val="28"/>
        </w:rPr>
        <w:t>Покупателю</w:t>
      </w:r>
      <w:r>
        <w:rPr>
          <w:rStyle w:val="FontStyle12"/>
          <w:sz w:val="28"/>
          <w:szCs w:val="28"/>
        </w:rPr>
        <w:t xml:space="preserve"> Имущественные потери, связанные с налоговой проверкой.</w:t>
      </w:r>
    </w:p>
    <w:p w14:paraId="693DC256" w14:textId="77777777" w:rsidR="00121895" w:rsidRPr="004B20B5" w:rsidRDefault="00121895" w:rsidP="00121895">
      <w:pPr>
        <w:ind w:firstLine="709"/>
        <w:jc w:val="both"/>
        <w:rPr>
          <w:rStyle w:val="FontStyle12"/>
          <w:sz w:val="28"/>
          <w:szCs w:val="28"/>
        </w:rPr>
      </w:pPr>
      <w:r>
        <w:rPr>
          <w:rStyle w:val="FontStyle12"/>
          <w:sz w:val="28"/>
          <w:szCs w:val="28"/>
        </w:rPr>
        <w:lastRenderedPageBreak/>
        <w:t>6.</w:t>
      </w:r>
      <w:r>
        <w:rPr>
          <w:rStyle w:val="FontStyle12"/>
          <w:sz w:val="28"/>
          <w:szCs w:val="28"/>
        </w:rPr>
        <w:tab/>
        <w:t xml:space="preserve">В случае если </w:t>
      </w:r>
      <w:r>
        <w:rPr>
          <w:sz w:val="28"/>
          <w:szCs w:val="28"/>
        </w:rPr>
        <w:t xml:space="preserve">Поставщик </w:t>
      </w:r>
      <w:r>
        <w:rPr>
          <w:rStyle w:val="FontStyle12"/>
          <w:sz w:val="28"/>
          <w:szCs w:val="28"/>
        </w:rPr>
        <w:t xml:space="preserve">возместит </w:t>
      </w:r>
      <w:r>
        <w:rPr>
          <w:sz w:val="28"/>
          <w:szCs w:val="28"/>
        </w:rPr>
        <w:t>Покупателю</w:t>
      </w:r>
      <w:r>
        <w:rPr>
          <w:rStyle w:val="FontStyle12"/>
          <w:sz w:val="28"/>
          <w:szCs w:val="28"/>
        </w:rPr>
        <w:t xml:space="preserve"> Имущественные потери, связанные с налоговой проверкой, а </w:t>
      </w:r>
      <w:r>
        <w:rPr>
          <w:sz w:val="28"/>
          <w:szCs w:val="28"/>
        </w:rPr>
        <w:t>Покупатель</w:t>
      </w:r>
      <w:r>
        <w:rPr>
          <w:rStyle w:val="FontStyle12"/>
          <w:sz w:val="28"/>
          <w:szCs w:val="28"/>
        </w:rPr>
        <w:t xml:space="preserve"> впоследствии продолжит оспаривание Решения налогового органа в части Эпизодов, связанных с </w:t>
      </w:r>
      <w:r>
        <w:rPr>
          <w:sz w:val="28"/>
          <w:szCs w:val="28"/>
        </w:rPr>
        <w:t>Поставщиком</w:t>
      </w:r>
      <w:r>
        <w:rPr>
          <w:rStyle w:val="FontStyle12"/>
          <w:sz w:val="28"/>
          <w:szCs w:val="28"/>
        </w:rPr>
        <w:t xml:space="preserve">, и вернет из бюджета полностью или частично Доначисленные налоги, Пени и/или Штрафы (далее – Возвращенные суммы), то </w:t>
      </w:r>
      <w:r>
        <w:rPr>
          <w:sz w:val="28"/>
          <w:szCs w:val="28"/>
        </w:rPr>
        <w:t>Покупатель</w:t>
      </w:r>
      <w:r>
        <w:rPr>
          <w:rStyle w:val="FontStyle12"/>
          <w:sz w:val="28"/>
          <w:szCs w:val="28"/>
        </w:rPr>
        <w:t xml:space="preserve"> обязуется уведомить </w:t>
      </w:r>
      <w:r>
        <w:rPr>
          <w:sz w:val="28"/>
          <w:szCs w:val="28"/>
        </w:rPr>
        <w:t xml:space="preserve">Поставщика </w:t>
      </w:r>
      <w:r>
        <w:rPr>
          <w:rStyle w:val="FontStyle12"/>
          <w:sz w:val="28"/>
          <w:szCs w:val="28"/>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sz w:val="28"/>
          <w:szCs w:val="28"/>
        </w:rPr>
        <w:t>Поставщика</w:t>
      </w:r>
      <w:r>
        <w:rPr>
          <w:rStyle w:val="FontStyle12"/>
          <w:i/>
          <w:sz w:val="28"/>
          <w:szCs w:val="28"/>
        </w:rPr>
        <w:t xml:space="preserve"> </w:t>
      </w:r>
      <w:r>
        <w:rPr>
          <w:rStyle w:val="FontStyle12"/>
          <w:sz w:val="28"/>
          <w:szCs w:val="28"/>
        </w:rPr>
        <w:t>об этом.</w:t>
      </w:r>
    </w:p>
    <w:p w14:paraId="01554672" w14:textId="77777777" w:rsidR="00121895" w:rsidRPr="004B20B5" w:rsidRDefault="00121895" w:rsidP="00121895">
      <w:pPr>
        <w:ind w:firstLine="709"/>
        <w:jc w:val="both"/>
        <w:rPr>
          <w:rStyle w:val="FontStyle12"/>
          <w:sz w:val="28"/>
          <w:szCs w:val="28"/>
        </w:rPr>
      </w:pPr>
      <w:r>
        <w:rPr>
          <w:rStyle w:val="FontStyle12"/>
          <w:sz w:val="28"/>
          <w:szCs w:val="28"/>
        </w:rPr>
        <w:t>7.</w:t>
      </w:r>
      <w:r>
        <w:rPr>
          <w:rStyle w:val="FontStyle12"/>
          <w:sz w:val="28"/>
          <w:szCs w:val="28"/>
        </w:rPr>
        <w:tab/>
      </w:r>
      <w:r>
        <w:rPr>
          <w:sz w:val="28"/>
          <w:szCs w:val="28"/>
        </w:rPr>
        <w:t>Поставщик</w:t>
      </w:r>
      <w:r>
        <w:rPr>
          <w:rStyle w:val="FontStyle12"/>
          <w:sz w:val="28"/>
          <w:szCs w:val="28"/>
        </w:rPr>
        <w:t xml:space="preserve"> обязан предпринять максимальные усилия для содействия </w:t>
      </w:r>
      <w:r>
        <w:rPr>
          <w:sz w:val="28"/>
          <w:szCs w:val="28"/>
        </w:rPr>
        <w:t>Покупателю</w:t>
      </w:r>
      <w:r>
        <w:rPr>
          <w:rStyle w:val="FontStyle12"/>
          <w:i/>
          <w:sz w:val="28"/>
          <w:szCs w:val="28"/>
        </w:rPr>
        <w:t xml:space="preserve"> </w:t>
      </w:r>
      <w:r>
        <w:rPr>
          <w:rStyle w:val="FontStyle12"/>
          <w:sz w:val="28"/>
          <w:szCs w:val="28"/>
        </w:rPr>
        <w:t xml:space="preserve">в предотвращении доначисления налогов, штрафов и пеней по Эпизодам, связанным с </w:t>
      </w:r>
      <w:proofErr w:type="spellStart"/>
      <w:r>
        <w:rPr>
          <w:sz w:val="28"/>
          <w:szCs w:val="28"/>
        </w:rPr>
        <w:t>Поставщиком</w:t>
      </w:r>
      <w:r>
        <w:rPr>
          <w:rStyle w:val="FontStyle12"/>
          <w:sz w:val="28"/>
          <w:szCs w:val="28"/>
        </w:rPr>
        <w:t>а</w:t>
      </w:r>
      <w:proofErr w:type="spellEnd"/>
      <w:r>
        <w:rPr>
          <w:rStyle w:val="FontStyle12"/>
          <w:sz w:val="28"/>
          <w:szCs w:val="28"/>
        </w:rPr>
        <w:t xml:space="preserve"> также в досудебном и судебном обжаловании Решения налогового органа в части Эпизодов, связанных с </w:t>
      </w:r>
      <w:r>
        <w:rPr>
          <w:sz w:val="28"/>
          <w:szCs w:val="28"/>
        </w:rPr>
        <w:t>Поставщиком</w:t>
      </w:r>
      <w:r>
        <w:rPr>
          <w:rStyle w:val="FontStyle12"/>
          <w:sz w:val="28"/>
          <w:szCs w:val="28"/>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sz w:val="28"/>
          <w:szCs w:val="28"/>
        </w:rPr>
        <w:t>Покупателю</w:t>
      </w:r>
      <w:r>
        <w:rPr>
          <w:rStyle w:val="FontStyle12"/>
          <w:sz w:val="28"/>
          <w:szCs w:val="28"/>
        </w:rPr>
        <w:t xml:space="preserve"> в сборе таких доказательств в ходе досудебного и судебного обжалования Эпизодов, связанных с </w:t>
      </w:r>
      <w:r>
        <w:rPr>
          <w:sz w:val="28"/>
          <w:szCs w:val="28"/>
        </w:rPr>
        <w:t>Поставщиком</w:t>
      </w:r>
      <w:r>
        <w:rPr>
          <w:rStyle w:val="FontStyle12"/>
          <w:sz w:val="28"/>
          <w:szCs w:val="28"/>
        </w:rPr>
        <w:t>, обеспечивать, где необходимо, явку своих свидетелей-сотрудников для дачи показаний налоговому органу, суду и прочее.</w:t>
      </w:r>
    </w:p>
    <w:p w14:paraId="3F7C37CA" w14:textId="77777777" w:rsidR="00121895" w:rsidRPr="004B20B5" w:rsidRDefault="00121895" w:rsidP="00121895">
      <w:pPr>
        <w:ind w:firstLine="709"/>
        <w:jc w:val="both"/>
        <w:rPr>
          <w:i/>
          <w:sz w:val="28"/>
          <w:szCs w:val="28"/>
        </w:rPr>
      </w:pPr>
      <w:r>
        <w:rPr>
          <w:rStyle w:val="FontStyle12"/>
          <w:sz w:val="28"/>
          <w:szCs w:val="28"/>
        </w:rPr>
        <w:t>8.</w:t>
      </w:r>
      <w:r>
        <w:rPr>
          <w:rStyle w:val="FontStyle12"/>
          <w:sz w:val="28"/>
          <w:szCs w:val="28"/>
        </w:rPr>
        <w:tab/>
      </w:r>
      <w:r>
        <w:rPr>
          <w:sz w:val="28"/>
          <w:szCs w:val="28"/>
        </w:rPr>
        <w:t>Поставщик</w:t>
      </w:r>
      <w:r>
        <w:rPr>
          <w:rStyle w:val="FontStyle12"/>
          <w:i/>
          <w:sz w:val="28"/>
          <w:szCs w:val="28"/>
        </w:rPr>
        <w:t xml:space="preserve"> </w:t>
      </w:r>
      <w:r>
        <w:rPr>
          <w:rStyle w:val="FontStyle12"/>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sz w:val="28"/>
          <w:szCs w:val="28"/>
        </w:rPr>
        <w:t xml:space="preserve">Поставщик </w:t>
      </w:r>
      <w:r>
        <w:rPr>
          <w:rStyle w:val="FontStyle13"/>
          <w:sz w:val="28"/>
          <w:szCs w:val="28"/>
        </w:rPr>
        <w:t xml:space="preserve">обязан возместить </w:t>
      </w:r>
      <w:r>
        <w:rPr>
          <w:sz w:val="28"/>
          <w:szCs w:val="28"/>
        </w:rPr>
        <w:t>Покупателю</w:t>
      </w:r>
      <w:r>
        <w:rPr>
          <w:rStyle w:val="FontStyle12"/>
          <w:sz w:val="28"/>
          <w:szCs w:val="28"/>
        </w:rPr>
        <w:t xml:space="preserve"> </w:t>
      </w:r>
      <w:r>
        <w:rPr>
          <w:rStyle w:val="FontStyle13"/>
          <w:sz w:val="28"/>
          <w:szCs w:val="28"/>
        </w:rPr>
        <w:t>по его требованию убытки, причиненные недостоверностью таких заверений</w:t>
      </w:r>
      <w:r>
        <w:rPr>
          <w:rStyle w:val="FontStyle12"/>
          <w:i/>
          <w:sz w:val="28"/>
          <w:szCs w:val="28"/>
        </w:rPr>
        <w:t>.</w:t>
      </w:r>
    </w:p>
    <w:p w14:paraId="1B7518F4" w14:textId="77777777" w:rsidR="00121895" w:rsidRDefault="00121895" w:rsidP="00121895">
      <w:pPr>
        <w:ind w:firstLine="709"/>
        <w:jc w:val="both"/>
        <w:rPr>
          <w:sz w:val="28"/>
          <w:szCs w:val="28"/>
        </w:rPr>
      </w:pPr>
    </w:p>
    <w:tbl>
      <w:tblPr>
        <w:tblW w:w="0" w:type="auto"/>
        <w:tblInd w:w="137" w:type="dxa"/>
        <w:tblLook w:val="0000" w:firstRow="0" w:lastRow="0" w:firstColumn="0" w:lastColumn="0" w:noHBand="0" w:noVBand="0"/>
      </w:tblPr>
      <w:tblGrid>
        <w:gridCol w:w="4737"/>
        <w:gridCol w:w="4764"/>
      </w:tblGrid>
      <w:tr w:rsidR="00121895" w:rsidRPr="00AE70DF" w14:paraId="465ECDDA" w14:textId="77777777" w:rsidTr="00121895">
        <w:trPr>
          <w:trHeight w:val="560"/>
        </w:trPr>
        <w:tc>
          <w:tcPr>
            <w:tcW w:w="4930" w:type="dxa"/>
          </w:tcPr>
          <w:p w14:paraId="764AFC0A" w14:textId="77777777" w:rsidR="00121895" w:rsidRPr="00AE70DF" w:rsidRDefault="00121895" w:rsidP="00121895">
            <w:pPr>
              <w:widowControl w:val="0"/>
              <w:jc w:val="both"/>
              <w:rPr>
                <w:snapToGrid w:val="0"/>
                <w:sz w:val="28"/>
                <w:szCs w:val="28"/>
              </w:rPr>
            </w:pPr>
            <w:r>
              <w:rPr>
                <w:snapToGrid w:val="0"/>
                <w:sz w:val="28"/>
                <w:szCs w:val="28"/>
              </w:rPr>
              <w:t>Покупатель:</w:t>
            </w:r>
          </w:p>
          <w:p w14:paraId="35B3FCB3" w14:textId="77777777" w:rsidR="00121895" w:rsidRDefault="00121895" w:rsidP="00121895">
            <w:pPr>
              <w:widowControl w:val="0"/>
              <w:jc w:val="both"/>
              <w:rPr>
                <w:sz w:val="28"/>
                <w:szCs w:val="28"/>
              </w:rPr>
            </w:pPr>
          </w:p>
          <w:p w14:paraId="54F23C9D" w14:textId="77777777" w:rsidR="00121895" w:rsidRPr="00AE70DF" w:rsidRDefault="00121895" w:rsidP="00121895">
            <w:pPr>
              <w:widowControl w:val="0"/>
              <w:jc w:val="both"/>
              <w:rPr>
                <w:sz w:val="28"/>
                <w:szCs w:val="28"/>
              </w:rPr>
            </w:pPr>
            <w:r>
              <w:rPr>
                <w:sz w:val="28"/>
                <w:szCs w:val="28"/>
              </w:rPr>
              <w:t>___________ / ______________ /</w:t>
            </w:r>
          </w:p>
          <w:p w14:paraId="6C0C27DA" w14:textId="77777777" w:rsidR="00121895" w:rsidRPr="00AE70DF" w:rsidRDefault="00121895" w:rsidP="00121895">
            <w:pPr>
              <w:widowControl w:val="0"/>
              <w:jc w:val="both"/>
              <w:rPr>
                <w:snapToGrid w:val="0"/>
                <w:sz w:val="16"/>
                <w:szCs w:val="16"/>
              </w:rPr>
            </w:pPr>
            <w:r>
              <w:rPr>
                <w:sz w:val="16"/>
                <w:szCs w:val="16"/>
              </w:rPr>
              <w:t>МП</w:t>
            </w:r>
          </w:p>
        </w:tc>
        <w:tc>
          <w:tcPr>
            <w:tcW w:w="4958" w:type="dxa"/>
          </w:tcPr>
          <w:p w14:paraId="2961C7B7" w14:textId="77777777" w:rsidR="00121895" w:rsidRPr="00AE70DF" w:rsidRDefault="00121895" w:rsidP="00121895">
            <w:pPr>
              <w:pStyle w:val="afb"/>
              <w:ind w:firstLine="0"/>
              <w:rPr>
                <w:szCs w:val="28"/>
              </w:rPr>
            </w:pPr>
            <w:r>
              <w:rPr>
                <w:szCs w:val="28"/>
              </w:rPr>
              <w:t>Поставщик:</w:t>
            </w:r>
          </w:p>
          <w:p w14:paraId="27377227" w14:textId="77777777" w:rsidR="00121895" w:rsidRDefault="00121895" w:rsidP="00121895">
            <w:pPr>
              <w:widowControl w:val="0"/>
              <w:jc w:val="both"/>
              <w:rPr>
                <w:sz w:val="28"/>
                <w:szCs w:val="28"/>
              </w:rPr>
            </w:pPr>
          </w:p>
          <w:p w14:paraId="1522FE43" w14:textId="77777777" w:rsidR="00121895" w:rsidRPr="00AE70DF" w:rsidRDefault="00121895" w:rsidP="00121895">
            <w:pPr>
              <w:widowControl w:val="0"/>
              <w:jc w:val="both"/>
              <w:rPr>
                <w:sz w:val="28"/>
                <w:szCs w:val="28"/>
              </w:rPr>
            </w:pPr>
            <w:r>
              <w:rPr>
                <w:sz w:val="28"/>
                <w:szCs w:val="28"/>
              </w:rPr>
              <w:t xml:space="preserve">_____________ / ______________ /      </w:t>
            </w:r>
          </w:p>
          <w:p w14:paraId="7A811DBD" w14:textId="77777777" w:rsidR="00121895" w:rsidRPr="00AE70DF" w:rsidRDefault="00121895" w:rsidP="00121895">
            <w:pPr>
              <w:pStyle w:val="afb"/>
              <w:ind w:firstLine="0"/>
              <w:rPr>
                <w:sz w:val="16"/>
                <w:szCs w:val="16"/>
              </w:rPr>
            </w:pPr>
            <w:r>
              <w:rPr>
                <w:sz w:val="16"/>
                <w:szCs w:val="16"/>
              </w:rPr>
              <w:t>МП</w:t>
            </w:r>
          </w:p>
        </w:tc>
      </w:tr>
    </w:tbl>
    <w:p w14:paraId="3E0BF724" w14:textId="77777777" w:rsidR="00121895" w:rsidRPr="004B20B5" w:rsidRDefault="00121895" w:rsidP="00121895">
      <w:pPr>
        <w:ind w:firstLine="709"/>
        <w:jc w:val="both"/>
        <w:rPr>
          <w:sz w:val="28"/>
          <w:szCs w:val="28"/>
        </w:rPr>
      </w:pPr>
    </w:p>
    <w:p w14:paraId="6C14FCD6" w14:textId="77777777" w:rsidR="00121895" w:rsidRDefault="00121895">
      <w:pPr>
        <w:rPr>
          <w:sz w:val="28"/>
          <w:szCs w:val="28"/>
        </w:rPr>
      </w:pPr>
    </w:p>
    <w:p w14:paraId="7C3498FF" w14:textId="77777777" w:rsidR="00121895" w:rsidRPr="004B20B5" w:rsidRDefault="00121895">
      <w:pPr>
        <w:rPr>
          <w:sz w:val="28"/>
          <w:szCs w:val="28"/>
        </w:rPr>
      </w:pPr>
    </w:p>
    <w:p w14:paraId="08DE6733"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5729CD0B" w14:textId="77777777" w:rsidR="001970AC" w:rsidRDefault="00121895">
      <w:pPr>
        <w:pStyle w:val="1a"/>
        <w:ind w:firstLine="0"/>
        <w:jc w:val="right"/>
        <w:outlineLvl w:val="0"/>
        <w:rPr>
          <w:b/>
          <w:i/>
          <w:iCs/>
        </w:rPr>
      </w:pPr>
      <w:r>
        <w:lastRenderedPageBreak/>
        <w:t>Приложение № 5</w:t>
      </w:r>
    </w:p>
    <w:p w14:paraId="79ABFDB4" w14:textId="77777777" w:rsidR="00493F52" w:rsidRDefault="00493F52" w:rsidP="00493F52">
      <w:pPr>
        <w:jc w:val="right"/>
        <w:rPr>
          <w:sz w:val="28"/>
        </w:rPr>
      </w:pPr>
      <w:r>
        <w:rPr>
          <w:sz w:val="28"/>
        </w:rPr>
        <w:t>к документации о закупке</w:t>
      </w:r>
    </w:p>
    <w:p w14:paraId="5630D302" w14:textId="77777777" w:rsidR="00493F52" w:rsidRPr="00C03380" w:rsidRDefault="00493F52" w:rsidP="00493F52">
      <w:pPr>
        <w:jc w:val="right"/>
        <w:rPr>
          <w:b/>
          <w:i/>
          <w:iCs/>
          <w:sz w:val="28"/>
        </w:rPr>
      </w:pPr>
    </w:p>
    <w:p w14:paraId="2A1BCDDE"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9"/>
      </w:r>
    </w:p>
    <w:p w14:paraId="07B584D6" w14:textId="77777777" w:rsidR="00474A37" w:rsidRPr="00474A37" w:rsidRDefault="00474A37" w:rsidP="00474A37">
      <w:pPr>
        <w:tabs>
          <w:tab w:val="left" w:pos="9639"/>
        </w:tabs>
        <w:ind w:firstLine="567"/>
        <w:jc w:val="center"/>
        <w:rPr>
          <w:sz w:val="22"/>
        </w:rPr>
      </w:pPr>
    </w:p>
    <w:p w14:paraId="59B5A848"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905C83F"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5DDFD68D"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6D8DBA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F36CBDE"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437EC07"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0667D12"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554E1A5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8706846"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B5CF28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D158F3" w14:textId="77777777" w:rsidR="00474A37" w:rsidRPr="00474A37" w:rsidRDefault="00474A37" w:rsidP="00474A37">
            <w:pPr>
              <w:tabs>
                <w:tab w:val="left" w:pos="9639"/>
              </w:tabs>
              <w:spacing w:line="256" w:lineRule="auto"/>
              <w:jc w:val="center"/>
              <w:rPr>
                <w:szCs w:val="28"/>
              </w:rPr>
            </w:pPr>
          </w:p>
        </w:tc>
      </w:tr>
      <w:tr w:rsidR="00474A37" w:rsidRPr="00474A37" w14:paraId="74C809C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54B6E6"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F959B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4F48CBD" w14:textId="77777777" w:rsidR="00474A37" w:rsidRPr="00474A37" w:rsidRDefault="00474A37" w:rsidP="00474A37">
            <w:pPr>
              <w:tabs>
                <w:tab w:val="left" w:pos="9639"/>
              </w:tabs>
              <w:spacing w:line="256" w:lineRule="auto"/>
              <w:jc w:val="center"/>
              <w:rPr>
                <w:szCs w:val="28"/>
              </w:rPr>
            </w:pPr>
          </w:p>
        </w:tc>
      </w:tr>
      <w:tr w:rsidR="00474A37" w:rsidRPr="00474A37" w14:paraId="2203765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92BC5F9"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F56C19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E4D996C" w14:textId="77777777" w:rsidR="00474A37" w:rsidRPr="00474A37" w:rsidRDefault="00474A37" w:rsidP="00474A37">
            <w:pPr>
              <w:tabs>
                <w:tab w:val="left" w:pos="9639"/>
              </w:tabs>
              <w:spacing w:line="256" w:lineRule="auto"/>
              <w:jc w:val="center"/>
              <w:rPr>
                <w:szCs w:val="28"/>
              </w:rPr>
            </w:pPr>
          </w:p>
        </w:tc>
      </w:tr>
      <w:tr w:rsidR="00474A37" w:rsidRPr="00474A37" w14:paraId="34C6FF8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E0951D"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7C576B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D691E95" w14:textId="77777777" w:rsidR="00474A37" w:rsidRPr="00474A37" w:rsidRDefault="00474A37" w:rsidP="00474A37">
            <w:pPr>
              <w:tabs>
                <w:tab w:val="left" w:pos="9639"/>
              </w:tabs>
              <w:spacing w:line="256" w:lineRule="auto"/>
              <w:jc w:val="center"/>
              <w:rPr>
                <w:szCs w:val="28"/>
              </w:rPr>
            </w:pPr>
          </w:p>
        </w:tc>
      </w:tr>
      <w:tr w:rsidR="00474A37" w:rsidRPr="00474A37" w14:paraId="795EB86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452612"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4D2667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6B0D816" w14:textId="77777777" w:rsidR="00474A37" w:rsidRPr="00474A37" w:rsidRDefault="00474A37" w:rsidP="00474A37">
            <w:pPr>
              <w:tabs>
                <w:tab w:val="left" w:pos="9639"/>
              </w:tabs>
              <w:spacing w:line="256" w:lineRule="auto"/>
              <w:jc w:val="center"/>
              <w:rPr>
                <w:szCs w:val="28"/>
              </w:rPr>
            </w:pPr>
          </w:p>
        </w:tc>
      </w:tr>
      <w:tr w:rsidR="00474A37" w:rsidRPr="00474A37" w14:paraId="0B1D8EE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D6384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23A511D"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246A466"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1BCB839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7FF45ED"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72A560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E3469CB" w14:textId="77777777" w:rsidR="00474A37" w:rsidRPr="00474A37" w:rsidRDefault="00474A37" w:rsidP="00474A37">
            <w:pPr>
              <w:tabs>
                <w:tab w:val="left" w:pos="9639"/>
              </w:tabs>
              <w:spacing w:line="256" w:lineRule="auto"/>
              <w:jc w:val="center"/>
            </w:pPr>
          </w:p>
        </w:tc>
      </w:tr>
      <w:tr w:rsidR="00474A37" w:rsidRPr="00474A37" w14:paraId="7CE1AA6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84E2F8"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04222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B9E2440" w14:textId="77777777" w:rsidR="00474A37" w:rsidRPr="00474A37" w:rsidRDefault="00474A37" w:rsidP="00474A37">
            <w:pPr>
              <w:tabs>
                <w:tab w:val="left" w:pos="9639"/>
              </w:tabs>
              <w:spacing w:line="256" w:lineRule="auto"/>
              <w:jc w:val="center"/>
            </w:pPr>
          </w:p>
        </w:tc>
      </w:tr>
      <w:tr w:rsidR="00474A37" w:rsidRPr="00474A37" w14:paraId="7DD6C73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85314B2"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4DE46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5411BDE" w14:textId="77777777" w:rsidR="00474A37" w:rsidRPr="00474A37" w:rsidRDefault="00474A37" w:rsidP="00474A37">
            <w:pPr>
              <w:tabs>
                <w:tab w:val="left" w:pos="9639"/>
              </w:tabs>
              <w:spacing w:line="256" w:lineRule="auto"/>
              <w:jc w:val="center"/>
            </w:pPr>
          </w:p>
        </w:tc>
      </w:tr>
      <w:tr w:rsidR="00474A37" w:rsidRPr="00474A37" w14:paraId="2FB2011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A4C82B"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39FEEF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99F4F4D" w14:textId="77777777" w:rsidR="00474A37" w:rsidRPr="00474A37" w:rsidRDefault="00474A37" w:rsidP="00474A37">
            <w:pPr>
              <w:tabs>
                <w:tab w:val="left" w:pos="9639"/>
              </w:tabs>
              <w:spacing w:line="256" w:lineRule="auto"/>
              <w:jc w:val="center"/>
            </w:pPr>
          </w:p>
        </w:tc>
      </w:tr>
      <w:tr w:rsidR="00474A37" w:rsidRPr="00474A37" w14:paraId="77B2A5A6"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AE060BD"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CEC11E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77752DC" w14:textId="77777777" w:rsidR="00474A37" w:rsidRPr="00474A37" w:rsidRDefault="00474A37" w:rsidP="00474A37">
            <w:pPr>
              <w:tabs>
                <w:tab w:val="left" w:pos="9639"/>
              </w:tabs>
              <w:spacing w:line="256" w:lineRule="auto"/>
              <w:jc w:val="center"/>
            </w:pPr>
          </w:p>
        </w:tc>
      </w:tr>
      <w:tr w:rsidR="00474A37" w:rsidRPr="00474A37" w14:paraId="14F67CAA" w14:textId="77777777" w:rsidTr="00A336A8">
        <w:tc>
          <w:tcPr>
            <w:tcW w:w="3138" w:type="dxa"/>
            <w:tcBorders>
              <w:top w:val="single" w:sz="4" w:space="0" w:color="auto"/>
              <w:left w:val="single" w:sz="4" w:space="0" w:color="auto"/>
              <w:bottom w:val="single" w:sz="4" w:space="0" w:color="auto"/>
              <w:right w:val="nil"/>
            </w:tcBorders>
            <w:hideMark/>
          </w:tcPr>
          <w:p w14:paraId="1B89C871" w14:textId="77777777" w:rsidR="00474A37" w:rsidRPr="00474A37" w:rsidRDefault="00474A37" w:rsidP="00474A37">
            <w:pPr>
              <w:tabs>
                <w:tab w:val="left" w:pos="9639"/>
              </w:tabs>
              <w:spacing w:line="256" w:lineRule="auto"/>
            </w:pPr>
            <w:r>
              <w:t>Руководитель:</w:t>
            </w:r>
          </w:p>
          <w:p w14:paraId="0FDB69B3"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F72B8EA"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1F2CCE63"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9503AF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F195149" w14:textId="77777777" w:rsidR="00474A37" w:rsidRPr="00474A37" w:rsidRDefault="00474A37" w:rsidP="00474A37">
            <w:pPr>
              <w:tabs>
                <w:tab w:val="left" w:pos="9639"/>
              </w:tabs>
              <w:spacing w:line="256" w:lineRule="auto"/>
              <w:jc w:val="center"/>
            </w:pPr>
          </w:p>
        </w:tc>
      </w:tr>
      <w:tr w:rsidR="00474A37" w:rsidRPr="00474A37" w14:paraId="0F213A22"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F28FE3"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586CAD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B8A884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8BFE686"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4FB50B0"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85337A4"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2841E69F"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C9A4B93"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652536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F570404" w14:textId="77777777" w:rsidR="00474A37" w:rsidRPr="00474A37" w:rsidRDefault="00474A37" w:rsidP="00474A37">
            <w:pPr>
              <w:tabs>
                <w:tab w:val="left" w:pos="9639"/>
              </w:tabs>
              <w:spacing w:line="256" w:lineRule="auto"/>
              <w:jc w:val="center"/>
            </w:pPr>
          </w:p>
        </w:tc>
      </w:tr>
      <w:tr w:rsidR="00FF0053" w:rsidRPr="00474A37" w14:paraId="5D69D49C"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3391B16"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0D0CCB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54B863F" w14:textId="77777777" w:rsidR="00FF0053" w:rsidRPr="00474A37" w:rsidRDefault="00FF0053" w:rsidP="00474A37">
            <w:pPr>
              <w:tabs>
                <w:tab w:val="left" w:pos="9639"/>
              </w:tabs>
              <w:spacing w:line="256" w:lineRule="auto"/>
              <w:jc w:val="center"/>
            </w:pPr>
          </w:p>
        </w:tc>
      </w:tr>
      <w:tr w:rsidR="00FF0053" w:rsidRPr="00474A37" w14:paraId="7055B4D7"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400E4794"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EDCC99C"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72F657F" w14:textId="77777777" w:rsidR="00FF0053" w:rsidRPr="00474A37" w:rsidRDefault="00FF0053" w:rsidP="00474A37">
            <w:pPr>
              <w:tabs>
                <w:tab w:val="left" w:pos="9639"/>
              </w:tabs>
              <w:spacing w:line="256" w:lineRule="auto"/>
              <w:jc w:val="center"/>
            </w:pPr>
          </w:p>
        </w:tc>
      </w:tr>
    </w:tbl>
    <w:p w14:paraId="2307981D"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5635BAF" w14:textId="77777777" w:rsidR="00474A37" w:rsidRPr="00474A37" w:rsidRDefault="00474A37" w:rsidP="00474A37">
      <w:pPr>
        <w:jc w:val="both"/>
        <w:rPr>
          <w:rFonts w:eastAsia="MS Mincho"/>
          <w:b/>
          <w:bCs/>
          <w:sz w:val="28"/>
          <w:szCs w:val="28"/>
        </w:rPr>
      </w:pPr>
    </w:p>
    <w:p w14:paraId="7FC14FE4"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622DFD4" w14:textId="77777777" w:rsidR="00474A37" w:rsidRPr="00474A37" w:rsidRDefault="00474A37" w:rsidP="00474A37">
      <w:pPr>
        <w:tabs>
          <w:tab w:val="left" w:pos="8640"/>
        </w:tabs>
        <w:jc w:val="center"/>
        <w:rPr>
          <w:i/>
        </w:rPr>
      </w:pPr>
      <w:r>
        <w:rPr>
          <w:i/>
        </w:rPr>
        <w:t xml:space="preserve">                                                                    (наименование претендента)</w:t>
      </w:r>
    </w:p>
    <w:p w14:paraId="72F1A78C"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3BB59667" w14:textId="77777777" w:rsidR="00493F52" w:rsidRPr="0074281A" w:rsidRDefault="00474A37" w:rsidP="00493F52">
      <w:pPr>
        <w:rPr>
          <w:sz w:val="28"/>
          <w:szCs w:val="28"/>
          <w:lang w:eastAsia="ru-RU"/>
        </w:rPr>
      </w:pPr>
      <w:r>
        <w:rPr>
          <w:sz w:val="28"/>
          <w:szCs w:val="28"/>
          <w:lang w:eastAsia="ru-RU"/>
        </w:rPr>
        <w:t>«____» ____________ 20___ г.</w:t>
      </w:r>
    </w:p>
    <w:p w14:paraId="4057C0AA" w14:textId="77777777" w:rsidR="001970AC" w:rsidRDefault="00121895">
      <w:pPr>
        <w:pStyle w:val="1a"/>
        <w:ind w:firstLine="0"/>
        <w:jc w:val="right"/>
        <w:outlineLvl w:val="0"/>
        <w:rPr>
          <w:b/>
          <w:i/>
          <w:iCs/>
        </w:rPr>
      </w:pPr>
      <w:r>
        <w:t xml:space="preserve"> </w:t>
      </w:r>
    </w:p>
    <w:sectPr w:rsidR="001970A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C2F0" w14:textId="77777777" w:rsidR="003A335F" w:rsidRDefault="003A335F">
      <w:r>
        <w:separator/>
      </w:r>
    </w:p>
  </w:endnote>
  <w:endnote w:type="continuationSeparator" w:id="0">
    <w:p w14:paraId="4138946C" w14:textId="77777777" w:rsidR="003A335F" w:rsidRDefault="003A335F">
      <w:r>
        <w:continuationSeparator/>
      </w:r>
    </w:p>
  </w:endnote>
  <w:endnote w:type="continuationNotice" w:id="1">
    <w:p w14:paraId="28D07887" w14:textId="77777777" w:rsidR="003A335F" w:rsidRDefault="003A3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615" w14:textId="77777777" w:rsidR="00BA1C81" w:rsidRDefault="00BA1C8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3286F6C" w14:textId="77777777" w:rsidR="00BA1C81" w:rsidRDefault="00BA1C8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59F0" w14:textId="77777777" w:rsidR="00BA1C81" w:rsidRDefault="00BA1C8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07F6" w14:textId="77777777" w:rsidR="00BA1C81" w:rsidRDefault="00BA1C8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7C75DA2" w14:textId="77777777" w:rsidR="00BA1C81" w:rsidRDefault="00BA1C8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ED57" w14:textId="77777777" w:rsidR="00BA1C81" w:rsidRDefault="00BA1C81">
    <w:pPr>
      <w:pStyle w:val="afc"/>
      <w:jc w:val="center"/>
    </w:pPr>
  </w:p>
  <w:p w14:paraId="2BDB02BD" w14:textId="77777777" w:rsidR="00BA1C81" w:rsidRDefault="00BA1C8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0C4" w14:textId="77777777" w:rsidR="00BA1C81" w:rsidRDefault="00BA1C8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7E67" w14:textId="77777777" w:rsidR="003A335F" w:rsidRDefault="003A335F">
      <w:r>
        <w:separator/>
      </w:r>
    </w:p>
  </w:footnote>
  <w:footnote w:type="continuationSeparator" w:id="0">
    <w:p w14:paraId="0A4BB04C" w14:textId="77777777" w:rsidR="003A335F" w:rsidRDefault="003A335F">
      <w:r>
        <w:continuationSeparator/>
      </w:r>
    </w:p>
  </w:footnote>
  <w:footnote w:type="continuationNotice" w:id="1">
    <w:p w14:paraId="4F77878E" w14:textId="77777777" w:rsidR="003A335F" w:rsidRDefault="003A335F"/>
  </w:footnote>
  <w:footnote w:id="2">
    <w:p w14:paraId="22F2CE4D" w14:textId="77777777" w:rsidR="00BA1C81" w:rsidRDefault="00BA1C81" w:rsidP="00121895">
      <w:pPr>
        <w:pStyle w:val="afd"/>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14:paraId="57E11F23" w14:textId="77777777" w:rsidR="00BA1C81" w:rsidRDefault="00BA1C81" w:rsidP="00121895">
      <w:pPr>
        <w:pStyle w:val="afd"/>
        <w:jc w:val="both"/>
      </w:pPr>
      <w:r>
        <w:rPr>
          <w:rStyle w:val="af6"/>
        </w:rPr>
        <w:footnoteRef/>
      </w:r>
      <w:r>
        <w:t xml:space="preserve"> Претендент на электронной торговой площадке ОТС указывает максимальную стоимость лота, на участие в котором подает заявку.</w:t>
      </w:r>
    </w:p>
  </w:footnote>
  <w:footnote w:id="4">
    <w:p w14:paraId="72746046" w14:textId="77777777" w:rsidR="00BA1C81" w:rsidRPr="008556B0" w:rsidRDefault="00BA1C81" w:rsidP="00121895">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5">
    <w:p w14:paraId="759E401B" w14:textId="77777777" w:rsidR="00BA1C81" w:rsidRPr="008556B0" w:rsidRDefault="00BA1C81" w:rsidP="00121895">
      <w:pPr>
        <w:pStyle w:val="afd"/>
        <w:jc w:val="both"/>
      </w:pPr>
      <w:r>
        <w:rPr>
          <w:rStyle w:val="af6"/>
        </w:rPr>
        <w:footnoteRef/>
      </w:r>
      <w:r>
        <w:t xml:space="preserve"> В случае отсутствия на сайте  </w:t>
      </w:r>
      <w:hyperlink r:id="rId1"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6">
    <w:p w14:paraId="530E548D" w14:textId="77777777" w:rsidR="00BA1C81" w:rsidRPr="008556B0" w:rsidRDefault="00BA1C81" w:rsidP="00121895">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2" w:history="1">
        <w:r>
          <w:rPr>
            <w:rStyle w:val="a7"/>
          </w:rPr>
          <w:t>https://spimex.com/markets/oil_products/indexes/regional/</w:t>
        </w:r>
      </w:hyperlink>
      <w:r>
        <w:t xml:space="preserve"> данные представлены с учетом НДС.</w:t>
      </w:r>
    </w:p>
  </w:footnote>
  <w:footnote w:id="7">
    <w:p w14:paraId="67CE9217" w14:textId="77777777" w:rsidR="00BA1C81" w:rsidRDefault="00BA1C81">
      <w:pPr>
        <w:pStyle w:val="afd"/>
      </w:pPr>
      <w:r>
        <w:rPr>
          <w:rStyle w:val="af6"/>
        </w:rPr>
        <w:footnoteRef/>
      </w:r>
      <w:r>
        <w:t xml:space="preserve"> Месяц определения цены Товара – месяц, предшествующий месяцу поставки Товара.</w:t>
      </w:r>
    </w:p>
  </w:footnote>
  <w:footnote w:id="8">
    <w:p w14:paraId="7AC779A2" w14:textId="77777777" w:rsidR="00BA1C81" w:rsidRDefault="00BA1C81" w:rsidP="00121895">
      <w:pPr>
        <w:pStyle w:val="afd"/>
        <w:jc w:val="both"/>
      </w:pPr>
      <w:r>
        <w:rPr>
          <w:rStyle w:val="af6"/>
        </w:rPr>
        <w:footnoteRef/>
      </w:r>
      <w:r>
        <w:t xml:space="preserve"> </w:t>
      </w:r>
      <w:r>
        <w:rPr>
          <w:bCs/>
        </w:rPr>
        <w:t>Постоянная составляющая «</w:t>
      </w:r>
      <w:r>
        <w:rPr>
          <w:bCs/>
          <w:lang w:val="en-US"/>
        </w:rPr>
        <w:t>b</w:t>
      </w:r>
      <w:r>
        <w:rPr>
          <w:bCs/>
        </w:rPr>
        <w:t>»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таблице № 4 подпункта 4.6.2 пункта 4.6  раздела 4 «Техническое задание» документация о закупке (лот 1 – не более 9,40%, лот 2 – не более 12,50%, лот 3 – не более 9,40%,  лот 4 – не более 11,00%).</w:t>
      </w:r>
    </w:p>
  </w:footnote>
  <w:footnote w:id="9">
    <w:p w14:paraId="519230AA" w14:textId="77777777" w:rsidR="00BA1C81" w:rsidRDefault="00BA1C81" w:rsidP="00595A2D">
      <w:pPr>
        <w:pStyle w:val="afd"/>
      </w:pPr>
      <w:r>
        <w:rPr>
          <w:rStyle w:val="af6"/>
        </w:rPr>
        <w:footnoteRef/>
      </w:r>
      <w:r>
        <w:t xml:space="preserve"> Формулировка будет определяться из условий заявки победителя Открытого конкурса.</w:t>
      </w:r>
    </w:p>
  </w:footnote>
  <w:footnote w:id="10">
    <w:p w14:paraId="7061CA7D" w14:textId="77777777" w:rsidR="00BA1C81" w:rsidRPr="008556B0" w:rsidRDefault="00BA1C81" w:rsidP="00121895">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11">
    <w:p w14:paraId="72A20A5A" w14:textId="77777777" w:rsidR="00BA1C81" w:rsidRPr="008556B0" w:rsidRDefault="00BA1C81" w:rsidP="00121895">
      <w:pPr>
        <w:pStyle w:val="afd"/>
        <w:jc w:val="both"/>
      </w:pPr>
      <w:r>
        <w:rPr>
          <w:rStyle w:val="af6"/>
        </w:rPr>
        <w:footnoteRef/>
      </w:r>
      <w:r>
        <w:t xml:space="preserve"> В случае отсутствия на сайте  </w:t>
      </w:r>
      <w:hyperlink r:id="rId3"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12">
    <w:p w14:paraId="4D742318" w14:textId="77777777" w:rsidR="00BA1C81" w:rsidRPr="008556B0" w:rsidRDefault="00BA1C81" w:rsidP="00121895">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4" w:history="1">
        <w:r>
          <w:rPr>
            <w:rStyle w:val="a7"/>
          </w:rPr>
          <w:t>https://spimex.com/markets/oil_products/indexes/regional/</w:t>
        </w:r>
      </w:hyperlink>
      <w:r>
        <w:t xml:space="preserve"> данные представлены с учетом НДС.</w:t>
      </w:r>
    </w:p>
  </w:footnote>
  <w:footnote w:id="13">
    <w:p w14:paraId="7B73280E" w14:textId="77777777" w:rsidR="00BA1C81" w:rsidRDefault="00BA1C81" w:rsidP="00121895">
      <w:pPr>
        <w:pStyle w:val="afd"/>
      </w:pPr>
      <w:r>
        <w:rPr>
          <w:rStyle w:val="af6"/>
        </w:rPr>
        <w:footnoteRef/>
      </w:r>
      <w:r>
        <w:t xml:space="preserve"> Месяц определения цены Товара – месяц, предшествующий месяцу поставки Товара.</w:t>
      </w:r>
    </w:p>
  </w:footnote>
  <w:footnote w:id="14">
    <w:p w14:paraId="0BD4A736" w14:textId="77777777" w:rsidR="00BA1C81" w:rsidRDefault="00BA1C81" w:rsidP="00121895">
      <w:pPr>
        <w:pStyle w:val="afd"/>
        <w:jc w:val="both"/>
      </w:pPr>
      <w:r>
        <w:rPr>
          <w:rStyle w:val="af6"/>
        </w:rPr>
        <w:footnoteRef/>
      </w:r>
      <w:r>
        <w:t xml:space="preserve"> В случае,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5">
    <w:p w14:paraId="781F7B7C" w14:textId="77777777" w:rsidR="00BA1C81" w:rsidRPr="004201A0" w:rsidRDefault="00BA1C81" w:rsidP="00121895">
      <w:pPr>
        <w:pStyle w:val="afd"/>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6">
    <w:p w14:paraId="6AD13F14" w14:textId="77777777" w:rsidR="00BA1C81" w:rsidRPr="001F3409" w:rsidRDefault="00BA1C81" w:rsidP="00121895">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 </w:t>
      </w:r>
    </w:p>
  </w:footnote>
  <w:footnote w:id="17">
    <w:p w14:paraId="786DC5FE" w14:textId="77777777" w:rsidR="00BA1C81" w:rsidRDefault="00BA1C81" w:rsidP="00121895">
      <w:pPr>
        <w:pStyle w:val="afd"/>
        <w:jc w:val="both"/>
      </w:pPr>
      <w:r>
        <w:rPr>
          <w:rStyle w:val="af6"/>
        </w:rPr>
        <w:footnoteRef/>
      </w:r>
      <w:r>
        <w:t xml:space="preserve"> В случае отсутствия на сайте  </w:t>
      </w:r>
      <w:hyperlink r:id="rId5"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18">
    <w:p w14:paraId="2651987C" w14:textId="77777777" w:rsidR="00BA1C81" w:rsidRPr="0000405C" w:rsidRDefault="00BA1C81" w:rsidP="00121895">
      <w:pPr>
        <w:pStyle w:val="afd"/>
        <w:jc w:val="both"/>
        <w:rPr>
          <w:sz w:val="16"/>
          <w:szCs w:val="16"/>
        </w:rPr>
      </w:pPr>
      <w:r>
        <w:rPr>
          <w:rStyle w:val="af6"/>
        </w:rPr>
        <w:footnoteRef/>
      </w:r>
      <w:r>
        <w:t xml:space="preserve"> В расчет принимаются данные по параметру «единица измерения» - руб. за тонну. На сайте </w:t>
      </w:r>
      <w:hyperlink r:id="rId6" w:history="1">
        <w:r>
          <w:rPr>
            <w:rStyle w:val="a7"/>
          </w:rPr>
          <w:t>https://spimex.com/markets/oil_products/indexes/regional/</w:t>
        </w:r>
      </w:hyperlink>
      <w:r>
        <w:t xml:space="preserve"> данные представлены с учетом НДС.</w:t>
      </w:r>
    </w:p>
  </w:footnote>
  <w:footnote w:id="19">
    <w:p w14:paraId="2353A697" w14:textId="77777777" w:rsidR="00BA1C81" w:rsidRDefault="00BA1C81" w:rsidP="00121895">
      <w:pPr>
        <w:pStyle w:val="afd"/>
        <w:jc w:val="both"/>
      </w:pPr>
      <w:r>
        <w:rPr>
          <w:rStyle w:val="af6"/>
        </w:rPr>
        <w:footnoteRef/>
      </w:r>
      <w:r>
        <w:t xml:space="preserve"> Месяц определения цены Товара – месяц, предшествующий месяцу поставки Товара.</w:t>
      </w:r>
    </w:p>
  </w:footnote>
  <w:footnote w:id="20">
    <w:p w14:paraId="5B2AA4A7" w14:textId="77777777" w:rsidR="00BA1C81" w:rsidRDefault="00BA1C81" w:rsidP="00121895">
      <w:pPr>
        <w:pStyle w:val="afd"/>
      </w:pPr>
      <w:r>
        <w:rPr>
          <w:rStyle w:val="af6"/>
        </w:rPr>
        <w:footnoteRef/>
      </w:r>
      <w:r>
        <w:t xml:space="preserve"> Формулировка будет определяться из условий заявки победителя Открытого конкурса</w:t>
      </w:r>
    </w:p>
  </w:footnote>
  <w:footnote w:id="21">
    <w:p w14:paraId="0DFB848C" w14:textId="77777777" w:rsidR="00BA1C81" w:rsidDel="00A14BC0" w:rsidRDefault="00BA1C81" w:rsidP="00121895">
      <w:pPr>
        <w:pStyle w:val="afd"/>
        <w:rPr>
          <w:del w:id="19" w:author="Судак Виктория Николаевна" w:date="2022-02-08T01:07:00Z"/>
        </w:rPr>
      </w:pPr>
      <w:r>
        <w:rPr>
          <w:rStyle w:val="af6"/>
        </w:rPr>
        <w:footnoteRef/>
      </w:r>
      <w:r>
        <w:t xml:space="preserve"> Месяц определения цены Товара – месяц, предшествующий месяцу поставки Товара.</w:t>
      </w:r>
    </w:p>
  </w:footnote>
  <w:footnote w:id="22">
    <w:p w14:paraId="0518953A" w14:textId="77777777" w:rsidR="00BA1C81" w:rsidRDefault="00BA1C81">
      <w:pPr>
        <w:pStyle w:val="afd"/>
      </w:pPr>
      <w:r>
        <w:rPr>
          <w:rStyle w:val="af6"/>
        </w:rPr>
        <w:footnoteRef/>
      </w:r>
      <w:r>
        <w:t xml:space="preserve"> Пункты 3.21-3.26 включаются в договор в случае применения электронного документооборота (ЭДО).</w:t>
      </w:r>
    </w:p>
  </w:footnote>
  <w:footnote w:id="23">
    <w:p w14:paraId="1B21858C" w14:textId="77777777" w:rsidR="00BA1C81" w:rsidRDefault="00BA1C81">
      <w:pPr>
        <w:pStyle w:val="afd"/>
      </w:pPr>
      <w:r>
        <w:rPr>
          <w:rStyle w:val="af6"/>
        </w:rPr>
        <w:footnoteRef/>
      </w:r>
      <w:r>
        <w:t xml:space="preserve"> Данный пункт включается в договор при авансовой системе расчетов.</w:t>
      </w:r>
    </w:p>
  </w:footnote>
  <w:footnote w:id="24">
    <w:p w14:paraId="700D1D87" w14:textId="77777777" w:rsidR="00BA1C81" w:rsidRPr="00CF1DAD" w:rsidRDefault="00BA1C81" w:rsidP="00121895">
      <w:pPr>
        <w:pStyle w:val="ConsPlusNormal"/>
        <w:ind w:firstLine="0"/>
        <w:jc w:val="both"/>
        <w:rPr>
          <w:rFonts w:ascii="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В случае если сумма Договора (с НДС):  </w:t>
      </w:r>
    </w:p>
    <w:p w14:paraId="4232C3CC" w14:textId="77777777" w:rsidR="00BA1C81" w:rsidRPr="00CF1DAD" w:rsidRDefault="00BA1C81" w:rsidP="00121895">
      <w:pPr>
        <w:pStyle w:val="ConsPlusNormal"/>
        <w:ind w:firstLine="0"/>
        <w:jc w:val="both"/>
        <w:rPr>
          <w:rFonts w:ascii="Times New Roman" w:hAnsi="Times New Roman"/>
          <w:sz w:val="16"/>
          <w:szCs w:val="16"/>
        </w:rPr>
      </w:pPr>
      <w:r>
        <w:rPr>
          <w:rFonts w:ascii="Times New Roman" w:hAnsi="Times New Roman"/>
          <w:sz w:val="16"/>
          <w:szCs w:val="16"/>
        </w:rPr>
        <w:t>от 3 млн. рублей до 50 млн. рублей, размер штрафа – 5%;</w:t>
      </w:r>
    </w:p>
    <w:p w14:paraId="308E3769" w14:textId="77777777" w:rsidR="00BA1C81" w:rsidRDefault="00BA1C81" w:rsidP="00121895">
      <w:pPr>
        <w:pStyle w:val="ConsPlusNormal"/>
        <w:ind w:firstLine="0"/>
        <w:jc w:val="both"/>
        <w:rPr>
          <w:rFonts w:ascii="Times New Roman" w:hAnsi="Times New Roman"/>
          <w:sz w:val="16"/>
          <w:szCs w:val="16"/>
        </w:rPr>
      </w:pPr>
      <w:r>
        <w:rPr>
          <w:rFonts w:ascii="Times New Roman" w:hAnsi="Times New Roman"/>
          <w:sz w:val="16"/>
          <w:szCs w:val="16"/>
        </w:rPr>
        <w:t>от 50 млн. рублей до 100 млн. рублей, размер штрафа – 1%;</w:t>
      </w:r>
    </w:p>
    <w:p w14:paraId="5AF089DD" w14:textId="77777777" w:rsidR="00BA1C81" w:rsidRDefault="00BA1C81" w:rsidP="00121895">
      <w:pPr>
        <w:pStyle w:val="ConsPlusNormal"/>
        <w:ind w:firstLine="0"/>
        <w:jc w:val="both"/>
      </w:pPr>
      <w:r>
        <w:rPr>
          <w:rFonts w:ascii="Times New Roman" w:hAnsi="Times New Roman"/>
          <w:sz w:val="16"/>
          <w:szCs w:val="16"/>
        </w:rPr>
        <w:t>превышает 100 млн. рублей, размер штрафа – 0,5%.</w:t>
      </w:r>
    </w:p>
  </w:footnote>
  <w:footnote w:id="25">
    <w:p w14:paraId="58E5D181" w14:textId="77777777" w:rsidR="00BA1C81" w:rsidRDefault="00BA1C81" w:rsidP="00121895">
      <w:pPr>
        <w:pStyle w:val="afd"/>
        <w:jc w:val="both"/>
      </w:pPr>
      <w:r>
        <w:rPr>
          <w:rStyle w:val="af6"/>
        </w:rPr>
        <w:footnoteRef/>
      </w:r>
      <w:r>
        <w:t xml:space="preserve"> Указываются первое и последнее числа месяца поставки. В случае поставки в одном месяце летнего и зимнего 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срока действия Протокола согласования договорной цены указываются с учетом периодов поставки Товара в соответствии с пунктом 1.4. настоящего Договора.</w:t>
      </w:r>
    </w:p>
  </w:footnote>
  <w:footnote w:id="26">
    <w:p w14:paraId="03A32320" w14:textId="77777777" w:rsidR="00BA1C81" w:rsidRDefault="00BA1C81" w:rsidP="00121895">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24872D43" w14:textId="77777777" w:rsidR="00BA1C81" w:rsidRDefault="00BA1C81" w:rsidP="00121895">
      <w:pPr>
        <w:rPr>
          <w:color w:val="000000"/>
          <w:sz w:val="18"/>
          <w:szCs w:val="18"/>
        </w:rPr>
      </w:pPr>
      <w:r>
        <w:rPr>
          <w:sz w:val="18"/>
          <w:szCs w:val="18"/>
        </w:rPr>
        <w:t>N361</w:t>
      </w:r>
      <w:r>
        <w:rPr>
          <w:color w:val="000000"/>
          <w:sz w:val="18"/>
          <w:szCs w:val="18"/>
        </w:rPr>
        <w:t xml:space="preserve"> Западно-Сибирский филиал</w:t>
      </w:r>
    </w:p>
    <w:p w14:paraId="70E02460" w14:textId="77777777" w:rsidR="00BA1C81" w:rsidRDefault="00BA1C81" w:rsidP="00121895">
      <w:pPr>
        <w:rPr>
          <w:color w:val="000000"/>
          <w:sz w:val="18"/>
          <w:szCs w:val="18"/>
        </w:rPr>
      </w:pPr>
      <w:r>
        <w:rPr>
          <w:sz w:val="18"/>
          <w:szCs w:val="18"/>
        </w:rPr>
        <w:t>N362</w:t>
      </w:r>
      <w:r>
        <w:rPr>
          <w:color w:val="000000"/>
          <w:sz w:val="18"/>
          <w:szCs w:val="18"/>
        </w:rPr>
        <w:t xml:space="preserve"> Красноярский филиал</w:t>
      </w:r>
    </w:p>
    <w:p w14:paraId="61E06A30" w14:textId="77777777" w:rsidR="00BA1C81" w:rsidRDefault="00BA1C81" w:rsidP="00121895">
      <w:pPr>
        <w:rPr>
          <w:color w:val="000000"/>
          <w:sz w:val="18"/>
          <w:szCs w:val="18"/>
        </w:rPr>
      </w:pPr>
      <w:r>
        <w:rPr>
          <w:sz w:val="18"/>
          <w:szCs w:val="18"/>
        </w:rPr>
        <w:t>N363</w:t>
      </w:r>
      <w:r>
        <w:rPr>
          <w:color w:val="000000"/>
          <w:sz w:val="18"/>
          <w:szCs w:val="18"/>
        </w:rPr>
        <w:t xml:space="preserve"> Восточно-Сибирский филиал</w:t>
      </w:r>
    </w:p>
    <w:p w14:paraId="7956A241" w14:textId="77777777" w:rsidR="00BA1C81" w:rsidRDefault="00BA1C81" w:rsidP="00121895">
      <w:pPr>
        <w:rPr>
          <w:color w:val="000000"/>
          <w:sz w:val="18"/>
          <w:szCs w:val="18"/>
        </w:rPr>
      </w:pPr>
      <w:r>
        <w:rPr>
          <w:sz w:val="18"/>
          <w:szCs w:val="18"/>
        </w:rPr>
        <w:t>N364</w:t>
      </w:r>
      <w:r>
        <w:rPr>
          <w:color w:val="000000"/>
          <w:sz w:val="18"/>
          <w:szCs w:val="18"/>
        </w:rPr>
        <w:t xml:space="preserve"> Забайкальский филиал</w:t>
      </w:r>
    </w:p>
    <w:p w14:paraId="0B9B8A42" w14:textId="77777777" w:rsidR="00BA1C81" w:rsidRDefault="00BA1C81" w:rsidP="00121895">
      <w:pPr>
        <w:rPr>
          <w:color w:val="000000"/>
          <w:sz w:val="20"/>
          <w:szCs w:val="20"/>
        </w:rPr>
      </w:pPr>
    </w:p>
  </w:footnote>
  <w:footnote w:id="27">
    <w:p w14:paraId="6913B627" w14:textId="77777777" w:rsidR="00BA1C81" w:rsidRDefault="00BA1C81" w:rsidP="00121895">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28">
    <w:p w14:paraId="343FEE81" w14:textId="77777777" w:rsidR="00BA1C81" w:rsidRDefault="00BA1C81" w:rsidP="00121895">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29">
    <w:p w14:paraId="13AD99C4" w14:textId="77777777" w:rsidR="00BA1C81" w:rsidRDefault="00BA1C8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541F" w14:textId="77777777" w:rsidR="00BA1C81" w:rsidRDefault="00BA1C81">
    <w:pPr>
      <w:pStyle w:val="afa"/>
      <w:jc w:val="center"/>
    </w:pPr>
    <w:r>
      <w:fldChar w:fldCharType="begin"/>
    </w:r>
    <w:r>
      <w:instrText xml:space="preserve"> PAGE   \* MERGEFORMAT </w:instrText>
    </w:r>
    <w:r>
      <w:fldChar w:fldCharType="separate"/>
    </w:r>
    <w:r w:rsidR="00E47A6A">
      <w:rPr>
        <w:noProof/>
      </w:rPr>
      <w:t>29</w:t>
    </w:r>
    <w:r>
      <w:rPr>
        <w:noProof/>
      </w:rPr>
      <w:fldChar w:fldCharType="end"/>
    </w:r>
  </w:p>
  <w:p w14:paraId="39D8166F" w14:textId="77777777" w:rsidR="00BA1C81" w:rsidRDefault="00BA1C8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BAB4" w14:textId="77777777" w:rsidR="00BA1C81" w:rsidRDefault="00BA1C8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B08" w14:textId="77777777" w:rsidR="00BA1C81" w:rsidRDefault="00BA1C81" w:rsidP="00510148">
    <w:pPr>
      <w:pStyle w:val="afa"/>
      <w:jc w:val="center"/>
    </w:pPr>
    <w:r>
      <w:fldChar w:fldCharType="begin"/>
    </w:r>
    <w:r>
      <w:instrText xml:space="preserve"> PAGE   \* MERGEFORMAT </w:instrText>
    </w:r>
    <w:r>
      <w:fldChar w:fldCharType="separate"/>
    </w:r>
    <w:r w:rsidR="00E47A6A">
      <w:rPr>
        <w:noProof/>
      </w:rPr>
      <w:t>53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B33" w14:textId="77777777" w:rsidR="00BA1C81" w:rsidRDefault="00BA1C8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2B7553"/>
    <w:multiLevelType w:val="multilevel"/>
    <w:tmpl w:val="7DFCB4A4"/>
    <w:lvl w:ilvl="0">
      <w:start w:val="5"/>
      <w:numFmt w:val="decimal"/>
      <w:lvlText w:val="%1."/>
      <w:lvlJc w:val="left"/>
      <w:pPr>
        <w:ind w:left="450" w:hanging="450"/>
      </w:pPr>
      <w:rPr>
        <w:b/>
      </w:r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2C6A45"/>
    <w:multiLevelType w:val="multilevel"/>
    <w:tmpl w:val="3E00F548"/>
    <w:lvl w:ilvl="0">
      <w:start w:val="5"/>
      <w:numFmt w:val="decimal"/>
      <w:lvlText w:val="%1."/>
      <w:lvlJc w:val="left"/>
      <w:pPr>
        <w:ind w:left="450" w:hanging="450"/>
      </w:pPr>
      <w:rPr>
        <w:rFonts w:hint="default"/>
      </w:rPr>
    </w:lvl>
    <w:lvl w:ilvl="1">
      <w:start w:val="1"/>
      <w:numFmt w:val="decimal"/>
      <w:lvlText w:val="%1.6.1."/>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931509A"/>
    <w:multiLevelType w:val="hybridMultilevel"/>
    <w:tmpl w:val="DAA23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0D7B82"/>
    <w:multiLevelType w:val="hybridMultilevel"/>
    <w:tmpl w:val="D7DA8892"/>
    <w:lvl w:ilvl="0" w:tplc="CDBE72D2">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4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59D329D9"/>
    <w:multiLevelType w:val="hybridMultilevel"/>
    <w:tmpl w:val="B8A8B460"/>
    <w:lvl w:ilvl="0" w:tplc="B9BCFF3E">
      <w:start w:val="1"/>
      <w:numFmt w:val="decimal"/>
      <w:lvlText w:val="%1."/>
      <w:lvlJc w:val="left"/>
      <w:pPr>
        <w:ind w:left="1841"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C6F3579"/>
    <w:multiLevelType w:val="multilevel"/>
    <w:tmpl w:val="80C8E48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146"/>
        </w:tabs>
        <w:ind w:left="1146" w:hanging="720"/>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F381852"/>
    <w:multiLevelType w:val="multilevel"/>
    <w:tmpl w:val="9C90ADEC"/>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5" w15:restartNumberingAfterBreak="0">
    <w:nsid w:val="7A9F0338"/>
    <w:multiLevelType w:val="multilevel"/>
    <w:tmpl w:val="AD644B8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2"/>
  </w:num>
  <w:num w:numId="9">
    <w:abstractNumId w:val="23"/>
  </w:num>
  <w:num w:numId="10">
    <w:abstractNumId w:val="43"/>
  </w:num>
  <w:num w:numId="11">
    <w:abstractNumId w:val="56"/>
  </w:num>
  <w:num w:numId="12">
    <w:abstractNumId w:val="45"/>
  </w:num>
  <w:num w:numId="13">
    <w:abstractNumId w:val="58"/>
  </w:num>
  <w:num w:numId="14">
    <w:abstractNumId w:val="66"/>
  </w:num>
  <w:num w:numId="15">
    <w:abstractNumId w:val="42"/>
  </w:num>
  <w:num w:numId="16">
    <w:abstractNumId w:val="44"/>
  </w:num>
  <w:num w:numId="17">
    <w:abstractNumId w:val="40"/>
  </w:num>
  <w:num w:numId="18">
    <w:abstractNumId w:val="35"/>
  </w:num>
  <w:num w:numId="19">
    <w:abstractNumId w:val="38"/>
  </w:num>
  <w:num w:numId="20">
    <w:abstractNumId w:val="5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1"/>
  </w:num>
  <w:num w:numId="27">
    <w:abstractNumId w:val="23"/>
  </w:num>
  <w:num w:numId="28">
    <w:abstractNumId w:val="28"/>
  </w:num>
  <w:num w:numId="29">
    <w:abstractNumId w:val="25"/>
  </w:num>
  <w:num w:numId="30">
    <w:abstractNumId w:val="33"/>
  </w:num>
  <w:num w:numId="31">
    <w:abstractNumId w:val="57"/>
  </w:num>
  <w:num w:numId="32">
    <w:abstractNumId w:val="36"/>
  </w:num>
  <w:num w:numId="33">
    <w:abstractNumId w:val="53"/>
  </w:num>
  <w:num w:numId="34">
    <w:abstractNumId w:val="41"/>
  </w:num>
  <w:num w:numId="35">
    <w:abstractNumId w:val="52"/>
  </w:num>
  <w:num w:numId="36">
    <w:abstractNumId w:val="54"/>
  </w:num>
  <w:num w:numId="37">
    <w:abstractNumId w:val="24"/>
  </w:num>
  <w:num w:numId="38">
    <w:abstractNumId w:val="32"/>
  </w:num>
  <w:num w:numId="39">
    <w:abstractNumId w:val="49"/>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50"/>
  </w:num>
  <w:num w:numId="51">
    <w:abstractNumId w:val="30"/>
  </w:num>
  <w:num w:numId="52">
    <w:abstractNumId w:val="34"/>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46"/>
  </w:num>
  <w:num w:numId="58">
    <w:abstractNumId w:val="6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9"/>
  </w:num>
  <w:num w:numId="63">
    <w:abstractNumId w:val="51"/>
  </w:num>
  <w:num w:numId="64">
    <w:abstractNumId w:val="37"/>
  </w:num>
  <w:num w:numId="65">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5A50"/>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22F9"/>
    <w:rsid w:val="0005366B"/>
    <w:rsid w:val="00054101"/>
    <w:rsid w:val="000557B3"/>
    <w:rsid w:val="000569AD"/>
    <w:rsid w:val="000600AA"/>
    <w:rsid w:val="0006056A"/>
    <w:rsid w:val="00060D59"/>
    <w:rsid w:val="00063F1C"/>
    <w:rsid w:val="00065463"/>
    <w:rsid w:val="00066A62"/>
    <w:rsid w:val="00067DAA"/>
    <w:rsid w:val="00070803"/>
    <w:rsid w:val="0007167A"/>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AA5"/>
    <w:rsid w:val="000A4B41"/>
    <w:rsid w:val="000A574E"/>
    <w:rsid w:val="000A5C7F"/>
    <w:rsid w:val="000A6133"/>
    <w:rsid w:val="000A679F"/>
    <w:rsid w:val="000A6C1E"/>
    <w:rsid w:val="000B199E"/>
    <w:rsid w:val="000B4036"/>
    <w:rsid w:val="000B5302"/>
    <w:rsid w:val="000B5E70"/>
    <w:rsid w:val="000B5F11"/>
    <w:rsid w:val="000B658F"/>
    <w:rsid w:val="000B65E5"/>
    <w:rsid w:val="000B7520"/>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257"/>
    <w:rsid w:val="000F1455"/>
    <w:rsid w:val="000F3BFB"/>
    <w:rsid w:val="000F6875"/>
    <w:rsid w:val="0010124E"/>
    <w:rsid w:val="0010181A"/>
    <w:rsid w:val="00101F7F"/>
    <w:rsid w:val="00102875"/>
    <w:rsid w:val="00102A8F"/>
    <w:rsid w:val="00103631"/>
    <w:rsid w:val="001049C1"/>
    <w:rsid w:val="00105E39"/>
    <w:rsid w:val="00106D91"/>
    <w:rsid w:val="00107C51"/>
    <w:rsid w:val="00110975"/>
    <w:rsid w:val="00112512"/>
    <w:rsid w:val="00115430"/>
    <w:rsid w:val="00116BFD"/>
    <w:rsid w:val="0011727B"/>
    <w:rsid w:val="001172DB"/>
    <w:rsid w:val="001174EB"/>
    <w:rsid w:val="0012029A"/>
    <w:rsid w:val="00120404"/>
    <w:rsid w:val="001209FB"/>
    <w:rsid w:val="00120A5C"/>
    <w:rsid w:val="00120B8B"/>
    <w:rsid w:val="00121895"/>
    <w:rsid w:val="00122A08"/>
    <w:rsid w:val="00123257"/>
    <w:rsid w:val="001242D3"/>
    <w:rsid w:val="00125FC5"/>
    <w:rsid w:val="0012610C"/>
    <w:rsid w:val="00126E37"/>
    <w:rsid w:val="0013382E"/>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4E72"/>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15CC"/>
    <w:rsid w:val="001823CF"/>
    <w:rsid w:val="00183500"/>
    <w:rsid w:val="0018682A"/>
    <w:rsid w:val="001912EC"/>
    <w:rsid w:val="00191899"/>
    <w:rsid w:val="001970AC"/>
    <w:rsid w:val="0019760E"/>
    <w:rsid w:val="00197C18"/>
    <w:rsid w:val="001A00F7"/>
    <w:rsid w:val="001A364E"/>
    <w:rsid w:val="001A483F"/>
    <w:rsid w:val="001A544E"/>
    <w:rsid w:val="001A61AB"/>
    <w:rsid w:val="001A734F"/>
    <w:rsid w:val="001B0F76"/>
    <w:rsid w:val="001B139F"/>
    <w:rsid w:val="001B150C"/>
    <w:rsid w:val="001B2EC1"/>
    <w:rsid w:val="001B36FC"/>
    <w:rsid w:val="001B3CD3"/>
    <w:rsid w:val="001B3E1D"/>
    <w:rsid w:val="001B5653"/>
    <w:rsid w:val="001B6259"/>
    <w:rsid w:val="001B689A"/>
    <w:rsid w:val="001C08FD"/>
    <w:rsid w:val="001C09D8"/>
    <w:rsid w:val="001C2DB3"/>
    <w:rsid w:val="001C6EC7"/>
    <w:rsid w:val="001C75ED"/>
    <w:rsid w:val="001D0198"/>
    <w:rsid w:val="001D041E"/>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173"/>
    <w:rsid w:val="002212A0"/>
    <w:rsid w:val="002212EA"/>
    <w:rsid w:val="00221BE8"/>
    <w:rsid w:val="00221C1A"/>
    <w:rsid w:val="00222142"/>
    <w:rsid w:val="00222368"/>
    <w:rsid w:val="002224C4"/>
    <w:rsid w:val="00224379"/>
    <w:rsid w:val="002247A2"/>
    <w:rsid w:val="0022483E"/>
    <w:rsid w:val="0022619B"/>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9FA"/>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86C4A"/>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4FE1"/>
    <w:rsid w:val="002B5053"/>
    <w:rsid w:val="002B5CC4"/>
    <w:rsid w:val="002B6325"/>
    <w:rsid w:val="002B65A4"/>
    <w:rsid w:val="002B6BE9"/>
    <w:rsid w:val="002B7406"/>
    <w:rsid w:val="002B76DC"/>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34"/>
    <w:rsid w:val="00306BEB"/>
    <w:rsid w:val="003072B4"/>
    <w:rsid w:val="003107E1"/>
    <w:rsid w:val="00311A92"/>
    <w:rsid w:val="00311B95"/>
    <w:rsid w:val="00313385"/>
    <w:rsid w:val="00313F83"/>
    <w:rsid w:val="003167AA"/>
    <w:rsid w:val="003173AD"/>
    <w:rsid w:val="00320EDC"/>
    <w:rsid w:val="00324C26"/>
    <w:rsid w:val="00324E72"/>
    <w:rsid w:val="00325CC8"/>
    <w:rsid w:val="00325DF3"/>
    <w:rsid w:val="0033083C"/>
    <w:rsid w:val="00331801"/>
    <w:rsid w:val="00331930"/>
    <w:rsid w:val="00334292"/>
    <w:rsid w:val="00335079"/>
    <w:rsid w:val="00335C6F"/>
    <w:rsid w:val="00335F0B"/>
    <w:rsid w:val="0033715C"/>
    <w:rsid w:val="00340FF0"/>
    <w:rsid w:val="00341C5C"/>
    <w:rsid w:val="00343C35"/>
    <w:rsid w:val="00343D40"/>
    <w:rsid w:val="003467BF"/>
    <w:rsid w:val="00346C48"/>
    <w:rsid w:val="003527E1"/>
    <w:rsid w:val="00353E6E"/>
    <w:rsid w:val="00356E29"/>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7C7"/>
    <w:rsid w:val="00391B86"/>
    <w:rsid w:val="00391D03"/>
    <w:rsid w:val="003934B6"/>
    <w:rsid w:val="003936DB"/>
    <w:rsid w:val="00395664"/>
    <w:rsid w:val="0039674B"/>
    <w:rsid w:val="00396B5A"/>
    <w:rsid w:val="00397A99"/>
    <w:rsid w:val="003A0695"/>
    <w:rsid w:val="003A0EBB"/>
    <w:rsid w:val="003A1033"/>
    <w:rsid w:val="003A16CD"/>
    <w:rsid w:val="003A17CC"/>
    <w:rsid w:val="003A2275"/>
    <w:rsid w:val="003A335F"/>
    <w:rsid w:val="003A3A53"/>
    <w:rsid w:val="003A5E1F"/>
    <w:rsid w:val="003A7044"/>
    <w:rsid w:val="003A741B"/>
    <w:rsid w:val="003B0E4B"/>
    <w:rsid w:val="003B2AFB"/>
    <w:rsid w:val="003B2EB1"/>
    <w:rsid w:val="003B3FE8"/>
    <w:rsid w:val="003B647B"/>
    <w:rsid w:val="003B7758"/>
    <w:rsid w:val="003B78F8"/>
    <w:rsid w:val="003B7A54"/>
    <w:rsid w:val="003C0C24"/>
    <w:rsid w:val="003C0D2C"/>
    <w:rsid w:val="003C30F3"/>
    <w:rsid w:val="003C3B1A"/>
    <w:rsid w:val="003C4173"/>
    <w:rsid w:val="003C4E1E"/>
    <w:rsid w:val="003C562F"/>
    <w:rsid w:val="003C6269"/>
    <w:rsid w:val="003C762A"/>
    <w:rsid w:val="003D090F"/>
    <w:rsid w:val="003D0AAE"/>
    <w:rsid w:val="003D0E23"/>
    <w:rsid w:val="003D18DF"/>
    <w:rsid w:val="003D23C9"/>
    <w:rsid w:val="003D2759"/>
    <w:rsid w:val="003D3596"/>
    <w:rsid w:val="003D3C71"/>
    <w:rsid w:val="003D3FC0"/>
    <w:rsid w:val="003D485E"/>
    <w:rsid w:val="003D63BA"/>
    <w:rsid w:val="003E01D5"/>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496E"/>
    <w:rsid w:val="00425574"/>
    <w:rsid w:val="00425950"/>
    <w:rsid w:val="00425EB0"/>
    <w:rsid w:val="00426ED7"/>
    <w:rsid w:val="004272B0"/>
    <w:rsid w:val="004314C8"/>
    <w:rsid w:val="00432CF8"/>
    <w:rsid w:val="0043423C"/>
    <w:rsid w:val="00435175"/>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6AEF"/>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2257"/>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B3A"/>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9F6"/>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3BE"/>
    <w:rsid w:val="00556E89"/>
    <w:rsid w:val="0056027E"/>
    <w:rsid w:val="00561DA6"/>
    <w:rsid w:val="00562186"/>
    <w:rsid w:val="005633E0"/>
    <w:rsid w:val="0056426C"/>
    <w:rsid w:val="00564821"/>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5A2D"/>
    <w:rsid w:val="005A0E3B"/>
    <w:rsid w:val="005A2B08"/>
    <w:rsid w:val="005A3290"/>
    <w:rsid w:val="005A3AAB"/>
    <w:rsid w:val="005A41D0"/>
    <w:rsid w:val="005A5F26"/>
    <w:rsid w:val="005A60F9"/>
    <w:rsid w:val="005A6CE9"/>
    <w:rsid w:val="005A6F2E"/>
    <w:rsid w:val="005B12F9"/>
    <w:rsid w:val="005B1998"/>
    <w:rsid w:val="005B1ABA"/>
    <w:rsid w:val="005B32A8"/>
    <w:rsid w:val="005B6216"/>
    <w:rsid w:val="005C4F71"/>
    <w:rsid w:val="005C58AF"/>
    <w:rsid w:val="005C5AB8"/>
    <w:rsid w:val="005C5B10"/>
    <w:rsid w:val="005C6744"/>
    <w:rsid w:val="005C69A6"/>
    <w:rsid w:val="005D0613"/>
    <w:rsid w:val="005D1BF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3611"/>
    <w:rsid w:val="00625CAC"/>
    <w:rsid w:val="00625CBE"/>
    <w:rsid w:val="00627696"/>
    <w:rsid w:val="00627DB4"/>
    <w:rsid w:val="00631213"/>
    <w:rsid w:val="0063170D"/>
    <w:rsid w:val="0063279C"/>
    <w:rsid w:val="00633831"/>
    <w:rsid w:val="00635507"/>
    <w:rsid w:val="00636387"/>
    <w:rsid w:val="00636AC8"/>
    <w:rsid w:val="00636E99"/>
    <w:rsid w:val="00637621"/>
    <w:rsid w:val="00637B42"/>
    <w:rsid w:val="006400A0"/>
    <w:rsid w:val="006402DD"/>
    <w:rsid w:val="0064400A"/>
    <w:rsid w:val="00644B88"/>
    <w:rsid w:val="006450AC"/>
    <w:rsid w:val="006460E4"/>
    <w:rsid w:val="006471D1"/>
    <w:rsid w:val="0065098B"/>
    <w:rsid w:val="0065306F"/>
    <w:rsid w:val="00655386"/>
    <w:rsid w:val="0065567B"/>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C89"/>
    <w:rsid w:val="00687E7D"/>
    <w:rsid w:val="00690B2B"/>
    <w:rsid w:val="00693668"/>
    <w:rsid w:val="00693858"/>
    <w:rsid w:val="00695F50"/>
    <w:rsid w:val="006A05EE"/>
    <w:rsid w:val="006A1CB3"/>
    <w:rsid w:val="006A21A9"/>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2175"/>
    <w:rsid w:val="00716F7D"/>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BA7"/>
    <w:rsid w:val="0074281A"/>
    <w:rsid w:val="00742DAA"/>
    <w:rsid w:val="007434C0"/>
    <w:rsid w:val="00744920"/>
    <w:rsid w:val="00746E8D"/>
    <w:rsid w:val="00747369"/>
    <w:rsid w:val="0075124C"/>
    <w:rsid w:val="00752221"/>
    <w:rsid w:val="00752FEB"/>
    <w:rsid w:val="00754040"/>
    <w:rsid w:val="00754557"/>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A796F"/>
    <w:rsid w:val="007B123F"/>
    <w:rsid w:val="007B1578"/>
    <w:rsid w:val="007B2101"/>
    <w:rsid w:val="007B26E8"/>
    <w:rsid w:val="007B36CE"/>
    <w:rsid w:val="007B3AC4"/>
    <w:rsid w:val="007B3EB5"/>
    <w:rsid w:val="007B4040"/>
    <w:rsid w:val="007B5E17"/>
    <w:rsid w:val="007B6F06"/>
    <w:rsid w:val="007C1052"/>
    <w:rsid w:val="007C4B34"/>
    <w:rsid w:val="007C51E1"/>
    <w:rsid w:val="007C6410"/>
    <w:rsid w:val="007C73F1"/>
    <w:rsid w:val="007D00C3"/>
    <w:rsid w:val="007D1BEF"/>
    <w:rsid w:val="007D1CF4"/>
    <w:rsid w:val="007D42D5"/>
    <w:rsid w:val="007D50EE"/>
    <w:rsid w:val="007D5AEA"/>
    <w:rsid w:val="007D6548"/>
    <w:rsid w:val="007D728B"/>
    <w:rsid w:val="007E0067"/>
    <w:rsid w:val="007E2904"/>
    <w:rsid w:val="007E2C86"/>
    <w:rsid w:val="007E34AB"/>
    <w:rsid w:val="007E48BC"/>
    <w:rsid w:val="007E5B43"/>
    <w:rsid w:val="007E5BBC"/>
    <w:rsid w:val="007E72CC"/>
    <w:rsid w:val="007F1DFC"/>
    <w:rsid w:val="007F322A"/>
    <w:rsid w:val="007F4557"/>
    <w:rsid w:val="008019CE"/>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5208"/>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2F1"/>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DB0"/>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16F"/>
    <w:rsid w:val="008D57CB"/>
    <w:rsid w:val="008D5EFE"/>
    <w:rsid w:val="008D67F8"/>
    <w:rsid w:val="008D69B2"/>
    <w:rsid w:val="008D727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3EAD"/>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426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242"/>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80D"/>
    <w:rsid w:val="009B43DB"/>
    <w:rsid w:val="009B4838"/>
    <w:rsid w:val="009B5882"/>
    <w:rsid w:val="009B5AAE"/>
    <w:rsid w:val="009B5B89"/>
    <w:rsid w:val="009C15AA"/>
    <w:rsid w:val="009C211A"/>
    <w:rsid w:val="009C48CC"/>
    <w:rsid w:val="009C6677"/>
    <w:rsid w:val="009C7BA1"/>
    <w:rsid w:val="009D01E1"/>
    <w:rsid w:val="009D2688"/>
    <w:rsid w:val="009D3A40"/>
    <w:rsid w:val="009D4112"/>
    <w:rsid w:val="009D561F"/>
    <w:rsid w:val="009D5AB8"/>
    <w:rsid w:val="009D65A3"/>
    <w:rsid w:val="009E00CD"/>
    <w:rsid w:val="009E0C31"/>
    <w:rsid w:val="009E15ED"/>
    <w:rsid w:val="009E1B08"/>
    <w:rsid w:val="009E2081"/>
    <w:rsid w:val="009E228A"/>
    <w:rsid w:val="009E31A8"/>
    <w:rsid w:val="009E3F4C"/>
    <w:rsid w:val="009E581C"/>
    <w:rsid w:val="009E64D8"/>
    <w:rsid w:val="009F021A"/>
    <w:rsid w:val="009F0527"/>
    <w:rsid w:val="009F1124"/>
    <w:rsid w:val="009F232D"/>
    <w:rsid w:val="009F2BCA"/>
    <w:rsid w:val="009F3BE8"/>
    <w:rsid w:val="009F4371"/>
    <w:rsid w:val="009F4C89"/>
    <w:rsid w:val="009F5D15"/>
    <w:rsid w:val="009F7E18"/>
    <w:rsid w:val="009F7F89"/>
    <w:rsid w:val="00A00A8B"/>
    <w:rsid w:val="00A023CD"/>
    <w:rsid w:val="00A0298B"/>
    <w:rsid w:val="00A02EA1"/>
    <w:rsid w:val="00A04982"/>
    <w:rsid w:val="00A0514A"/>
    <w:rsid w:val="00A06FFE"/>
    <w:rsid w:val="00A07BF5"/>
    <w:rsid w:val="00A10441"/>
    <w:rsid w:val="00A10B00"/>
    <w:rsid w:val="00A134DC"/>
    <w:rsid w:val="00A135E2"/>
    <w:rsid w:val="00A13F75"/>
    <w:rsid w:val="00A14699"/>
    <w:rsid w:val="00A14BC0"/>
    <w:rsid w:val="00A153F5"/>
    <w:rsid w:val="00A161F5"/>
    <w:rsid w:val="00A16719"/>
    <w:rsid w:val="00A2183E"/>
    <w:rsid w:val="00A23026"/>
    <w:rsid w:val="00A2358C"/>
    <w:rsid w:val="00A25666"/>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1C21"/>
    <w:rsid w:val="00A543C0"/>
    <w:rsid w:val="00A5569C"/>
    <w:rsid w:val="00A55DF5"/>
    <w:rsid w:val="00A572A0"/>
    <w:rsid w:val="00A57342"/>
    <w:rsid w:val="00A60D93"/>
    <w:rsid w:val="00A616F9"/>
    <w:rsid w:val="00A62399"/>
    <w:rsid w:val="00A62751"/>
    <w:rsid w:val="00A647EF"/>
    <w:rsid w:val="00A64D26"/>
    <w:rsid w:val="00A65B10"/>
    <w:rsid w:val="00A65B59"/>
    <w:rsid w:val="00A66A09"/>
    <w:rsid w:val="00A67169"/>
    <w:rsid w:val="00A6781A"/>
    <w:rsid w:val="00A7012D"/>
    <w:rsid w:val="00A70BA0"/>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6F99"/>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0BF"/>
    <w:rsid w:val="00AC6BF1"/>
    <w:rsid w:val="00AC6D36"/>
    <w:rsid w:val="00AD0FFC"/>
    <w:rsid w:val="00AD17B2"/>
    <w:rsid w:val="00AD18C4"/>
    <w:rsid w:val="00AD241D"/>
    <w:rsid w:val="00AD2BDC"/>
    <w:rsid w:val="00AD2CB8"/>
    <w:rsid w:val="00AD2E3C"/>
    <w:rsid w:val="00AD3714"/>
    <w:rsid w:val="00AD39CE"/>
    <w:rsid w:val="00AD41A2"/>
    <w:rsid w:val="00AD486A"/>
    <w:rsid w:val="00AD5880"/>
    <w:rsid w:val="00AD605A"/>
    <w:rsid w:val="00AD6A1A"/>
    <w:rsid w:val="00AE012A"/>
    <w:rsid w:val="00AE1A3A"/>
    <w:rsid w:val="00AE2472"/>
    <w:rsid w:val="00AE2756"/>
    <w:rsid w:val="00AE5D91"/>
    <w:rsid w:val="00AE660B"/>
    <w:rsid w:val="00AF06D4"/>
    <w:rsid w:val="00AF25A6"/>
    <w:rsid w:val="00AF2E9E"/>
    <w:rsid w:val="00AF4CAE"/>
    <w:rsid w:val="00AF6ABE"/>
    <w:rsid w:val="00AF6BCD"/>
    <w:rsid w:val="00B00DDA"/>
    <w:rsid w:val="00B01ABF"/>
    <w:rsid w:val="00B01D71"/>
    <w:rsid w:val="00B02160"/>
    <w:rsid w:val="00B02654"/>
    <w:rsid w:val="00B041AC"/>
    <w:rsid w:val="00B04591"/>
    <w:rsid w:val="00B060A7"/>
    <w:rsid w:val="00B07CC7"/>
    <w:rsid w:val="00B07F62"/>
    <w:rsid w:val="00B129CC"/>
    <w:rsid w:val="00B12B16"/>
    <w:rsid w:val="00B13E80"/>
    <w:rsid w:val="00B152B6"/>
    <w:rsid w:val="00B159E8"/>
    <w:rsid w:val="00B178A4"/>
    <w:rsid w:val="00B20C51"/>
    <w:rsid w:val="00B211C1"/>
    <w:rsid w:val="00B22346"/>
    <w:rsid w:val="00B22B90"/>
    <w:rsid w:val="00B24553"/>
    <w:rsid w:val="00B252EE"/>
    <w:rsid w:val="00B25998"/>
    <w:rsid w:val="00B2667D"/>
    <w:rsid w:val="00B26B13"/>
    <w:rsid w:val="00B304A9"/>
    <w:rsid w:val="00B31747"/>
    <w:rsid w:val="00B346F5"/>
    <w:rsid w:val="00B34796"/>
    <w:rsid w:val="00B34E08"/>
    <w:rsid w:val="00B3583B"/>
    <w:rsid w:val="00B374D1"/>
    <w:rsid w:val="00B41747"/>
    <w:rsid w:val="00B41AF5"/>
    <w:rsid w:val="00B42C10"/>
    <w:rsid w:val="00B43024"/>
    <w:rsid w:val="00B4382C"/>
    <w:rsid w:val="00B4538A"/>
    <w:rsid w:val="00B45D1C"/>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67724"/>
    <w:rsid w:val="00B70ACD"/>
    <w:rsid w:val="00B742BF"/>
    <w:rsid w:val="00B7520F"/>
    <w:rsid w:val="00B75801"/>
    <w:rsid w:val="00B7639C"/>
    <w:rsid w:val="00B77F2B"/>
    <w:rsid w:val="00B77F30"/>
    <w:rsid w:val="00B84775"/>
    <w:rsid w:val="00B853D9"/>
    <w:rsid w:val="00B85786"/>
    <w:rsid w:val="00B87046"/>
    <w:rsid w:val="00B87FD5"/>
    <w:rsid w:val="00B90994"/>
    <w:rsid w:val="00B90F33"/>
    <w:rsid w:val="00B91DF0"/>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1C81"/>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BF7CC0"/>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3D4"/>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401A"/>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D86"/>
    <w:rsid w:val="00CC36EB"/>
    <w:rsid w:val="00CC3790"/>
    <w:rsid w:val="00CC4C1B"/>
    <w:rsid w:val="00CC5BA6"/>
    <w:rsid w:val="00CC6413"/>
    <w:rsid w:val="00CD0D8D"/>
    <w:rsid w:val="00CD0F32"/>
    <w:rsid w:val="00CD21DC"/>
    <w:rsid w:val="00CD3643"/>
    <w:rsid w:val="00CD43B5"/>
    <w:rsid w:val="00CD4876"/>
    <w:rsid w:val="00CD5691"/>
    <w:rsid w:val="00CD5C1D"/>
    <w:rsid w:val="00CD69B3"/>
    <w:rsid w:val="00CE041E"/>
    <w:rsid w:val="00CE149D"/>
    <w:rsid w:val="00CE1C5D"/>
    <w:rsid w:val="00CE3459"/>
    <w:rsid w:val="00CE598D"/>
    <w:rsid w:val="00CE7661"/>
    <w:rsid w:val="00CE7EB4"/>
    <w:rsid w:val="00CF1DCB"/>
    <w:rsid w:val="00CF2BA6"/>
    <w:rsid w:val="00CF2E16"/>
    <w:rsid w:val="00CF3942"/>
    <w:rsid w:val="00CF401E"/>
    <w:rsid w:val="00CF56F6"/>
    <w:rsid w:val="00CF5FBB"/>
    <w:rsid w:val="00D00FD9"/>
    <w:rsid w:val="00D011C8"/>
    <w:rsid w:val="00D01C16"/>
    <w:rsid w:val="00D03894"/>
    <w:rsid w:val="00D03D52"/>
    <w:rsid w:val="00D1114D"/>
    <w:rsid w:val="00D11463"/>
    <w:rsid w:val="00D11A28"/>
    <w:rsid w:val="00D11ED5"/>
    <w:rsid w:val="00D121EE"/>
    <w:rsid w:val="00D126A9"/>
    <w:rsid w:val="00D12817"/>
    <w:rsid w:val="00D12DC8"/>
    <w:rsid w:val="00D13938"/>
    <w:rsid w:val="00D151F3"/>
    <w:rsid w:val="00D17BAC"/>
    <w:rsid w:val="00D20AD0"/>
    <w:rsid w:val="00D215C1"/>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8D6"/>
    <w:rsid w:val="00D46DAB"/>
    <w:rsid w:val="00D46EFF"/>
    <w:rsid w:val="00D4733A"/>
    <w:rsid w:val="00D51399"/>
    <w:rsid w:val="00D51989"/>
    <w:rsid w:val="00D5643A"/>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14D"/>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5954"/>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295"/>
    <w:rsid w:val="00E41C06"/>
    <w:rsid w:val="00E43524"/>
    <w:rsid w:val="00E43DAA"/>
    <w:rsid w:val="00E473A7"/>
    <w:rsid w:val="00E47A6A"/>
    <w:rsid w:val="00E47C4C"/>
    <w:rsid w:val="00E47C93"/>
    <w:rsid w:val="00E519CA"/>
    <w:rsid w:val="00E52165"/>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48D"/>
    <w:rsid w:val="00E7590F"/>
    <w:rsid w:val="00E76363"/>
    <w:rsid w:val="00E76B18"/>
    <w:rsid w:val="00E76CF2"/>
    <w:rsid w:val="00E779AC"/>
    <w:rsid w:val="00E80FEF"/>
    <w:rsid w:val="00E81704"/>
    <w:rsid w:val="00E83DBB"/>
    <w:rsid w:val="00E845C6"/>
    <w:rsid w:val="00E847F3"/>
    <w:rsid w:val="00E85633"/>
    <w:rsid w:val="00E859B1"/>
    <w:rsid w:val="00E86A75"/>
    <w:rsid w:val="00E90BB5"/>
    <w:rsid w:val="00E91758"/>
    <w:rsid w:val="00E91D7D"/>
    <w:rsid w:val="00E92117"/>
    <w:rsid w:val="00E92155"/>
    <w:rsid w:val="00E9391D"/>
    <w:rsid w:val="00E93ED1"/>
    <w:rsid w:val="00E95D99"/>
    <w:rsid w:val="00E961FF"/>
    <w:rsid w:val="00EA0326"/>
    <w:rsid w:val="00EA36BD"/>
    <w:rsid w:val="00EA385F"/>
    <w:rsid w:val="00EA5C44"/>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1C03"/>
    <w:rsid w:val="00ED31C4"/>
    <w:rsid w:val="00ED3C17"/>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965"/>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20EF"/>
    <w:rsid w:val="00F2335B"/>
    <w:rsid w:val="00F23E06"/>
    <w:rsid w:val="00F253AD"/>
    <w:rsid w:val="00F2610D"/>
    <w:rsid w:val="00F263D6"/>
    <w:rsid w:val="00F27D32"/>
    <w:rsid w:val="00F31C55"/>
    <w:rsid w:val="00F32C60"/>
    <w:rsid w:val="00F3355C"/>
    <w:rsid w:val="00F34B34"/>
    <w:rsid w:val="00F34E24"/>
    <w:rsid w:val="00F356EB"/>
    <w:rsid w:val="00F3652E"/>
    <w:rsid w:val="00F36ED4"/>
    <w:rsid w:val="00F3754B"/>
    <w:rsid w:val="00F37FDB"/>
    <w:rsid w:val="00F40A6F"/>
    <w:rsid w:val="00F4187B"/>
    <w:rsid w:val="00F41AE2"/>
    <w:rsid w:val="00F43070"/>
    <w:rsid w:val="00F43C8E"/>
    <w:rsid w:val="00F443F8"/>
    <w:rsid w:val="00F44A4A"/>
    <w:rsid w:val="00F450F9"/>
    <w:rsid w:val="00F45F5D"/>
    <w:rsid w:val="00F47414"/>
    <w:rsid w:val="00F509D4"/>
    <w:rsid w:val="00F5201F"/>
    <w:rsid w:val="00F52EDC"/>
    <w:rsid w:val="00F536E1"/>
    <w:rsid w:val="00F53BD9"/>
    <w:rsid w:val="00F54DC5"/>
    <w:rsid w:val="00F554EF"/>
    <w:rsid w:val="00F556C2"/>
    <w:rsid w:val="00F5735B"/>
    <w:rsid w:val="00F61C43"/>
    <w:rsid w:val="00F64229"/>
    <w:rsid w:val="00F65088"/>
    <w:rsid w:val="00F657E6"/>
    <w:rsid w:val="00F65CDB"/>
    <w:rsid w:val="00F66ADC"/>
    <w:rsid w:val="00F70E3B"/>
    <w:rsid w:val="00F71175"/>
    <w:rsid w:val="00F71431"/>
    <w:rsid w:val="00F71C02"/>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0DC"/>
    <w:rsid w:val="00FB34CC"/>
    <w:rsid w:val="00FB3766"/>
    <w:rsid w:val="00FB3A0B"/>
    <w:rsid w:val="00FB3EF7"/>
    <w:rsid w:val="00FB45C7"/>
    <w:rsid w:val="00FB7331"/>
    <w:rsid w:val="00FB75C5"/>
    <w:rsid w:val="00FC019E"/>
    <w:rsid w:val="00FC0AF3"/>
    <w:rsid w:val="00FC29F5"/>
    <w:rsid w:val="00FC2F34"/>
    <w:rsid w:val="00FC53A5"/>
    <w:rsid w:val="00FC5B98"/>
    <w:rsid w:val="00FC63B6"/>
    <w:rsid w:val="00FC75D2"/>
    <w:rsid w:val="00FC7FFD"/>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8AB965"/>
  <w15:docId w15:val="{AD1E3180-F61E-4D4D-9C3A-C8A0545B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1f6">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ff6"/>
    <w:rPr>
      <w:sz w:val="24"/>
      <w:szCs w:val="24"/>
      <w:lang w:eastAsia="ar-SA"/>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Pr>
      <w:rFonts w:ascii="Courier New" w:hAnsi="Courier New" w:cs="Courier New"/>
    </w:rPr>
  </w:style>
  <w:style w:type="character" w:customStyle="1" w:styleId="afff4">
    <w:name w:val="Основной текст_"/>
    <w:basedOn w:val="a0"/>
    <w:link w:val="1ff"/>
    <w:rPr>
      <w:i/>
      <w:iCs/>
      <w:sz w:val="28"/>
      <w:szCs w:val="28"/>
    </w:rPr>
  </w:style>
  <w:style w:type="paragraph" w:customStyle="1" w:styleId="1ff">
    <w:name w:val="Основной текст1"/>
    <w:basedOn w:val="a"/>
    <w:link w:val="afff4"/>
    <w:pPr>
      <w:widowControl w:val="0"/>
      <w:suppressAutoHyphens w:val="0"/>
      <w:spacing w:line="276" w:lineRule="auto"/>
      <w:ind w:firstLine="400"/>
    </w:pPr>
    <w:rPr>
      <w:i/>
      <w:iCs/>
      <w:sz w:val="28"/>
      <w:szCs w:val="28"/>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afff5">
    <w:name w:val="Revision"/>
    <w:hidden/>
    <w:uiPriority w:val="99"/>
    <w:semiHidden/>
    <w:rsid w:val="00B8578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s://spimex.com/markets/oil_products/indexes/regional/"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s://spimex.com/markets/oil_products/indexes/region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hyperlink" Target="https://spimex.com/markets/oil_products/indexes/regiona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https://spimex.com/markets/oil_products/indexes/regional/" TargetMode="External"/><Relationship Id="rId10" Type="http://schemas.openxmlformats.org/officeDocument/2006/relationships/webSettings" Target="webSettings.xml"/><Relationship Id="rId19" Type="http://schemas.openxmlformats.org/officeDocument/2006/relationships/hyperlink" Target="https://spimex.com/markets/oil_products/indexes/regiona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spimex.com/markets/oil_products/indexes/regional/"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spimex.com/markets/oil_products/indexes/regional/" TargetMode="External"/><Relationship Id="rId2" Type="http://schemas.openxmlformats.org/officeDocument/2006/relationships/hyperlink" Target="https://spimex.com/markets/oil_products/indexes/regional/" TargetMode="External"/><Relationship Id="rId1" Type="http://schemas.openxmlformats.org/officeDocument/2006/relationships/hyperlink" Target="https://spimex.com/markets/oil_products/indexes/regional/" TargetMode="External"/><Relationship Id="rId6" Type="http://schemas.openxmlformats.org/officeDocument/2006/relationships/hyperlink" Target="https://spimex.com/markets/oil_products/indexes/regional/" TargetMode="External"/><Relationship Id="rId5" Type="http://schemas.openxmlformats.org/officeDocument/2006/relationships/hyperlink" Target="https://spimex.com/markets/oil_products/indexes/regional/" TargetMode="External"/><Relationship Id="rId4" Type="http://schemas.openxmlformats.org/officeDocument/2006/relationships/hyperlink" Target="https://spimex.com/markets/oil_products/indexes/regio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1867A72-A56F-46EB-84D9-9EBFF7B1D8A7}">
  <ds:schemaRefs>
    <ds:schemaRef ds:uri="http://schemas.openxmlformats.org/officeDocument/2006/bibliography"/>
  </ds:schemaRefs>
</ds:datastoreItem>
</file>

<file path=customXml/itemProps3.xml><?xml version="1.0" encoding="utf-8"?>
<ds:datastoreItem xmlns:ds="http://schemas.openxmlformats.org/officeDocument/2006/customXml" ds:itemID="{BA76FF16-B577-401A-8894-A8ED38E2BA82}">
  <ds:schemaRefs>
    <ds:schemaRef ds:uri="http://schemas.openxmlformats.org/officeDocument/2006/bibliography"/>
  </ds:schemaRefs>
</ds:datastoreItem>
</file>

<file path=customXml/itemProps4.xml><?xml version="1.0" encoding="utf-8"?>
<ds:datastoreItem xmlns:ds="http://schemas.openxmlformats.org/officeDocument/2006/customXml" ds:itemID="{3E85C54A-5F95-465F-A774-01394B91B42E}">
  <ds:schemaRefs>
    <ds:schemaRef ds:uri="http://schemas.openxmlformats.org/officeDocument/2006/bibliography"/>
  </ds:schemaRefs>
</ds:datastoreItem>
</file>

<file path=customXml/itemProps5.xml><?xml version="1.0" encoding="utf-8"?>
<ds:datastoreItem xmlns:ds="http://schemas.openxmlformats.org/officeDocument/2006/customXml" ds:itemID="{E5053EB9-03EC-44CC-A71D-8167BE702B65}">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26524</Words>
  <Characters>151187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177357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2</cp:revision>
  <cp:lastPrinted>2014-09-23T06:50:00Z</cp:lastPrinted>
  <dcterms:created xsi:type="dcterms:W3CDTF">2022-02-09T17:01:00Z</dcterms:created>
  <dcterms:modified xsi:type="dcterms:W3CDTF">2022-02-09T17:01:00Z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