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8625F" w:rsidRDefault="005C778F">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C8625F" w:rsidRDefault="005C778F">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C8625F" w:rsidRDefault="005C778F">
      <w:pPr>
        <w:tabs>
          <w:tab w:val="left" w:pos="4962"/>
        </w:tabs>
        <w:ind w:left="4820"/>
        <w:rPr>
          <w:b/>
          <w:bCs/>
          <w:sz w:val="28"/>
        </w:rPr>
      </w:pPr>
      <w:r>
        <w:rPr>
          <w:b/>
          <w:bCs/>
          <w:sz w:val="28"/>
        </w:rPr>
        <w:t>«28» января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625F" w:rsidRDefault="005C778F">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ОКэ-НКПЗАБ-22-0001 по предмету закупки "Поставка товара (рельс Р-65) для нужд</w:t>
      </w:r>
      <w:proofErr w:type="gramEnd"/>
      <w:r>
        <w:t xml:space="preserve"> Контейнерного терминала Забайкальск филиала ПАО "</w:t>
      </w:r>
      <w:proofErr w:type="spellStart"/>
      <w:r>
        <w:t>ТрансКонтейнер</w:t>
      </w:r>
      <w:proofErr w:type="spellEnd"/>
      <w:r>
        <w:t>" на Забайкальской железной дороге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w:t>
      </w:r>
      <w:r>
        <w:rPr>
          <w:szCs w:val="28"/>
        </w:rPr>
        <w:lastRenderedPageBreak/>
        <w:t>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lastRenderedPageBreak/>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C61911" w:rsidRDefault="00034877" w:rsidP="00A83569">
      <w:pPr>
        <w:pStyle w:val="19"/>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E04934">
      <w:pPr>
        <w:pStyle w:val="af9"/>
        <w:numPr>
          <w:ilvl w:val="0"/>
          <w:numId w:val="39"/>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E9391D">
      <w:pPr>
        <w:pStyle w:val="af9"/>
        <w:numPr>
          <w:ilvl w:val="0"/>
          <w:numId w:val="39"/>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E9391D">
      <w:pPr>
        <w:pStyle w:val="af9"/>
        <w:numPr>
          <w:ilvl w:val="0"/>
          <w:numId w:val="39"/>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 xml:space="preserve">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w:t>
      </w:r>
      <w:r>
        <w:rPr>
          <w:sz w:val="28"/>
          <w:szCs w:val="28"/>
        </w:rPr>
        <w:lastRenderedPageBreak/>
        <w:t>получения запроса, если иной срок не будет установлен по соглашению между ними.</w:t>
      </w:r>
      <w:proofErr w:type="gramEnd"/>
    </w:p>
    <w:p w:rsidR="007A0775" w:rsidRPr="00C61911" w:rsidRDefault="007A0775" w:rsidP="00542F11">
      <w:pPr>
        <w:pStyle w:val="af9"/>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BE0A8F">
      <w:pPr>
        <w:pStyle w:val="af9"/>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9"/>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E04934">
      <w:pPr>
        <w:pStyle w:val="af9"/>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E04934">
      <w:pPr>
        <w:pStyle w:val="af9"/>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E04934">
      <w:pPr>
        <w:pStyle w:val="af9"/>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rsidR="00510148" w:rsidRPr="00C61911" w:rsidRDefault="00510148">
      <w:pPr>
        <w:pStyle w:val="19"/>
        <w:ind w:left="709" w:firstLine="0"/>
        <w:rPr>
          <w:szCs w:val="28"/>
        </w:rPr>
      </w:pPr>
    </w:p>
    <w:p w:rsidR="002B0C59" w:rsidRPr="00D32FFA" w:rsidRDefault="002B0C59">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lastRenderedPageBreak/>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 xml:space="preserve">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w:t>
      </w:r>
      <w:r>
        <w:rPr>
          <w:sz w:val="28"/>
          <w:szCs w:val="28"/>
        </w:rPr>
        <w:lastRenderedPageBreak/>
        <w:t>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 xml:space="preserve">При проведении Открытого конкурса претенденты, имеющие оформленную в соответствии с подпунктом 1.1.16 настоящей документации о закупке ЭП, подают Заявку в </w:t>
      </w:r>
      <w:r>
        <w:rPr>
          <w:sz w:val="28"/>
          <w:szCs w:val="28"/>
        </w:rPr>
        <w:lastRenderedPageBreak/>
        <w:t>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 xml:space="preserve">Подчистки, дописки, исправления не допускаются, за исключением тех случаев, когда эти исправления (дописки) заверены рукописной надписью </w:t>
      </w:r>
      <w:r>
        <w:rPr>
          <w:sz w:val="28"/>
          <w:szCs w:val="28"/>
        </w:rPr>
        <w:lastRenderedPageBreak/>
        <w:t>«исправленному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lastRenderedPageBreak/>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w:t>
      </w:r>
      <w:r>
        <w:rPr>
          <w:sz w:val="28"/>
          <w:szCs w:val="28"/>
        </w:rPr>
        <w:lastRenderedPageBreak/>
        <w:t>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8625F" w:rsidRDefault="00A57D66">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898525</wp:posOffset>
                </wp:positionV>
                <wp:extent cx="6116320" cy="2084070"/>
                <wp:effectExtent l="0" t="0" r="0" b="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A57D66" w:rsidRPr="007E6DE4" w:rsidRDefault="00A57D66" w:rsidP="008F6343">
                            <w:pPr>
                              <w:jc w:val="center"/>
                              <w:rPr>
                                <w:b/>
                                <w:sz w:val="28"/>
                                <w:szCs w:val="28"/>
                              </w:rPr>
                            </w:pPr>
                            <w:r w:rsidRPr="007E6DE4">
                              <w:rPr>
                                <w:b/>
                                <w:sz w:val="28"/>
                                <w:szCs w:val="28"/>
                              </w:rPr>
                              <w:t xml:space="preserve">_____________________________________________, </w:t>
                            </w:r>
                          </w:p>
                          <w:p w:rsidR="00A57D66" w:rsidRDefault="00A57D66"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A57D66" w:rsidRPr="007E6DE4" w:rsidRDefault="00A57D66" w:rsidP="008F6343">
                            <w:pPr>
                              <w:jc w:val="center"/>
                              <w:rPr>
                                <w:b/>
                                <w:sz w:val="28"/>
                                <w:szCs w:val="28"/>
                              </w:rPr>
                            </w:pPr>
                            <w:r w:rsidRPr="007E6DE4">
                              <w:rPr>
                                <w:b/>
                                <w:sz w:val="28"/>
                                <w:szCs w:val="28"/>
                              </w:rPr>
                              <w:t>________________________________________</w:t>
                            </w:r>
                          </w:p>
                          <w:p w:rsidR="00A57D66" w:rsidRPr="007E6DE4" w:rsidRDefault="00A57D66" w:rsidP="008F6343">
                            <w:pPr>
                              <w:jc w:val="center"/>
                              <w:rPr>
                                <w:i/>
                                <w:sz w:val="20"/>
                                <w:szCs w:val="20"/>
                              </w:rPr>
                            </w:pPr>
                            <w:r w:rsidRPr="007E6DE4">
                              <w:rPr>
                                <w:i/>
                                <w:sz w:val="20"/>
                                <w:szCs w:val="20"/>
                              </w:rPr>
                              <w:t>государство регистрации претендента</w:t>
                            </w:r>
                          </w:p>
                          <w:p w:rsidR="00A57D66" w:rsidRPr="007E6DE4" w:rsidRDefault="00A57D66" w:rsidP="008F6343">
                            <w:pPr>
                              <w:jc w:val="center"/>
                              <w:rPr>
                                <w:b/>
                                <w:sz w:val="28"/>
                                <w:szCs w:val="28"/>
                              </w:rPr>
                            </w:pPr>
                            <w:r w:rsidRPr="007E6DE4">
                              <w:rPr>
                                <w:b/>
                                <w:sz w:val="28"/>
                                <w:szCs w:val="28"/>
                              </w:rPr>
                              <w:t>_____________________________</w:t>
                            </w:r>
                            <w:r>
                              <w:rPr>
                                <w:b/>
                                <w:sz w:val="28"/>
                                <w:szCs w:val="28"/>
                              </w:rPr>
                              <w:t>__________________</w:t>
                            </w:r>
                          </w:p>
                          <w:p w:rsidR="00A57D66" w:rsidRPr="007E6DE4" w:rsidRDefault="00A57D66" w:rsidP="008F6343">
                            <w:pPr>
                              <w:jc w:val="center"/>
                              <w:rPr>
                                <w:i/>
                                <w:sz w:val="20"/>
                                <w:szCs w:val="20"/>
                              </w:rPr>
                            </w:pPr>
                            <w:r w:rsidRPr="007E6DE4">
                              <w:rPr>
                                <w:i/>
                                <w:sz w:val="20"/>
                                <w:szCs w:val="20"/>
                              </w:rPr>
                              <w:t>ИНН претендента (для претендентов-резидентов Российской Федерации)</w:t>
                            </w:r>
                          </w:p>
                          <w:p w:rsidR="00A57D66" w:rsidRDefault="00A57D66" w:rsidP="008F6343">
                            <w:pPr>
                              <w:jc w:val="both"/>
                            </w:pPr>
                          </w:p>
                          <w:p w:rsidR="00A57D66" w:rsidRDefault="00A57D66">
                            <w:pPr>
                              <w:jc w:val="center"/>
                              <w:rPr>
                                <w:b/>
                              </w:rPr>
                            </w:pPr>
                            <w:r>
                              <w:rPr>
                                <w:b/>
                              </w:rPr>
                              <w:t>ОБЕСПЕЧЕНИЕ ЗАЯВКИ НА УЧАСТИЕ В ОТКРЫТОМ КОНКУРСЕ № ОКэ-НКПЗАБ-22-0001</w:t>
                            </w:r>
                          </w:p>
                          <w:p w:rsidR="00A57D66" w:rsidRPr="003C6269" w:rsidRDefault="00A57D66" w:rsidP="008F6343">
                            <w:pPr>
                              <w:jc w:val="center"/>
                              <w:rPr>
                                <w:b/>
                              </w:rPr>
                            </w:pPr>
                            <w:r w:rsidRPr="003C6269">
                              <w:rPr>
                                <w:b/>
                              </w:rPr>
                              <w:t xml:space="preserve">(лот № _________) </w:t>
                            </w:r>
                          </w:p>
                          <w:p w:rsidR="00A57D66" w:rsidRPr="006471D1" w:rsidRDefault="00A57D66"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A57D66" w:rsidRPr="007E6DE4" w:rsidRDefault="00A57D66" w:rsidP="008F6343">
                      <w:pPr>
                        <w:jc w:val="center"/>
                        <w:rPr>
                          <w:b/>
                          <w:sz w:val="28"/>
                          <w:szCs w:val="28"/>
                        </w:rPr>
                      </w:pPr>
                      <w:r w:rsidRPr="007E6DE4">
                        <w:rPr>
                          <w:b/>
                          <w:sz w:val="28"/>
                          <w:szCs w:val="28"/>
                        </w:rPr>
                        <w:t xml:space="preserve">_____________________________________________, </w:t>
                      </w:r>
                    </w:p>
                    <w:p w:rsidR="00A57D66" w:rsidRDefault="00A57D66"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A57D66" w:rsidRPr="007E6DE4" w:rsidRDefault="00A57D66" w:rsidP="008F6343">
                      <w:pPr>
                        <w:jc w:val="center"/>
                        <w:rPr>
                          <w:b/>
                          <w:sz w:val="28"/>
                          <w:szCs w:val="28"/>
                        </w:rPr>
                      </w:pPr>
                      <w:r w:rsidRPr="007E6DE4">
                        <w:rPr>
                          <w:b/>
                          <w:sz w:val="28"/>
                          <w:szCs w:val="28"/>
                        </w:rPr>
                        <w:t>________________________________________</w:t>
                      </w:r>
                    </w:p>
                    <w:p w:rsidR="00A57D66" w:rsidRPr="007E6DE4" w:rsidRDefault="00A57D66" w:rsidP="008F6343">
                      <w:pPr>
                        <w:jc w:val="center"/>
                        <w:rPr>
                          <w:i/>
                          <w:sz w:val="20"/>
                          <w:szCs w:val="20"/>
                        </w:rPr>
                      </w:pPr>
                      <w:r w:rsidRPr="007E6DE4">
                        <w:rPr>
                          <w:i/>
                          <w:sz w:val="20"/>
                          <w:szCs w:val="20"/>
                        </w:rPr>
                        <w:t>государство регистрации претендента</w:t>
                      </w:r>
                    </w:p>
                    <w:p w:rsidR="00A57D66" w:rsidRPr="007E6DE4" w:rsidRDefault="00A57D66" w:rsidP="008F6343">
                      <w:pPr>
                        <w:jc w:val="center"/>
                        <w:rPr>
                          <w:b/>
                          <w:sz w:val="28"/>
                          <w:szCs w:val="28"/>
                        </w:rPr>
                      </w:pPr>
                      <w:r w:rsidRPr="007E6DE4">
                        <w:rPr>
                          <w:b/>
                          <w:sz w:val="28"/>
                          <w:szCs w:val="28"/>
                        </w:rPr>
                        <w:t>_____________________________</w:t>
                      </w:r>
                      <w:r>
                        <w:rPr>
                          <w:b/>
                          <w:sz w:val="28"/>
                          <w:szCs w:val="28"/>
                        </w:rPr>
                        <w:t>__________________</w:t>
                      </w:r>
                    </w:p>
                    <w:p w:rsidR="00A57D66" w:rsidRPr="007E6DE4" w:rsidRDefault="00A57D66" w:rsidP="008F6343">
                      <w:pPr>
                        <w:jc w:val="center"/>
                        <w:rPr>
                          <w:i/>
                          <w:sz w:val="20"/>
                          <w:szCs w:val="20"/>
                        </w:rPr>
                      </w:pPr>
                      <w:r w:rsidRPr="007E6DE4">
                        <w:rPr>
                          <w:i/>
                          <w:sz w:val="20"/>
                          <w:szCs w:val="20"/>
                        </w:rPr>
                        <w:t>ИНН претендента (для претендентов-резидентов Российской Федерации)</w:t>
                      </w:r>
                    </w:p>
                    <w:p w:rsidR="00A57D66" w:rsidRDefault="00A57D66" w:rsidP="008F6343">
                      <w:pPr>
                        <w:jc w:val="both"/>
                      </w:pPr>
                    </w:p>
                    <w:p w:rsidR="00A57D66" w:rsidRDefault="00A57D66">
                      <w:pPr>
                        <w:jc w:val="center"/>
                        <w:rPr>
                          <w:b/>
                        </w:rPr>
                      </w:pPr>
                      <w:r>
                        <w:rPr>
                          <w:b/>
                        </w:rPr>
                        <w:t>ОБЕСПЕЧЕНИЕ ЗАЯВКИ НА УЧАСТИЕ В ОТКРЫТОМ КОНКУРСЕ № ОКэ-НКПЗАБ-22-0001</w:t>
                      </w:r>
                    </w:p>
                    <w:p w:rsidR="00A57D66" w:rsidRPr="003C6269" w:rsidRDefault="00A57D66" w:rsidP="008F6343">
                      <w:pPr>
                        <w:jc w:val="center"/>
                        <w:rPr>
                          <w:b/>
                        </w:rPr>
                      </w:pPr>
                      <w:r w:rsidRPr="003C6269">
                        <w:rPr>
                          <w:b/>
                        </w:rPr>
                        <w:t xml:space="preserve">(лот № _________) </w:t>
                      </w:r>
                    </w:p>
                    <w:p w:rsidR="00A57D66" w:rsidRPr="006471D1" w:rsidRDefault="00A57D66" w:rsidP="006471D1">
                      <w:pPr>
                        <w:jc w:val="center"/>
                        <w:rPr>
                          <w:i/>
                        </w:rPr>
                      </w:pPr>
                      <w:r w:rsidRPr="003C6269">
                        <w:rPr>
                          <w:i/>
                        </w:rPr>
                        <w:t>(указывается номер лота)</w:t>
                      </w:r>
                    </w:p>
                  </w:txbxContent>
                </v:textbox>
                <w10:wrap type="tight"/>
              </v:shape>
            </w:pict>
          </mc:Fallback>
        </mc:AlternateContent>
      </w:r>
      <w:r w:rsidR="005C778F">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w:t>
      </w:r>
      <w:r w:rsidR="005C778F">
        <w:rPr>
          <w:sz w:val="28"/>
        </w:rPr>
        <w:lastRenderedPageBreak/>
        <w:t>документами должно иметь следующую маркировку:</w:t>
      </w:r>
    </w:p>
    <w:p w:rsidR="00AA1400" w:rsidRPr="00AA1400" w:rsidRDefault="006D3815" w:rsidP="00AA1400">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w:t>
      </w:r>
      <w:r>
        <w:rPr>
          <w:sz w:val="28"/>
          <w:szCs w:val="28"/>
        </w:rPr>
        <w:t>е</w:t>
      </w:r>
      <w:r>
        <w:rPr>
          <w:sz w:val="28"/>
          <w:szCs w:val="28"/>
        </w:rPr>
        <w:t>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w:t>
      </w:r>
      <w:r>
        <w:rPr>
          <w:sz w:val="28"/>
          <w:szCs w:val="28"/>
        </w:rPr>
        <w:t>и</w:t>
      </w:r>
      <w:r>
        <w:rPr>
          <w:sz w:val="28"/>
          <w:szCs w:val="28"/>
        </w:rPr>
        <w:t>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w:t>
      </w:r>
      <w:r>
        <w:rPr>
          <w:color w:val="000000"/>
          <w:sz w:val="28"/>
          <w:szCs w:val="28"/>
          <w:lang w:eastAsia="ru-RU"/>
        </w:rPr>
        <w:t>н</w:t>
      </w:r>
      <w:r>
        <w:rPr>
          <w:color w:val="000000"/>
          <w:sz w:val="28"/>
          <w:szCs w:val="28"/>
          <w:lang w:eastAsia="ru-RU"/>
        </w:rPr>
        <w:t>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выборе способа обеспечения Заявки в форме независимой (банковской) гарантии, участник Открытого конкурса предоставляет оригинал </w:t>
      </w:r>
      <w:r>
        <w:rPr>
          <w:color w:val="000000"/>
          <w:sz w:val="28"/>
          <w:szCs w:val="28"/>
          <w:lang w:eastAsia="ru-RU"/>
        </w:rPr>
        <w:lastRenderedPageBreak/>
        <w:t>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w:t>
      </w:r>
      <w:r>
        <w:rPr>
          <w:color w:val="000000"/>
          <w:sz w:val="28"/>
          <w:szCs w:val="28"/>
          <w:lang w:eastAsia="ru-RU"/>
        </w:rPr>
        <w:t>у</w:t>
      </w:r>
      <w:r>
        <w:rPr>
          <w:color w:val="000000"/>
          <w:sz w:val="28"/>
          <w:szCs w:val="28"/>
          <w:lang w:eastAsia="ru-RU"/>
        </w:rPr>
        <w:t>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w:t>
      </w:r>
      <w:r>
        <w:rPr>
          <w:color w:val="000000"/>
          <w:sz w:val="28"/>
          <w:szCs w:val="28"/>
          <w:lang w:eastAsia="ru-RU"/>
        </w:rPr>
        <w:t>а</w:t>
      </w:r>
      <w:r>
        <w:rPr>
          <w:color w:val="000000"/>
          <w:sz w:val="28"/>
          <w:szCs w:val="28"/>
          <w:lang w:eastAsia="ru-RU"/>
        </w:rPr>
        <w:t>вившим обеспеч</w:t>
      </w:r>
      <w:r>
        <w:rPr>
          <w:color w:val="000000"/>
          <w:sz w:val="28"/>
          <w:szCs w:val="28"/>
          <w:lang w:eastAsia="ru-RU"/>
        </w:rPr>
        <w:t>е</w:t>
      </w:r>
      <w:r>
        <w:rPr>
          <w:color w:val="000000"/>
          <w:sz w:val="28"/>
          <w:szCs w:val="28"/>
          <w:lang w:eastAsia="ru-RU"/>
        </w:rPr>
        <w:t>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w:t>
      </w:r>
      <w:r>
        <w:rPr>
          <w:color w:val="000000"/>
          <w:sz w:val="28"/>
          <w:szCs w:val="28"/>
          <w:lang w:eastAsia="ru-RU"/>
        </w:rPr>
        <w:t>к</w:t>
      </w:r>
      <w:r>
        <w:rPr>
          <w:color w:val="000000"/>
          <w:sz w:val="28"/>
          <w:szCs w:val="28"/>
          <w:lang w:eastAsia="ru-RU"/>
        </w:rPr>
        <w:t>том 1.3 настоящей документации о закупке, повлекших изменение размера суммы средств обеспечения Заявки, Заявки могут быть отозваны претендент</w:t>
      </w:r>
      <w:r>
        <w:rPr>
          <w:color w:val="000000"/>
          <w:sz w:val="28"/>
          <w:szCs w:val="28"/>
          <w:lang w:eastAsia="ru-RU"/>
        </w:rPr>
        <w:t>а</w:t>
      </w:r>
      <w:r>
        <w:rPr>
          <w:color w:val="000000"/>
          <w:sz w:val="28"/>
          <w:szCs w:val="28"/>
          <w:lang w:eastAsia="ru-RU"/>
        </w:rPr>
        <w:t>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w:t>
      </w:r>
      <w:r>
        <w:rPr>
          <w:color w:val="000000"/>
          <w:sz w:val="28"/>
          <w:szCs w:val="28"/>
          <w:lang w:eastAsia="ru-RU"/>
        </w:rPr>
        <w:t>о</w:t>
      </w:r>
      <w:r>
        <w:rPr>
          <w:color w:val="000000"/>
          <w:sz w:val="28"/>
          <w:szCs w:val="28"/>
          <w:lang w:eastAsia="ru-RU"/>
        </w:rPr>
        <w:t>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w:t>
      </w:r>
      <w:r>
        <w:rPr>
          <w:color w:val="000000"/>
          <w:sz w:val="28"/>
          <w:szCs w:val="28"/>
          <w:lang w:eastAsia="ru-RU"/>
        </w:rPr>
        <w:t>й</w:t>
      </w:r>
      <w:r>
        <w:rPr>
          <w:color w:val="000000"/>
          <w:sz w:val="28"/>
          <w:szCs w:val="28"/>
          <w:lang w:eastAsia="ru-RU"/>
        </w:rPr>
        <w:t>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w:t>
      </w:r>
      <w:r>
        <w:rPr>
          <w:color w:val="000000"/>
          <w:sz w:val="28"/>
          <w:szCs w:val="28"/>
          <w:lang w:eastAsia="ru-RU"/>
        </w:rPr>
        <w:t>ь</w:t>
      </w:r>
      <w:r>
        <w:rPr>
          <w:color w:val="000000"/>
          <w:sz w:val="28"/>
          <w:szCs w:val="28"/>
          <w:lang w:eastAsia="ru-RU"/>
        </w:rPr>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w:t>
      </w:r>
      <w:r>
        <w:rPr>
          <w:sz w:val="28"/>
          <w:szCs w:val="28"/>
        </w:rPr>
        <w:t>а</w:t>
      </w:r>
      <w:r>
        <w:rPr>
          <w:sz w:val="28"/>
          <w:szCs w:val="28"/>
        </w:rPr>
        <w:t>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w:t>
      </w:r>
      <w:r>
        <w:rPr>
          <w:sz w:val="28"/>
          <w:szCs w:val="28"/>
        </w:rPr>
        <w:t>и</w:t>
      </w:r>
      <w:r>
        <w:rPr>
          <w:sz w:val="28"/>
          <w:szCs w:val="28"/>
        </w:rPr>
        <w:t>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w:t>
      </w:r>
      <w:r>
        <w:rPr>
          <w:sz w:val="28"/>
          <w:szCs w:val="28"/>
        </w:rPr>
        <w:t>и</w:t>
      </w:r>
      <w:r>
        <w:rPr>
          <w:sz w:val="28"/>
          <w:szCs w:val="28"/>
        </w:rPr>
        <w:t>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lastRenderedPageBreak/>
        <w:t>Обеспечение Заявки возвращается в течение 5 рабочих дней с м</w:t>
      </w:r>
      <w:r>
        <w:rPr>
          <w:sz w:val="28"/>
          <w:szCs w:val="28"/>
        </w:rPr>
        <w:t>о</w:t>
      </w:r>
      <w:r>
        <w:rPr>
          <w:sz w:val="28"/>
          <w:szCs w:val="28"/>
        </w:rPr>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w:t>
      </w:r>
      <w:r>
        <w:rPr>
          <w:sz w:val="28"/>
          <w:szCs w:val="28"/>
        </w:rPr>
        <w:t>а</w:t>
      </w:r>
      <w:r>
        <w:rPr>
          <w:sz w:val="28"/>
          <w:szCs w:val="28"/>
        </w:rPr>
        <w:t>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w:t>
      </w:r>
      <w:r>
        <w:rPr>
          <w:sz w:val="28"/>
          <w:szCs w:val="28"/>
        </w:rPr>
        <w:t>д</w:t>
      </w:r>
      <w:r>
        <w:rPr>
          <w:sz w:val="28"/>
          <w:szCs w:val="28"/>
        </w:rPr>
        <w:t>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C8625F" w:rsidRDefault="005C778F">
      <w:pPr>
        <w:pStyle w:val="af9"/>
        <w:numPr>
          <w:ilvl w:val="2"/>
          <w:numId w:val="48"/>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w:t>
      </w:r>
      <w:r>
        <w:rPr>
          <w:sz w:val="28"/>
          <w:szCs w:val="28"/>
        </w:rPr>
        <w:lastRenderedPageBreak/>
        <w:t>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C8625F" w:rsidRDefault="00C8625F">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C8625F" w:rsidRDefault="005C778F">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C8625F" w:rsidRDefault="00C8625F">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w:t>
      </w:r>
      <w:r>
        <w:rPr>
          <w:sz w:val="28"/>
          <w:szCs w:val="28"/>
        </w:rPr>
        <w:lastRenderedPageBreak/>
        <w:t>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lastRenderedPageBreak/>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Если в Заявке имеются арифметические ошибки, участнику может </w:t>
      </w:r>
      <w:r>
        <w:rPr>
          <w:sz w:val="28"/>
          <w:szCs w:val="28"/>
        </w:rPr>
        <w:lastRenderedPageBreak/>
        <w:t>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lastRenderedPageBreak/>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w:t>
      </w:r>
      <w:r>
        <w:rPr>
          <w:color w:val="000000"/>
          <w:sz w:val="28"/>
          <w:szCs w:val="28"/>
        </w:rPr>
        <w:lastRenderedPageBreak/>
        <w:t>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 xml:space="preserve">виях, указанных в его Заявке, если условия соответствуют интересам </w:t>
      </w:r>
      <w:r>
        <w:rPr>
          <w:rFonts w:eastAsia="Calibri"/>
          <w:sz w:val="28"/>
          <w:szCs w:val="28"/>
          <w:lang w:eastAsia="en-US"/>
        </w:rPr>
        <w:lastRenderedPageBreak/>
        <w:t>Заказчика, а цена товаров, работ, услуг не превышает начальную (максимал</w:t>
      </w:r>
      <w:r>
        <w:rPr>
          <w:rFonts w:eastAsia="Calibri"/>
          <w:sz w:val="28"/>
          <w:szCs w:val="28"/>
          <w:lang w:eastAsia="en-US"/>
        </w:rPr>
        <w:t>ь</w:t>
      </w:r>
      <w:r>
        <w:rPr>
          <w:rFonts w:eastAsia="Calibri"/>
          <w:sz w:val="28"/>
          <w:szCs w:val="28"/>
          <w:lang w:eastAsia="en-US"/>
        </w:rPr>
        <w:t>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w:t>
      </w:r>
      <w:r>
        <w:rPr>
          <w:rFonts w:eastAsia="Calibri"/>
          <w:sz w:val="28"/>
          <w:szCs w:val="28"/>
          <w:lang w:eastAsia="en-US"/>
        </w:rPr>
        <w:t>о</w:t>
      </w:r>
      <w:r>
        <w:rPr>
          <w:rFonts w:eastAsia="Calibri"/>
          <w:sz w:val="28"/>
          <w:szCs w:val="28"/>
          <w:lang w:eastAsia="en-US"/>
        </w:rPr>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w:t>
      </w:r>
      <w:r>
        <w:rPr>
          <w:rFonts w:eastAsia="Calibri"/>
          <w:sz w:val="28"/>
          <w:szCs w:val="28"/>
          <w:lang w:eastAsia="en-US"/>
        </w:rPr>
        <w:t>о</w:t>
      </w:r>
      <w:r>
        <w:rPr>
          <w:rFonts w:eastAsia="Calibri"/>
          <w:sz w:val="28"/>
          <w:szCs w:val="28"/>
          <w:lang w:eastAsia="en-US"/>
        </w:rPr>
        <w:t>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C8625F" w:rsidRDefault="005C778F">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w:t>
      </w:r>
      <w:r>
        <w:rPr>
          <w:sz w:val="28"/>
          <w:szCs w:val="28"/>
        </w:rPr>
        <w:t>у</w:t>
      </w:r>
      <w:r>
        <w:rPr>
          <w:sz w:val="28"/>
          <w:szCs w:val="28"/>
        </w:rPr>
        <w:t>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w:t>
      </w:r>
      <w:r>
        <w:rPr>
          <w:sz w:val="28"/>
          <w:szCs w:val="28"/>
        </w:rPr>
        <w:t>о</w:t>
      </w:r>
      <w:r>
        <w:rPr>
          <w:sz w:val="28"/>
          <w:szCs w:val="28"/>
        </w:rPr>
        <w:t>сле опубликования протокола Конкурсной комиссии об итогах Открытого конкурса направляет лицу, с которым в соответствии с настоящей документ</w:t>
      </w:r>
      <w:r>
        <w:rPr>
          <w:sz w:val="28"/>
          <w:szCs w:val="28"/>
        </w:rPr>
        <w:t>а</w:t>
      </w:r>
      <w:r>
        <w:rPr>
          <w:sz w:val="28"/>
          <w:szCs w:val="28"/>
        </w:rPr>
        <w:t>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w:t>
      </w:r>
      <w:r>
        <w:rPr>
          <w:sz w:val="28"/>
          <w:szCs w:val="28"/>
        </w:rPr>
        <w:lastRenderedPageBreak/>
        <w:t>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w:t>
      </w:r>
      <w:r>
        <w:rPr>
          <w:sz w:val="28"/>
          <w:szCs w:val="28"/>
        </w:rPr>
        <w:t>ю</w:t>
      </w:r>
      <w:r>
        <w:rPr>
          <w:sz w:val="28"/>
          <w:szCs w:val="28"/>
        </w:rPr>
        <w:t>щими возможность подтверждения отправки, по адресу электронной почты, указанному таким лицом в контактной информации приложения № 2 к насто</w:t>
      </w:r>
      <w:r>
        <w:rPr>
          <w:sz w:val="28"/>
          <w:szCs w:val="28"/>
        </w:rPr>
        <w:t>я</w:t>
      </w:r>
      <w:r>
        <w:rPr>
          <w:sz w:val="28"/>
          <w:szCs w:val="28"/>
        </w:rPr>
        <w:t>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lastRenderedPageBreak/>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Default="00D83DFB" w:rsidP="00D83DFB">
      <w:pPr>
        <w:spacing w:after="120"/>
        <w:jc w:val="center"/>
        <w:outlineLvl w:val="0"/>
        <w:rPr>
          <w:ins w:id="16" w:author="BoldorzhievaVIU" w:date="2022-02-09T09:38:00Z"/>
          <w:rFonts w:eastAsia="MS Mincho"/>
          <w:b/>
          <w:bCs/>
          <w:sz w:val="32"/>
          <w:szCs w:val="32"/>
        </w:rPr>
      </w:pPr>
      <w:r>
        <w:rPr>
          <w:rFonts w:eastAsia="MS Mincho"/>
          <w:b/>
          <w:bCs/>
          <w:sz w:val="32"/>
          <w:szCs w:val="32"/>
        </w:rPr>
        <w:t>Раздел 4. Техническое задание</w:t>
      </w:r>
    </w:p>
    <w:p w:rsidR="00A57D66" w:rsidRPr="001F39E9" w:rsidRDefault="00A57D66" w:rsidP="00D83DFB">
      <w:pPr>
        <w:spacing w:after="120"/>
        <w:jc w:val="center"/>
        <w:outlineLvl w:val="0"/>
        <w:rPr>
          <w:b/>
          <w:sz w:val="28"/>
          <w:szCs w:val="28"/>
        </w:rPr>
      </w:pPr>
    </w:p>
    <w:p w:rsidR="005C778F" w:rsidRPr="007D58C3" w:rsidRDefault="005C778F" w:rsidP="005C778F">
      <w:pPr>
        <w:rPr>
          <w:b/>
          <w:spacing w:val="1"/>
          <w:sz w:val="28"/>
          <w:szCs w:val="28"/>
        </w:rPr>
      </w:pPr>
      <w:r>
        <w:rPr>
          <w:b/>
          <w:spacing w:val="1"/>
          <w:sz w:val="28"/>
          <w:szCs w:val="28"/>
        </w:rPr>
        <w:tab/>
        <w:t>4.1. Общие положения.</w:t>
      </w:r>
    </w:p>
    <w:p w:rsidR="005C778F" w:rsidRDefault="005C778F" w:rsidP="005C778F">
      <w:pPr>
        <w:pStyle w:val="19"/>
        <w:ind w:firstLine="0"/>
        <w:rPr>
          <w:szCs w:val="28"/>
        </w:rPr>
      </w:pPr>
      <w:r>
        <w:rPr>
          <w:szCs w:val="28"/>
        </w:rPr>
        <w:tab/>
        <w:t>4.1. Предметом открытого конкурса является поставка рельс Р-65                               для нужд Контейнерного терминала Забайкальск филиала ПАО «</w:t>
      </w:r>
      <w:proofErr w:type="spellStart"/>
      <w:r>
        <w:rPr>
          <w:szCs w:val="28"/>
        </w:rPr>
        <w:t>ТрансКонтейнер</w:t>
      </w:r>
      <w:proofErr w:type="spellEnd"/>
      <w:r>
        <w:rPr>
          <w:szCs w:val="28"/>
        </w:rPr>
        <w:t xml:space="preserve">» на Забайкальской железной дороге.  </w:t>
      </w:r>
      <w:r>
        <w:rPr>
          <w:szCs w:val="28"/>
        </w:rPr>
        <w:tab/>
      </w:r>
    </w:p>
    <w:p w:rsidR="005C778F" w:rsidRDefault="005C778F" w:rsidP="005C778F">
      <w:pPr>
        <w:pStyle w:val="19"/>
        <w:ind w:firstLine="0"/>
        <w:rPr>
          <w:szCs w:val="28"/>
        </w:rPr>
      </w:pPr>
      <w:r>
        <w:rPr>
          <w:szCs w:val="28"/>
        </w:rPr>
        <w:tab/>
        <w:t>4.2. В заявке претендента должны быть изложены условия, соответствующие требованиям технического задания, либо более выгодные для заказчика.</w:t>
      </w:r>
    </w:p>
    <w:p w:rsidR="005C778F" w:rsidRDefault="005C778F" w:rsidP="005C778F">
      <w:pPr>
        <w:pStyle w:val="19"/>
        <w:ind w:firstLine="0"/>
        <w:rPr>
          <w:szCs w:val="28"/>
        </w:rPr>
      </w:pPr>
      <w:r>
        <w:rPr>
          <w:szCs w:val="28"/>
        </w:rPr>
        <w:tab/>
        <w:t>4.3. Рельсы Р-65 используются для строительства соединительных путей 761б, 763 с целью организации «сквозной» технологии работы контейнерного терминала ПАО «</w:t>
      </w:r>
      <w:proofErr w:type="spellStart"/>
      <w:r>
        <w:rPr>
          <w:szCs w:val="28"/>
        </w:rPr>
        <w:t>ТрансКонтейнер</w:t>
      </w:r>
      <w:proofErr w:type="spellEnd"/>
      <w:r>
        <w:rPr>
          <w:szCs w:val="28"/>
        </w:rPr>
        <w:t>» на станции Забайкальск Забайкальской  железной дороге.</w:t>
      </w:r>
    </w:p>
    <w:p w:rsidR="005C778F" w:rsidRPr="0019341C" w:rsidRDefault="005C778F" w:rsidP="005C778F">
      <w:pPr>
        <w:pStyle w:val="19"/>
        <w:ind w:firstLine="0"/>
        <w:rPr>
          <w:szCs w:val="28"/>
        </w:rPr>
      </w:pPr>
      <w:r>
        <w:rPr>
          <w:szCs w:val="28"/>
        </w:rPr>
        <w:tab/>
        <w:t>4.4. Поставляемый товар должен быть новым, ранее в эксплуатации не находившимся.</w:t>
      </w:r>
    </w:p>
    <w:p w:rsidR="005C778F" w:rsidRPr="00F44FE0" w:rsidRDefault="005C778F" w:rsidP="005C778F">
      <w:pPr>
        <w:ind w:firstLine="640"/>
        <w:jc w:val="both"/>
        <w:rPr>
          <w:sz w:val="28"/>
          <w:szCs w:val="28"/>
        </w:rPr>
      </w:pPr>
    </w:p>
    <w:p w:rsidR="005C778F" w:rsidRPr="00D0205F" w:rsidRDefault="005C778F" w:rsidP="005C778F">
      <w:pPr>
        <w:pStyle w:val="zakonpusual"/>
        <w:spacing w:before="0" w:beforeAutospacing="0" w:after="0" w:afterAutospacing="0"/>
        <w:ind w:firstLine="0"/>
        <w:rPr>
          <w:rFonts w:ascii="Times New Roman" w:hAnsi="Times New Roman"/>
          <w:b/>
          <w:sz w:val="28"/>
          <w:szCs w:val="28"/>
        </w:rPr>
      </w:pPr>
      <w:r>
        <w:rPr>
          <w:rFonts w:ascii="Times New Roman" w:hAnsi="Times New Roman"/>
          <w:b/>
          <w:sz w:val="28"/>
          <w:szCs w:val="28"/>
        </w:rPr>
        <w:tab/>
      </w:r>
      <w:r w:rsidRPr="00D0205F">
        <w:rPr>
          <w:rFonts w:ascii="Times New Roman" w:hAnsi="Times New Roman"/>
          <w:b/>
          <w:sz w:val="28"/>
          <w:szCs w:val="28"/>
        </w:rPr>
        <w:t>4.2. Технические характеристики Товара.</w:t>
      </w:r>
    </w:p>
    <w:p w:rsidR="00A57D66" w:rsidRPr="00D0205F" w:rsidRDefault="00A57D66" w:rsidP="005C778F">
      <w:pPr>
        <w:pStyle w:val="zakonpusual"/>
        <w:spacing w:before="0" w:beforeAutospacing="0" w:after="0" w:afterAutospacing="0"/>
        <w:ind w:firstLine="0"/>
        <w:rPr>
          <w:rFonts w:ascii="Times New Roman" w:hAnsi="Times New Roman"/>
          <w:b/>
          <w:sz w:val="28"/>
          <w:szCs w:val="28"/>
        </w:rPr>
      </w:pPr>
    </w:p>
    <w:p w:rsidR="005C778F" w:rsidRPr="00D0205F" w:rsidRDefault="005C778F" w:rsidP="005C778F">
      <w:pPr>
        <w:pStyle w:val="zakonpusual"/>
        <w:spacing w:before="0" w:beforeAutospacing="0" w:after="0" w:afterAutospacing="0"/>
        <w:ind w:firstLine="0"/>
        <w:rPr>
          <w:rFonts w:ascii="Times New Roman" w:hAnsi="Times New Roman"/>
          <w:sz w:val="28"/>
          <w:szCs w:val="28"/>
        </w:rPr>
      </w:pPr>
      <w:r w:rsidRPr="00D0205F">
        <w:rPr>
          <w:rFonts w:ascii="Times New Roman" w:hAnsi="Times New Roman"/>
          <w:sz w:val="28"/>
          <w:szCs w:val="28"/>
        </w:rPr>
        <w:tab/>
        <w:t xml:space="preserve"> Полное обозначение – Рельс Р65-</w:t>
      </w:r>
      <w:r w:rsidR="006A1B01" w:rsidRPr="00D0205F">
        <w:rPr>
          <w:rFonts w:ascii="Times New Roman" w:hAnsi="Times New Roman"/>
          <w:sz w:val="28"/>
          <w:szCs w:val="28"/>
        </w:rPr>
        <w:t>ОТ</w:t>
      </w:r>
      <w:r w:rsidRPr="00D0205F">
        <w:rPr>
          <w:rFonts w:ascii="Times New Roman" w:hAnsi="Times New Roman"/>
          <w:sz w:val="28"/>
          <w:szCs w:val="28"/>
        </w:rPr>
        <w:t xml:space="preserve">350-25-3/2-ГОСТ </w:t>
      </w:r>
      <w:proofErr w:type="gramStart"/>
      <w:r w:rsidRPr="00D0205F">
        <w:rPr>
          <w:rFonts w:ascii="Times New Roman" w:hAnsi="Times New Roman"/>
          <w:sz w:val="28"/>
          <w:szCs w:val="28"/>
        </w:rPr>
        <w:t>Р</w:t>
      </w:r>
      <w:proofErr w:type="gramEnd"/>
      <w:r w:rsidRPr="00D0205F">
        <w:rPr>
          <w:rFonts w:ascii="Times New Roman" w:hAnsi="Times New Roman"/>
          <w:sz w:val="28"/>
          <w:szCs w:val="28"/>
        </w:rPr>
        <w:t xml:space="preserve"> 51685-2013.</w:t>
      </w:r>
    </w:p>
    <w:p w:rsidR="005C778F" w:rsidRPr="00D0205F" w:rsidRDefault="005C778F" w:rsidP="005C778F">
      <w:pPr>
        <w:pStyle w:val="zakonpusual"/>
        <w:spacing w:before="0" w:beforeAutospacing="0" w:after="0" w:afterAutospacing="0"/>
        <w:ind w:firstLine="0"/>
        <w:rPr>
          <w:rFonts w:ascii="Times New Roman" w:hAnsi="Times New Roman"/>
          <w:sz w:val="28"/>
          <w:szCs w:val="28"/>
        </w:rPr>
      </w:pPr>
      <w:r w:rsidRPr="00D0205F">
        <w:rPr>
          <w:rFonts w:ascii="Times New Roman" w:hAnsi="Times New Roman"/>
          <w:sz w:val="28"/>
          <w:szCs w:val="28"/>
        </w:rPr>
        <w:tab/>
        <w:t xml:space="preserve"> Рельс типа Р65, категории </w:t>
      </w:r>
      <w:r w:rsidR="006A1B01" w:rsidRPr="00D0205F">
        <w:rPr>
          <w:rFonts w:ascii="Times New Roman" w:hAnsi="Times New Roman"/>
          <w:sz w:val="28"/>
          <w:szCs w:val="28"/>
        </w:rPr>
        <w:t>ОТ</w:t>
      </w:r>
      <w:r w:rsidRPr="00D0205F">
        <w:rPr>
          <w:rFonts w:ascii="Times New Roman" w:hAnsi="Times New Roman"/>
          <w:sz w:val="28"/>
          <w:szCs w:val="28"/>
        </w:rPr>
        <w:t>350, длиной 25 м, с тремя болтовыми отве</w:t>
      </w:r>
      <w:r w:rsidRPr="00D0205F">
        <w:rPr>
          <w:rFonts w:ascii="Times New Roman" w:hAnsi="Times New Roman"/>
          <w:sz w:val="28"/>
          <w:szCs w:val="28"/>
        </w:rPr>
        <w:t>р</w:t>
      </w:r>
      <w:r w:rsidRPr="00D0205F">
        <w:rPr>
          <w:rFonts w:ascii="Times New Roman" w:hAnsi="Times New Roman"/>
          <w:sz w:val="28"/>
          <w:szCs w:val="28"/>
        </w:rPr>
        <w:t xml:space="preserve">стиями на обоих концах рельса по ГОСТ </w:t>
      </w:r>
      <w:proofErr w:type="gramStart"/>
      <w:r w:rsidRPr="00D0205F">
        <w:rPr>
          <w:rFonts w:ascii="Times New Roman" w:hAnsi="Times New Roman"/>
          <w:sz w:val="28"/>
          <w:szCs w:val="28"/>
        </w:rPr>
        <w:t>Р</w:t>
      </w:r>
      <w:proofErr w:type="gramEnd"/>
      <w:r w:rsidRPr="00D0205F">
        <w:rPr>
          <w:rFonts w:ascii="Times New Roman" w:hAnsi="Times New Roman"/>
          <w:sz w:val="28"/>
          <w:szCs w:val="28"/>
        </w:rPr>
        <w:t xml:space="preserve"> 51685-2013.</w:t>
      </w:r>
    </w:p>
    <w:p w:rsidR="00A57D66" w:rsidRPr="00D0205F" w:rsidRDefault="00A57D66" w:rsidP="005C778F">
      <w:pPr>
        <w:pStyle w:val="zakonpusual"/>
        <w:spacing w:before="0" w:beforeAutospacing="0" w:after="0" w:afterAutospacing="0"/>
        <w:ind w:firstLine="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9"/>
        <w:gridCol w:w="4785"/>
      </w:tblGrid>
      <w:tr w:rsidR="005C778F" w:rsidRPr="00D0205F" w:rsidTr="005C778F">
        <w:tc>
          <w:tcPr>
            <w:tcW w:w="817" w:type="dxa"/>
            <w:vAlign w:val="center"/>
          </w:tcPr>
          <w:p w:rsidR="005C778F" w:rsidRPr="00D0205F" w:rsidRDefault="005C778F" w:rsidP="005C778F">
            <w:pPr>
              <w:pStyle w:val="zakonpusual"/>
              <w:spacing w:before="0" w:beforeAutospacing="0" w:after="0" w:afterAutospacing="0"/>
              <w:ind w:firstLine="0"/>
              <w:jc w:val="center"/>
              <w:rPr>
                <w:rFonts w:ascii="Times New Roman" w:hAnsi="Times New Roman"/>
                <w:sz w:val="28"/>
                <w:szCs w:val="28"/>
              </w:rPr>
            </w:pPr>
            <w:r w:rsidRPr="00D0205F">
              <w:rPr>
                <w:rFonts w:ascii="Times New Roman" w:hAnsi="Times New Roman"/>
                <w:sz w:val="28"/>
                <w:szCs w:val="28"/>
              </w:rPr>
              <w:t xml:space="preserve">№ </w:t>
            </w:r>
            <w:proofErr w:type="gramStart"/>
            <w:r w:rsidRPr="00D0205F">
              <w:rPr>
                <w:rFonts w:ascii="Times New Roman" w:hAnsi="Times New Roman"/>
                <w:sz w:val="28"/>
                <w:szCs w:val="28"/>
              </w:rPr>
              <w:t>п</w:t>
            </w:r>
            <w:proofErr w:type="gramEnd"/>
            <w:r w:rsidRPr="00D0205F">
              <w:rPr>
                <w:rFonts w:ascii="Times New Roman" w:hAnsi="Times New Roman"/>
                <w:sz w:val="28"/>
                <w:szCs w:val="28"/>
              </w:rPr>
              <w:t>/п</w:t>
            </w:r>
          </w:p>
        </w:tc>
        <w:tc>
          <w:tcPr>
            <w:tcW w:w="3969" w:type="dxa"/>
            <w:vAlign w:val="center"/>
          </w:tcPr>
          <w:p w:rsidR="005C778F" w:rsidRPr="00D0205F" w:rsidRDefault="005C778F" w:rsidP="005C778F">
            <w:pPr>
              <w:pStyle w:val="zakonpusual"/>
              <w:spacing w:before="0" w:beforeAutospacing="0" w:after="0" w:afterAutospacing="0"/>
              <w:ind w:firstLine="0"/>
              <w:jc w:val="center"/>
              <w:rPr>
                <w:rFonts w:ascii="Times New Roman" w:hAnsi="Times New Roman"/>
                <w:sz w:val="28"/>
                <w:szCs w:val="28"/>
              </w:rPr>
            </w:pPr>
            <w:r w:rsidRPr="00D0205F">
              <w:rPr>
                <w:rFonts w:ascii="Times New Roman" w:hAnsi="Times New Roman"/>
                <w:sz w:val="28"/>
                <w:szCs w:val="28"/>
              </w:rPr>
              <w:t>Характеристики</w:t>
            </w:r>
          </w:p>
        </w:tc>
        <w:tc>
          <w:tcPr>
            <w:tcW w:w="4785" w:type="dxa"/>
            <w:vAlign w:val="center"/>
          </w:tcPr>
          <w:p w:rsidR="005C778F" w:rsidRPr="00D0205F" w:rsidRDefault="005C778F" w:rsidP="005C778F">
            <w:pPr>
              <w:pStyle w:val="zakonpusual"/>
              <w:spacing w:before="0" w:beforeAutospacing="0" w:after="0" w:afterAutospacing="0"/>
              <w:ind w:firstLine="0"/>
              <w:jc w:val="center"/>
              <w:rPr>
                <w:rFonts w:ascii="Times New Roman" w:hAnsi="Times New Roman"/>
                <w:sz w:val="28"/>
                <w:szCs w:val="28"/>
              </w:rPr>
            </w:pPr>
            <w:r w:rsidRPr="00D0205F">
              <w:rPr>
                <w:rFonts w:ascii="Times New Roman" w:hAnsi="Times New Roman"/>
                <w:sz w:val="28"/>
                <w:szCs w:val="28"/>
              </w:rPr>
              <w:t>Обозначение/наименование</w:t>
            </w:r>
          </w:p>
        </w:tc>
      </w:tr>
      <w:tr w:rsidR="005C778F" w:rsidRPr="00D0205F" w:rsidTr="005C778F">
        <w:tc>
          <w:tcPr>
            <w:tcW w:w="817" w:type="dxa"/>
          </w:tcPr>
          <w:p w:rsidR="005C778F" w:rsidRPr="00D0205F" w:rsidRDefault="005C778F" w:rsidP="005C778F">
            <w:pPr>
              <w:pStyle w:val="zakonpusual"/>
              <w:spacing w:before="0" w:beforeAutospacing="0" w:after="0" w:afterAutospacing="0"/>
              <w:ind w:firstLine="0"/>
              <w:jc w:val="center"/>
              <w:rPr>
                <w:rFonts w:ascii="Times New Roman" w:hAnsi="Times New Roman"/>
                <w:sz w:val="28"/>
                <w:szCs w:val="28"/>
              </w:rPr>
            </w:pPr>
            <w:r w:rsidRPr="00D0205F">
              <w:rPr>
                <w:rFonts w:ascii="Times New Roman" w:hAnsi="Times New Roman"/>
                <w:sz w:val="28"/>
                <w:szCs w:val="28"/>
              </w:rPr>
              <w:t>1</w:t>
            </w:r>
          </w:p>
        </w:tc>
        <w:tc>
          <w:tcPr>
            <w:tcW w:w="3969" w:type="dxa"/>
          </w:tcPr>
          <w:p w:rsidR="005C778F" w:rsidRPr="00D0205F" w:rsidRDefault="005C778F" w:rsidP="005C778F">
            <w:pPr>
              <w:pStyle w:val="zakonpusual"/>
              <w:spacing w:before="0" w:beforeAutospacing="0" w:after="0" w:afterAutospacing="0"/>
              <w:ind w:firstLine="0"/>
              <w:jc w:val="left"/>
              <w:rPr>
                <w:rFonts w:ascii="Times New Roman" w:hAnsi="Times New Roman"/>
                <w:sz w:val="28"/>
                <w:szCs w:val="28"/>
              </w:rPr>
            </w:pPr>
            <w:r w:rsidRPr="00D0205F">
              <w:rPr>
                <w:rFonts w:ascii="Times New Roman" w:hAnsi="Times New Roman"/>
                <w:sz w:val="28"/>
                <w:szCs w:val="28"/>
              </w:rPr>
              <w:t xml:space="preserve">Тип </w:t>
            </w:r>
          </w:p>
        </w:tc>
        <w:tc>
          <w:tcPr>
            <w:tcW w:w="4785" w:type="dxa"/>
          </w:tcPr>
          <w:p w:rsidR="005C778F" w:rsidRPr="00D0205F" w:rsidRDefault="005C778F" w:rsidP="005C778F">
            <w:pPr>
              <w:pStyle w:val="zakonpusual"/>
              <w:spacing w:before="0" w:beforeAutospacing="0" w:after="0" w:afterAutospacing="0"/>
              <w:ind w:firstLine="0"/>
              <w:jc w:val="left"/>
              <w:rPr>
                <w:rFonts w:ascii="Times New Roman" w:hAnsi="Times New Roman"/>
                <w:sz w:val="28"/>
                <w:szCs w:val="28"/>
              </w:rPr>
            </w:pPr>
            <w:r w:rsidRPr="00D0205F">
              <w:rPr>
                <w:rFonts w:ascii="Times New Roman" w:hAnsi="Times New Roman"/>
                <w:sz w:val="28"/>
                <w:szCs w:val="28"/>
              </w:rPr>
              <w:t>Р65</w:t>
            </w:r>
          </w:p>
        </w:tc>
      </w:tr>
      <w:tr w:rsidR="005C778F" w:rsidRPr="00D0205F" w:rsidTr="005C778F">
        <w:tc>
          <w:tcPr>
            <w:tcW w:w="817" w:type="dxa"/>
          </w:tcPr>
          <w:p w:rsidR="005C778F" w:rsidRPr="00D0205F" w:rsidRDefault="005C778F" w:rsidP="005C778F">
            <w:pPr>
              <w:pStyle w:val="zakonpusual"/>
              <w:spacing w:before="0" w:beforeAutospacing="0" w:after="0" w:afterAutospacing="0"/>
              <w:ind w:firstLine="0"/>
              <w:jc w:val="center"/>
              <w:rPr>
                <w:rFonts w:ascii="Times New Roman" w:hAnsi="Times New Roman"/>
                <w:sz w:val="28"/>
                <w:szCs w:val="28"/>
              </w:rPr>
            </w:pPr>
            <w:r w:rsidRPr="00D0205F">
              <w:rPr>
                <w:rFonts w:ascii="Times New Roman" w:hAnsi="Times New Roman"/>
                <w:sz w:val="28"/>
                <w:szCs w:val="28"/>
              </w:rPr>
              <w:t>2</w:t>
            </w:r>
          </w:p>
        </w:tc>
        <w:tc>
          <w:tcPr>
            <w:tcW w:w="3969" w:type="dxa"/>
          </w:tcPr>
          <w:p w:rsidR="005C778F" w:rsidRPr="00D0205F" w:rsidRDefault="005C778F" w:rsidP="005C778F">
            <w:pPr>
              <w:pStyle w:val="zakonpusual"/>
              <w:spacing w:before="0" w:beforeAutospacing="0" w:after="0" w:afterAutospacing="0"/>
              <w:ind w:firstLine="0"/>
              <w:jc w:val="left"/>
              <w:rPr>
                <w:rFonts w:ascii="Times New Roman" w:hAnsi="Times New Roman"/>
                <w:sz w:val="28"/>
                <w:szCs w:val="28"/>
              </w:rPr>
            </w:pPr>
            <w:r w:rsidRPr="00D0205F">
              <w:rPr>
                <w:rFonts w:ascii="Times New Roman" w:hAnsi="Times New Roman"/>
                <w:sz w:val="28"/>
                <w:szCs w:val="28"/>
              </w:rPr>
              <w:t>Термическое упрочнение</w:t>
            </w:r>
          </w:p>
        </w:tc>
        <w:tc>
          <w:tcPr>
            <w:tcW w:w="4785" w:type="dxa"/>
          </w:tcPr>
          <w:p w:rsidR="005C778F" w:rsidRPr="00D0205F" w:rsidRDefault="006A1B01" w:rsidP="005C778F">
            <w:pPr>
              <w:pStyle w:val="zakonpusual"/>
              <w:spacing w:before="0" w:beforeAutospacing="0" w:after="0" w:afterAutospacing="0"/>
              <w:ind w:firstLine="0"/>
              <w:jc w:val="left"/>
              <w:rPr>
                <w:rFonts w:ascii="Times New Roman" w:hAnsi="Times New Roman"/>
                <w:sz w:val="28"/>
                <w:szCs w:val="28"/>
              </w:rPr>
            </w:pPr>
            <w:proofErr w:type="gramStart"/>
            <w:r w:rsidRPr="00D0205F">
              <w:rPr>
                <w:rFonts w:ascii="Times New Roman" w:hAnsi="Times New Roman"/>
                <w:sz w:val="28"/>
                <w:szCs w:val="28"/>
              </w:rPr>
              <w:t xml:space="preserve">ОТ </w:t>
            </w:r>
            <w:r w:rsidR="005C778F" w:rsidRPr="00D0205F">
              <w:rPr>
                <w:rFonts w:ascii="Times New Roman" w:hAnsi="Times New Roman"/>
                <w:sz w:val="28"/>
                <w:szCs w:val="28"/>
              </w:rPr>
              <w:t>(</w:t>
            </w:r>
            <w:proofErr w:type="spellStart"/>
            <w:r w:rsidRPr="00D0205F">
              <w:rPr>
                <w:rFonts w:ascii="Times New Roman" w:hAnsi="Times New Roman"/>
                <w:sz w:val="28"/>
                <w:szCs w:val="28"/>
              </w:rPr>
              <w:t>термоупрочненные</w:t>
            </w:r>
            <w:proofErr w:type="spellEnd"/>
            <w:r w:rsidRPr="00D0205F">
              <w:rPr>
                <w:rFonts w:ascii="Times New Roman" w:hAnsi="Times New Roman"/>
                <w:sz w:val="28"/>
                <w:szCs w:val="28"/>
              </w:rPr>
              <w:t>, подвергн</w:t>
            </w:r>
            <w:r w:rsidRPr="00D0205F">
              <w:rPr>
                <w:rFonts w:ascii="Times New Roman" w:hAnsi="Times New Roman"/>
                <w:sz w:val="28"/>
                <w:szCs w:val="28"/>
              </w:rPr>
              <w:t>у</w:t>
            </w:r>
            <w:r w:rsidRPr="00D0205F">
              <w:rPr>
                <w:rFonts w:ascii="Times New Roman" w:hAnsi="Times New Roman"/>
                <w:sz w:val="28"/>
                <w:szCs w:val="28"/>
              </w:rPr>
              <w:t>тые объемной закалке и отпуску)</w:t>
            </w:r>
            <w:r w:rsidR="005C778F" w:rsidRPr="00D0205F">
              <w:rPr>
                <w:rFonts w:ascii="Times New Roman" w:hAnsi="Times New Roman"/>
                <w:sz w:val="28"/>
                <w:szCs w:val="28"/>
              </w:rPr>
              <w:t>)</w:t>
            </w:r>
            <w:proofErr w:type="gramEnd"/>
          </w:p>
        </w:tc>
      </w:tr>
      <w:tr w:rsidR="005C778F" w:rsidRPr="00D0205F" w:rsidTr="005C778F">
        <w:tc>
          <w:tcPr>
            <w:tcW w:w="817" w:type="dxa"/>
          </w:tcPr>
          <w:p w:rsidR="005C778F" w:rsidRPr="00D0205F" w:rsidRDefault="005C778F" w:rsidP="005C778F">
            <w:pPr>
              <w:pStyle w:val="zakonpusual"/>
              <w:spacing w:before="0" w:beforeAutospacing="0" w:after="0" w:afterAutospacing="0"/>
              <w:ind w:firstLine="0"/>
              <w:jc w:val="center"/>
              <w:rPr>
                <w:rFonts w:ascii="Times New Roman" w:hAnsi="Times New Roman"/>
                <w:sz w:val="28"/>
                <w:szCs w:val="28"/>
              </w:rPr>
            </w:pPr>
            <w:r w:rsidRPr="00D0205F">
              <w:rPr>
                <w:rFonts w:ascii="Times New Roman" w:hAnsi="Times New Roman"/>
                <w:sz w:val="28"/>
                <w:szCs w:val="28"/>
              </w:rPr>
              <w:t>3</w:t>
            </w:r>
          </w:p>
        </w:tc>
        <w:tc>
          <w:tcPr>
            <w:tcW w:w="3969" w:type="dxa"/>
          </w:tcPr>
          <w:p w:rsidR="005C778F" w:rsidRPr="00D0205F" w:rsidRDefault="005C778F" w:rsidP="005C778F">
            <w:pPr>
              <w:pStyle w:val="zakonpusual"/>
              <w:spacing w:before="0" w:beforeAutospacing="0" w:after="0" w:afterAutospacing="0"/>
              <w:ind w:firstLine="0"/>
              <w:jc w:val="left"/>
              <w:rPr>
                <w:rFonts w:ascii="Times New Roman" w:hAnsi="Times New Roman"/>
                <w:sz w:val="28"/>
                <w:szCs w:val="28"/>
              </w:rPr>
            </w:pPr>
            <w:r w:rsidRPr="00D0205F">
              <w:rPr>
                <w:rFonts w:ascii="Times New Roman" w:hAnsi="Times New Roman"/>
                <w:sz w:val="28"/>
                <w:szCs w:val="28"/>
              </w:rPr>
              <w:t>Класс прочности (твердости)</w:t>
            </w:r>
          </w:p>
        </w:tc>
        <w:tc>
          <w:tcPr>
            <w:tcW w:w="4785" w:type="dxa"/>
          </w:tcPr>
          <w:p w:rsidR="005C778F" w:rsidRPr="00D0205F" w:rsidRDefault="005C778F" w:rsidP="005C778F">
            <w:pPr>
              <w:pStyle w:val="zakonpusual"/>
              <w:spacing w:before="0" w:beforeAutospacing="0" w:after="0" w:afterAutospacing="0"/>
              <w:ind w:firstLine="0"/>
              <w:jc w:val="left"/>
              <w:rPr>
                <w:rFonts w:ascii="Times New Roman" w:hAnsi="Times New Roman"/>
                <w:sz w:val="28"/>
                <w:szCs w:val="28"/>
              </w:rPr>
            </w:pPr>
            <w:r w:rsidRPr="00D0205F">
              <w:rPr>
                <w:rFonts w:ascii="Times New Roman" w:hAnsi="Times New Roman"/>
                <w:sz w:val="28"/>
                <w:szCs w:val="28"/>
              </w:rPr>
              <w:t>350 (</w:t>
            </w:r>
            <w:proofErr w:type="spellStart"/>
            <w:r w:rsidRPr="00D0205F">
              <w:rPr>
                <w:rFonts w:ascii="Times New Roman" w:hAnsi="Times New Roman"/>
                <w:sz w:val="28"/>
                <w:szCs w:val="28"/>
              </w:rPr>
              <w:t>термоупрочненные</w:t>
            </w:r>
            <w:proofErr w:type="spellEnd"/>
            <w:r w:rsidRPr="00D0205F">
              <w:rPr>
                <w:rFonts w:ascii="Times New Roman" w:hAnsi="Times New Roman"/>
                <w:sz w:val="28"/>
                <w:szCs w:val="28"/>
              </w:rPr>
              <w:t>)</w:t>
            </w:r>
          </w:p>
        </w:tc>
      </w:tr>
      <w:tr w:rsidR="005C778F" w:rsidRPr="00F657D8" w:rsidTr="005C778F">
        <w:tc>
          <w:tcPr>
            <w:tcW w:w="817" w:type="dxa"/>
          </w:tcPr>
          <w:p w:rsidR="005C778F" w:rsidRPr="00D0205F" w:rsidRDefault="005C778F" w:rsidP="005C778F">
            <w:pPr>
              <w:pStyle w:val="zakonpusual"/>
              <w:spacing w:before="0" w:beforeAutospacing="0" w:after="0" w:afterAutospacing="0"/>
              <w:ind w:firstLine="0"/>
              <w:jc w:val="center"/>
              <w:rPr>
                <w:rFonts w:ascii="Times New Roman" w:hAnsi="Times New Roman"/>
                <w:sz w:val="28"/>
                <w:szCs w:val="28"/>
              </w:rPr>
            </w:pPr>
            <w:r w:rsidRPr="00D0205F">
              <w:rPr>
                <w:rFonts w:ascii="Times New Roman" w:hAnsi="Times New Roman"/>
                <w:sz w:val="28"/>
                <w:szCs w:val="28"/>
              </w:rPr>
              <w:t>4</w:t>
            </w:r>
          </w:p>
        </w:tc>
        <w:tc>
          <w:tcPr>
            <w:tcW w:w="3969" w:type="dxa"/>
          </w:tcPr>
          <w:p w:rsidR="005C778F" w:rsidRPr="00D0205F" w:rsidRDefault="005C778F" w:rsidP="005C778F">
            <w:pPr>
              <w:pStyle w:val="zakonpusual"/>
              <w:spacing w:before="0" w:beforeAutospacing="0" w:after="0" w:afterAutospacing="0"/>
              <w:ind w:firstLine="0"/>
              <w:jc w:val="left"/>
              <w:rPr>
                <w:rFonts w:ascii="Times New Roman" w:hAnsi="Times New Roman"/>
                <w:sz w:val="28"/>
                <w:szCs w:val="28"/>
              </w:rPr>
            </w:pPr>
            <w:r w:rsidRPr="00D0205F">
              <w:rPr>
                <w:rFonts w:ascii="Times New Roman" w:hAnsi="Times New Roman"/>
                <w:sz w:val="28"/>
                <w:szCs w:val="28"/>
              </w:rPr>
              <w:t>Наличие болтовых отверстий на концах</w:t>
            </w:r>
          </w:p>
        </w:tc>
        <w:tc>
          <w:tcPr>
            <w:tcW w:w="4785" w:type="dxa"/>
          </w:tcPr>
          <w:p w:rsidR="005C778F" w:rsidRPr="00467E86" w:rsidRDefault="005C778F" w:rsidP="005C778F">
            <w:pPr>
              <w:pStyle w:val="zakonpusual"/>
              <w:spacing w:before="0" w:beforeAutospacing="0" w:after="0" w:afterAutospacing="0"/>
              <w:ind w:firstLine="0"/>
              <w:rPr>
                <w:rFonts w:ascii="Times New Roman" w:hAnsi="Times New Roman"/>
                <w:sz w:val="28"/>
                <w:szCs w:val="28"/>
              </w:rPr>
            </w:pPr>
            <w:r w:rsidRPr="00D0205F">
              <w:rPr>
                <w:rFonts w:ascii="Times New Roman" w:hAnsi="Times New Roman"/>
                <w:sz w:val="28"/>
                <w:szCs w:val="28"/>
              </w:rPr>
              <w:t>с отверстиями</w:t>
            </w:r>
          </w:p>
        </w:tc>
      </w:tr>
    </w:tbl>
    <w:p w:rsidR="005C778F" w:rsidRPr="00F44FE0" w:rsidRDefault="005C778F" w:rsidP="005C778F">
      <w:pPr>
        <w:jc w:val="both"/>
        <w:rPr>
          <w:b/>
          <w:bCs/>
          <w:spacing w:val="-9"/>
          <w:sz w:val="28"/>
          <w:szCs w:val="28"/>
        </w:rPr>
      </w:pPr>
      <w:r>
        <w:rPr>
          <w:b/>
          <w:bCs/>
          <w:spacing w:val="-9"/>
          <w:sz w:val="28"/>
          <w:szCs w:val="28"/>
        </w:rPr>
        <w:tab/>
        <w:t>4.3. Объем (количество) Товара.</w:t>
      </w:r>
    </w:p>
    <w:p w:rsidR="005C778F" w:rsidRPr="00F44FE0" w:rsidRDefault="005C778F" w:rsidP="005C778F">
      <w:pPr>
        <w:jc w:val="both"/>
        <w:rPr>
          <w:bCs/>
          <w:sz w:val="28"/>
          <w:szCs w:val="28"/>
        </w:rPr>
      </w:pPr>
      <w:r>
        <w:rPr>
          <w:bCs/>
          <w:sz w:val="28"/>
          <w:szCs w:val="28"/>
        </w:rPr>
        <w:tab/>
        <w:t xml:space="preserve">Количество рельс к поставке за весь период действия договора должно составить  136 штук (220,592 тонны при теоретической линейной массе одного метра рельса 64,88 кг.)  </w:t>
      </w:r>
    </w:p>
    <w:p w:rsidR="005C778F" w:rsidRDefault="005C778F" w:rsidP="005C778F">
      <w:pPr>
        <w:widowControl w:val="0"/>
        <w:shd w:val="clear" w:color="auto" w:fill="FFFFFF"/>
        <w:tabs>
          <w:tab w:val="left" w:pos="0"/>
        </w:tabs>
        <w:suppressAutoHyphens w:val="0"/>
        <w:autoSpaceDE w:val="0"/>
        <w:autoSpaceDN w:val="0"/>
        <w:adjustRightInd w:val="0"/>
        <w:rPr>
          <w:b/>
          <w:color w:val="000000"/>
          <w:sz w:val="28"/>
          <w:szCs w:val="28"/>
          <w:lang w:eastAsia="ru-RU"/>
        </w:rPr>
      </w:pPr>
    </w:p>
    <w:p w:rsidR="005C778F" w:rsidRPr="00E91EC1" w:rsidRDefault="005C778F" w:rsidP="005C778F">
      <w:pPr>
        <w:widowControl w:val="0"/>
        <w:shd w:val="clear" w:color="auto" w:fill="FFFFFF"/>
        <w:tabs>
          <w:tab w:val="left" w:pos="0"/>
        </w:tabs>
        <w:suppressAutoHyphens w:val="0"/>
        <w:autoSpaceDE w:val="0"/>
        <w:autoSpaceDN w:val="0"/>
        <w:adjustRightInd w:val="0"/>
        <w:rPr>
          <w:b/>
          <w:sz w:val="28"/>
          <w:szCs w:val="28"/>
        </w:rPr>
      </w:pPr>
      <w:r>
        <w:rPr>
          <w:b/>
          <w:color w:val="000000"/>
          <w:sz w:val="28"/>
          <w:szCs w:val="28"/>
          <w:lang w:eastAsia="ru-RU"/>
        </w:rPr>
        <w:tab/>
      </w:r>
      <w:r>
        <w:rPr>
          <w:b/>
          <w:sz w:val="28"/>
          <w:szCs w:val="28"/>
        </w:rPr>
        <w:t>4.4. Место поставки Товара.</w:t>
      </w:r>
    </w:p>
    <w:p w:rsidR="005C778F" w:rsidRPr="00470B64" w:rsidRDefault="005C778F" w:rsidP="005C778F">
      <w:pPr>
        <w:jc w:val="both"/>
        <w:rPr>
          <w:sz w:val="28"/>
          <w:szCs w:val="28"/>
        </w:rPr>
      </w:pPr>
      <w:r>
        <w:rPr>
          <w:sz w:val="28"/>
          <w:szCs w:val="28"/>
        </w:rPr>
        <w:tab/>
        <w:t xml:space="preserve">Поставка Товара Покупателю осуществляется Поставщиком: </w:t>
      </w:r>
    </w:p>
    <w:p w:rsidR="005C778F" w:rsidRPr="00470B64" w:rsidRDefault="005C778F" w:rsidP="005C778F">
      <w:pPr>
        <w:pStyle w:val="aff7"/>
        <w:numPr>
          <w:ilvl w:val="0"/>
          <w:numId w:val="56"/>
        </w:numPr>
        <w:ind w:left="0" w:firstLine="0"/>
        <w:contextualSpacing/>
        <w:jc w:val="both"/>
        <w:rPr>
          <w:sz w:val="28"/>
          <w:szCs w:val="28"/>
        </w:rPr>
      </w:pPr>
      <w:r>
        <w:rPr>
          <w:sz w:val="28"/>
          <w:szCs w:val="28"/>
        </w:rPr>
        <w:t xml:space="preserve">Российская Федерация, Забайкальский край, станция Забайкальск – в случае железнодорожной поставки; </w:t>
      </w:r>
    </w:p>
    <w:p w:rsidR="005C778F" w:rsidRPr="00470B64" w:rsidRDefault="005C778F" w:rsidP="005C778F">
      <w:pPr>
        <w:pStyle w:val="aff7"/>
        <w:numPr>
          <w:ilvl w:val="0"/>
          <w:numId w:val="56"/>
        </w:numPr>
        <w:ind w:left="0" w:firstLine="0"/>
        <w:contextualSpacing/>
        <w:jc w:val="both"/>
        <w:rPr>
          <w:sz w:val="28"/>
          <w:szCs w:val="28"/>
        </w:rPr>
      </w:pPr>
      <w:r>
        <w:rPr>
          <w:sz w:val="28"/>
          <w:szCs w:val="28"/>
        </w:rPr>
        <w:t xml:space="preserve">Российская Федерация, Забайкальский край, Забайкальский район, </w:t>
      </w:r>
      <w:proofErr w:type="spellStart"/>
      <w:r>
        <w:rPr>
          <w:sz w:val="28"/>
          <w:szCs w:val="28"/>
        </w:rPr>
        <w:t>пгт</w:t>
      </w:r>
      <w:proofErr w:type="spellEnd"/>
      <w:r>
        <w:rPr>
          <w:sz w:val="28"/>
          <w:szCs w:val="28"/>
        </w:rPr>
        <w:t>. Забайкальск, ул. 1-го Мая, 7, контейнерный терминал Забайкальск – в случае иного способа доставки.</w:t>
      </w:r>
    </w:p>
    <w:p w:rsidR="005C778F" w:rsidRPr="00091996" w:rsidRDefault="005C778F" w:rsidP="005C778F">
      <w:pPr>
        <w:widowControl w:val="0"/>
        <w:autoSpaceDE w:val="0"/>
        <w:autoSpaceDN w:val="0"/>
        <w:adjustRightInd w:val="0"/>
        <w:jc w:val="both"/>
        <w:rPr>
          <w:sz w:val="28"/>
          <w:szCs w:val="28"/>
        </w:rPr>
      </w:pPr>
      <w:r>
        <w:rPr>
          <w:b/>
          <w:bCs/>
          <w:sz w:val="28"/>
          <w:szCs w:val="28"/>
        </w:rPr>
        <w:lastRenderedPageBreak/>
        <w:t xml:space="preserve">  </w:t>
      </w:r>
      <w:r>
        <w:rPr>
          <w:b/>
          <w:bCs/>
          <w:sz w:val="28"/>
          <w:szCs w:val="28"/>
        </w:rPr>
        <w:tab/>
        <w:t xml:space="preserve"> </w:t>
      </w:r>
      <w:r>
        <w:rPr>
          <w:bCs/>
          <w:sz w:val="28"/>
          <w:szCs w:val="28"/>
        </w:rPr>
        <w:t>В</w:t>
      </w:r>
      <w:r>
        <w:rPr>
          <w:sz w:val="28"/>
          <w:szCs w:val="28"/>
        </w:rPr>
        <w:t xml:space="preserve">ариант поставки Поставщик письменно согласовывает с Покупателем в течение 5 (пяти) календарных дней </w:t>
      </w:r>
      <w:proofErr w:type="gramStart"/>
      <w:r>
        <w:rPr>
          <w:sz w:val="28"/>
          <w:szCs w:val="28"/>
        </w:rPr>
        <w:t>с даты заключения</w:t>
      </w:r>
      <w:proofErr w:type="gramEnd"/>
      <w:r>
        <w:rPr>
          <w:sz w:val="28"/>
          <w:szCs w:val="28"/>
        </w:rPr>
        <w:t xml:space="preserve"> договора. </w:t>
      </w:r>
    </w:p>
    <w:p w:rsidR="005C778F" w:rsidRDefault="005C778F" w:rsidP="005C778F">
      <w:pPr>
        <w:suppressAutoHyphens w:val="0"/>
        <w:rPr>
          <w:sz w:val="28"/>
          <w:szCs w:val="28"/>
        </w:rPr>
      </w:pPr>
    </w:p>
    <w:p w:rsidR="005C778F" w:rsidRPr="00032204" w:rsidRDefault="005C778F" w:rsidP="005C778F">
      <w:pPr>
        <w:suppressAutoHyphens w:val="0"/>
        <w:rPr>
          <w:b/>
          <w:bCs/>
          <w:sz w:val="28"/>
          <w:szCs w:val="28"/>
        </w:rPr>
      </w:pPr>
      <w:r>
        <w:rPr>
          <w:sz w:val="28"/>
          <w:szCs w:val="28"/>
        </w:rPr>
        <w:tab/>
      </w:r>
      <w:r>
        <w:rPr>
          <w:b/>
          <w:bCs/>
          <w:sz w:val="28"/>
          <w:szCs w:val="28"/>
        </w:rPr>
        <w:t>4.5. Условия поставки Товара</w:t>
      </w:r>
    </w:p>
    <w:p w:rsidR="005C778F" w:rsidRDefault="005C778F" w:rsidP="005C778F">
      <w:pPr>
        <w:widowControl w:val="0"/>
        <w:autoSpaceDE w:val="0"/>
        <w:autoSpaceDN w:val="0"/>
        <w:adjustRightInd w:val="0"/>
        <w:jc w:val="both"/>
        <w:rPr>
          <w:sz w:val="28"/>
          <w:szCs w:val="28"/>
        </w:rPr>
      </w:pPr>
      <w:r>
        <w:rPr>
          <w:sz w:val="28"/>
          <w:szCs w:val="28"/>
        </w:rPr>
        <w:tab/>
        <w:t>4.5.1. Приемка Товара осуществляется представителями Поставщика и Покупателя с подписанием товарной накладной (ТОРГ-12) либо универсального передаточного документа (далее – УПД) в месте приемки Товара. Представитель Покупателя перед приемкой доставленного Товара предъявляет Поставщику следующие документы:</w:t>
      </w:r>
    </w:p>
    <w:p w:rsidR="005C778F" w:rsidRPr="00032204" w:rsidRDefault="005C778F" w:rsidP="005C778F">
      <w:pPr>
        <w:widowControl w:val="0"/>
        <w:autoSpaceDE w:val="0"/>
        <w:autoSpaceDN w:val="0"/>
        <w:adjustRightInd w:val="0"/>
        <w:jc w:val="both"/>
        <w:rPr>
          <w:sz w:val="28"/>
          <w:szCs w:val="28"/>
        </w:rPr>
      </w:pPr>
      <w:r>
        <w:rPr>
          <w:sz w:val="28"/>
          <w:szCs w:val="28"/>
        </w:rPr>
        <w:tab/>
        <w:t xml:space="preserve">1)  документ, удостоверяющий личность представителя Покупателя;  </w:t>
      </w:r>
    </w:p>
    <w:p w:rsidR="005C778F" w:rsidRPr="00077087" w:rsidRDefault="005C778F" w:rsidP="005C778F">
      <w:pPr>
        <w:shd w:val="clear" w:color="auto" w:fill="FFFFFF"/>
        <w:suppressAutoHyphens w:val="0"/>
        <w:jc w:val="both"/>
        <w:rPr>
          <w:color w:val="222222"/>
          <w:highlight w:val="yellow"/>
          <w:lang w:eastAsia="ru-RU"/>
        </w:rPr>
      </w:pPr>
      <w:r>
        <w:rPr>
          <w:sz w:val="28"/>
          <w:szCs w:val="28"/>
        </w:rPr>
        <w:t xml:space="preserve"> </w:t>
      </w:r>
      <w:r>
        <w:rPr>
          <w:sz w:val="28"/>
          <w:szCs w:val="28"/>
        </w:rPr>
        <w:tab/>
        <w:t xml:space="preserve">2) </w:t>
      </w:r>
      <w:r>
        <w:rPr>
          <w:color w:val="222222"/>
          <w:sz w:val="28"/>
          <w:szCs w:val="28"/>
          <w:lang w:eastAsia="ru-RU"/>
        </w:rPr>
        <w:t>доверенность на представителя Поставщика, оформленную надлежащим образом, либо иной документ;</w:t>
      </w:r>
    </w:p>
    <w:p w:rsidR="005C778F" w:rsidRDefault="005C778F" w:rsidP="005C778F">
      <w:pPr>
        <w:widowControl w:val="0"/>
        <w:autoSpaceDE w:val="0"/>
        <w:autoSpaceDN w:val="0"/>
        <w:adjustRightInd w:val="0"/>
        <w:jc w:val="both"/>
        <w:rPr>
          <w:sz w:val="28"/>
          <w:szCs w:val="28"/>
        </w:rPr>
      </w:pPr>
      <w:r>
        <w:rPr>
          <w:sz w:val="28"/>
          <w:szCs w:val="28"/>
        </w:rPr>
        <w:tab/>
        <w:t>Представитель Поставщика перед приемкой доставленного Товара предъявляет Покупателю следующие документы:</w:t>
      </w:r>
    </w:p>
    <w:p w:rsidR="005C778F" w:rsidRDefault="005C778F" w:rsidP="005C778F">
      <w:pPr>
        <w:widowControl w:val="0"/>
        <w:autoSpaceDE w:val="0"/>
        <w:autoSpaceDN w:val="0"/>
        <w:adjustRightInd w:val="0"/>
        <w:jc w:val="both"/>
        <w:rPr>
          <w:sz w:val="28"/>
          <w:szCs w:val="28"/>
        </w:rPr>
      </w:pPr>
      <w:r>
        <w:rPr>
          <w:sz w:val="28"/>
          <w:szCs w:val="28"/>
        </w:rPr>
        <w:tab/>
        <w:t xml:space="preserve">1)  документ, удостоверяющий личность представителя Поставщика;  </w:t>
      </w:r>
    </w:p>
    <w:p w:rsidR="005C778F" w:rsidRDefault="005C778F" w:rsidP="005C778F">
      <w:pPr>
        <w:widowControl w:val="0"/>
        <w:autoSpaceDE w:val="0"/>
        <w:autoSpaceDN w:val="0"/>
        <w:adjustRightInd w:val="0"/>
        <w:jc w:val="both"/>
        <w:rPr>
          <w:sz w:val="28"/>
          <w:szCs w:val="28"/>
        </w:rPr>
      </w:pPr>
      <w:r>
        <w:rPr>
          <w:sz w:val="28"/>
          <w:szCs w:val="28"/>
        </w:rPr>
        <w:tab/>
        <w:t>2) доверенность на представителя Поставщика, оформленную надлежащим образом;</w:t>
      </w:r>
    </w:p>
    <w:p w:rsidR="005C778F" w:rsidRDefault="005C778F" w:rsidP="005C778F">
      <w:pPr>
        <w:widowControl w:val="0"/>
        <w:autoSpaceDE w:val="0"/>
        <w:autoSpaceDN w:val="0"/>
        <w:adjustRightInd w:val="0"/>
        <w:jc w:val="both"/>
        <w:rPr>
          <w:sz w:val="28"/>
          <w:szCs w:val="28"/>
        </w:rPr>
      </w:pPr>
      <w:r>
        <w:rPr>
          <w:sz w:val="28"/>
          <w:szCs w:val="28"/>
        </w:rPr>
        <w:tab/>
        <w:t>3) Паспорт качества на Товар;</w:t>
      </w:r>
    </w:p>
    <w:p w:rsidR="005C778F" w:rsidRDefault="005C778F" w:rsidP="005C778F">
      <w:pPr>
        <w:widowControl w:val="0"/>
        <w:autoSpaceDE w:val="0"/>
        <w:autoSpaceDN w:val="0"/>
        <w:adjustRightInd w:val="0"/>
        <w:jc w:val="both"/>
        <w:rPr>
          <w:sz w:val="28"/>
          <w:szCs w:val="28"/>
        </w:rPr>
      </w:pPr>
      <w:r>
        <w:rPr>
          <w:sz w:val="28"/>
          <w:szCs w:val="28"/>
        </w:rPr>
        <w:tab/>
        <w:t>4) Сертификат соответствия на товар.</w:t>
      </w:r>
    </w:p>
    <w:p w:rsidR="005C778F" w:rsidRDefault="005C778F" w:rsidP="005C778F">
      <w:pPr>
        <w:widowControl w:val="0"/>
        <w:autoSpaceDE w:val="0"/>
        <w:autoSpaceDN w:val="0"/>
        <w:adjustRightInd w:val="0"/>
        <w:jc w:val="both"/>
        <w:rPr>
          <w:sz w:val="28"/>
          <w:szCs w:val="28"/>
        </w:rPr>
      </w:pPr>
      <w:r>
        <w:rPr>
          <w:sz w:val="28"/>
          <w:szCs w:val="28"/>
        </w:rPr>
        <w:tab/>
        <w:t xml:space="preserve">4.5.2. </w:t>
      </w:r>
      <w:proofErr w:type="gramStart"/>
      <w:r>
        <w:rPr>
          <w:sz w:val="28"/>
          <w:szCs w:val="28"/>
        </w:rPr>
        <w:t>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w:t>
      </w:r>
      <w:proofErr w:type="gramEnd"/>
      <w:r>
        <w:rPr>
          <w:sz w:val="28"/>
          <w:szCs w:val="28"/>
        </w:rPr>
        <w:t xml:space="preserve">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30 календарных дней.</w:t>
      </w:r>
    </w:p>
    <w:p w:rsidR="005C778F" w:rsidRPr="0056424E" w:rsidRDefault="005C778F" w:rsidP="005C778F">
      <w:pPr>
        <w:widowControl w:val="0"/>
        <w:autoSpaceDE w:val="0"/>
        <w:autoSpaceDN w:val="0"/>
        <w:adjustRightInd w:val="0"/>
        <w:jc w:val="both"/>
        <w:rPr>
          <w:sz w:val="28"/>
          <w:szCs w:val="28"/>
        </w:rPr>
      </w:pPr>
      <w:r>
        <w:rPr>
          <w:sz w:val="28"/>
          <w:szCs w:val="28"/>
        </w:rPr>
        <w:tab/>
        <w:t xml:space="preserve">4.5.3.  </w:t>
      </w:r>
      <w:r>
        <w:rPr>
          <w:bCs/>
          <w:sz w:val="28"/>
          <w:szCs w:val="28"/>
        </w:rPr>
        <w:t>Покупатель</w:t>
      </w:r>
      <w:r>
        <w:rPr>
          <w:sz w:val="28"/>
          <w:szCs w:val="28"/>
        </w:rPr>
        <w:t xml:space="preserve"> осуществляет сплошной входной контроль продукции в соответствии с ГОСТ 24297-2013. </w:t>
      </w:r>
      <w:r>
        <w:rPr>
          <w:bCs/>
          <w:sz w:val="28"/>
          <w:szCs w:val="28"/>
        </w:rPr>
        <w:t>Покупатель</w:t>
      </w:r>
      <w:r>
        <w:rPr>
          <w:sz w:val="28"/>
          <w:szCs w:val="28"/>
        </w:rPr>
        <w:t xml:space="preserve">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5C778F" w:rsidRDefault="005C778F" w:rsidP="005C778F">
      <w:pPr>
        <w:widowControl w:val="0"/>
        <w:autoSpaceDE w:val="0"/>
        <w:autoSpaceDN w:val="0"/>
        <w:adjustRightInd w:val="0"/>
        <w:jc w:val="both"/>
        <w:rPr>
          <w:bCs/>
          <w:sz w:val="28"/>
          <w:szCs w:val="28"/>
        </w:rPr>
      </w:pPr>
      <w:r>
        <w:rPr>
          <w:sz w:val="28"/>
          <w:szCs w:val="28"/>
        </w:rPr>
        <w:tab/>
        <w:t xml:space="preserve">4.5.4. </w:t>
      </w:r>
      <w:r>
        <w:rPr>
          <w:bCs/>
          <w:sz w:val="28"/>
          <w:szCs w:val="28"/>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к договору).</w:t>
      </w:r>
    </w:p>
    <w:p w:rsidR="005C778F" w:rsidRDefault="005C778F" w:rsidP="005C778F">
      <w:pPr>
        <w:widowControl w:val="0"/>
        <w:autoSpaceDE w:val="0"/>
        <w:autoSpaceDN w:val="0"/>
        <w:adjustRightInd w:val="0"/>
        <w:jc w:val="both"/>
        <w:rPr>
          <w:sz w:val="28"/>
          <w:szCs w:val="28"/>
        </w:rPr>
      </w:pPr>
      <w:r>
        <w:rPr>
          <w:sz w:val="28"/>
          <w:szCs w:val="28"/>
        </w:rPr>
        <w:tab/>
        <w:t xml:space="preserve">4.5.5.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w:t>
      </w:r>
      <w:r>
        <w:rPr>
          <w:sz w:val="28"/>
          <w:szCs w:val="28"/>
        </w:rPr>
        <w:lastRenderedPageBreak/>
        <w:t xml:space="preserve">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связанный с проверкой специализированной организацией, другой Стороне. Сторонами составляется акт с перечнем недостатков и сроками устранения за счет Поставщика. Возврат некачественной продукции производится за счет Поставщика. </w:t>
      </w:r>
    </w:p>
    <w:p w:rsidR="005C778F" w:rsidRDefault="005C778F" w:rsidP="005C778F">
      <w:pPr>
        <w:jc w:val="both"/>
        <w:rPr>
          <w:sz w:val="28"/>
          <w:szCs w:val="28"/>
        </w:rPr>
      </w:pPr>
      <w:r>
        <w:rPr>
          <w:sz w:val="28"/>
          <w:szCs w:val="28"/>
        </w:rPr>
        <w:tab/>
        <w:t>4.5.6 Датой поставки Товара считается дата подписания Сторонами товарной накладной (ТОРГ-12), либо УПД.</w:t>
      </w:r>
    </w:p>
    <w:p w:rsidR="005C778F" w:rsidRDefault="005C778F" w:rsidP="005C778F">
      <w:pPr>
        <w:jc w:val="both"/>
        <w:rPr>
          <w:sz w:val="28"/>
          <w:szCs w:val="28"/>
        </w:rPr>
      </w:pPr>
      <w:r>
        <w:rPr>
          <w:sz w:val="28"/>
          <w:szCs w:val="28"/>
        </w:rPr>
        <w:tab/>
        <w:t>4.5.7 Срок поставки – не более 45 (сорока пяти) календарных дней со дня подписания договора.</w:t>
      </w:r>
    </w:p>
    <w:p w:rsidR="005C778F" w:rsidRDefault="005C778F" w:rsidP="005C778F">
      <w:pPr>
        <w:tabs>
          <w:tab w:val="left" w:pos="1791"/>
        </w:tabs>
        <w:ind w:firstLine="709"/>
        <w:jc w:val="both"/>
        <w:rPr>
          <w:i/>
          <w:sz w:val="28"/>
          <w:szCs w:val="28"/>
        </w:rPr>
      </w:pPr>
      <w:r>
        <w:rPr>
          <w:i/>
          <w:sz w:val="28"/>
          <w:szCs w:val="28"/>
        </w:rPr>
        <w:tab/>
      </w:r>
    </w:p>
    <w:p w:rsidR="005C778F" w:rsidRPr="003B2B9F" w:rsidRDefault="005C778F" w:rsidP="005C778F">
      <w:pPr>
        <w:ind w:firstLine="426"/>
        <w:jc w:val="both"/>
        <w:outlineLvl w:val="1"/>
        <w:rPr>
          <w:b/>
          <w:spacing w:val="1"/>
          <w:sz w:val="28"/>
          <w:szCs w:val="28"/>
        </w:rPr>
      </w:pPr>
      <w:r>
        <w:rPr>
          <w:b/>
          <w:spacing w:val="1"/>
          <w:sz w:val="28"/>
          <w:szCs w:val="28"/>
        </w:rPr>
        <w:t>4.6. Гарантийный период.</w:t>
      </w:r>
    </w:p>
    <w:p w:rsidR="005C778F" w:rsidRPr="003B2B9F" w:rsidRDefault="005C778F" w:rsidP="005C778F">
      <w:pPr>
        <w:ind w:firstLine="426"/>
        <w:jc w:val="both"/>
        <w:outlineLvl w:val="1"/>
        <w:rPr>
          <w:spacing w:val="1"/>
          <w:sz w:val="28"/>
          <w:szCs w:val="28"/>
        </w:rPr>
      </w:pPr>
      <w:r>
        <w:rPr>
          <w:spacing w:val="1"/>
          <w:sz w:val="28"/>
          <w:szCs w:val="28"/>
        </w:rPr>
        <w:t xml:space="preserve">Гарантийный период на товар – не менее 36 (тридцать шесть) месяцев </w:t>
      </w:r>
      <w:proofErr w:type="gramStart"/>
      <w:r>
        <w:rPr>
          <w:spacing w:val="1"/>
          <w:sz w:val="28"/>
          <w:szCs w:val="28"/>
        </w:rPr>
        <w:t>с даты подписания</w:t>
      </w:r>
      <w:proofErr w:type="gramEnd"/>
      <w:r>
        <w:rPr>
          <w:spacing w:val="1"/>
          <w:sz w:val="28"/>
          <w:szCs w:val="28"/>
        </w:rPr>
        <w:t xml:space="preserve"> товарной накладной ТОРГ-12 или УПД.</w:t>
      </w:r>
    </w:p>
    <w:p w:rsidR="005C778F" w:rsidRDefault="005C778F" w:rsidP="005C778F">
      <w:pPr>
        <w:ind w:firstLine="709"/>
        <w:jc w:val="both"/>
        <w:outlineLvl w:val="1"/>
        <w:rPr>
          <w:sz w:val="28"/>
          <w:szCs w:val="28"/>
        </w:rPr>
      </w:pPr>
    </w:p>
    <w:p w:rsidR="005C778F" w:rsidRDefault="005C778F" w:rsidP="005C778F">
      <w:pPr>
        <w:suppressAutoHyphens w:val="0"/>
        <w:rPr>
          <w:b/>
          <w:sz w:val="28"/>
          <w:szCs w:val="28"/>
        </w:rPr>
      </w:pPr>
      <w:r>
        <w:rPr>
          <w:b/>
          <w:sz w:val="28"/>
          <w:szCs w:val="28"/>
        </w:rPr>
        <w:tab/>
        <w:t>4.7. Условия и порядок оплаты.</w:t>
      </w:r>
    </w:p>
    <w:p w:rsidR="005C778F" w:rsidRPr="005C778F" w:rsidRDefault="005C778F" w:rsidP="005C778F">
      <w:pPr>
        <w:jc w:val="both"/>
        <w:rPr>
          <w:sz w:val="28"/>
          <w:szCs w:val="28"/>
        </w:rPr>
      </w:pPr>
      <w:r w:rsidRPr="005C778F">
        <w:rPr>
          <w:sz w:val="28"/>
          <w:szCs w:val="28"/>
        </w:rPr>
        <w:tab/>
        <w:t xml:space="preserve">Оплата Товара производится Покупателем по безналичному расчету в следующем порядке (выбрать </w:t>
      </w:r>
      <w:proofErr w:type="gramStart"/>
      <w:r w:rsidRPr="005C778F">
        <w:rPr>
          <w:sz w:val="28"/>
          <w:szCs w:val="28"/>
        </w:rPr>
        <w:t>необходимое</w:t>
      </w:r>
      <w:proofErr w:type="gramEnd"/>
      <w:r w:rsidRPr="005C778F">
        <w:rPr>
          <w:sz w:val="28"/>
          <w:szCs w:val="28"/>
        </w:rPr>
        <w:t>):</w:t>
      </w:r>
    </w:p>
    <w:p w:rsidR="005C778F" w:rsidRPr="005C778F" w:rsidRDefault="005C778F" w:rsidP="005C778F">
      <w:pPr>
        <w:jc w:val="both"/>
        <w:rPr>
          <w:sz w:val="28"/>
          <w:szCs w:val="28"/>
        </w:rPr>
      </w:pPr>
      <w:r w:rsidRPr="005C778F">
        <w:rPr>
          <w:sz w:val="28"/>
          <w:szCs w:val="28"/>
        </w:rPr>
        <w:tab/>
        <w:t>Вариант 1. Оплата поставки товара производится в безналичном порядке путем перечисления Покупателем денежных сре</w:t>
      </w:r>
      <w:proofErr w:type="gramStart"/>
      <w:r w:rsidRPr="005C778F">
        <w:rPr>
          <w:sz w:val="28"/>
          <w:szCs w:val="28"/>
        </w:rPr>
        <w:t>дств в р</w:t>
      </w:r>
      <w:proofErr w:type="gramEnd"/>
      <w:r w:rsidRPr="005C778F">
        <w:rPr>
          <w:sz w:val="28"/>
          <w:szCs w:val="28"/>
        </w:rP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  </w:t>
      </w:r>
    </w:p>
    <w:p w:rsidR="005C778F" w:rsidRPr="005C778F" w:rsidRDefault="005C778F" w:rsidP="005C778F">
      <w:pPr>
        <w:pStyle w:val="xmsobodytext"/>
        <w:shd w:val="clear" w:color="auto" w:fill="FFFFFF"/>
        <w:spacing w:before="0" w:beforeAutospacing="0" w:after="0" w:afterAutospacing="0"/>
        <w:jc w:val="both"/>
        <w:rPr>
          <w:color w:val="000000"/>
          <w:sz w:val="28"/>
          <w:szCs w:val="28"/>
        </w:rPr>
      </w:pPr>
      <w:r w:rsidRPr="005C778F">
        <w:rPr>
          <w:sz w:val="28"/>
          <w:szCs w:val="28"/>
        </w:rPr>
        <w:tab/>
        <w:t xml:space="preserve">Вариант 2. </w:t>
      </w:r>
      <w:proofErr w:type="gramStart"/>
      <w:r w:rsidRPr="005C778F">
        <w:rPr>
          <w:sz w:val="28"/>
          <w:szCs w:val="28"/>
        </w:rPr>
        <w:t xml:space="preserve">Может быть предусмотрен авансовый платеж, </w:t>
      </w:r>
      <w:r w:rsidRPr="005C778F">
        <w:rPr>
          <w:color w:val="000000"/>
          <w:sz w:val="28"/>
          <w:szCs w:val="28"/>
          <w:bdr w:val="none" w:sz="0" w:space="0" w:color="auto" w:frame="1"/>
        </w:rPr>
        <w:t>в размере не более 25% (двадцати пяти процентов) от начальной максимальной цены договора в течение 15 (пятнадцати) календарных дней с даты предоставление банковской гарантии, составленной в соответствии с требованиями, изложенными в прил</w:t>
      </w:r>
      <w:r w:rsidRPr="005C778F">
        <w:rPr>
          <w:color w:val="000000"/>
          <w:sz w:val="28"/>
          <w:szCs w:val="28"/>
          <w:bdr w:val="none" w:sz="0" w:space="0" w:color="auto" w:frame="1"/>
        </w:rPr>
        <w:t>о</w:t>
      </w:r>
      <w:r w:rsidRPr="005C778F">
        <w:rPr>
          <w:color w:val="000000"/>
          <w:sz w:val="28"/>
          <w:szCs w:val="28"/>
          <w:bdr w:val="none" w:sz="0" w:space="0" w:color="auto" w:frame="1"/>
        </w:rPr>
        <w:t>жении  № 2 к проекту договора (Приложение № 4 документации о закупке), выданной одним из банков, перечисленных в приложении № 3 к проекту договора (Приложение № 5 документации</w:t>
      </w:r>
      <w:proofErr w:type="gramEnd"/>
      <w:r w:rsidRPr="005C778F">
        <w:rPr>
          <w:color w:val="000000"/>
          <w:sz w:val="28"/>
          <w:szCs w:val="28"/>
          <w:bdr w:val="none" w:sz="0" w:space="0" w:color="auto" w:frame="1"/>
        </w:rPr>
        <w:t xml:space="preserve"> о закупке).    </w:t>
      </w:r>
    </w:p>
    <w:p w:rsidR="005C778F" w:rsidRPr="005C778F" w:rsidRDefault="005C778F" w:rsidP="005C778F">
      <w:pPr>
        <w:jc w:val="both"/>
        <w:rPr>
          <w:sz w:val="28"/>
          <w:szCs w:val="28"/>
        </w:rPr>
      </w:pPr>
      <w:r w:rsidRPr="005C778F">
        <w:rPr>
          <w:sz w:val="28"/>
          <w:szCs w:val="28"/>
        </w:rPr>
        <w:t xml:space="preserve"> </w:t>
      </w:r>
      <w:r w:rsidRPr="005C778F">
        <w:rPr>
          <w:sz w:val="28"/>
          <w:szCs w:val="28"/>
        </w:rPr>
        <w:tab/>
        <w:t xml:space="preserve">-  окончательный расчет в размере не менее 75 % (семьдесят пять) процентов от общей цены  Товара по договору,  производится в течение 30 (Тридцати) календарных дней </w:t>
      </w:r>
      <w:proofErr w:type="gramStart"/>
      <w:r w:rsidRPr="005C778F">
        <w:rPr>
          <w:sz w:val="28"/>
          <w:szCs w:val="28"/>
        </w:rPr>
        <w:t>с даты подписания</w:t>
      </w:r>
      <w:proofErr w:type="gramEnd"/>
      <w:r w:rsidRPr="005C778F">
        <w:rPr>
          <w:sz w:val="28"/>
          <w:szCs w:val="28"/>
        </w:rPr>
        <w:t xml:space="preserve"> сторонами товарной накладной (ТОРГ-12) или УПД на основании счета и счета-фактуры. </w:t>
      </w:r>
    </w:p>
    <w:p w:rsidR="005C778F" w:rsidRPr="005C778F" w:rsidRDefault="005C778F" w:rsidP="005C778F">
      <w:pPr>
        <w:pStyle w:val="xmsonospacing"/>
        <w:shd w:val="clear" w:color="auto" w:fill="FFFFFF"/>
        <w:spacing w:before="0" w:beforeAutospacing="0" w:after="0" w:afterAutospacing="0"/>
        <w:ind w:firstLine="709"/>
        <w:jc w:val="both"/>
        <w:rPr>
          <w:color w:val="000000"/>
          <w:sz w:val="28"/>
          <w:szCs w:val="28"/>
        </w:rPr>
      </w:pPr>
      <w:r w:rsidRPr="005C778F">
        <w:rPr>
          <w:sz w:val="28"/>
          <w:szCs w:val="28"/>
        </w:rPr>
        <w:t xml:space="preserve">Вариант 3. Может быть предусмотрен авансовый платеж </w:t>
      </w:r>
      <w:r w:rsidRPr="005C778F">
        <w:rPr>
          <w:color w:val="000000"/>
          <w:sz w:val="28"/>
          <w:szCs w:val="28"/>
          <w:bdr w:val="none" w:sz="0" w:space="0" w:color="auto" w:frame="1"/>
        </w:rPr>
        <w:t>в размере 950 000 (девятьсот пятьдесят тысяч) рублей в течение 15 (пятнадцати) календарных дней с даты подписания настоящего Договора</w:t>
      </w:r>
      <w:proofErr w:type="gramStart"/>
      <w:r w:rsidRPr="005C778F">
        <w:rPr>
          <w:color w:val="000000"/>
          <w:sz w:val="28"/>
          <w:szCs w:val="28"/>
          <w:bdr w:val="none" w:sz="0" w:space="0" w:color="auto" w:frame="1"/>
        </w:rPr>
        <w:t>.;</w:t>
      </w:r>
      <w:r w:rsidRPr="005C778F">
        <w:rPr>
          <w:b/>
          <w:bCs/>
          <w:color w:val="000000"/>
          <w:sz w:val="28"/>
          <w:szCs w:val="28"/>
          <w:bdr w:val="none" w:sz="0" w:space="0" w:color="auto" w:frame="1"/>
        </w:rPr>
        <w:t> </w:t>
      </w:r>
      <w:proofErr w:type="gramEnd"/>
    </w:p>
    <w:p w:rsidR="005C778F" w:rsidRPr="005C778F" w:rsidRDefault="005C778F" w:rsidP="005C778F">
      <w:pPr>
        <w:ind w:firstLine="709"/>
        <w:jc w:val="both"/>
        <w:rPr>
          <w:b/>
          <w:sz w:val="28"/>
          <w:szCs w:val="28"/>
        </w:rPr>
      </w:pPr>
      <w:r w:rsidRPr="005C778F">
        <w:rPr>
          <w:sz w:val="28"/>
          <w:szCs w:val="28"/>
        </w:rPr>
        <w:t xml:space="preserve">-окончательный расчет производится в течение 30 (Тридцати) календарных дней </w:t>
      </w:r>
      <w:proofErr w:type="gramStart"/>
      <w:r w:rsidRPr="005C778F">
        <w:rPr>
          <w:sz w:val="28"/>
          <w:szCs w:val="28"/>
        </w:rPr>
        <w:t>с даты подписания</w:t>
      </w:r>
      <w:proofErr w:type="gramEnd"/>
      <w:r w:rsidRPr="005C778F">
        <w:rPr>
          <w:sz w:val="28"/>
          <w:szCs w:val="28"/>
        </w:rPr>
        <w:t xml:space="preserve"> сторонами товарной накладной (ТОРГ-12) или УПД на основании счета и счета-фактуры.</w:t>
      </w:r>
    </w:p>
    <w:p w:rsidR="005C778F" w:rsidRPr="005C778F" w:rsidRDefault="005C778F" w:rsidP="005C778F">
      <w:pPr>
        <w:ind w:firstLine="709"/>
        <w:jc w:val="both"/>
        <w:rPr>
          <w:b/>
          <w:sz w:val="28"/>
          <w:szCs w:val="28"/>
        </w:rPr>
      </w:pPr>
    </w:p>
    <w:p w:rsidR="005C778F" w:rsidRPr="007D58C3" w:rsidRDefault="005C778F" w:rsidP="005C778F">
      <w:pPr>
        <w:suppressAutoHyphens w:val="0"/>
        <w:rPr>
          <w:b/>
          <w:sz w:val="28"/>
          <w:szCs w:val="28"/>
        </w:rPr>
      </w:pPr>
      <w:r>
        <w:rPr>
          <w:b/>
          <w:sz w:val="28"/>
          <w:szCs w:val="28"/>
        </w:rPr>
        <w:tab/>
        <w:t>4.8. Начальная (максимальная) цена договора.</w:t>
      </w:r>
    </w:p>
    <w:p w:rsidR="005C778F" w:rsidRDefault="005C778F" w:rsidP="005C778F">
      <w:pPr>
        <w:jc w:val="both"/>
        <w:rPr>
          <w:sz w:val="28"/>
          <w:szCs w:val="28"/>
        </w:rPr>
      </w:pPr>
      <w:r>
        <w:rPr>
          <w:sz w:val="28"/>
          <w:szCs w:val="28"/>
        </w:rPr>
        <w:tab/>
      </w:r>
      <w:proofErr w:type="gramStart"/>
      <w:r>
        <w:rPr>
          <w:sz w:val="28"/>
          <w:szCs w:val="28"/>
        </w:rPr>
        <w:t xml:space="preserve">Начальная (максимальная) цена договора составляет </w:t>
      </w:r>
      <w:r>
        <w:rPr>
          <w:b/>
          <w:sz w:val="26"/>
          <w:szCs w:val="26"/>
        </w:rPr>
        <w:t xml:space="preserve">25 582 215,27 (Двадцать пять миллионов пятьсот восемьдесят две тысячи двести пятнадцать) рублей 27 </w:t>
      </w:r>
      <w:r>
        <w:rPr>
          <w:b/>
          <w:sz w:val="26"/>
          <w:szCs w:val="26"/>
        </w:rPr>
        <w:lastRenderedPageBreak/>
        <w:t>копеек без НДС</w:t>
      </w:r>
      <w:r>
        <w:rPr>
          <w:sz w:val="28"/>
          <w:szCs w:val="28"/>
        </w:rPr>
        <w:t xml:space="preserve"> с учетом всех налогов (кроме НДС), стоимости Товара, расходов Поставщика  связанных с изготовлением товара, расходов </w:t>
      </w:r>
      <w:r>
        <w:rPr>
          <w:bCs/>
          <w:sz w:val="28"/>
          <w:szCs w:val="28"/>
        </w:rPr>
        <w:t xml:space="preserve">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w:t>
      </w:r>
      <w:r>
        <w:rPr>
          <w:sz w:val="28"/>
          <w:szCs w:val="28"/>
        </w:rPr>
        <w:t>а также</w:t>
      </w:r>
      <w:proofErr w:type="gramEnd"/>
      <w:r>
        <w:rPr>
          <w:sz w:val="28"/>
          <w:szCs w:val="28"/>
        </w:rPr>
        <w:t xml:space="preserve"> иных расходов, связанных с поставкой товара. </w:t>
      </w:r>
    </w:p>
    <w:p w:rsidR="005C778F" w:rsidRPr="00AC6EF1" w:rsidRDefault="005C778F" w:rsidP="005C778F">
      <w:pPr>
        <w:ind w:firstLine="397"/>
        <w:jc w:val="both"/>
        <w:rPr>
          <w:b/>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5C778F" w:rsidRDefault="005C778F" w:rsidP="005C778F"/>
    <w:p w:rsidR="00A57D66" w:rsidRDefault="00A57D66" w:rsidP="00A57D66">
      <w:pPr>
        <w:spacing w:after="120"/>
        <w:jc w:val="center"/>
        <w:outlineLvl w:val="0"/>
        <w:rPr>
          <w:ins w:id="17" w:author="BoldorzhievaVIU" w:date="2022-02-09T09:38:00Z"/>
          <w:b/>
          <w:bCs/>
          <w:sz w:val="32"/>
          <w:szCs w:val="32"/>
        </w:rPr>
      </w:pPr>
    </w:p>
    <w:p w:rsidR="00A57D66" w:rsidRDefault="00A57D66" w:rsidP="00A57D66">
      <w:pPr>
        <w:spacing w:after="120"/>
        <w:jc w:val="center"/>
        <w:outlineLvl w:val="0"/>
        <w:rPr>
          <w:ins w:id="18" w:author="BoldorzhievaVIU" w:date="2022-02-09T09:38:00Z"/>
          <w:b/>
          <w:bCs/>
          <w:sz w:val="32"/>
          <w:szCs w:val="32"/>
        </w:rPr>
      </w:pPr>
    </w:p>
    <w:p w:rsidR="00A57D66" w:rsidRDefault="00A57D66" w:rsidP="00A57D66">
      <w:pPr>
        <w:spacing w:after="120"/>
        <w:jc w:val="center"/>
        <w:outlineLvl w:val="0"/>
        <w:rPr>
          <w:ins w:id="19" w:author="BoldorzhievaVIU" w:date="2022-02-09T09:38:00Z"/>
          <w:b/>
          <w:bCs/>
          <w:sz w:val="32"/>
          <w:szCs w:val="32"/>
        </w:rPr>
      </w:pPr>
    </w:p>
    <w:p w:rsidR="00A57D66" w:rsidRDefault="00A57D66" w:rsidP="00A57D66">
      <w:pPr>
        <w:spacing w:after="120"/>
        <w:jc w:val="center"/>
        <w:outlineLvl w:val="0"/>
        <w:rPr>
          <w:ins w:id="20" w:author="BoldorzhievaVIU" w:date="2022-02-09T09:38:00Z"/>
          <w:b/>
          <w:bCs/>
          <w:sz w:val="32"/>
          <w:szCs w:val="32"/>
        </w:rPr>
      </w:pPr>
    </w:p>
    <w:p w:rsidR="00A57D66" w:rsidRDefault="00A57D66" w:rsidP="00A57D66">
      <w:pPr>
        <w:spacing w:after="120"/>
        <w:jc w:val="center"/>
        <w:outlineLvl w:val="0"/>
        <w:rPr>
          <w:ins w:id="21" w:author="BoldorzhievaVIU" w:date="2022-02-09T09:38:00Z"/>
          <w:b/>
          <w:bCs/>
          <w:sz w:val="32"/>
          <w:szCs w:val="32"/>
        </w:rPr>
      </w:pPr>
    </w:p>
    <w:p w:rsidR="00A57D66" w:rsidRDefault="00A57D66" w:rsidP="00A57D66">
      <w:pPr>
        <w:spacing w:after="120"/>
        <w:jc w:val="center"/>
        <w:outlineLvl w:val="0"/>
        <w:rPr>
          <w:ins w:id="22" w:author="BoldorzhievaVIU" w:date="2022-02-09T09:38:00Z"/>
          <w:b/>
          <w:bCs/>
          <w:sz w:val="32"/>
          <w:szCs w:val="32"/>
        </w:rPr>
      </w:pPr>
    </w:p>
    <w:p w:rsidR="00A57D66" w:rsidRDefault="00A57D66" w:rsidP="00A57D66">
      <w:pPr>
        <w:spacing w:after="120"/>
        <w:jc w:val="center"/>
        <w:outlineLvl w:val="0"/>
        <w:rPr>
          <w:ins w:id="23" w:author="BoldorzhievaVIU" w:date="2022-02-09T09:38:00Z"/>
          <w:b/>
          <w:bCs/>
          <w:sz w:val="32"/>
          <w:szCs w:val="32"/>
        </w:rPr>
      </w:pPr>
    </w:p>
    <w:p w:rsidR="00A57D66" w:rsidRDefault="00A57D66" w:rsidP="00A57D66">
      <w:pPr>
        <w:spacing w:after="120"/>
        <w:jc w:val="center"/>
        <w:outlineLvl w:val="0"/>
        <w:rPr>
          <w:ins w:id="24" w:author="BoldorzhievaVIU" w:date="2022-02-09T09:38:00Z"/>
          <w:b/>
          <w:bCs/>
          <w:sz w:val="32"/>
          <w:szCs w:val="32"/>
        </w:rPr>
      </w:pPr>
    </w:p>
    <w:p w:rsidR="00A57D66" w:rsidRDefault="00A57D66" w:rsidP="00A57D66">
      <w:pPr>
        <w:spacing w:after="120"/>
        <w:jc w:val="center"/>
        <w:outlineLvl w:val="0"/>
        <w:rPr>
          <w:ins w:id="25" w:author="BoldorzhievaVIU" w:date="2022-02-09T09:38:00Z"/>
          <w:b/>
          <w:bCs/>
          <w:sz w:val="32"/>
          <w:szCs w:val="32"/>
        </w:rPr>
      </w:pPr>
    </w:p>
    <w:p w:rsidR="00A57D66" w:rsidRDefault="00A57D66" w:rsidP="00A57D66">
      <w:pPr>
        <w:spacing w:after="120"/>
        <w:jc w:val="center"/>
        <w:outlineLvl w:val="0"/>
        <w:rPr>
          <w:ins w:id="26" w:author="BoldorzhievaVIU" w:date="2022-02-09T09:38:00Z"/>
          <w:b/>
          <w:bCs/>
          <w:sz w:val="32"/>
          <w:szCs w:val="32"/>
        </w:rPr>
      </w:pPr>
    </w:p>
    <w:p w:rsidR="00A57D66" w:rsidRDefault="00A57D66" w:rsidP="00A57D66">
      <w:pPr>
        <w:spacing w:after="120"/>
        <w:jc w:val="center"/>
        <w:outlineLvl w:val="0"/>
        <w:rPr>
          <w:ins w:id="27" w:author="BoldorzhievaVIU" w:date="2022-02-09T09:38:00Z"/>
          <w:b/>
          <w:bCs/>
          <w:sz w:val="32"/>
          <w:szCs w:val="32"/>
        </w:rPr>
      </w:pPr>
    </w:p>
    <w:p w:rsidR="00A57D66" w:rsidRDefault="00A57D66" w:rsidP="00A57D66">
      <w:pPr>
        <w:spacing w:after="120"/>
        <w:jc w:val="center"/>
        <w:outlineLvl w:val="0"/>
        <w:rPr>
          <w:ins w:id="28" w:author="BoldorzhievaVIU" w:date="2022-02-09T09:38:00Z"/>
          <w:b/>
          <w:bCs/>
          <w:sz w:val="32"/>
          <w:szCs w:val="32"/>
        </w:rPr>
      </w:pPr>
    </w:p>
    <w:p w:rsidR="00A57D66" w:rsidRDefault="00A57D66" w:rsidP="00A57D66">
      <w:pPr>
        <w:spacing w:after="120"/>
        <w:jc w:val="center"/>
        <w:outlineLvl w:val="0"/>
        <w:rPr>
          <w:ins w:id="29" w:author="BoldorzhievaVIU" w:date="2022-02-09T09:38:00Z"/>
          <w:b/>
          <w:bCs/>
          <w:sz w:val="32"/>
          <w:szCs w:val="32"/>
        </w:rPr>
      </w:pPr>
    </w:p>
    <w:p w:rsidR="00A57D66" w:rsidRDefault="00A57D66" w:rsidP="00A57D66">
      <w:pPr>
        <w:spacing w:after="120"/>
        <w:jc w:val="center"/>
        <w:outlineLvl w:val="0"/>
        <w:rPr>
          <w:ins w:id="30" w:author="BoldorzhievaVIU" w:date="2022-02-09T09:38:00Z"/>
          <w:b/>
          <w:bCs/>
          <w:sz w:val="32"/>
          <w:szCs w:val="32"/>
        </w:rPr>
      </w:pPr>
    </w:p>
    <w:p w:rsidR="00A57D66" w:rsidRDefault="00A57D66" w:rsidP="00A57D66">
      <w:pPr>
        <w:spacing w:after="120"/>
        <w:jc w:val="center"/>
        <w:outlineLvl w:val="0"/>
        <w:rPr>
          <w:ins w:id="31" w:author="BoldorzhievaVIU" w:date="2022-02-09T09:38:00Z"/>
          <w:b/>
          <w:bCs/>
          <w:sz w:val="32"/>
          <w:szCs w:val="32"/>
        </w:rPr>
      </w:pPr>
    </w:p>
    <w:p w:rsidR="00A57D66" w:rsidRDefault="00A57D66" w:rsidP="00A57D66">
      <w:pPr>
        <w:spacing w:after="120"/>
        <w:jc w:val="center"/>
        <w:outlineLvl w:val="0"/>
        <w:rPr>
          <w:ins w:id="32" w:author="BoldorzhievaVIU" w:date="2022-02-09T09:38:00Z"/>
          <w:b/>
          <w:bCs/>
          <w:sz w:val="32"/>
          <w:szCs w:val="32"/>
        </w:rPr>
      </w:pPr>
    </w:p>
    <w:p w:rsidR="00A57D66" w:rsidRDefault="00A57D66" w:rsidP="00A57D66">
      <w:pPr>
        <w:spacing w:after="120"/>
        <w:jc w:val="center"/>
        <w:outlineLvl w:val="0"/>
        <w:rPr>
          <w:ins w:id="33" w:author="BoldorzhievaVIU" w:date="2022-02-09T09:38:00Z"/>
          <w:b/>
          <w:bCs/>
          <w:sz w:val="32"/>
          <w:szCs w:val="32"/>
        </w:rPr>
      </w:pPr>
    </w:p>
    <w:p w:rsidR="00A57D66" w:rsidRDefault="00A57D66" w:rsidP="00A57D66">
      <w:pPr>
        <w:spacing w:after="120"/>
        <w:jc w:val="center"/>
        <w:outlineLvl w:val="0"/>
        <w:rPr>
          <w:ins w:id="34" w:author="BoldorzhievaVIU" w:date="2022-02-09T09:38:00Z"/>
          <w:b/>
          <w:bCs/>
          <w:sz w:val="32"/>
          <w:szCs w:val="32"/>
        </w:rPr>
      </w:pPr>
    </w:p>
    <w:p w:rsidR="00A57D66" w:rsidRDefault="00A57D66" w:rsidP="00A57D66">
      <w:pPr>
        <w:spacing w:after="120"/>
        <w:jc w:val="center"/>
        <w:outlineLvl w:val="0"/>
        <w:rPr>
          <w:ins w:id="35" w:author="BoldorzhievaVIU" w:date="2022-02-09T09:38:00Z"/>
          <w:b/>
          <w:bCs/>
          <w:sz w:val="32"/>
          <w:szCs w:val="32"/>
        </w:rPr>
      </w:pPr>
    </w:p>
    <w:p w:rsidR="00A57D66" w:rsidRDefault="00A57D66" w:rsidP="00A57D66">
      <w:pPr>
        <w:spacing w:after="120"/>
        <w:jc w:val="center"/>
        <w:outlineLvl w:val="0"/>
        <w:rPr>
          <w:ins w:id="36" w:author="BoldorzhievaVIU" w:date="2022-02-09T09:38:00Z"/>
          <w:b/>
          <w:bCs/>
          <w:sz w:val="32"/>
          <w:szCs w:val="32"/>
        </w:rPr>
      </w:pPr>
    </w:p>
    <w:p w:rsidR="00A57D66" w:rsidRDefault="00A57D66" w:rsidP="00A57D66">
      <w:pPr>
        <w:spacing w:after="120"/>
        <w:jc w:val="center"/>
        <w:outlineLvl w:val="0"/>
        <w:rPr>
          <w:ins w:id="37" w:author="BoldorzhievaVIU" w:date="2022-02-09T09:38:00Z"/>
          <w:b/>
          <w:bCs/>
          <w:sz w:val="32"/>
          <w:szCs w:val="32"/>
        </w:rPr>
      </w:pPr>
    </w:p>
    <w:p w:rsidR="00A57D66" w:rsidRDefault="00A57D66" w:rsidP="00A57D66">
      <w:pPr>
        <w:spacing w:after="120"/>
        <w:jc w:val="center"/>
        <w:outlineLvl w:val="0"/>
        <w:rPr>
          <w:ins w:id="38" w:author="BoldorzhievaVIU" w:date="2022-02-09T09:38:00Z"/>
          <w:b/>
          <w:bCs/>
          <w:sz w:val="32"/>
          <w:szCs w:val="32"/>
        </w:rPr>
      </w:pPr>
    </w:p>
    <w:p w:rsidR="00A57D66" w:rsidRDefault="00A57D66" w:rsidP="00A57D66">
      <w:pPr>
        <w:spacing w:after="120"/>
        <w:jc w:val="center"/>
        <w:outlineLvl w:val="0"/>
        <w:rPr>
          <w:ins w:id="39" w:author="BoldorzhievaVIU" w:date="2022-02-09T09:38:00Z"/>
          <w:b/>
          <w:bCs/>
          <w:sz w:val="32"/>
          <w:szCs w:val="32"/>
        </w:rPr>
      </w:pPr>
    </w:p>
    <w:p w:rsidR="00A57D66" w:rsidRDefault="00A57D66" w:rsidP="00A57D66">
      <w:pPr>
        <w:spacing w:after="120"/>
        <w:jc w:val="center"/>
        <w:outlineLvl w:val="0"/>
        <w:rPr>
          <w:ins w:id="40" w:author="BoldorzhievaVIU" w:date="2022-02-09T09:38:00Z"/>
          <w:b/>
          <w:bCs/>
          <w:sz w:val="32"/>
          <w:szCs w:val="32"/>
        </w:rPr>
      </w:pPr>
    </w:p>
    <w:p w:rsidR="002E18D3" w:rsidRPr="00D72C8B" w:rsidRDefault="002E18D3" w:rsidP="00A57D66">
      <w:pPr>
        <w:spacing w:after="12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C8625F" w:rsidRDefault="005C778F" w:rsidP="00A57D66">
            <w:pPr>
              <w:pStyle w:val="19"/>
              <w:ind w:firstLine="0"/>
              <w:rPr>
                <w:sz w:val="24"/>
                <w:szCs w:val="24"/>
              </w:rPr>
            </w:pPr>
            <w:r>
              <w:rPr>
                <w:sz w:val="24"/>
                <w:szCs w:val="24"/>
              </w:rPr>
              <w:t>Открытый конкурс в электронной форме № ОКэ-НКПЗАБ-22-0001 по предмету закупки "Поставка товара (рельс Р-65) для нужд Контейнерного терминала Забайкальск филиала ПАО "</w:t>
            </w:r>
            <w:proofErr w:type="spellStart"/>
            <w:r>
              <w:rPr>
                <w:sz w:val="24"/>
                <w:szCs w:val="24"/>
              </w:rPr>
              <w:t>ТрансКонтейнер</w:t>
            </w:r>
            <w:proofErr w:type="spellEnd"/>
            <w:r>
              <w:rPr>
                <w:sz w:val="24"/>
                <w:szCs w:val="24"/>
              </w:rPr>
              <w:t>" на Забайкальской железной дороге "</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C8625F" w:rsidRDefault="005C778F">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C8625F" w:rsidRDefault="005C778F">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C8625F" w:rsidRDefault="005C778F">
            <w:pPr>
              <w:pStyle w:val="19"/>
              <w:ind w:firstLine="0"/>
              <w:rPr>
                <w:sz w:val="24"/>
                <w:szCs w:val="24"/>
              </w:rPr>
            </w:pPr>
            <w:r>
              <w:rPr>
                <w:sz w:val="24"/>
                <w:szCs w:val="24"/>
              </w:rPr>
              <w:t>Адрес: Российская Федерация, 672000, г. Чита, ул. Анохина, д. 91, корпус 2</w:t>
            </w:r>
          </w:p>
          <w:p w:rsidR="00C8625F" w:rsidRDefault="005C778F">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Макковеева</w:t>
            </w:r>
            <w:proofErr w:type="spellEnd"/>
            <w:r>
              <w:t xml:space="preserve"> Виктория Владимировна, тел. +7(495)7881717(6353), электронный адрес makkoveevavv@trcont.ru.</w:t>
            </w:r>
          </w:p>
          <w:p w:rsidR="00C8625F" w:rsidRDefault="00C8625F">
            <w:pPr>
              <w:rPr>
                <w:rFonts w:ascii="Calibri" w:hAnsi="Calibri" w:cs="Calibri"/>
                <w:color w:val="000000"/>
                <w:sz w:val="22"/>
                <w:szCs w:val="22"/>
                <w:lang w:eastAsia="ru-RU"/>
              </w:rPr>
            </w:pPr>
          </w:p>
          <w:p w:rsidR="00C8625F" w:rsidRDefault="005C778F" w:rsidP="005C778F">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w:t>
            </w:r>
            <w:proofErr w:type="spellStart"/>
            <w:r>
              <w:rPr>
                <w:sz w:val="24"/>
                <w:szCs w:val="24"/>
              </w:rPr>
              <w:t>Болдоржиева</w:t>
            </w:r>
            <w:proofErr w:type="spellEnd"/>
            <w:r>
              <w:rPr>
                <w:sz w:val="24"/>
                <w:szCs w:val="24"/>
              </w:rPr>
              <w:t xml:space="preserve">,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5C778F" w:rsidRDefault="005C778F" w:rsidP="005C778F">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Pr>
                <w:sz w:val="24"/>
                <w:szCs w:val="24"/>
              </w:rPr>
              <w:t>ТрансКонтейнер</w:t>
            </w:r>
            <w:proofErr w:type="spellEnd"/>
            <w:r>
              <w:rPr>
                <w:sz w:val="24"/>
                <w:szCs w:val="24"/>
              </w:rPr>
              <w:t xml:space="preserve">». </w:t>
            </w:r>
          </w:p>
          <w:p w:rsidR="00C8625F" w:rsidRDefault="005C778F" w:rsidP="005C778F">
            <w:pPr>
              <w:pStyle w:val="19"/>
              <w:ind w:firstLine="397"/>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1"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5C778F" w:rsidRDefault="005C778F" w:rsidP="005C778F">
            <w:pPr>
              <w:pStyle w:val="19"/>
              <w:ind w:firstLine="397"/>
              <w:rPr>
                <w:sz w:val="24"/>
                <w:szCs w:val="24"/>
              </w:rPr>
            </w:pPr>
            <w:proofErr w:type="gramStart"/>
            <w:r>
              <w:rPr>
                <w:sz w:val="24"/>
                <w:szCs w:val="24"/>
              </w:rPr>
              <w:t>Начальная (максимальная) цена договора составляет 25 582 215 (двадцать пять миллионов пятьсот восемьдесят две тысячи двести пятнадцать) рублей 27 копеек с учетом всех налогов (кроме НДС), стоимости Товара, расходов Поставщика  связанных с изготовлением товара, расходов 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а также иных расходов</w:t>
            </w:r>
            <w:proofErr w:type="gramEnd"/>
            <w:r>
              <w:rPr>
                <w:sz w:val="24"/>
                <w:szCs w:val="24"/>
              </w:rPr>
              <w:t xml:space="preserve">, </w:t>
            </w:r>
            <w:proofErr w:type="gramStart"/>
            <w:r>
              <w:rPr>
                <w:sz w:val="24"/>
                <w:szCs w:val="24"/>
              </w:rPr>
              <w:t>связанных</w:t>
            </w:r>
            <w:proofErr w:type="gramEnd"/>
            <w:r>
              <w:rPr>
                <w:sz w:val="24"/>
                <w:szCs w:val="24"/>
              </w:rPr>
              <w:t xml:space="preserve"> с поставкой товара. </w:t>
            </w:r>
          </w:p>
          <w:p w:rsidR="00C8625F" w:rsidRDefault="005C778F" w:rsidP="005C778F">
            <w:pPr>
              <w:pStyle w:val="19"/>
              <w:ind w:firstLine="397"/>
              <w:rPr>
                <w:sz w:val="24"/>
                <w:szCs w:val="24"/>
              </w:rPr>
            </w:pPr>
            <w:r>
              <w:rPr>
                <w:sz w:val="24"/>
                <w:szCs w:val="24"/>
              </w:rPr>
              <w:t>Сумма НДС и условия начисления определяются в соответствии с законода</w:t>
            </w:r>
            <w:r w:rsidR="00E86125">
              <w:rPr>
                <w:sz w:val="24"/>
                <w:szCs w:val="24"/>
              </w:rPr>
              <w:t>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C8625F" w:rsidRDefault="005C778F">
            <w:pPr>
              <w:jc w:val="both"/>
              <w:rPr>
                <w:b/>
              </w:rPr>
            </w:pPr>
            <w:r>
              <w:t>«28» января 2022 года</w:t>
            </w:r>
          </w:p>
        </w:tc>
      </w:tr>
      <w:tr w:rsidR="009E64D8" w:rsidRPr="00D0205F" w:rsidTr="004D6B74">
        <w:tc>
          <w:tcPr>
            <w:tcW w:w="426" w:type="dxa"/>
          </w:tcPr>
          <w:p w:rsidR="009E64D8" w:rsidRPr="00D0205F" w:rsidRDefault="004762D6" w:rsidP="00E47C4C">
            <w:pPr>
              <w:pStyle w:val="19"/>
              <w:ind w:left="-57" w:right="-108" w:firstLine="0"/>
              <w:rPr>
                <w:b/>
                <w:sz w:val="24"/>
                <w:szCs w:val="24"/>
              </w:rPr>
            </w:pPr>
            <w:bookmarkStart w:id="41" w:name="_GoBack"/>
            <w:r w:rsidRPr="00D0205F">
              <w:rPr>
                <w:b/>
                <w:sz w:val="24"/>
                <w:szCs w:val="24"/>
              </w:rPr>
              <w:t>7.</w:t>
            </w:r>
          </w:p>
        </w:tc>
        <w:tc>
          <w:tcPr>
            <w:tcW w:w="2126" w:type="dxa"/>
          </w:tcPr>
          <w:p w:rsidR="005F2D24" w:rsidRPr="00D0205F" w:rsidRDefault="005F2D24" w:rsidP="00722AFD">
            <w:pPr>
              <w:pStyle w:val="Default"/>
              <w:rPr>
                <w:b/>
                <w:color w:val="auto"/>
              </w:rPr>
            </w:pPr>
            <w:r w:rsidRPr="00D0205F">
              <w:rPr>
                <w:b/>
                <w:color w:val="auto"/>
              </w:rPr>
              <w:t>Место, дата и время начала и окончания срока подачи Заявок, открытия доступа к Заявкам</w:t>
            </w:r>
          </w:p>
        </w:tc>
        <w:tc>
          <w:tcPr>
            <w:tcW w:w="7200" w:type="dxa"/>
          </w:tcPr>
          <w:p w:rsidR="00C8625F" w:rsidRPr="00D0205F" w:rsidRDefault="005C778F" w:rsidP="00D0205F">
            <w:pPr>
              <w:pStyle w:val="19"/>
              <w:ind w:firstLine="397"/>
              <w:rPr>
                <w:b/>
                <w:sz w:val="24"/>
                <w:szCs w:val="24"/>
              </w:rPr>
            </w:pPr>
            <w:r w:rsidRPr="00D0205F">
              <w:rPr>
                <w:sz w:val="24"/>
                <w:szCs w:val="24"/>
              </w:rPr>
              <w:t xml:space="preserve">Заявки принимаются через ЭТП, информация по которой указана в пункте 4 Информационной карты </w:t>
            </w:r>
            <w:proofErr w:type="gramStart"/>
            <w:r w:rsidRPr="00D0205F">
              <w:rPr>
                <w:sz w:val="24"/>
                <w:szCs w:val="24"/>
              </w:rPr>
              <w:t>с даты опубликования</w:t>
            </w:r>
            <w:proofErr w:type="gramEnd"/>
            <w:r w:rsidRPr="00D0205F">
              <w:rPr>
                <w:sz w:val="24"/>
                <w:szCs w:val="24"/>
              </w:rPr>
              <w:t xml:space="preserve"> Открытого конкурса и до «1</w:t>
            </w:r>
            <w:r w:rsidR="00D0205F" w:rsidRPr="00D0205F">
              <w:rPr>
                <w:sz w:val="24"/>
                <w:szCs w:val="24"/>
              </w:rPr>
              <w:t>7</w:t>
            </w:r>
            <w:r w:rsidRPr="00D0205F">
              <w:rPr>
                <w:sz w:val="24"/>
                <w:szCs w:val="24"/>
              </w:rPr>
              <w:t>» февраля 2022 г. 23 час. 00 мин. московского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D0205F" w:rsidTr="004D6B74">
        <w:tc>
          <w:tcPr>
            <w:tcW w:w="426" w:type="dxa"/>
          </w:tcPr>
          <w:p w:rsidR="003E2C12" w:rsidRPr="00D0205F" w:rsidRDefault="00747369" w:rsidP="00E47C4C">
            <w:pPr>
              <w:pStyle w:val="19"/>
              <w:ind w:left="-57" w:right="-108" w:firstLine="0"/>
              <w:rPr>
                <w:b/>
                <w:sz w:val="24"/>
                <w:szCs w:val="24"/>
              </w:rPr>
            </w:pPr>
            <w:r w:rsidRPr="00D0205F">
              <w:rPr>
                <w:b/>
                <w:sz w:val="24"/>
                <w:szCs w:val="24"/>
              </w:rPr>
              <w:t>8.</w:t>
            </w:r>
          </w:p>
        </w:tc>
        <w:tc>
          <w:tcPr>
            <w:tcW w:w="2126" w:type="dxa"/>
          </w:tcPr>
          <w:p w:rsidR="003E2C12" w:rsidRPr="00D0205F" w:rsidRDefault="00F81A0C" w:rsidP="00F81A0C">
            <w:pPr>
              <w:pStyle w:val="Default"/>
              <w:rPr>
                <w:b/>
                <w:color w:val="auto"/>
              </w:rPr>
            </w:pPr>
            <w:r w:rsidRPr="00D0205F">
              <w:rPr>
                <w:b/>
                <w:color w:val="auto"/>
              </w:rPr>
              <w:t>Рассмотрение, оценка и сопоставление Заявок</w:t>
            </w:r>
          </w:p>
        </w:tc>
        <w:tc>
          <w:tcPr>
            <w:tcW w:w="7200" w:type="dxa"/>
          </w:tcPr>
          <w:p w:rsidR="00C8625F" w:rsidRPr="00D0205F" w:rsidRDefault="005C778F" w:rsidP="00D0205F">
            <w:pPr>
              <w:pStyle w:val="19"/>
              <w:ind w:firstLine="397"/>
              <w:rPr>
                <w:sz w:val="24"/>
                <w:szCs w:val="24"/>
              </w:rPr>
            </w:pPr>
            <w:r w:rsidRPr="00D0205F">
              <w:rPr>
                <w:sz w:val="24"/>
                <w:szCs w:val="24"/>
              </w:rPr>
              <w:t>Рассмотрение, оценка и сопоставление Заявок состоится «1</w:t>
            </w:r>
            <w:r w:rsidR="00D0205F" w:rsidRPr="00D0205F">
              <w:rPr>
                <w:sz w:val="24"/>
                <w:szCs w:val="24"/>
              </w:rPr>
              <w:t>8</w:t>
            </w:r>
            <w:r w:rsidRPr="00D0205F">
              <w:rPr>
                <w:sz w:val="24"/>
                <w:szCs w:val="24"/>
              </w:rPr>
              <w:t>» февраля 2022 г. 04 час. 00 мин. московского времени по адресу, указанному в пункте 2 Информационной карты.</w:t>
            </w:r>
          </w:p>
        </w:tc>
      </w:tr>
      <w:bookmarkEnd w:id="41"/>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C8625F" w:rsidRDefault="005C778F" w:rsidP="005C778F">
            <w:pPr>
              <w:pStyle w:val="19"/>
              <w:ind w:firstLine="0"/>
              <w:rPr>
                <w:sz w:val="24"/>
                <w:szCs w:val="24"/>
                <w:highlight w:val="cyan"/>
              </w:rPr>
            </w:pPr>
            <w:r>
              <w:rPr>
                <w:sz w:val="24"/>
                <w:szCs w:val="24"/>
              </w:rPr>
              <w:t xml:space="preserve">Подведение итогов состоится не позднее </w:t>
            </w:r>
            <w:bookmarkStart w:id="42" w:name="OLE_LINK14"/>
            <w:bookmarkStart w:id="43" w:name="OLE_LINK15"/>
            <w:bookmarkStart w:id="44" w:name="OLE_LINK28"/>
            <w:r>
              <w:rPr>
                <w:sz w:val="24"/>
                <w:szCs w:val="24"/>
              </w:rPr>
              <w:t>«15» марта 2022 г. 14 час. 00 мин.</w:t>
            </w:r>
            <w:bookmarkEnd w:id="42"/>
            <w:bookmarkEnd w:id="43"/>
            <w:bookmarkEnd w:id="44"/>
            <w:r>
              <w:rPr>
                <w:sz w:val="24"/>
                <w:szCs w:val="24"/>
              </w:rPr>
              <w:t xml:space="preserve"> московского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 xml:space="preserve">Количество </w:t>
            </w:r>
            <w:r>
              <w:rPr>
                <w:b/>
                <w:color w:val="auto"/>
              </w:rPr>
              <w:lastRenderedPageBreak/>
              <w:t>лотов</w:t>
            </w:r>
          </w:p>
        </w:tc>
        <w:tc>
          <w:tcPr>
            <w:tcW w:w="7200" w:type="dxa"/>
          </w:tcPr>
          <w:p w:rsidR="00C8625F" w:rsidRDefault="005C778F">
            <w:pPr>
              <w:pStyle w:val="19"/>
              <w:ind w:firstLine="0"/>
              <w:rPr>
                <w:b/>
                <w:sz w:val="24"/>
                <w:szCs w:val="24"/>
                <w:lang w:val="en-US"/>
              </w:rPr>
            </w:pPr>
            <w:proofErr w:type="spellStart"/>
            <w:r>
              <w:rPr>
                <w:sz w:val="24"/>
                <w:szCs w:val="24"/>
                <w:lang w:val="en-US"/>
              </w:rPr>
              <w:lastRenderedPageBreak/>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C8625F" w:rsidRPr="005C778F" w:rsidRDefault="005C778F">
            <w:pPr>
              <w:pStyle w:val="afe"/>
              <w:jc w:val="both"/>
              <w:rPr>
                <w:sz w:val="24"/>
                <w:szCs w:val="24"/>
              </w:rPr>
            </w:pPr>
            <w:r w:rsidRPr="005C778F">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C8625F" w:rsidRDefault="005C778F">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5C778F" w:rsidRPr="005C778F" w:rsidRDefault="005C778F" w:rsidP="005C778F">
            <w:pPr>
              <w:jc w:val="both"/>
            </w:pPr>
            <w:r w:rsidRPr="005C778F">
              <w:t xml:space="preserve">Оплата Товара производится Покупателем по безналичному расчету в следующем порядке (выбрать </w:t>
            </w:r>
            <w:proofErr w:type="gramStart"/>
            <w:r w:rsidRPr="005C778F">
              <w:t>необходимое</w:t>
            </w:r>
            <w:proofErr w:type="gramEnd"/>
            <w:r w:rsidRPr="005C778F">
              <w:t>):</w:t>
            </w:r>
          </w:p>
          <w:p w:rsidR="005C778F" w:rsidRPr="005C778F" w:rsidRDefault="005C778F" w:rsidP="005C778F">
            <w:pPr>
              <w:jc w:val="both"/>
            </w:pPr>
            <w:r w:rsidRPr="005C778F">
              <w:tab/>
              <w:t>Вариант 1. Оплата поставки товара производится в безналичном порядке путем перечисления Покупателем денежных сре</w:t>
            </w:r>
            <w:proofErr w:type="gramStart"/>
            <w:r w:rsidRPr="005C778F">
              <w:t>дств в р</w:t>
            </w:r>
            <w:proofErr w:type="gramEnd"/>
            <w:r w:rsidRPr="005C778F">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  </w:t>
            </w:r>
          </w:p>
          <w:p w:rsidR="005C778F" w:rsidRPr="005C778F" w:rsidRDefault="005C778F" w:rsidP="005C778F">
            <w:pPr>
              <w:pStyle w:val="xmsobodytext"/>
              <w:shd w:val="clear" w:color="auto" w:fill="FFFFFF"/>
              <w:spacing w:before="0" w:beforeAutospacing="0" w:after="0" w:afterAutospacing="0"/>
              <w:jc w:val="both"/>
              <w:rPr>
                <w:color w:val="000000"/>
              </w:rPr>
            </w:pPr>
            <w:r w:rsidRPr="005C778F">
              <w:tab/>
              <w:t xml:space="preserve">Вариант 2. </w:t>
            </w:r>
            <w:proofErr w:type="gramStart"/>
            <w:r w:rsidRPr="005C778F">
              <w:t xml:space="preserve">Может быть предусмотрен авансовый платеж, </w:t>
            </w:r>
            <w:r w:rsidRPr="005C778F">
              <w:rPr>
                <w:color w:val="000000"/>
                <w:bdr w:val="none" w:sz="0" w:space="0" w:color="auto" w:frame="1"/>
              </w:rPr>
              <w:t>в размере не более 25% (двадцати пяти процентов) от начальной максимальной цены договора в течение 15 (пятнадцати) календа</w:t>
            </w:r>
            <w:r w:rsidRPr="005C778F">
              <w:rPr>
                <w:color w:val="000000"/>
                <w:bdr w:val="none" w:sz="0" w:space="0" w:color="auto" w:frame="1"/>
              </w:rPr>
              <w:t>р</w:t>
            </w:r>
            <w:r w:rsidRPr="005C778F">
              <w:rPr>
                <w:color w:val="000000"/>
                <w:bdr w:val="none" w:sz="0" w:space="0" w:color="auto" w:frame="1"/>
              </w:rPr>
              <w:t>ных дней с даты предоставление банковской гарантии, составленной в соответствии с требованиями, изложенными в приложении  № 2 к проекту договора (Приложение № 4 докуме</w:t>
            </w:r>
            <w:r w:rsidRPr="005C778F">
              <w:rPr>
                <w:color w:val="000000"/>
                <w:bdr w:val="none" w:sz="0" w:space="0" w:color="auto" w:frame="1"/>
              </w:rPr>
              <w:t>н</w:t>
            </w:r>
            <w:r w:rsidRPr="005C778F">
              <w:rPr>
                <w:color w:val="000000"/>
                <w:bdr w:val="none" w:sz="0" w:space="0" w:color="auto" w:frame="1"/>
              </w:rPr>
              <w:t>тации о закупке), выданной одним из банков, перечисленных в приложении № 3 к проекту договора (Приложение № 5 документ</w:t>
            </w:r>
            <w:r w:rsidRPr="005C778F">
              <w:rPr>
                <w:color w:val="000000"/>
                <w:bdr w:val="none" w:sz="0" w:space="0" w:color="auto" w:frame="1"/>
              </w:rPr>
              <w:t>а</w:t>
            </w:r>
            <w:r w:rsidRPr="005C778F">
              <w:rPr>
                <w:color w:val="000000"/>
                <w:bdr w:val="none" w:sz="0" w:space="0" w:color="auto" w:frame="1"/>
              </w:rPr>
              <w:t>ции</w:t>
            </w:r>
            <w:proofErr w:type="gramEnd"/>
            <w:r w:rsidRPr="005C778F">
              <w:rPr>
                <w:color w:val="000000"/>
                <w:bdr w:val="none" w:sz="0" w:space="0" w:color="auto" w:frame="1"/>
              </w:rPr>
              <w:t xml:space="preserve"> о закупке).    </w:t>
            </w:r>
          </w:p>
          <w:p w:rsidR="005C778F" w:rsidRPr="005C778F" w:rsidRDefault="005C778F" w:rsidP="005C778F">
            <w:pPr>
              <w:jc w:val="both"/>
            </w:pPr>
            <w:r w:rsidRPr="005C778F">
              <w:t xml:space="preserve"> </w:t>
            </w:r>
            <w:r w:rsidRPr="005C778F">
              <w:tab/>
              <w:t xml:space="preserve">-  окончательный расчет в размере не менее 75 % (семьдесят пять) процентов от общей цены  Товара по договору,  производится в течение 30 (Тридцати) календарных дней </w:t>
            </w:r>
            <w:proofErr w:type="gramStart"/>
            <w:r w:rsidRPr="005C778F">
              <w:t>с даты подписания</w:t>
            </w:r>
            <w:proofErr w:type="gramEnd"/>
            <w:r w:rsidRPr="005C778F">
              <w:t xml:space="preserve"> сторонами товарной накладной (ТОРГ-12) или УПД на основании счета и счета-фактуры. </w:t>
            </w:r>
          </w:p>
          <w:p w:rsidR="005C778F" w:rsidRPr="005C778F" w:rsidRDefault="005C778F" w:rsidP="005C778F">
            <w:pPr>
              <w:pStyle w:val="xmsonospacing"/>
              <w:shd w:val="clear" w:color="auto" w:fill="FFFFFF"/>
              <w:spacing w:before="0" w:beforeAutospacing="0" w:after="0" w:afterAutospacing="0"/>
              <w:ind w:firstLine="709"/>
              <w:jc w:val="both"/>
              <w:rPr>
                <w:color w:val="000000"/>
              </w:rPr>
            </w:pPr>
            <w:r w:rsidRPr="005C778F">
              <w:t xml:space="preserve">Вариант 3. Может быть предусмотрен авансовый платеж </w:t>
            </w:r>
            <w:r w:rsidRPr="005C778F">
              <w:rPr>
                <w:color w:val="000000"/>
                <w:bdr w:val="none" w:sz="0" w:space="0" w:color="auto" w:frame="1"/>
              </w:rPr>
              <w:t>в размере 950 000 (девятьсот пятьдесят тысяч) рублей в течение 15 (пятнадцати) календарных дней с даты подписания настоящего Договора</w:t>
            </w:r>
            <w:proofErr w:type="gramStart"/>
            <w:r w:rsidRPr="005C778F">
              <w:rPr>
                <w:color w:val="000000"/>
                <w:bdr w:val="none" w:sz="0" w:space="0" w:color="auto" w:frame="1"/>
              </w:rPr>
              <w:t>.;</w:t>
            </w:r>
            <w:r w:rsidRPr="005C778F">
              <w:rPr>
                <w:b/>
                <w:bCs/>
                <w:color w:val="000000"/>
                <w:bdr w:val="none" w:sz="0" w:space="0" w:color="auto" w:frame="1"/>
              </w:rPr>
              <w:t> </w:t>
            </w:r>
            <w:proofErr w:type="gramEnd"/>
          </w:p>
          <w:p w:rsidR="005C778F" w:rsidRPr="005C778F" w:rsidRDefault="005C778F" w:rsidP="005C778F">
            <w:pPr>
              <w:ind w:firstLine="709"/>
              <w:jc w:val="both"/>
              <w:rPr>
                <w:b/>
              </w:rPr>
            </w:pPr>
            <w:r w:rsidRPr="005C778F">
              <w:t xml:space="preserve">-окончательный расчет производится в течение 30 (Тридцати) календарных дней </w:t>
            </w:r>
            <w:proofErr w:type="gramStart"/>
            <w:r w:rsidRPr="005C778F">
              <w:t>с даты подписания</w:t>
            </w:r>
            <w:proofErr w:type="gramEnd"/>
            <w:r w:rsidRPr="005C778F">
              <w:t xml:space="preserve"> сторонами товарной накладной (ТОРГ-12) или УПД на основании счета и счета-фактуры.</w:t>
            </w:r>
          </w:p>
          <w:p w:rsidR="00C8625F" w:rsidRPr="005C778F" w:rsidRDefault="00C8625F" w:rsidP="005C778F">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C8625F" w:rsidRDefault="005C778F">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не более 45 (сорока пяти) календарных дней со дня подписания договора.</w:t>
            </w:r>
          </w:p>
          <w:p w:rsidR="00685C56" w:rsidRPr="00F86FAA" w:rsidRDefault="00685C56" w:rsidP="00685C56">
            <w:pPr>
              <w:pStyle w:val="Default"/>
              <w:jc w:val="both"/>
            </w:pPr>
          </w:p>
          <w:p w:rsidR="00C8625F" w:rsidRDefault="005C778F">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Поставка Товара Покупателю осуществляется Поставщиком:  −</w:t>
            </w:r>
            <w:r>
              <w:tab/>
              <w:t>Российская Федерация, Забайкальский край, станция Забайкальск – в случае железнодорожной поставки;  −</w:t>
            </w:r>
            <w:r>
              <w:tab/>
              <w:t xml:space="preserve">Российская Федерация, Забайкальский край, Забайкальский район, </w:t>
            </w:r>
            <w:proofErr w:type="spellStart"/>
            <w:r>
              <w:t>пгт</w:t>
            </w:r>
            <w:proofErr w:type="spellEnd"/>
            <w:r>
              <w:t xml:space="preserve">. Забайкальск, ул. 1-го Мая, 7, контейнерный терминал Забайкальск – в случае иного способа доставки.   </w:t>
            </w:r>
            <w:r>
              <w:tab/>
              <w:t xml:space="preserve"> Вариант поставки Поставщик письменно согласовывает с Покупателем в течение 5 (пяти) календарных дней </w:t>
            </w:r>
            <w:proofErr w:type="gramStart"/>
            <w:r>
              <w:t>с даты заключения</w:t>
            </w:r>
            <w:proofErr w:type="gramEnd"/>
            <w:r>
              <w:t xml:space="preserve"> договора.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C8625F" w:rsidRDefault="005C778F">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C8625F" w:rsidRDefault="005C778F">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C8625F" w:rsidRDefault="005C778F">
                  <w:pPr>
                    <w:snapToGrid w:val="0"/>
                    <w:rPr>
                      <w:sz w:val="22"/>
                      <w:szCs w:val="22"/>
                    </w:rPr>
                  </w:pPr>
                  <w:r>
                    <w:rPr>
                      <w:sz w:val="22"/>
                      <w:szCs w:val="22"/>
                    </w:rPr>
                    <w:t>24.10</w:t>
                  </w:r>
                </w:p>
              </w:tc>
              <w:tc>
                <w:tcPr>
                  <w:tcW w:w="1417" w:type="dxa"/>
                  <w:tcBorders>
                    <w:top w:val="single" w:sz="4" w:space="0" w:color="auto"/>
                    <w:left w:val="single" w:sz="4" w:space="0" w:color="auto"/>
                    <w:bottom w:val="single" w:sz="4" w:space="0" w:color="auto"/>
                    <w:right w:val="single" w:sz="4" w:space="0" w:color="auto"/>
                  </w:tcBorders>
                </w:tcPr>
                <w:p w:rsidR="00C8625F" w:rsidRDefault="005C778F">
                  <w:pPr>
                    <w:snapToGrid w:val="0"/>
                    <w:rPr>
                      <w:sz w:val="22"/>
                      <w:szCs w:val="22"/>
                    </w:rPr>
                  </w:pPr>
                  <w:r>
                    <w:rPr>
                      <w:sz w:val="22"/>
                      <w:szCs w:val="22"/>
                    </w:rPr>
                    <w:t>24.10</w:t>
                  </w:r>
                </w:p>
              </w:tc>
              <w:tc>
                <w:tcPr>
                  <w:tcW w:w="1134" w:type="dxa"/>
                  <w:tcBorders>
                    <w:top w:val="single" w:sz="4" w:space="0" w:color="auto"/>
                    <w:left w:val="single" w:sz="4" w:space="0" w:color="auto"/>
                    <w:bottom w:val="single" w:sz="4" w:space="0" w:color="auto"/>
                    <w:right w:val="single" w:sz="4" w:space="0" w:color="auto"/>
                  </w:tcBorders>
                </w:tcPr>
                <w:p w:rsidR="00C8625F" w:rsidRDefault="005C778F">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C8625F" w:rsidRDefault="005C778F">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C8625F" w:rsidRDefault="005C778F">
                  <w:pPr>
                    <w:snapToGrid w:val="0"/>
                    <w:rPr>
                      <w:sz w:val="22"/>
                      <w:szCs w:val="22"/>
                    </w:rPr>
                  </w:pPr>
                  <w:r>
                    <w:rPr>
                      <w:sz w:val="22"/>
                      <w:szCs w:val="22"/>
                    </w:rPr>
                    <w:t>96</w:t>
                  </w:r>
                </w:p>
              </w:tc>
            </w:tr>
          </w:tbl>
          <w:p w:rsidR="00C8625F" w:rsidRDefault="00C8625F"/>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C8625F" w:rsidRPr="005C778F" w:rsidRDefault="005C778F">
            <w:pPr>
              <w:pStyle w:val="aff7"/>
              <w:numPr>
                <w:ilvl w:val="1"/>
                <w:numId w:val="26"/>
              </w:numPr>
              <w:ind w:left="601" w:hanging="426"/>
              <w:jc w:val="both"/>
            </w:pPr>
            <w:r w:rsidRPr="005C778F">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C8625F" w:rsidRPr="005C778F" w:rsidRDefault="005C778F">
            <w:pPr>
              <w:pStyle w:val="aff7"/>
              <w:numPr>
                <w:ilvl w:val="1"/>
                <w:numId w:val="26"/>
              </w:numPr>
              <w:ind w:left="601" w:hanging="426"/>
              <w:jc w:val="both"/>
            </w:pPr>
            <w:r w:rsidRPr="005C778F">
              <w:t>отсутствие за последние три года просроченной задолженности перед ПАО «</w:t>
            </w:r>
            <w:proofErr w:type="spellStart"/>
            <w:r w:rsidRPr="005C778F">
              <w:t>ТрансКонтейнер</w:t>
            </w:r>
            <w:proofErr w:type="spellEnd"/>
            <w:r w:rsidRPr="005C778F">
              <w:t>», фактов невыполнения обязательств перед ПАО «</w:t>
            </w:r>
            <w:proofErr w:type="spellStart"/>
            <w:r w:rsidRPr="005C778F">
              <w:t>ТрансКонтейнер</w:t>
            </w:r>
            <w:proofErr w:type="spellEnd"/>
            <w:r w:rsidRPr="005C778F">
              <w:t>» и причинения вреда имуществу ПАО «</w:t>
            </w:r>
            <w:proofErr w:type="spellStart"/>
            <w:r w:rsidRPr="005C778F">
              <w:t>ТрансКонтейнер</w:t>
            </w:r>
            <w:proofErr w:type="spellEnd"/>
            <w:r w:rsidRPr="005C778F">
              <w:t>»;</w:t>
            </w:r>
          </w:p>
          <w:p w:rsidR="00C8625F" w:rsidRPr="005C778F" w:rsidRDefault="005C778F">
            <w:pPr>
              <w:pStyle w:val="aff7"/>
              <w:numPr>
                <w:ilvl w:val="1"/>
                <w:numId w:val="26"/>
              </w:numPr>
              <w:ind w:left="601" w:hanging="426"/>
              <w:jc w:val="both"/>
            </w:pPr>
            <w:r w:rsidRPr="005C778F">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C8625F" w:rsidRPr="005C778F" w:rsidRDefault="005C778F">
            <w:pPr>
              <w:pStyle w:val="aff7"/>
              <w:numPr>
                <w:ilvl w:val="1"/>
                <w:numId w:val="26"/>
              </w:numPr>
              <w:ind w:left="601" w:hanging="426"/>
              <w:jc w:val="both"/>
            </w:pPr>
            <w:r w:rsidRPr="005C778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8625F" w:rsidRPr="005C778F" w:rsidRDefault="005C778F">
            <w:pPr>
              <w:pStyle w:val="aff7"/>
              <w:numPr>
                <w:ilvl w:val="1"/>
                <w:numId w:val="26"/>
              </w:numPr>
              <w:ind w:left="601" w:hanging="426"/>
              <w:jc w:val="both"/>
            </w:pPr>
            <w:proofErr w:type="gramStart"/>
            <w:r w:rsidRPr="005C778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C778F">
              <w:t>://</w:t>
            </w:r>
            <w:r>
              <w:rPr>
                <w:lang w:val="en-US"/>
              </w:rPr>
              <w:t>service</w:t>
            </w:r>
            <w:r w:rsidRPr="005C778F">
              <w:t>.</w:t>
            </w:r>
            <w:proofErr w:type="spellStart"/>
            <w:r>
              <w:rPr>
                <w:lang w:val="en-US"/>
              </w:rPr>
              <w:t>nalog</w:t>
            </w:r>
            <w:proofErr w:type="spellEnd"/>
            <w:r w:rsidRPr="005C778F">
              <w:t>.</w:t>
            </w:r>
            <w:proofErr w:type="spellStart"/>
            <w:r>
              <w:rPr>
                <w:lang w:val="en-US"/>
              </w:rPr>
              <w:t>ru</w:t>
            </w:r>
            <w:proofErr w:type="spellEnd"/>
            <w:r w:rsidRPr="005C778F">
              <w:t>/</w:t>
            </w:r>
            <w:proofErr w:type="spellStart"/>
            <w:r>
              <w:rPr>
                <w:lang w:val="en-US"/>
              </w:rPr>
              <w:t>zd</w:t>
            </w:r>
            <w:proofErr w:type="spellEnd"/>
            <w:r w:rsidRPr="005C778F">
              <w:t>.</w:t>
            </w:r>
            <w:r>
              <w:rPr>
                <w:lang w:val="en-US"/>
              </w:rPr>
              <w:t>do</w:t>
            </w:r>
            <w:r w:rsidRPr="005C778F">
              <w:t>).</w:t>
            </w:r>
            <w:proofErr w:type="gramEnd"/>
            <w:r w:rsidRPr="005C778F">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5C778F">
              <w:t xml:space="preserve">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5C778F">
              <w:lastRenderedPageBreak/>
              <w:t>(</w:t>
            </w:r>
            <w:r>
              <w:rPr>
                <w:lang w:val="en-US"/>
              </w:rPr>
              <w:t>https</w:t>
            </w:r>
            <w:r w:rsidRPr="005C778F">
              <w:t>://</w:t>
            </w:r>
            <w:r>
              <w:rPr>
                <w:lang w:val="en-US"/>
              </w:rPr>
              <w:t>service</w:t>
            </w:r>
            <w:r w:rsidRPr="005C778F">
              <w:t>.</w:t>
            </w:r>
            <w:proofErr w:type="spellStart"/>
            <w:r>
              <w:rPr>
                <w:lang w:val="en-US"/>
              </w:rPr>
              <w:t>nalog</w:t>
            </w:r>
            <w:proofErr w:type="spellEnd"/>
            <w:r w:rsidRPr="005C778F">
              <w:t>.</w:t>
            </w:r>
            <w:proofErr w:type="spellStart"/>
            <w:r>
              <w:rPr>
                <w:lang w:val="en-US"/>
              </w:rPr>
              <w:t>ru</w:t>
            </w:r>
            <w:proofErr w:type="spellEnd"/>
            <w:r w:rsidRPr="005C778F">
              <w:t>/</w:t>
            </w:r>
            <w:proofErr w:type="spellStart"/>
            <w:r>
              <w:rPr>
                <w:lang w:val="en-US"/>
              </w:rPr>
              <w:t>zd</w:t>
            </w:r>
            <w:proofErr w:type="spellEnd"/>
            <w:r w:rsidRPr="005C778F">
              <w:t>.</w:t>
            </w:r>
            <w:r>
              <w:rPr>
                <w:lang w:val="en-US"/>
              </w:rPr>
              <w:t>do</w:t>
            </w:r>
            <w:r w:rsidRPr="005C778F">
              <w:t>) (далее в протоколах и иных документах - Информация о наличии/отсутствии у</w:t>
            </w:r>
            <w:proofErr w:type="gramEnd"/>
            <w:r w:rsidRPr="005C778F">
              <w:t xml:space="preserve"> претендента задолженности по уплате налогов, сборов и представленной налоговой отчетности);</w:t>
            </w:r>
          </w:p>
          <w:p w:rsidR="00C8625F" w:rsidRPr="005C778F" w:rsidRDefault="005C778F">
            <w:pPr>
              <w:pStyle w:val="aff7"/>
              <w:numPr>
                <w:ilvl w:val="1"/>
                <w:numId w:val="26"/>
              </w:numPr>
              <w:ind w:left="601" w:hanging="426"/>
              <w:jc w:val="both"/>
            </w:pPr>
            <w:proofErr w:type="gramStart"/>
            <w:r w:rsidRPr="005C778F">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5C778F">
              <w:t>неприостановлении</w:t>
            </w:r>
            <w:proofErr w:type="spellEnd"/>
            <w:r w:rsidRPr="005C778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C778F">
              <w:t>://</w:t>
            </w:r>
            <w:proofErr w:type="spellStart"/>
            <w:r>
              <w:rPr>
                <w:lang w:val="en-US"/>
              </w:rPr>
              <w:t>fssprus</w:t>
            </w:r>
            <w:proofErr w:type="spellEnd"/>
            <w:r w:rsidRPr="005C778F">
              <w:t>.</w:t>
            </w:r>
            <w:proofErr w:type="spellStart"/>
            <w:r>
              <w:rPr>
                <w:lang w:val="en-US"/>
              </w:rPr>
              <w:t>ru</w:t>
            </w:r>
            <w:proofErr w:type="spellEnd"/>
            <w:r w:rsidRPr="005C778F">
              <w:t>/</w:t>
            </w:r>
            <w:proofErr w:type="spellStart"/>
            <w:r>
              <w:rPr>
                <w:lang w:val="en-US"/>
              </w:rPr>
              <w:t>iss</w:t>
            </w:r>
            <w:proofErr w:type="spellEnd"/>
            <w:r w:rsidRPr="005C778F">
              <w:t>/</w:t>
            </w:r>
            <w:proofErr w:type="spellStart"/>
            <w:r>
              <w:rPr>
                <w:lang w:val="en-US"/>
              </w:rPr>
              <w:t>ip</w:t>
            </w:r>
            <w:proofErr w:type="spellEnd"/>
            <w:r w:rsidRPr="005C778F">
              <w:t>), а также информации в едином</w:t>
            </w:r>
            <w:proofErr w:type="gramEnd"/>
            <w:r w:rsidRPr="005C778F">
              <w:t xml:space="preserve"> федеральном </w:t>
            </w:r>
            <w:proofErr w:type="gramStart"/>
            <w:r w:rsidRPr="005C778F">
              <w:t>реестре</w:t>
            </w:r>
            <w:proofErr w:type="gramEnd"/>
            <w:r w:rsidRPr="005C778F">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5C778F">
              <w:t>://</w:t>
            </w:r>
            <w:r>
              <w:rPr>
                <w:lang w:val="en-US"/>
              </w:rPr>
              <w:t>www</w:t>
            </w:r>
            <w:r w:rsidRPr="005C778F">
              <w:t>.</w:t>
            </w:r>
            <w:proofErr w:type="spellStart"/>
            <w:r>
              <w:rPr>
                <w:lang w:val="en-US"/>
              </w:rPr>
              <w:t>fedresurs</w:t>
            </w:r>
            <w:proofErr w:type="spellEnd"/>
            <w:r w:rsidRPr="005C778F">
              <w:t>.</w:t>
            </w:r>
            <w:proofErr w:type="spellStart"/>
            <w:r>
              <w:rPr>
                <w:lang w:val="en-US"/>
              </w:rPr>
              <w:t>ru</w:t>
            </w:r>
            <w:proofErr w:type="spellEnd"/>
            <w:r w:rsidRPr="005C778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5C778F">
              <w:t xml:space="preserve">Организатором на день рассмотрения Заявок проверяется информация о наличии исполнительных производств и/или </w:t>
            </w:r>
            <w:proofErr w:type="spellStart"/>
            <w:r w:rsidRPr="005C778F">
              <w:t>неприостановлении</w:t>
            </w:r>
            <w:proofErr w:type="spellEnd"/>
            <w:r w:rsidRPr="005C778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5C778F">
              <w:t xml:space="preserve"> производств и/или </w:t>
            </w:r>
            <w:proofErr w:type="spellStart"/>
            <w:r w:rsidRPr="005C778F">
              <w:t>неприостановлении</w:t>
            </w:r>
            <w:proofErr w:type="spellEnd"/>
            <w:r w:rsidRPr="005C778F">
              <w:t xml:space="preserve"> деятельности);</w:t>
            </w:r>
          </w:p>
          <w:p w:rsidR="00C8625F" w:rsidRPr="005C778F" w:rsidRDefault="005C778F">
            <w:pPr>
              <w:pStyle w:val="aff7"/>
              <w:numPr>
                <w:ilvl w:val="1"/>
                <w:numId w:val="26"/>
              </w:numPr>
              <w:ind w:left="601" w:hanging="426"/>
              <w:jc w:val="both"/>
            </w:pPr>
            <w:r w:rsidRPr="005C778F">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w:t>
            </w:r>
            <w:proofErr w:type="gramStart"/>
            <w:r w:rsidRPr="005C778F">
              <w:t>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roofErr w:type="gramEnd"/>
          </w:p>
          <w:p w:rsidR="00C8625F" w:rsidRPr="005C778F" w:rsidRDefault="005C778F" w:rsidP="008F6D85">
            <w:pPr>
              <w:pStyle w:val="aff7"/>
              <w:numPr>
                <w:ilvl w:val="1"/>
                <w:numId w:val="26"/>
              </w:numPr>
              <w:ind w:left="601" w:hanging="426"/>
              <w:jc w:val="both"/>
            </w:pPr>
            <w:proofErr w:type="gramStart"/>
            <w:r w:rsidRPr="005C778F">
              <w:t xml:space="preserve">сведения о планируемых к привлечению субподрядных организациях по форме </w:t>
            </w:r>
            <w:r w:rsidRPr="00A57D66">
              <w:t xml:space="preserve">приложения № </w:t>
            </w:r>
            <w:r w:rsidR="008F6D85" w:rsidRPr="00A57D66">
              <w:t>5</w:t>
            </w:r>
            <w:r w:rsidRPr="00A57D66">
              <w:t xml:space="preserve"> к</w:t>
            </w:r>
            <w:r w:rsidRPr="005C778F">
              <w:t xml:space="preserve"> документации о </w:t>
            </w:r>
            <w:r w:rsidRPr="005C778F">
              <w:lastRenderedPageBreak/>
              <w:t>закупке (предоставляется претендентом в случае привлечения субподрядчика (-</w:t>
            </w:r>
            <w:proofErr w:type="spellStart"/>
            <w:r w:rsidRPr="005C778F">
              <w:t>ов</w:t>
            </w:r>
            <w:proofErr w:type="spellEnd"/>
            <w:r w:rsidRPr="005C778F">
              <w:t>).</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C8625F" w:rsidRDefault="005C778F">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4D6B74">
              <w:tc>
                <w:tcPr>
                  <w:tcW w:w="4423" w:type="dxa"/>
                </w:tcPr>
                <w:p w:rsidR="00C8625F" w:rsidRDefault="005C778F">
                  <w:pPr>
                    <w:pStyle w:val="af9"/>
                    <w:ind w:firstLine="0"/>
                    <w:rPr>
                      <w:sz w:val="24"/>
                    </w:rPr>
                  </w:pPr>
                  <w:r>
                    <w:rPr>
                      <w:sz w:val="24"/>
                    </w:rPr>
                    <w:t xml:space="preserve">Цена договора (за весь закупаемый объем товара),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C8625F" w:rsidRDefault="005C778F">
                  <w:pPr>
                    <w:pStyle w:val="af9"/>
                    <w:ind w:firstLine="0"/>
                    <w:rPr>
                      <w:sz w:val="24"/>
                      <w:lang w:val="en-US"/>
                    </w:rPr>
                  </w:pPr>
                  <w:r>
                    <w:rPr>
                      <w:sz w:val="24"/>
                      <w:lang w:val="en-US"/>
                    </w:rPr>
                    <w:t>0,60</w:t>
                  </w:r>
                </w:p>
              </w:tc>
            </w:tr>
            <w:tr w:rsidR="006D2B87" w:rsidRPr="00514332" w:rsidTr="004D6B74">
              <w:tc>
                <w:tcPr>
                  <w:tcW w:w="4423" w:type="dxa"/>
                </w:tcPr>
                <w:p w:rsidR="00C8625F" w:rsidRDefault="005C778F">
                  <w:pPr>
                    <w:pStyle w:val="af9"/>
                    <w:ind w:firstLine="0"/>
                    <w:rPr>
                      <w:sz w:val="24"/>
                    </w:rPr>
                  </w:pPr>
                  <w:r>
                    <w:rPr>
                      <w:sz w:val="24"/>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C8625F" w:rsidRDefault="005C778F">
                  <w:pPr>
                    <w:pStyle w:val="af9"/>
                    <w:ind w:firstLine="0"/>
                    <w:rPr>
                      <w:sz w:val="24"/>
                      <w:lang w:val="en-US"/>
                    </w:rPr>
                  </w:pPr>
                  <w:r>
                    <w:rPr>
                      <w:sz w:val="24"/>
                      <w:lang w:val="en-US"/>
                    </w:rPr>
                    <w:t>0,15</w:t>
                  </w:r>
                </w:p>
              </w:tc>
            </w:tr>
            <w:tr w:rsidR="006D2B87" w:rsidRPr="00514332" w:rsidTr="004D6B74">
              <w:tc>
                <w:tcPr>
                  <w:tcW w:w="4423" w:type="dxa"/>
                </w:tcPr>
                <w:p w:rsidR="00C8625F" w:rsidRDefault="005C778F">
                  <w:pPr>
                    <w:pStyle w:val="af9"/>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C8625F" w:rsidRDefault="005C778F">
                  <w:pPr>
                    <w:pStyle w:val="af9"/>
                    <w:ind w:firstLine="0"/>
                    <w:rPr>
                      <w:sz w:val="24"/>
                      <w:lang w:val="en-US"/>
                    </w:rPr>
                  </w:pPr>
                  <w:r>
                    <w:rPr>
                      <w:sz w:val="24"/>
                      <w:lang w:val="en-US"/>
                    </w:rPr>
                    <w:t>0,15</w:t>
                  </w:r>
                </w:p>
              </w:tc>
            </w:tr>
            <w:tr w:rsidR="006D2B87" w:rsidRPr="00514332" w:rsidTr="004D6B74">
              <w:tc>
                <w:tcPr>
                  <w:tcW w:w="4423" w:type="dxa"/>
                </w:tcPr>
                <w:p w:rsidR="00C8625F" w:rsidRDefault="005C778F">
                  <w:pPr>
                    <w:pStyle w:val="af9"/>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C8625F" w:rsidRDefault="005C778F">
                  <w:pPr>
                    <w:pStyle w:val="af9"/>
                    <w:ind w:firstLine="0"/>
                    <w:rPr>
                      <w:sz w:val="24"/>
                      <w:lang w:val="en-US"/>
                    </w:rPr>
                  </w:pPr>
                  <w:r>
                    <w:rPr>
                      <w:sz w:val="24"/>
                      <w:lang w:val="en-US"/>
                    </w:rPr>
                    <w:t>0,10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C8625F" w:rsidRDefault="005C778F">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w:t>
                  </w:r>
                  <w:r>
                    <w:rPr>
                      <w:sz w:val="24"/>
                    </w:rPr>
                    <w:lastRenderedPageBreak/>
                    <w:t>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8625F" w:rsidRDefault="005C778F">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C8625F" w:rsidRDefault="00C8625F">
                  <w:pPr>
                    <w:pStyle w:val="-3"/>
                    <w:tabs>
                      <w:tab w:val="clear" w:pos="1985"/>
                    </w:tabs>
                    <w:suppressAutoHyphens/>
                    <w:rPr>
                      <w:sz w:val="24"/>
                    </w:rPr>
                  </w:pPr>
                </w:p>
              </w:tc>
            </w:tr>
            <w:tr w:rsidR="000A15FB" w:rsidRPr="00E048E8" w:rsidTr="004D6B74">
              <w:tc>
                <w:tcPr>
                  <w:tcW w:w="6974" w:type="dxa"/>
                </w:tcPr>
                <w:p w:rsidR="00C8625F" w:rsidRDefault="005C778F">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C8625F" w:rsidRDefault="005C778F">
                  <w:pPr>
                    <w:pStyle w:val="af9"/>
                    <w:ind w:firstLine="629"/>
                    <w:rPr>
                      <w:sz w:val="24"/>
                    </w:rPr>
                  </w:pPr>
                  <w:r>
                    <w:rPr>
                      <w:sz w:val="24"/>
                    </w:rPr>
                    <w:t>Не предусмотрено.</w:t>
                  </w:r>
                </w:p>
                <w:p w:rsidR="00C8625F" w:rsidRDefault="00C8625F">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C8625F" w:rsidRDefault="005C778F">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C8625F" w:rsidRDefault="005C778F">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C8625F" w:rsidRDefault="00C8625F">
            <w:pPr>
              <w:pStyle w:val="19"/>
              <w:ind w:firstLine="0"/>
              <w:rPr>
                <w:sz w:val="24"/>
                <w:szCs w:val="24"/>
              </w:rPr>
            </w:pPr>
          </w:p>
          <w:p w:rsidR="00C8625F" w:rsidRDefault="00C8625F">
            <w:pPr>
              <w:pStyle w:val="19"/>
              <w:ind w:firstLine="0"/>
              <w:rPr>
                <w:sz w:val="24"/>
                <w:szCs w:val="24"/>
              </w:rPr>
            </w:pPr>
          </w:p>
          <w:p w:rsidR="00C8625F" w:rsidRDefault="005C778F">
            <w:pPr>
              <w:pStyle w:val="19"/>
              <w:ind w:firstLine="0"/>
              <w:rPr>
                <w:sz w:val="24"/>
                <w:szCs w:val="24"/>
              </w:rPr>
            </w:pPr>
            <w:r>
              <w:rPr>
                <w:sz w:val="24"/>
                <w:szCs w:val="24"/>
              </w:rPr>
              <w:t>Не предусмотрено.</w:t>
            </w:r>
          </w:p>
          <w:p w:rsidR="00C8625F" w:rsidRDefault="00C8625F">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C8625F" w:rsidRDefault="005C778F">
            <w:pPr>
              <w:ind w:firstLine="397"/>
              <w:jc w:val="both"/>
              <w:rPr>
                <w:rFonts w:eastAsia="Arial"/>
              </w:rPr>
            </w:pPr>
            <w:r>
              <w:rPr>
                <w:rFonts w:eastAsia="Arial"/>
              </w:rPr>
              <w:t>Обеспечение надлежащего исполнения договора:</w:t>
            </w:r>
          </w:p>
          <w:p w:rsidR="00AD241D" w:rsidRDefault="00AD241D" w:rsidP="00A336B1">
            <w:pPr>
              <w:ind w:firstLine="397"/>
              <w:jc w:val="both"/>
              <w:rPr>
                <w:rFonts w:eastAsia="Arial"/>
              </w:rPr>
            </w:pPr>
            <w:r>
              <w:rPr>
                <w:rFonts w:eastAsia="Arial"/>
              </w:rPr>
              <w:t xml:space="preserve">- предоставляется если размер авансового платежа, указанный в заявке участника превышает </w:t>
            </w:r>
            <w:r w:rsidR="005C778F">
              <w:rPr>
                <w:rFonts w:eastAsia="Arial"/>
              </w:rPr>
              <w:t>95</w:t>
            </w:r>
            <w:r>
              <w:rPr>
                <w:rFonts w:eastAsia="Arial"/>
              </w:rPr>
              <w:t>0 000 (</w:t>
            </w:r>
            <w:r w:rsidR="005C778F">
              <w:rPr>
                <w:rFonts w:eastAsia="Arial"/>
              </w:rPr>
              <w:t>девятьсот пятьдесят тысяч</w:t>
            </w:r>
            <w:r>
              <w:rPr>
                <w:rFonts w:eastAsia="Arial"/>
              </w:rPr>
              <w:t>) рублей без учета НДС;</w:t>
            </w:r>
          </w:p>
          <w:p w:rsidR="00A336B1" w:rsidRPr="00A336B1" w:rsidRDefault="00A336B1" w:rsidP="00A336B1">
            <w:pPr>
              <w:ind w:firstLine="397"/>
              <w:jc w:val="both"/>
              <w:rPr>
                <w:rFonts w:eastAsia="Arial"/>
              </w:rPr>
            </w:pPr>
            <w:r>
              <w:rPr>
                <w:rFonts w:eastAsia="Arial"/>
              </w:rPr>
              <w:t xml:space="preserve">- устанавливается в размере авансового платежа указанного участником в поданной Заявке и в соответствии с </w:t>
            </w:r>
            <w:proofErr w:type="gramStart"/>
            <w:r>
              <w:rPr>
                <w:rFonts w:eastAsia="Arial"/>
              </w:rPr>
              <w:t>условиями</w:t>
            </w:r>
            <w:proofErr w:type="gramEnd"/>
            <w:r>
              <w:rPr>
                <w:rFonts w:eastAsia="Arial"/>
              </w:rPr>
              <w:t xml:space="preserve"> изложенными в пункте 13 Информационной карты настоящей документации о закупке;</w:t>
            </w:r>
          </w:p>
          <w:p w:rsidR="00A336B1" w:rsidRPr="00A336B1" w:rsidRDefault="00A336B1" w:rsidP="00A336B1">
            <w:pPr>
              <w:ind w:firstLine="397"/>
              <w:jc w:val="both"/>
              <w:rPr>
                <w:rFonts w:eastAsia="Arial"/>
              </w:rPr>
            </w:pPr>
            <w:r>
              <w:rPr>
                <w:rFonts w:eastAsia="Arial"/>
              </w:rPr>
              <w:t>- предоставляется в течение 5 (пяти) рабочих дней с момента подписания договора;</w:t>
            </w:r>
          </w:p>
          <w:p w:rsidR="00A336B1" w:rsidRPr="00A336B1" w:rsidRDefault="00AD241D" w:rsidP="00AD241D">
            <w:pPr>
              <w:ind w:firstLine="397"/>
              <w:jc w:val="both"/>
              <w:rPr>
                <w:rFonts w:eastAsia="Arial"/>
              </w:rPr>
            </w:pPr>
            <w:r>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rsidR="00C8625F" w:rsidRDefault="005C778F">
            <w:pPr>
              <w:ind w:firstLine="397"/>
              <w:jc w:val="both"/>
              <w:rPr>
                <w:rFonts w:eastAsia="Arial"/>
              </w:rPr>
            </w:pPr>
            <w:r>
              <w:rPr>
                <w:rFonts w:eastAsia="Arial"/>
              </w:rPr>
              <w:t>1)</w:t>
            </w:r>
            <w:r>
              <w:rPr>
                <w:rFonts w:eastAsia="Arial"/>
              </w:rPr>
              <w:tab/>
              <w:t>независимой (банковской) гарантией, составленной в соответствии с требованиями, изложенными в приложении № </w:t>
            </w:r>
            <w:r w:rsidR="00BD5B39">
              <w:rPr>
                <w:rFonts w:eastAsia="Arial"/>
              </w:rPr>
              <w:t xml:space="preserve">6 </w:t>
            </w:r>
            <w:r>
              <w:rPr>
                <w:rFonts w:eastAsia="Arial"/>
              </w:rPr>
              <w:t>к настоящей документации о закупке, выданной одним из следующих банков:</w:t>
            </w:r>
          </w:p>
          <w:tbl>
            <w:tblPr>
              <w:tblW w:w="6974" w:type="dxa"/>
              <w:tblLayout w:type="fixed"/>
              <w:tblLook w:val="04A0" w:firstRow="1" w:lastRow="0" w:firstColumn="1" w:lastColumn="0" w:noHBand="0" w:noVBand="1"/>
            </w:tblPr>
            <w:tblGrid>
              <w:gridCol w:w="555"/>
              <w:gridCol w:w="15"/>
              <w:gridCol w:w="4237"/>
              <w:gridCol w:w="183"/>
              <w:gridCol w:w="1984"/>
            </w:tblGrid>
            <w:tr w:rsidR="00FE60ED" w:rsidRPr="00A336B1" w:rsidTr="00FE60ED">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60ED" w:rsidRPr="00A336B1" w:rsidRDefault="00FE60ED" w:rsidP="00FE60ED">
                  <w:pPr>
                    <w:jc w:val="center"/>
                    <w:rPr>
                      <w:color w:val="000000"/>
                      <w:sz w:val="20"/>
                      <w:szCs w:val="20"/>
                    </w:rPr>
                  </w:pPr>
                  <w:r>
                    <w:rPr>
                      <w:color w:val="000000"/>
                      <w:sz w:val="20"/>
                      <w:szCs w:val="20"/>
                    </w:rPr>
                    <w:t>№</w:t>
                  </w:r>
                </w:p>
              </w:tc>
              <w:tc>
                <w:tcPr>
                  <w:tcW w:w="442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FE60ED" w:rsidRPr="00A336B1" w:rsidRDefault="00FE60ED" w:rsidP="00FE60ED">
                  <w:pPr>
                    <w:jc w:val="center"/>
                    <w:rPr>
                      <w:sz w:val="20"/>
                      <w:szCs w:val="20"/>
                    </w:rPr>
                  </w:pPr>
                  <w:r>
                    <w:rPr>
                      <w:sz w:val="20"/>
                      <w:szCs w:val="20"/>
                    </w:rPr>
                    <w:t>Перечень банков</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FE60ED" w:rsidRPr="00A336B1" w:rsidRDefault="00FE60ED" w:rsidP="00FE60ED">
                  <w:pPr>
                    <w:jc w:val="center"/>
                    <w:rPr>
                      <w:sz w:val="20"/>
                      <w:szCs w:val="20"/>
                    </w:rPr>
                  </w:pPr>
                  <w:r>
                    <w:rPr>
                      <w:sz w:val="20"/>
                      <w:szCs w:val="20"/>
                    </w:rPr>
                    <w:t>Лимит на прием независимых (банковских) гарантий, млн. руб.</w:t>
                  </w:r>
                </w:p>
              </w:tc>
            </w:tr>
            <w:tr w:rsidR="00FE60ED" w:rsidRPr="000C0062" w:rsidTr="00FE60ED">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1.</w:t>
                  </w:r>
                </w:p>
              </w:tc>
              <w:tc>
                <w:tcPr>
                  <w:tcW w:w="4420" w:type="dxa"/>
                  <w:gridSpan w:val="2"/>
                  <w:tcBorders>
                    <w:top w:val="single" w:sz="4" w:space="0" w:color="auto"/>
                    <w:left w:val="nil"/>
                    <w:bottom w:val="nil"/>
                    <w:right w:val="single" w:sz="4" w:space="0" w:color="auto"/>
                  </w:tcBorders>
                  <w:shd w:val="clear" w:color="auto" w:fill="FFFFFF"/>
                  <w:hideMark/>
                </w:tcPr>
                <w:p w:rsidR="00FE60ED" w:rsidRPr="000C0062" w:rsidRDefault="00FE60ED" w:rsidP="00FE60ED">
                  <w:pPr>
                    <w:rPr>
                      <w:sz w:val="20"/>
                      <w:szCs w:val="20"/>
                    </w:rPr>
                  </w:pPr>
                  <w:r>
                    <w:rPr>
                      <w:sz w:val="20"/>
                      <w:szCs w:val="20"/>
                    </w:rPr>
                    <w:t>ПАО Сбербанк</w:t>
                  </w:r>
                </w:p>
              </w:tc>
              <w:tc>
                <w:tcPr>
                  <w:tcW w:w="1984" w:type="dxa"/>
                  <w:tcBorders>
                    <w:top w:val="single" w:sz="4" w:space="0" w:color="auto"/>
                    <w:left w:val="nil"/>
                    <w:bottom w:val="nil"/>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2.</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rPr>
                      <w:sz w:val="20"/>
                      <w:szCs w:val="20"/>
                    </w:rPr>
                  </w:pPr>
                  <w:r>
                    <w:rPr>
                      <w:sz w:val="20"/>
                      <w:szCs w:val="20"/>
                    </w:rPr>
                    <w:t xml:space="preserve">Банк ВТБ (ПАО) </w:t>
                  </w:r>
                </w:p>
              </w:tc>
              <w:tc>
                <w:tcPr>
                  <w:tcW w:w="1984" w:type="dxa"/>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w:t>
                  </w:r>
                </w:p>
              </w:tc>
              <w:tc>
                <w:tcPr>
                  <w:tcW w:w="4420" w:type="dxa"/>
                  <w:gridSpan w:val="2"/>
                  <w:tcBorders>
                    <w:top w:val="nil"/>
                    <w:left w:val="nil"/>
                    <w:bottom w:val="nil"/>
                    <w:right w:val="single" w:sz="4" w:space="0" w:color="auto"/>
                  </w:tcBorders>
                  <w:shd w:val="clear" w:color="auto" w:fill="FFFFFF"/>
                  <w:hideMark/>
                </w:tcPr>
                <w:p w:rsidR="00FE60ED" w:rsidRPr="000C0062" w:rsidRDefault="00FE60ED" w:rsidP="00FE60ED">
                  <w:pPr>
                    <w:rPr>
                      <w:sz w:val="20"/>
                      <w:szCs w:val="20"/>
                    </w:rPr>
                  </w:pPr>
                  <w:r>
                    <w:rPr>
                      <w:sz w:val="20"/>
                      <w:szCs w:val="20"/>
                    </w:rPr>
                    <w:t>Банк ГПБ (АО)</w:t>
                  </w:r>
                </w:p>
              </w:tc>
              <w:tc>
                <w:tcPr>
                  <w:tcW w:w="1984" w:type="dxa"/>
                  <w:tcBorders>
                    <w:top w:val="nil"/>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4.</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rPr>
                      <w:sz w:val="20"/>
                      <w:szCs w:val="20"/>
                    </w:rPr>
                  </w:pPr>
                  <w:r>
                    <w:rPr>
                      <w:sz w:val="20"/>
                      <w:szCs w:val="20"/>
                    </w:rPr>
                    <w:t>АО «Альфа-Банк»</w:t>
                  </w:r>
                </w:p>
              </w:tc>
              <w:tc>
                <w:tcPr>
                  <w:tcW w:w="1984" w:type="dxa"/>
                  <w:tcBorders>
                    <w:top w:val="nil"/>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5.</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w:t>
                  </w:r>
                  <w:proofErr w:type="spellStart"/>
                  <w:r>
                    <w:rPr>
                      <w:sz w:val="20"/>
                      <w:szCs w:val="20"/>
                    </w:rPr>
                    <w:t>Россельхозбанк</w:t>
                  </w:r>
                  <w:proofErr w:type="spellEnd"/>
                  <w:r>
                    <w:rPr>
                      <w:sz w:val="20"/>
                      <w:szCs w:val="20"/>
                    </w:rPr>
                    <w:t>»</w:t>
                  </w:r>
                </w:p>
              </w:tc>
              <w:tc>
                <w:tcPr>
                  <w:tcW w:w="1984" w:type="dxa"/>
                  <w:tcBorders>
                    <w:top w:val="nil"/>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lastRenderedPageBreak/>
                    <w:t>6.</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«Московский кредитный банк»</w:t>
                  </w:r>
                </w:p>
              </w:tc>
              <w:tc>
                <w:tcPr>
                  <w:tcW w:w="1984" w:type="dxa"/>
                  <w:tcBorders>
                    <w:top w:val="nil"/>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sz w:val="20"/>
                      <w:szCs w:val="20"/>
                    </w:rPr>
                  </w:pPr>
                  <w:r>
                    <w:rPr>
                      <w:sz w:val="20"/>
                      <w:szCs w:val="20"/>
                    </w:rPr>
                    <w:t>7.</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Банк «ФК Открытие»</w:t>
                  </w:r>
                </w:p>
              </w:tc>
              <w:tc>
                <w:tcPr>
                  <w:tcW w:w="1984" w:type="dxa"/>
                  <w:tcBorders>
                    <w:top w:val="nil"/>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sz w:val="20"/>
                      <w:szCs w:val="20"/>
                    </w:rPr>
                  </w:pPr>
                  <w:r>
                    <w:rPr>
                      <w:sz w:val="20"/>
                      <w:szCs w:val="20"/>
                    </w:rPr>
                    <w:t>8.</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w:t>
                  </w:r>
                  <w:proofErr w:type="spellStart"/>
                  <w:r>
                    <w:rPr>
                      <w:sz w:val="20"/>
                      <w:szCs w:val="20"/>
                    </w:rPr>
                    <w:t>Совкомбанк</w:t>
                  </w:r>
                  <w:proofErr w:type="spellEnd"/>
                  <w:r>
                    <w:rPr>
                      <w:sz w:val="20"/>
                      <w:szCs w:val="20"/>
                    </w:rPr>
                    <w:t>»</w:t>
                  </w:r>
                </w:p>
              </w:tc>
              <w:tc>
                <w:tcPr>
                  <w:tcW w:w="1984" w:type="dxa"/>
                  <w:tcBorders>
                    <w:top w:val="nil"/>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9.</w:t>
                  </w:r>
                </w:p>
              </w:tc>
              <w:tc>
                <w:tcPr>
                  <w:tcW w:w="4420" w:type="dxa"/>
                  <w:gridSpan w:val="2"/>
                  <w:tcBorders>
                    <w:top w:val="single" w:sz="4" w:space="0" w:color="auto"/>
                    <w:left w:val="nil"/>
                    <w:bottom w:val="nil"/>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«Райффайзенбанк»</w:t>
                  </w:r>
                </w:p>
              </w:tc>
              <w:tc>
                <w:tcPr>
                  <w:tcW w:w="1984" w:type="dxa"/>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10.</w:t>
                  </w:r>
                </w:p>
              </w:tc>
              <w:tc>
                <w:tcPr>
                  <w:tcW w:w="4420" w:type="dxa"/>
                  <w:gridSpan w:val="2"/>
                  <w:tcBorders>
                    <w:top w:val="single" w:sz="4" w:space="0" w:color="auto"/>
                    <w:left w:val="nil"/>
                    <w:bottom w:val="nil"/>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РОСБАНК</w:t>
                  </w:r>
                </w:p>
              </w:tc>
              <w:tc>
                <w:tcPr>
                  <w:tcW w:w="1984" w:type="dxa"/>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11.</w:t>
                  </w:r>
                </w:p>
              </w:tc>
              <w:tc>
                <w:tcPr>
                  <w:tcW w:w="4420" w:type="dxa"/>
                  <w:gridSpan w:val="2"/>
                  <w:tcBorders>
                    <w:top w:val="single" w:sz="4" w:space="0" w:color="auto"/>
                    <w:left w:val="nil"/>
                    <w:bottom w:val="nil"/>
                    <w:right w:val="single" w:sz="4" w:space="0" w:color="auto"/>
                  </w:tcBorders>
                  <w:shd w:val="clear" w:color="auto" w:fill="FFFFFF"/>
                  <w:hideMark/>
                </w:tcPr>
                <w:p w:rsidR="00FE60ED" w:rsidRPr="000C0062" w:rsidRDefault="00FE60ED" w:rsidP="00FE60ED">
                  <w:pPr>
                    <w:rPr>
                      <w:sz w:val="20"/>
                      <w:szCs w:val="20"/>
                    </w:rPr>
                  </w:pPr>
                  <w:r>
                    <w:rPr>
                      <w:sz w:val="20"/>
                      <w:szCs w:val="20"/>
                    </w:rPr>
                    <w:t xml:space="preserve">АО </w:t>
                  </w:r>
                  <w:proofErr w:type="spellStart"/>
                  <w:r>
                    <w:rPr>
                      <w:sz w:val="20"/>
                      <w:szCs w:val="20"/>
                    </w:rPr>
                    <w:t>ЮниКредит</w:t>
                  </w:r>
                  <w:proofErr w:type="spellEnd"/>
                  <w:r>
                    <w:rPr>
                      <w:sz w:val="20"/>
                      <w:szCs w:val="20"/>
                    </w:rPr>
                    <w:t xml:space="preserve"> Банк</w:t>
                  </w:r>
                </w:p>
              </w:tc>
              <w:tc>
                <w:tcPr>
                  <w:tcW w:w="1984" w:type="dxa"/>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DE4692" w:rsidTr="00FE60ED">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60ED" w:rsidRPr="00DE4692" w:rsidRDefault="00FE60ED" w:rsidP="00FE60ED">
                  <w:pPr>
                    <w:rPr>
                      <w:color w:val="000000"/>
                      <w:sz w:val="20"/>
                      <w:szCs w:val="20"/>
                    </w:rPr>
                  </w:pPr>
                  <w:r>
                    <w:rPr>
                      <w:color w:val="000000"/>
                      <w:sz w:val="20"/>
                      <w:szCs w:val="20"/>
                    </w:rPr>
                    <w:t>12.</w:t>
                  </w:r>
                </w:p>
              </w:tc>
              <w:tc>
                <w:tcPr>
                  <w:tcW w:w="4420" w:type="dxa"/>
                  <w:gridSpan w:val="2"/>
                  <w:tcBorders>
                    <w:top w:val="single" w:sz="4" w:space="0" w:color="auto"/>
                    <w:left w:val="nil"/>
                    <w:bottom w:val="nil"/>
                    <w:right w:val="single" w:sz="4" w:space="0" w:color="auto"/>
                  </w:tcBorders>
                  <w:shd w:val="clear" w:color="auto" w:fill="FFFFFF"/>
                  <w:hideMark/>
                </w:tcPr>
                <w:p w:rsidR="00FE60ED" w:rsidRPr="00DE4692" w:rsidRDefault="00FE60ED" w:rsidP="00FE60ED">
                  <w:pPr>
                    <w:rPr>
                      <w:bCs/>
                      <w:sz w:val="20"/>
                      <w:szCs w:val="20"/>
                    </w:rPr>
                  </w:pPr>
                  <w:r>
                    <w:rPr>
                      <w:sz w:val="20"/>
                      <w:szCs w:val="20"/>
                    </w:rPr>
                    <w:t>АО «Всероссийский банк развития регионов»</w:t>
                  </w:r>
                </w:p>
              </w:tc>
              <w:tc>
                <w:tcPr>
                  <w:tcW w:w="1984" w:type="dxa"/>
                  <w:tcBorders>
                    <w:top w:val="single" w:sz="4" w:space="0" w:color="auto"/>
                    <w:left w:val="nil"/>
                    <w:bottom w:val="single" w:sz="4" w:space="0" w:color="auto"/>
                    <w:right w:val="single" w:sz="4" w:space="0" w:color="auto"/>
                  </w:tcBorders>
                  <w:shd w:val="clear" w:color="auto" w:fill="FFFFFF"/>
                  <w:hideMark/>
                </w:tcPr>
                <w:p w:rsidR="00FE60ED" w:rsidRPr="00DE4692" w:rsidRDefault="00FE60ED" w:rsidP="00FE60ED">
                  <w:pPr>
                    <w:jc w:val="center"/>
                    <w:rPr>
                      <w:sz w:val="20"/>
                      <w:szCs w:val="20"/>
                    </w:rPr>
                  </w:pPr>
                  <w:r>
                    <w:rPr>
                      <w:sz w:val="20"/>
                      <w:szCs w:val="20"/>
                    </w:rPr>
                    <w:t>1 000</w:t>
                  </w:r>
                </w:p>
              </w:tc>
            </w:tr>
            <w:tr w:rsidR="00FE60ED" w:rsidRPr="00DE469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DE4692" w:rsidRDefault="00FE60ED" w:rsidP="00FE60ED">
                  <w:pPr>
                    <w:rPr>
                      <w:color w:val="000000"/>
                      <w:sz w:val="20"/>
                      <w:szCs w:val="20"/>
                    </w:rPr>
                  </w:pPr>
                  <w:r>
                    <w:rPr>
                      <w:color w:val="000000"/>
                      <w:sz w:val="20"/>
                      <w:szCs w:val="20"/>
                    </w:rPr>
                    <w:t>13.</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FE60ED" w:rsidRPr="00DE4692" w:rsidRDefault="00FE60ED" w:rsidP="00FE60ED">
                  <w:pPr>
                    <w:rPr>
                      <w:bCs/>
                      <w:sz w:val="20"/>
                      <w:szCs w:val="20"/>
                    </w:rPr>
                  </w:pPr>
                  <w:r>
                    <w:rPr>
                      <w:sz w:val="20"/>
                      <w:szCs w:val="20"/>
                    </w:rPr>
                    <w:t>АО «АБ «РОССИЯ»</w:t>
                  </w:r>
                </w:p>
              </w:tc>
              <w:tc>
                <w:tcPr>
                  <w:tcW w:w="1984" w:type="dxa"/>
                  <w:tcBorders>
                    <w:top w:val="nil"/>
                    <w:left w:val="nil"/>
                    <w:bottom w:val="single" w:sz="4" w:space="0" w:color="auto"/>
                    <w:right w:val="single" w:sz="4" w:space="0" w:color="auto"/>
                  </w:tcBorders>
                  <w:shd w:val="clear" w:color="auto" w:fill="FFFFFF"/>
                  <w:hideMark/>
                </w:tcPr>
                <w:p w:rsidR="00FE60ED" w:rsidRPr="00DE4692" w:rsidRDefault="00FE60ED" w:rsidP="00FE60ED">
                  <w:pPr>
                    <w:jc w:val="center"/>
                    <w:rPr>
                      <w:sz w:val="20"/>
                      <w:szCs w:val="20"/>
                    </w:rPr>
                  </w:pPr>
                  <w:r>
                    <w:rPr>
                      <w:sz w:val="20"/>
                      <w:szCs w:val="20"/>
                    </w:rPr>
                    <w:t>1 000</w:t>
                  </w:r>
                </w:p>
              </w:tc>
            </w:tr>
            <w:tr w:rsidR="00FE60ED" w:rsidRPr="00DE469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rsidR="00FE60ED" w:rsidRPr="00DE4692" w:rsidRDefault="00FE60ED" w:rsidP="00FE60ED">
                  <w:pPr>
                    <w:rPr>
                      <w:color w:val="000000"/>
                      <w:sz w:val="20"/>
                      <w:szCs w:val="20"/>
                    </w:rPr>
                  </w:pPr>
                  <w:r>
                    <w:rPr>
                      <w:color w:val="000000"/>
                      <w:sz w:val="20"/>
                      <w:szCs w:val="20"/>
                    </w:rPr>
                    <w:t>14.</w:t>
                  </w:r>
                </w:p>
              </w:tc>
              <w:tc>
                <w:tcPr>
                  <w:tcW w:w="4420" w:type="dxa"/>
                  <w:gridSpan w:val="2"/>
                  <w:tcBorders>
                    <w:top w:val="single" w:sz="4" w:space="0" w:color="auto"/>
                    <w:left w:val="nil"/>
                    <w:bottom w:val="single" w:sz="4" w:space="0" w:color="auto"/>
                    <w:right w:val="single" w:sz="4" w:space="0" w:color="auto"/>
                  </w:tcBorders>
                  <w:shd w:val="clear" w:color="auto" w:fill="FFFFFF"/>
                </w:tcPr>
                <w:p w:rsidR="00FE60ED" w:rsidRPr="00DE4692" w:rsidRDefault="00FE60ED" w:rsidP="00FE60ED">
                  <w:pPr>
                    <w:rPr>
                      <w:sz w:val="20"/>
                      <w:szCs w:val="20"/>
                    </w:rPr>
                  </w:pPr>
                  <w:r>
                    <w:rPr>
                      <w:sz w:val="20"/>
                      <w:szCs w:val="20"/>
                    </w:rPr>
                    <w:t>Банк ДОМ</w:t>
                  </w:r>
                  <w:proofErr w:type="gramStart"/>
                  <w:r>
                    <w:rPr>
                      <w:sz w:val="20"/>
                      <w:szCs w:val="20"/>
                    </w:rPr>
                    <w:t>.Р</w:t>
                  </w:r>
                  <w:proofErr w:type="gramEnd"/>
                  <w:r>
                    <w:rPr>
                      <w:sz w:val="20"/>
                      <w:szCs w:val="20"/>
                    </w:rPr>
                    <w:t>Ф</w:t>
                  </w:r>
                </w:p>
              </w:tc>
              <w:tc>
                <w:tcPr>
                  <w:tcW w:w="1984" w:type="dxa"/>
                  <w:tcBorders>
                    <w:top w:val="nil"/>
                    <w:left w:val="nil"/>
                    <w:bottom w:val="single" w:sz="4" w:space="0" w:color="auto"/>
                    <w:right w:val="single" w:sz="4" w:space="0" w:color="auto"/>
                  </w:tcBorders>
                  <w:shd w:val="clear" w:color="auto" w:fill="FFFFFF"/>
                </w:tcPr>
                <w:p w:rsidR="00FE60ED" w:rsidRPr="00DE4692" w:rsidRDefault="00FE60ED" w:rsidP="00FE60ED">
                  <w:pPr>
                    <w:jc w:val="center"/>
                    <w:rPr>
                      <w:sz w:val="20"/>
                      <w:szCs w:val="20"/>
                    </w:rPr>
                  </w:pPr>
                  <w:r>
                    <w:rPr>
                      <w:sz w:val="20"/>
                      <w:szCs w:val="20"/>
                    </w:rPr>
                    <w:t>500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15.</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rPr>
                      <w:bCs/>
                      <w:sz w:val="20"/>
                      <w:szCs w:val="20"/>
                    </w:rPr>
                  </w:pPr>
                  <w:r>
                    <w:rPr>
                      <w:sz w:val="20"/>
                      <w:szCs w:val="20"/>
                    </w:rPr>
                    <w:t>ПАО «Банк «Санкт-Петербург»</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500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16.</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rPr>
                      <w:bCs/>
                      <w:sz w:val="20"/>
                      <w:szCs w:val="20"/>
                    </w:rPr>
                  </w:pPr>
                  <w:r>
                    <w:rPr>
                      <w:sz w:val="20"/>
                      <w:szCs w:val="20"/>
                    </w:rPr>
                    <w:t>АО КБ «Ситибанк»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500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17.</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pStyle w:val="Default"/>
                    <w:rPr>
                      <w:bCs/>
                      <w:sz w:val="20"/>
                      <w:szCs w:val="20"/>
                    </w:rPr>
                  </w:pPr>
                  <w:r>
                    <w:rPr>
                      <w:sz w:val="20"/>
                      <w:szCs w:val="20"/>
                    </w:rPr>
                    <w:t>АО «СМП Банк»</w:t>
                  </w:r>
                  <w:r>
                    <w:rPr>
                      <w:bCs/>
                      <w:sz w:val="20"/>
                      <w:szCs w:val="20"/>
                    </w:rPr>
                    <w:t xml:space="preserve"> </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500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18.</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pStyle w:val="Default"/>
                    <w:rPr>
                      <w:rFonts w:eastAsia="Times New Roman"/>
                      <w:lang w:eastAsia="ru-RU"/>
                    </w:rPr>
                  </w:pPr>
                  <w:r>
                    <w:rPr>
                      <w:sz w:val="20"/>
                      <w:szCs w:val="20"/>
                    </w:rPr>
                    <w:t xml:space="preserve">Акционерный коммерческий банк «АК БАРС» </w:t>
                  </w:r>
                </w:p>
                <w:tbl>
                  <w:tblPr>
                    <w:tblW w:w="0" w:type="auto"/>
                    <w:tblBorders>
                      <w:top w:val="nil"/>
                      <w:left w:val="nil"/>
                      <w:bottom w:val="nil"/>
                      <w:right w:val="nil"/>
                    </w:tblBorders>
                    <w:tblLayout w:type="fixed"/>
                    <w:tblLook w:val="0000" w:firstRow="0" w:lastRow="0" w:firstColumn="0" w:lastColumn="0" w:noHBand="0" w:noVBand="0"/>
                  </w:tblPr>
                  <w:tblGrid>
                    <w:gridCol w:w="2520"/>
                  </w:tblGrid>
                  <w:tr w:rsidR="00FE60ED" w:rsidRPr="000C0062" w:rsidTr="00FE60ED">
                    <w:trPr>
                      <w:trHeight w:val="109"/>
                    </w:trPr>
                    <w:tc>
                      <w:tcPr>
                        <w:tcW w:w="2520" w:type="dxa"/>
                      </w:tcPr>
                      <w:p w:rsidR="00FE60ED" w:rsidRPr="000C0062" w:rsidRDefault="00FE60ED" w:rsidP="00FE60ED">
                        <w:pPr>
                          <w:suppressAutoHyphens w:val="0"/>
                          <w:autoSpaceDE w:val="0"/>
                          <w:autoSpaceDN w:val="0"/>
                          <w:adjustRightInd w:val="0"/>
                          <w:rPr>
                            <w:color w:val="000000"/>
                            <w:sz w:val="20"/>
                            <w:szCs w:val="20"/>
                            <w:lang w:eastAsia="ru-RU"/>
                          </w:rPr>
                        </w:pPr>
                        <w:r>
                          <w:rPr>
                            <w:color w:val="000000"/>
                            <w:sz w:val="20"/>
                            <w:szCs w:val="20"/>
                            <w:lang w:eastAsia="ru-RU"/>
                          </w:rPr>
                          <w:t>ПАО «АК БАРС» БАНК</w:t>
                        </w:r>
                      </w:p>
                    </w:tc>
                  </w:tr>
                </w:tbl>
                <w:p w:rsidR="00FE60ED" w:rsidRPr="000C0062" w:rsidRDefault="00FE60ED" w:rsidP="00FE60ED">
                  <w:pPr>
                    <w:rPr>
                      <w:bCs/>
                      <w:sz w:val="20"/>
                      <w:szCs w:val="20"/>
                    </w:rPr>
                  </w:pP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500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19.</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 xml:space="preserve">ПАО «Банк </w:t>
                  </w:r>
                  <w:proofErr w:type="spellStart"/>
                  <w:r>
                    <w:rPr>
                      <w:sz w:val="20"/>
                      <w:szCs w:val="20"/>
                    </w:rPr>
                    <w:t>Уралсиб</w:t>
                  </w:r>
                  <w:proofErr w:type="spellEnd"/>
                  <w:r>
                    <w:rPr>
                      <w:sz w:val="20"/>
                      <w:szCs w:val="20"/>
                    </w:rPr>
                    <w:t>»</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500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rsidR="00FE60ED" w:rsidRDefault="00FE60ED" w:rsidP="00FE60ED">
                  <w:pPr>
                    <w:rPr>
                      <w:color w:val="000000"/>
                      <w:sz w:val="20"/>
                      <w:szCs w:val="20"/>
                    </w:rPr>
                  </w:pPr>
                  <w:r>
                    <w:rPr>
                      <w:color w:val="000000"/>
                      <w:sz w:val="20"/>
                      <w:szCs w:val="20"/>
                    </w:rPr>
                    <w:t>20.</w:t>
                  </w:r>
                </w:p>
              </w:tc>
              <w:tc>
                <w:tcPr>
                  <w:tcW w:w="4420" w:type="dxa"/>
                  <w:gridSpan w:val="2"/>
                  <w:tcBorders>
                    <w:top w:val="nil"/>
                    <w:left w:val="nil"/>
                    <w:bottom w:val="single" w:sz="4" w:space="0" w:color="auto"/>
                    <w:right w:val="single" w:sz="4" w:space="0" w:color="auto"/>
                  </w:tcBorders>
                  <w:shd w:val="clear" w:color="auto" w:fill="FFFFFF"/>
                </w:tcPr>
                <w:p w:rsidR="00FE60ED" w:rsidRPr="000C0062" w:rsidRDefault="00FE60ED" w:rsidP="00FE60ED">
                  <w:pPr>
                    <w:rPr>
                      <w:sz w:val="20"/>
                      <w:szCs w:val="20"/>
                    </w:rPr>
                  </w:pPr>
                  <w:r>
                    <w:rPr>
                      <w:sz w:val="20"/>
                      <w:szCs w:val="20"/>
                    </w:rPr>
                    <w:t>БМ-Банк</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500</w:t>
                  </w:r>
                </w:p>
              </w:tc>
            </w:tr>
            <w:tr w:rsidR="00FE60ED" w:rsidRPr="00DE469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DE4692" w:rsidRDefault="00FE60ED" w:rsidP="00FE60ED">
                  <w:pPr>
                    <w:rPr>
                      <w:color w:val="000000"/>
                      <w:sz w:val="20"/>
                      <w:szCs w:val="20"/>
                    </w:rPr>
                  </w:pPr>
                  <w:r>
                    <w:rPr>
                      <w:color w:val="000000"/>
                      <w:sz w:val="20"/>
                      <w:szCs w:val="20"/>
                    </w:rPr>
                    <w:t>21.</w:t>
                  </w:r>
                </w:p>
              </w:tc>
              <w:tc>
                <w:tcPr>
                  <w:tcW w:w="4420" w:type="dxa"/>
                  <w:gridSpan w:val="2"/>
                  <w:tcBorders>
                    <w:top w:val="nil"/>
                    <w:left w:val="nil"/>
                    <w:bottom w:val="single" w:sz="4" w:space="0" w:color="auto"/>
                    <w:right w:val="single" w:sz="4" w:space="0" w:color="auto"/>
                  </w:tcBorders>
                  <w:shd w:val="clear" w:color="auto" w:fill="FFFFFF"/>
                  <w:hideMark/>
                </w:tcPr>
                <w:p w:rsidR="00FE60ED" w:rsidRPr="00DE4692" w:rsidRDefault="00FE60ED" w:rsidP="00FE60ED">
                  <w:pPr>
                    <w:rPr>
                      <w:bCs/>
                      <w:color w:val="000000"/>
                      <w:sz w:val="20"/>
                      <w:szCs w:val="20"/>
                    </w:rPr>
                  </w:pPr>
                  <w:r>
                    <w:rPr>
                      <w:sz w:val="20"/>
                      <w:szCs w:val="20"/>
                    </w:rPr>
                    <w:t>АО АКБ "НОВИКОМБАНК"</w:t>
                  </w:r>
                </w:p>
              </w:tc>
              <w:tc>
                <w:tcPr>
                  <w:tcW w:w="1984" w:type="dxa"/>
                  <w:tcBorders>
                    <w:top w:val="nil"/>
                    <w:left w:val="nil"/>
                    <w:bottom w:val="single" w:sz="4" w:space="0" w:color="auto"/>
                    <w:right w:val="single" w:sz="4" w:space="0" w:color="auto"/>
                  </w:tcBorders>
                  <w:shd w:val="clear" w:color="auto" w:fill="FFFFFF"/>
                  <w:hideMark/>
                </w:tcPr>
                <w:p w:rsidR="00FE60ED" w:rsidRPr="00DE4692" w:rsidRDefault="00FE60ED" w:rsidP="00FE60ED">
                  <w:pPr>
                    <w:jc w:val="center"/>
                    <w:rPr>
                      <w:sz w:val="20"/>
                      <w:szCs w:val="20"/>
                    </w:rPr>
                  </w:pPr>
                  <w:r>
                    <w:rPr>
                      <w:sz w:val="20"/>
                      <w:szCs w:val="20"/>
                    </w:rPr>
                    <w:t>500</w:t>
                  </w:r>
                </w:p>
              </w:tc>
            </w:tr>
            <w:tr w:rsidR="00FE60ED" w:rsidRPr="00DE469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rsidR="00FE60ED" w:rsidRPr="00DE4692" w:rsidRDefault="00FE60ED" w:rsidP="00FE60ED">
                  <w:pPr>
                    <w:rPr>
                      <w:color w:val="000000"/>
                      <w:sz w:val="20"/>
                      <w:szCs w:val="20"/>
                    </w:rPr>
                  </w:pPr>
                  <w:r>
                    <w:rPr>
                      <w:color w:val="000000"/>
                      <w:sz w:val="20"/>
                      <w:szCs w:val="20"/>
                    </w:rPr>
                    <w:t>22.</w:t>
                  </w:r>
                </w:p>
              </w:tc>
              <w:tc>
                <w:tcPr>
                  <w:tcW w:w="4420" w:type="dxa"/>
                  <w:gridSpan w:val="2"/>
                  <w:tcBorders>
                    <w:top w:val="nil"/>
                    <w:left w:val="nil"/>
                    <w:bottom w:val="single" w:sz="4" w:space="0" w:color="auto"/>
                    <w:right w:val="single" w:sz="4" w:space="0" w:color="auto"/>
                  </w:tcBorders>
                  <w:shd w:val="clear" w:color="auto" w:fill="FFFFFF"/>
                </w:tcPr>
                <w:p w:rsidR="00FE60ED" w:rsidRPr="00DE4692" w:rsidRDefault="00FE60ED" w:rsidP="00FE60ED">
                  <w:pPr>
                    <w:rPr>
                      <w:sz w:val="20"/>
                      <w:szCs w:val="20"/>
                    </w:rPr>
                  </w:pPr>
                  <w:r>
                    <w:rPr>
                      <w:sz w:val="20"/>
                      <w:szCs w:val="20"/>
                    </w:rPr>
                    <w:t>Почта Банк</w:t>
                  </w:r>
                </w:p>
              </w:tc>
              <w:tc>
                <w:tcPr>
                  <w:tcW w:w="1984" w:type="dxa"/>
                  <w:tcBorders>
                    <w:top w:val="nil"/>
                    <w:left w:val="nil"/>
                    <w:bottom w:val="single" w:sz="4" w:space="0" w:color="auto"/>
                    <w:right w:val="single" w:sz="4" w:space="0" w:color="auto"/>
                  </w:tcBorders>
                  <w:shd w:val="clear" w:color="auto" w:fill="FFFFFF"/>
                </w:tcPr>
                <w:p w:rsidR="00FE60ED" w:rsidRPr="00DE4692" w:rsidRDefault="00FE60ED" w:rsidP="00FE60ED">
                  <w:pPr>
                    <w:jc w:val="center"/>
                    <w:rPr>
                      <w:sz w:val="20"/>
                      <w:szCs w:val="20"/>
                    </w:rPr>
                  </w:pPr>
                  <w:r>
                    <w:rPr>
                      <w:sz w:val="20"/>
                      <w:szCs w:val="20"/>
                    </w:rPr>
                    <w:t>500</w:t>
                  </w:r>
                </w:p>
              </w:tc>
            </w:tr>
            <w:tr w:rsidR="00FE60ED" w:rsidRPr="00DE469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DE4692" w:rsidRDefault="00FE60ED" w:rsidP="00FE60ED">
                  <w:pPr>
                    <w:rPr>
                      <w:color w:val="000000"/>
                      <w:sz w:val="20"/>
                      <w:szCs w:val="20"/>
                    </w:rPr>
                  </w:pPr>
                  <w:r>
                    <w:rPr>
                      <w:color w:val="000000"/>
                      <w:sz w:val="20"/>
                      <w:szCs w:val="20"/>
                    </w:rPr>
                    <w:t>23.</w:t>
                  </w:r>
                </w:p>
              </w:tc>
              <w:tc>
                <w:tcPr>
                  <w:tcW w:w="4420" w:type="dxa"/>
                  <w:gridSpan w:val="2"/>
                  <w:tcBorders>
                    <w:top w:val="nil"/>
                    <w:left w:val="nil"/>
                    <w:bottom w:val="single" w:sz="4" w:space="0" w:color="auto"/>
                    <w:right w:val="single" w:sz="4" w:space="0" w:color="auto"/>
                  </w:tcBorders>
                  <w:shd w:val="clear" w:color="auto" w:fill="FFFFFF"/>
                  <w:hideMark/>
                </w:tcPr>
                <w:p w:rsidR="00FE60ED" w:rsidRPr="00DE4692" w:rsidRDefault="00FE60ED" w:rsidP="00FE60ED">
                  <w:pPr>
                    <w:rPr>
                      <w:bCs/>
                      <w:color w:val="000000"/>
                      <w:sz w:val="20"/>
                      <w:szCs w:val="20"/>
                    </w:rPr>
                  </w:pPr>
                  <w:r>
                    <w:rPr>
                      <w:sz w:val="20"/>
                      <w:szCs w:val="20"/>
                    </w:rPr>
                    <w:t>РНКБ Банк (ПАО)</w:t>
                  </w:r>
                </w:p>
              </w:tc>
              <w:tc>
                <w:tcPr>
                  <w:tcW w:w="1984" w:type="dxa"/>
                  <w:tcBorders>
                    <w:top w:val="nil"/>
                    <w:left w:val="nil"/>
                    <w:bottom w:val="single" w:sz="4" w:space="0" w:color="auto"/>
                    <w:right w:val="single" w:sz="4" w:space="0" w:color="auto"/>
                  </w:tcBorders>
                  <w:shd w:val="clear" w:color="auto" w:fill="FFFFFF"/>
                  <w:hideMark/>
                </w:tcPr>
                <w:p w:rsidR="00FE60ED" w:rsidRPr="00DE4692" w:rsidRDefault="00FE60ED" w:rsidP="00FE60ED">
                  <w:pPr>
                    <w:jc w:val="center"/>
                    <w:rPr>
                      <w:sz w:val="20"/>
                      <w:szCs w:val="20"/>
                    </w:rPr>
                  </w:pPr>
                  <w:r>
                    <w:rPr>
                      <w:sz w:val="20"/>
                      <w:szCs w:val="20"/>
                    </w:rPr>
                    <w:t>350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DE4692" w:rsidRDefault="00FE60ED" w:rsidP="00FE60ED">
                  <w:pPr>
                    <w:rPr>
                      <w:color w:val="000000"/>
                      <w:sz w:val="20"/>
                      <w:szCs w:val="20"/>
                    </w:rPr>
                  </w:pPr>
                  <w:r>
                    <w:rPr>
                      <w:color w:val="000000"/>
                      <w:sz w:val="20"/>
                      <w:szCs w:val="20"/>
                    </w:rPr>
                    <w:t>24.</w:t>
                  </w:r>
                </w:p>
              </w:tc>
              <w:tc>
                <w:tcPr>
                  <w:tcW w:w="4420" w:type="dxa"/>
                  <w:gridSpan w:val="2"/>
                  <w:tcBorders>
                    <w:top w:val="nil"/>
                    <w:left w:val="nil"/>
                    <w:bottom w:val="single" w:sz="4" w:space="0" w:color="auto"/>
                    <w:right w:val="single" w:sz="4" w:space="0" w:color="auto"/>
                  </w:tcBorders>
                  <w:shd w:val="clear" w:color="auto" w:fill="FFFFFF"/>
                  <w:hideMark/>
                </w:tcPr>
                <w:p w:rsidR="00FE60ED" w:rsidRPr="00DE4692" w:rsidRDefault="00FE60ED" w:rsidP="00FE60ED">
                  <w:pPr>
                    <w:rPr>
                      <w:bCs/>
                      <w:color w:val="000000"/>
                      <w:sz w:val="20"/>
                      <w:szCs w:val="20"/>
                    </w:rPr>
                  </w:pPr>
                  <w:r>
                    <w:rPr>
                      <w:bCs/>
                      <w:color w:val="000000"/>
                      <w:sz w:val="20"/>
                      <w:szCs w:val="20"/>
                    </w:rPr>
                    <w:t>Московский Индустриальный 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350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25.</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rPr>
                      <w:bCs/>
                      <w:sz w:val="20"/>
                      <w:szCs w:val="20"/>
                    </w:rPr>
                  </w:pPr>
                  <w:r>
                    <w:rPr>
                      <w:sz w:val="20"/>
                      <w:szCs w:val="20"/>
                    </w:rPr>
                    <w:t>АКБ «Абсолют Банк» (ПАО)</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350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26.</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«МТС-Банк»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350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27.</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«Банк Зенит»</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350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28.</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«КБ «Локо-Банк»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29.</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КБ «Ренессанс Кредит» (ООО)</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30.</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«ОТП 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31.</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«Росгосстрах Банк» (ПАО «РГС 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32.</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АКБ «Авангард»</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33.</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«ИНГ Банк (Евразия)»</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34.</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18"/>
                      <w:szCs w:val="18"/>
                    </w:rPr>
                  </w:pPr>
                  <w:r>
                    <w:rPr>
                      <w:sz w:val="20"/>
                      <w:szCs w:val="20"/>
                    </w:rPr>
                    <w:t>АО «МСП 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35.</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Банк СОЮЗ (АО)</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36.</w:t>
                  </w:r>
                </w:p>
              </w:tc>
              <w:tc>
                <w:tcPr>
                  <w:tcW w:w="4435" w:type="dxa"/>
                  <w:gridSpan w:val="3"/>
                  <w:tcBorders>
                    <w:top w:val="nil"/>
                    <w:left w:val="nil"/>
                    <w:bottom w:val="single" w:sz="4" w:space="0" w:color="auto"/>
                    <w:right w:val="single" w:sz="4" w:space="0" w:color="auto"/>
                  </w:tcBorders>
                  <w:shd w:val="clear" w:color="auto" w:fill="FFFFFF"/>
                  <w:hideMark/>
                </w:tcPr>
                <w:p w:rsidR="00FE60ED" w:rsidRPr="00FE60ED" w:rsidRDefault="00FE60ED" w:rsidP="00FE60ED">
                  <w:pPr>
                    <w:rPr>
                      <w:bCs/>
                      <w:color w:val="000000"/>
                      <w:sz w:val="20"/>
                      <w:szCs w:val="20"/>
                    </w:rPr>
                  </w:pPr>
                  <w:r>
                    <w:rPr>
                      <w:sz w:val="20"/>
                      <w:szCs w:val="20"/>
                    </w:rPr>
                    <w:t>АО «</w:t>
                  </w:r>
                  <w:proofErr w:type="spellStart"/>
                  <w:r>
                    <w:rPr>
                      <w:sz w:val="20"/>
                      <w:szCs w:val="20"/>
                    </w:rPr>
                    <w:t>Сургутнефтегазбанк</w:t>
                  </w:r>
                  <w:proofErr w:type="spellEnd"/>
                  <w:r>
                    <w:rPr>
                      <w:sz w:val="20"/>
                      <w:szCs w:val="20"/>
                    </w:rPr>
                    <w:t>» (АО БАНК "СНГБ")</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37.</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proofErr w:type="spellStart"/>
                  <w:r>
                    <w:rPr>
                      <w:sz w:val="20"/>
                      <w:szCs w:val="20"/>
                    </w:rPr>
                    <w:t>Эйч</w:t>
                  </w:r>
                  <w:proofErr w:type="spellEnd"/>
                  <w:r>
                    <w:rPr>
                      <w:sz w:val="20"/>
                      <w:szCs w:val="20"/>
                    </w:rPr>
                    <w:t>-Эс-Би-Си Банк (HSBC)</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38.</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w:t>
                  </w:r>
                  <w:proofErr w:type="spellStart"/>
                  <w:r>
                    <w:rPr>
                      <w:sz w:val="20"/>
                      <w:szCs w:val="20"/>
                    </w:rPr>
                    <w:t>Сумитомо</w:t>
                  </w:r>
                  <w:proofErr w:type="spellEnd"/>
                  <w:r>
                    <w:rPr>
                      <w:sz w:val="20"/>
                      <w:szCs w:val="20"/>
                    </w:rPr>
                    <w:t xml:space="preserve"> </w:t>
                  </w:r>
                  <w:proofErr w:type="spellStart"/>
                  <w:r>
                    <w:rPr>
                      <w:sz w:val="20"/>
                      <w:szCs w:val="20"/>
                    </w:rPr>
                    <w:t>Мицуи</w:t>
                  </w:r>
                  <w:proofErr w:type="spellEnd"/>
                  <w:r>
                    <w:rPr>
                      <w:sz w:val="20"/>
                      <w:szCs w:val="20"/>
                    </w:rPr>
                    <w:t xml:space="preserve"> Рус 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39.</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«Эм-Ю-Эф-Джи Банк (Евразия)»</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40.</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w:t>
                  </w:r>
                  <w:proofErr w:type="spellStart"/>
                  <w:r>
                    <w:rPr>
                      <w:sz w:val="20"/>
                      <w:szCs w:val="20"/>
                    </w:rPr>
                    <w:t>Мидзухо</w:t>
                  </w:r>
                  <w:proofErr w:type="spellEnd"/>
                  <w:r>
                    <w:rPr>
                      <w:sz w:val="20"/>
                      <w:szCs w:val="20"/>
                    </w:rPr>
                    <w:t xml:space="preserve"> Банк (Москва)»</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41.</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proofErr w:type="spellStart"/>
                  <w:r>
                    <w:rPr>
                      <w:sz w:val="20"/>
                      <w:szCs w:val="20"/>
                    </w:rPr>
                    <w:t>АйСиБиси</w:t>
                  </w:r>
                  <w:proofErr w:type="spellEnd"/>
                  <w:r>
                    <w:rPr>
                      <w:sz w:val="20"/>
                      <w:szCs w:val="20"/>
                    </w:rPr>
                    <w:t xml:space="preserve"> Банк (АО)</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42.</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 xml:space="preserve">АО «Банк </w:t>
                  </w:r>
                  <w:proofErr w:type="spellStart"/>
                  <w:r>
                    <w:rPr>
                      <w:sz w:val="20"/>
                      <w:szCs w:val="20"/>
                    </w:rPr>
                    <w:t>Интеза</w:t>
                  </w:r>
                  <w:proofErr w:type="spellEnd"/>
                  <w:r>
                    <w:rPr>
                      <w:sz w:val="20"/>
                      <w:szCs w:val="20"/>
                    </w:rPr>
                    <w:t>»</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0C0062" w:rsidRDefault="00FE60ED" w:rsidP="00FE60ED">
                  <w:pPr>
                    <w:rPr>
                      <w:color w:val="000000"/>
                      <w:sz w:val="20"/>
                      <w:szCs w:val="20"/>
                    </w:rPr>
                  </w:pPr>
                  <w:r>
                    <w:rPr>
                      <w:color w:val="000000"/>
                      <w:sz w:val="20"/>
                      <w:szCs w:val="20"/>
                    </w:rPr>
                    <w:t>43.</w:t>
                  </w:r>
                </w:p>
              </w:tc>
              <w:tc>
                <w:tcPr>
                  <w:tcW w:w="4435" w:type="dxa"/>
                  <w:gridSpan w:val="3"/>
                  <w:tcBorders>
                    <w:top w:val="nil"/>
                    <w:left w:val="nil"/>
                    <w:bottom w:val="single" w:sz="4" w:space="0" w:color="auto"/>
                    <w:right w:val="single" w:sz="4" w:space="0" w:color="auto"/>
                  </w:tcBorders>
                  <w:shd w:val="clear" w:color="auto" w:fill="FFFFFF"/>
                </w:tcPr>
                <w:p w:rsidR="00FE60ED" w:rsidRPr="000C0062" w:rsidRDefault="00FE60ED" w:rsidP="00FE60ED">
                  <w:pPr>
                    <w:rPr>
                      <w:bCs/>
                      <w:color w:val="000000"/>
                      <w:sz w:val="20"/>
                      <w:szCs w:val="20"/>
                    </w:rPr>
                  </w:pPr>
                  <w:r>
                    <w:rPr>
                      <w:sz w:val="20"/>
                      <w:szCs w:val="20"/>
                    </w:rPr>
                    <w:t>АО «Тойота Банк»</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0C0062" w:rsidRDefault="00FE60ED" w:rsidP="00FE60ED">
                  <w:pPr>
                    <w:rPr>
                      <w:color w:val="000000"/>
                      <w:sz w:val="20"/>
                      <w:szCs w:val="20"/>
                    </w:rPr>
                  </w:pPr>
                  <w:r>
                    <w:rPr>
                      <w:color w:val="000000"/>
                      <w:sz w:val="20"/>
                      <w:szCs w:val="20"/>
                    </w:rPr>
                    <w:t>44.</w:t>
                  </w:r>
                </w:p>
              </w:tc>
              <w:tc>
                <w:tcPr>
                  <w:tcW w:w="4435" w:type="dxa"/>
                  <w:gridSpan w:val="3"/>
                  <w:tcBorders>
                    <w:top w:val="nil"/>
                    <w:left w:val="nil"/>
                    <w:bottom w:val="single" w:sz="4" w:space="0" w:color="auto"/>
                    <w:right w:val="single" w:sz="4" w:space="0" w:color="auto"/>
                  </w:tcBorders>
                  <w:shd w:val="clear" w:color="auto" w:fill="FFFFFF"/>
                </w:tcPr>
                <w:p w:rsidR="00FE60ED" w:rsidRPr="000C0062" w:rsidRDefault="00FE60ED" w:rsidP="00FE60ED">
                  <w:pPr>
                    <w:rPr>
                      <w:bCs/>
                      <w:color w:val="000000"/>
                      <w:sz w:val="20"/>
                      <w:szCs w:val="20"/>
                    </w:rPr>
                  </w:pPr>
                  <w:r>
                    <w:rPr>
                      <w:sz w:val="20"/>
                      <w:szCs w:val="20"/>
                    </w:rPr>
                    <w:t>АКБ «БЭНК ОФ ЧАЙНА» (АО)</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0C0062" w:rsidRDefault="00FE60ED" w:rsidP="00FE60ED">
                  <w:pPr>
                    <w:rPr>
                      <w:color w:val="000000"/>
                      <w:sz w:val="20"/>
                      <w:szCs w:val="20"/>
                    </w:rPr>
                  </w:pPr>
                  <w:r>
                    <w:rPr>
                      <w:color w:val="000000"/>
                      <w:sz w:val="20"/>
                      <w:szCs w:val="20"/>
                    </w:rPr>
                    <w:t>45.</w:t>
                  </w:r>
                </w:p>
              </w:tc>
              <w:tc>
                <w:tcPr>
                  <w:tcW w:w="4435" w:type="dxa"/>
                  <w:gridSpan w:val="3"/>
                  <w:tcBorders>
                    <w:top w:val="nil"/>
                    <w:left w:val="nil"/>
                    <w:bottom w:val="single" w:sz="4" w:space="0" w:color="auto"/>
                    <w:right w:val="single" w:sz="4" w:space="0" w:color="auto"/>
                  </w:tcBorders>
                  <w:shd w:val="clear" w:color="auto" w:fill="FFFFFF"/>
                </w:tcPr>
                <w:p w:rsidR="00FE60ED" w:rsidRPr="000C0062" w:rsidRDefault="00FE60ED" w:rsidP="00FE60ED">
                  <w:pPr>
                    <w:rPr>
                      <w:bCs/>
                      <w:color w:val="000000"/>
                      <w:sz w:val="20"/>
                      <w:szCs w:val="20"/>
                    </w:rPr>
                  </w:pPr>
                  <w:r>
                    <w:rPr>
                      <w:sz w:val="20"/>
                      <w:szCs w:val="20"/>
                    </w:rPr>
                    <w:t>АО «БКС Банк»</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0C0062" w:rsidRDefault="00FE60ED" w:rsidP="00FE60ED">
                  <w:pPr>
                    <w:rPr>
                      <w:color w:val="000000"/>
                      <w:sz w:val="20"/>
                      <w:szCs w:val="20"/>
                    </w:rPr>
                  </w:pPr>
                  <w:r>
                    <w:rPr>
                      <w:color w:val="000000"/>
                      <w:sz w:val="20"/>
                      <w:szCs w:val="20"/>
                    </w:rPr>
                    <w:t>46.</w:t>
                  </w:r>
                </w:p>
              </w:tc>
              <w:tc>
                <w:tcPr>
                  <w:tcW w:w="4435" w:type="dxa"/>
                  <w:gridSpan w:val="3"/>
                  <w:tcBorders>
                    <w:top w:val="nil"/>
                    <w:left w:val="nil"/>
                    <w:bottom w:val="single" w:sz="4" w:space="0" w:color="auto"/>
                    <w:right w:val="single" w:sz="4" w:space="0" w:color="auto"/>
                  </w:tcBorders>
                  <w:shd w:val="clear" w:color="auto" w:fill="FFFFFF"/>
                </w:tcPr>
                <w:p w:rsidR="00FE60ED" w:rsidRPr="000C0062" w:rsidRDefault="00FE60ED" w:rsidP="00FE60ED">
                  <w:pPr>
                    <w:rPr>
                      <w:bCs/>
                      <w:color w:val="000000"/>
                      <w:sz w:val="20"/>
                      <w:szCs w:val="20"/>
                    </w:rPr>
                  </w:pPr>
                  <w:r>
                    <w:rPr>
                      <w:sz w:val="20"/>
                      <w:szCs w:val="20"/>
                    </w:rPr>
                    <w:t>АО «СЭБ Банк»</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0C0062" w:rsidRDefault="00FE60ED" w:rsidP="00FE60ED">
                  <w:pPr>
                    <w:rPr>
                      <w:color w:val="000000"/>
                      <w:sz w:val="20"/>
                      <w:szCs w:val="20"/>
                    </w:rPr>
                  </w:pPr>
                  <w:r>
                    <w:rPr>
                      <w:color w:val="000000"/>
                      <w:sz w:val="20"/>
                      <w:szCs w:val="20"/>
                    </w:rPr>
                    <w:t>47.</w:t>
                  </w:r>
                </w:p>
              </w:tc>
              <w:tc>
                <w:tcPr>
                  <w:tcW w:w="4435" w:type="dxa"/>
                  <w:gridSpan w:val="3"/>
                  <w:tcBorders>
                    <w:top w:val="nil"/>
                    <w:left w:val="nil"/>
                    <w:bottom w:val="single" w:sz="4" w:space="0" w:color="auto"/>
                    <w:right w:val="single" w:sz="4" w:space="0" w:color="auto"/>
                  </w:tcBorders>
                  <w:shd w:val="clear" w:color="auto" w:fill="FFFFFF"/>
                </w:tcPr>
                <w:p w:rsidR="00FE60ED" w:rsidRPr="000C0062" w:rsidRDefault="00FE60ED" w:rsidP="00FE60ED">
                  <w:pPr>
                    <w:rPr>
                      <w:bCs/>
                      <w:color w:val="000000"/>
                      <w:sz w:val="20"/>
                      <w:szCs w:val="20"/>
                    </w:rPr>
                  </w:pPr>
                  <w:r>
                    <w:rPr>
                      <w:sz w:val="20"/>
                      <w:szCs w:val="20"/>
                    </w:rPr>
                    <w:t>ООО «Фольксваген Банк РУС»</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0C0062" w:rsidRDefault="00FE60ED" w:rsidP="00FE60ED">
                  <w:pPr>
                    <w:rPr>
                      <w:color w:val="000000"/>
                      <w:sz w:val="20"/>
                      <w:szCs w:val="20"/>
                    </w:rPr>
                  </w:pPr>
                  <w:r>
                    <w:rPr>
                      <w:color w:val="000000"/>
                      <w:sz w:val="20"/>
                      <w:szCs w:val="20"/>
                    </w:rPr>
                    <w:t>48.</w:t>
                  </w:r>
                </w:p>
              </w:tc>
              <w:tc>
                <w:tcPr>
                  <w:tcW w:w="4435" w:type="dxa"/>
                  <w:gridSpan w:val="3"/>
                  <w:tcBorders>
                    <w:top w:val="nil"/>
                    <w:left w:val="nil"/>
                    <w:bottom w:val="single" w:sz="4" w:space="0" w:color="auto"/>
                    <w:right w:val="single" w:sz="4" w:space="0" w:color="auto"/>
                  </w:tcBorders>
                  <w:shd w:val="clear" w:color="auto" w:fill="FFFFFF"/>
                </w:tcPr>
                <w:p w:rsidR="00FE60ED" w:rsidRPr="000C0062" w:rsidRDefault="00FE60ED" w:rsidP="00FE60ED">
                  <w:pPr>
                    <w:rPr>
                      <w:bCs/>
                      <w:color w:val="000000"/>
                      <w:sz w:val="20"/>
                      <w:szCs w:val="20"/>
                    </w:rPr>
                  </w:pPr>
                  <w:r>
                    <w:rPr>
                      <w:sz w:val="20"/>
                      <w:szCs w:val="20"/>
                    </w:rPr>
                    <w:t>ООО «Мерседес-</w:t>
                  </w:r>
                  <w:proofErr w:type="spellStart"/>
                  <w:r>
                    <w:rPr>
                      <w:sz w:val="20"/>
                      <w:szCs w:val="20"/>
                    </w:rPr>
                    <w:t>Бенц</w:t>
                  </w:r>
                  <w:proofErr w:type="spellEnd"/>
                  <w:r>
                    <w:rPr>
                      <w:sz w:val="20"/>
                      <w:szCs w:val="20"/>
                    </w:rPr>
                    <w:t xml:space="preserve"> Банк Рус»</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0C0062" w:rsidRDefault="00FE60ED" w:rsidP="00FE60ED">
                  <w:pPr>
                    <w:rPr>
                      <w:color w:val="000000"/>
                      <w:sz w:val="20"/>
                      <w:szCs w:val="20"/>
                    </w:rPr>
                  </w:pPr>
                  <w:r>
                    <w:rPr>
                      <w:color w:val="000000"/>
                      <w:sz w:val="20"/>
                      <w:szCs w:val="20"/>
                    </w:rPr>
                    <w:t>49.</w:t>
                  </w:r>
                </w:p>
              </w:tc>
              <w:tc>
                <w:tcPr>
                  <w:tcW w:w="4435" w:type="dxa"/>
                  <w:gridSpan w:val="3"/>
                  <w:tcBorders>
                    <w:top w:val="nil"/>
                    <w:left w:val="nil"/>
                    <w:bottom w:val="single" w:sz="4" w:space="0" w:color="auto"/>
                    <w:right w:val="single" w:sz="4" w:space="0" w:color="auto"/>
                  </w:tcBorders>
                  <w:shd w:val="clear" w:color="auto" w:fill="FFFFFF"/>
                </w:tcPr>
                <w:p w:rsidR="00FE60ED" w:rsidRPr="000C0062" w:rsidRDefault="00FE60ED" w:rsidP="00FE60ED">
                  <w:pPr>
                    <w:rPr>
                      <w:bCs/>
                      <w:color w:val="000000"/>
                      <w:sz w:val="20"/>
                      <w:szCs w:val="20"/>
                    </w:rPr>
                  </w:pPr>
                  <w:r>
                    <w:rPr>
                      <w:sz w:val="20"/>
                      <w:szCs w:val="20"/>
                    </w:rPr>
                    <w:t>ПАО БАНК "АЛЕКСАНДРОВСКИЙ"</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150</w:t>
                  </w:r>
                </w:p>
              </w:tc>
            </w:tr>
            <w:tr w:rsidR="00FE60ED" w:rsidRPr="00A336B1" w:rsidTr="00FE60ED">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FE60ED" w:rsidRPr="00A336B1" w:rsidRDefault="00FE60ED" w:rsidP="00FE60ED">
                  <w:pPr>
                    <w:jc w:val="center"/>
                    <w:rPr>
                      <w:b/>
                      <w:sz w:val="20"/>
                      <w:szCs w:val="20"/>
                    </w:rPr>
                  </w:pPr>
                  <w:r>
                    <w:rPr>
                      <w:b/>
                      <w:sz w:val="20"/>
                      <w:szCs w:val="20"/>
                    </w:rPr>
                    <w:t>Иностранные банковские учреждения</w:t>
                  </w:r>
                </w:p>
              </w:tc>
            </w:tr>
            <w:tr w:rsidR="00FE60ED" w:rsidRPr="00A336B1"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FE60ED" w:rsidRPr="00A336B1" w:rsidRDefault="00FE60ED" w:rsidP="00FE60ED">
                  <w:pPr>
                    <w:jc w:val="center"/>
                    <w:rPr>
                      <w:color w:val="000000"/>
                      <w:sz w:val="20"/>
                      <w:szCs w:val="20"/>
                    </w:rPr>
                  </w:pPr>
                  <w:r>
                    <w:rPr>
                      <w:color w:val="000000"/>
                      <w:sz w:val="20"/>
                      <w:szCs w:val="20"/>
                    </w:rPr>
                    <w:t>50.</w:t>
                  </w:r>
                </w:p>
              </w:tc>
              <w:tc>
                <w:tcPr>
                  <w:tcW w:w="4252" w:type="dxa"/>
                  <w:gridSpan w:val="2"/>
                  <w:tcBorders>
                    <w:top w:val="nil"/>
                    <w:left w:val="nil"/>
                    <w:bottom w:val="single" w:sz="4" w:space="0" w:color="auto"/>
                    <w:right w:val="single" w:sz="4" w:space="0" w:color="auto"/>
                  </w:tcBorders>
                  <w:shd w:val="clear" w:color="auto" w:fill="FFFFFF"/>
                  <w:hideMark/>
                </w:tcPr>
                <w:p w:rsidR="00FE60ED" w:rsidRPr="00A336B1" w:rsidRDefault="00FE60ED" w:rsidP="00FE60ED">
                  <w:pPr>
                    <w:rPr>
                      <w:sz w:val="20"/>
                      <w:szCs w:val="20"/>
                    </w:rPr>
                  </w:pPr>
                  <w:proofErr w:type="spellStart"/>
                  <w:r>
                    <w:rPr>
                      <w:sz w:val="20"/>
                      <w:szCs w:val="20"/>
                    </w:rPr>
                    <w:t>Bank</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China</w:t>
                  </w:r>
                  <w:proofErr w:type="spellEnd"/>
                </w:p>
              </w:tc>
              <w:tc>
                <w:tcPr>
                  <w:tcW w:w="2167" w:type="dxa"/>
                  <w:gridSpan w:val="2"/>
                  <w:tcBorders>
                    <w:top w:val="nil"/>
                    <w:left w:val="nil"/>
                    <w:bottom w:val="single" w:sz="4" w:space="0" w:color="auto"/>
                    <w:right w:val="single" w:sz="4" w:space="0" w:color="auto"/>
                  </w:tcBorders>
                  <w:shd w:val="clear" w:color="auto" w:fill="FFFFFF"/>
                  <w:hideMark/>
                </w:tcPr>
                <w:p w:rsidR="00FE60ED" w:rsidRPr="00A336B1" w:rsidRDefault="00FE60ED" w:rsidP="00FE60ED">
                  <w:pPr>
                    <w:jc w:val="center"/>
                    <w:rPr>
                      <w:sz w:val="20"/>
                      <w:szCs w:val="20"/>
                    </w:rPr>
                  </w:pPr>
                  <w:r>
                    <w:rPr>
                      <w:sz w:val="20"/>
                      <w:szCs w:val="20"/>
                    </w:rPr>
                    <w:t>1 000</w:t>
                  </w:r>
                </w:p>
              </w:tc>
            </w:tr>
            <w:tr w:rsidR="00FE60ED" w:rsidRPr="00A336B1"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FE60ED" w:rsidRPr="00A336B1" w:rsidRDefault="00FE60ED" w:rsidP="00FE60ED">
                  <w:pPr>
                    <w:jc w:val="center"/>
                    <w:rPr>
                      <w:color w:val="000000"/>
                      <w:sz w:val="20"/>
                      <w:szCs w:val="20"/>
                    </w:rPr>
                  </w:pPr>
                  <w:r>
                    <w:rPr>
                      <w:color w:val="000000"/>
                      <w:sz w:val="20"/>
                      <w:szCs w:val="20"/>
                    </w:rPr>
                    <w:t>51.</w:t>
                  </w:r>
                </w:p>
              </w:tc>
              <w:tc>
                <w:tcPr>
                  <w:tcW w:w="4252" w:type="dxa"/>
                  <w:gridSpan w:val="2"/>
                  <w:tcBorders>
                    <w:top w:val="nil"/>
                    <w:left w:val="nil"/>
                    <w:bottom w:val="single" w:sz="4" w:space="0" w:color="auto"/>
                    <w:right w:val="single" w:sz="4" w:space="0" w:color="auto"/>
                  </w:tcBorders>
                  <w:shd w:val="clear" w:color="auto" w:fill="FFFFFF"/>
                  <w:hideMark/>
                </w:tcPr>
                <w:p w:rsidR="00FE60ED" w:rsidRPr="00A336B1" w:rsidRDefault="00FE60ED" w:rsidP="00FE60ED">
                  <w:pPr>
                    <w:rPr>
                      <w:sz w:val="20"/>
                      <w:szCs w:val="20"/>
                    </w:rPr>
                  </w:pPr>
                  <w:proofErr w:type="spellStart"/>
                  <w:r>
                    <w:rPr>
                      <w:bCs/>
                      <w:sz w:val="20"/>
                      <w:szCs w:val="20"/>
                    </w:rPr>
                    <w:t>Shinhan</w:t>
                  </w:r>
                  <w:proofErr w:type="spellEnd"/>
                  <w:r>
                    <w:rPr>
                      <w:bCs/>
                      <w:sz w:val="20"/>
                      <w:szCs w:val="20"/>
                    </w:rPr>
                    <w:t xml:space="preserve"> </w:t>
                  </w:r>
                  <w:proofErr w:type="spellStart"/>
                  <w:r>
                    <w:rPr>
                      <w:bCs/>
                      <w:sz w:val="20"/>
                      <w:szCs w:val="20"/>
                    </w:rPr>
                    <w:t>Bank</w:t>
                  </w:r>
                  <w:proofErr w:type="spellEnd"/>
                </w:p>
              </w:tc>
              <w:tc>
                <w:tcPr>
                  <w:tcW w:w="2167" w:type="dxa"/>
                  <w:gridSpan w:val="2"/>
                  <w:tcBorders>
                    <w:top w:val="nil"/>
                    <w:left w:val="nil"/>
                    <w:bottom w:val="single" w:sz="4" w:space="0" w:color="auto"/>
                    <w:right w:val="single" w:sz="4" w:space="0" w:color="auto"/>
                  </w:tcBorders>
                  <w:shd w:val="clear" w:color="auto" w:fill="FFFFFF"/>
                  <w:hideMark/>
                </w:tcPr>
                <w:p w:rsidR="00FE60ED" w:rsidRPr="00A336B1" w:rsidRDefault="00FE60ED" w:rsidP="00FE60ED">
                  <w:pPr>
                    <w:jc w:val="center"/>
                    <w:rPr>
                      <w:sz w:val="20"/>
                      <w:szCs w:val="20"/>
                    </w:rPr>
                  </w:pPr>
                  <w:r>
                    <w:rPr>
                      <w:sz w:val="20"/>
                      <w:szCs w:val="20"/>
                    </w:rPr>
                    <w:t>1 000</w:t>
                  </w:r>
                </w:p>
              </w:tc>
            </w:tr>
            <w:tr w:rsidR="00FE60ED" w:rsidRPr="00A336B1" w:rsidTr="00FE60ED">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FE60ED" w:rsidRPr="00A336B1" w:rsidRDefault="00FE60ED" w:rsidP="00FE60ED">
                  <w:pPr>
                    <w:jc w:val="center"/>
                    <w:rPr>
                      <w:color w:val="000000"/>
                      <w:sz w:val="20"/>
                      <w:szCs w:val="20"/>
                    </w:rPr>
                  </w:pPr>
                  <w:r>
                    <w:rPr>
                      <w:color w:val="000000"/>
                      <w:sz w:val="20"/>
                      <w:szCs w:val="20"/>
                    </w:rPr>
                    <w:t>52.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FE60ED" w:rsidRPr="00A336B1" w:rsidRDefault="00FE60ED" w:rsidP="00FE60ED">
                  <w:pPr>
                    <w:rPr>
                      <w:bCs/>
                      <w:sz w:val="20"/>
                      <w:szCs w:val="20"/>
                      <w:lang w:val="en-US"/>
                    </w:rPr>
                  </w:pPr>
                  <w:r>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FE60ED" w:rsidRPr="00A336B1" w:rsidRDefault="00FE60ED" w:rsidP="00FE60ED">
                  <w:pPr>
                    <w:jc w:val="center"/>
                    <w:rPr>
                      <w:sz w:val="20"/>
                      <w:szCs w:val="20"/>
                    </w:rPr>
                  </w:pPr>
                  <w:r>
                    <w:rPr>
                      <w:sz w:val="20"/>
                      <w:szCs w:val="20"/>
                    </w:rPr>
                    <w:t>1 000</w:t>
                  </w:r>
                </w:p>
              </w:tc>
            </w:tr>
          </w:tbl>
          <w:p w:rsidR="00A336B1" w:rsidRPr="00A336B1" w:rsidRDefault="00A336B1" w:rsidP="00A336B1">
            <w:pPr>
              <w:ind w:firstLine="397"/>
              <w:jc w:val="both"/>
              <w:rPr>
                <w:rFonts w:eastAsia="Arial"/>
              </w:rPr>
            </w:pPr>
          </w:p>
          <w:p w:rsidR="00A336B1" w:rsidRPr="00A336B1" w:rsidRDefault="00A336B1" w:rsidP="00A336B1">
            <w:pPr>
              <w:ind w:firstLine="397"/>
              <w:jc w:val="both"/>
              <w:rPr>
                <w:rFonts w:eastAsia="Arial"/>
              </w:rPr>
            </w:pPr>
            <w:r>
              <w:rPr>
                <w:rFonts w:eastAsia="Arial"/>
              </w:rPr>
              <w:t>2)</w:t>
            </w:r>
            <w:r>
              <w:rPr>
                <w:rFonts w:eastAsia="Arial"/>
              </w:rPr>
              <w:tab/>
              <w:t>денежными средствами, размещаемыми на банковском счете с реквизитами:</w:t>
            </w:r>
          </w:p>
          <w:p w:rsidR="00A336B1" w:rsidRPr="00A336B1" w:rsidRDefault="00A336B1" w:rsidP="00A336B1">
            <w:pPr>
              <w:ind w:firstLine="397"/>
              <w:jc w:val="both"/>
              <w:rPr>
                <w:rFonts w:eastAsia="Arial"/>
              </w:rPr>
            </w:pPr>
            <w:proofErr w:type="gramStart"/>
            <w:r>
              <w:rPr>
                <w:rFonts w:eastAsia="Arial"/>
              </w:rPr>
              <w:t>р</w:t>
            </w:r>
            <w:proofErr w:type="gramEnd"/>
            <w:r>
              <w:rPr>
                <w:rFonts w:eastAsia="Arial"/>
              </w:rPr>
              <w:t>/с 40702810200030004399</w:t>
            </w:r>
          </w:p>
          <w:p w:rsidR="00A336B1" w:rsidRPr="00A336B1" w:rsidRDefault="00A336B1" w:rsidP="00A336B1">
            <w:pPr>
              <w:ind w:firstLine="397"/>
              <w:jc w:val="both"/>
              <w:rPr>
                <w:rFonts w:eastAsia="Arial"/>
              </w:rPr>
            </w:pPr>
            <w:r>
              <w:rPr>
                <w:rFonts w:eastAsia="Arial"/>
              </w:rPr>
              <w:t>в ПАО Банк ВТБ г. Москва</w:t>
            </w:r>
          </w:p>
          <w:p w:rsidR="00A336B1" w:rsidRPr="00A336B1" w:rsidRDefault="00A336B1" w:rsidP="00A336B1">
            <w:pPr>
              <w:ind w:firstLine="397"/>
              <w:jc w:val="both"/>
              <w:rPr>
                <w:rFonts w:eastAsia="Arial"/>
              </w:rPr>
            </w:pPr>
            <w:r>
              <w:rPr>
                <w:rFonts w:eastAsia="Arial"/>
              </w:rPr>
              <w:t>БИК 044525187</w:t>
            </w:r>
          </w:p>
          <w:p w:rsidR="00A336B1" w:rsidRPr="00A336B1" w:rsidRDefault="00A336B1" w:rsidP="00A336B1">
            <w:pPr>
              <w:ind w:firstLine="397"/>
              <w:jc w:val="both"/>
              <w:rPr>
                <w:rFonts w:eastAsia="Arial"/>
              </w:rPr>
            </w:pPr>
            <w:r>
              <w:rPr>
                <w:rFonts w:eastAsia="Arial"/>
              </w:rPr>
              <w:t>к/с № 30101810700000000187</w:t>
            </w:r>
          </w:p>
          <w:p w:rsidR="00A336B1" w:rsidRPr="00A336B1" w:rsidRDefault="00A336B1" w:rsidP="00A336B1">
            <w:pPr>
              <w:ind w:firstLine="397"/>
              <w:jc w:val="both"/>
              <w:rPr>
                <w:rFonts w:eastAsia="Arial"/>
              </w:rPr>
            </w:pPr>
            <w:r>
              <w:rPr>
                <w:rFonts w:eastAsia="Arial"/>
              </w:rPr>
              <w:t>Наименование получателя денежных средств:</w:t>
            </w:r>
          </w:p>
          <w:p w:rsidR="00A336B1" w:rsidRPr="00A336B1" w:rsidRDefault="00A336B1" w:rsidP="00A336B1">
            <w:pPr>
              <w:ind w:firstLine="397"/>
              <w:jc w:val="both"/>
              <w:rPr>
                <w:rFonts w:eastAsia="Arial"/>
              </w:rPr>
            </w:pPr>
            <w:r>
              <w:rPr>
                <w:rFonts w:eastAsia="Arial"/>
              </w:rPr>
              <w:lastRenderedPageBreak/>
              <w:t>ПАО «</w:t>
            </w:r>
            <w:proofErr w:type="spellStart"/>
            <w:r>
              <w:rPr>
                <w:rFonts w:eastAsia="Arial"/>
              </w:rPr>
              <w:t>ТрансКонтейнер</w:t>
            </w:r>
            <w:proofErr w:type="spellEnd"/>
            <w:r>
              <w:rPr>
                <w:rFonts w:eastAsia="Arial"/>
              </w:rPr>
              <w:t>»</w:t>
            </w:r>
          </w:p>
          <w:p w:rsidR="00A336B1" w:rsidRPr="00A336B1" w:rsidRDefault="00A336B1" w:rsidP="00A336B1">
            <w:pPr>
              <w:ind w:firstLine="397"/>
              <w:jc w:val="both"/>
              <w:rPr>
                <w:rFonts w:eastAsia="Arial"/>
              </w:rPr>
            </w:pPr>
            <w:r>
              <w:rPr>
                <w:rFonts w:eastAsia="Arial"/>
              </w:rPr>
              <w:t>ИНН 7708591995</w:t>
            </w:r>
          </w:p>
          <w:p w:rsidR="00A336B1" w:rsidRDefault="00A336B1" w:rsidP="00A336B1">
            <w:pPr>
              <w:ind w:firstLine="397"/>
              <w:jc w:val="both"/>
              <w:rPr>
                <w:rFonts w:eastAsia="Arial"/>
              </w:rPr>
            </w:pPr>
            <w:r>
              <w:rPr>
                <w:rFonts w:eastAsia="Arial"/>
              </w:rPr>
              <w:t>КПП 997650001</w:t>
            </w:r>
          </w:p>
          <w:p w:rsidR="00C8625F" w:rsidRDefault="005C778F">
            <w:pPr>
              <w:ind w:firstLine="397"/>
              <w:jc w:val="both"/>
            </w:pPr>
            <w:r>
              <w:rPr>
                <w:rFonts w:eastAsia="Arial"/>
              </w:rPr>
              <w:t>Назначение платежа: обеспечение надлежащего исполнения договора, заключаемого по результатам Открытого конкурса № ОКэ-НКПЗАБ-22-0001ОКэ-НКПЗАБ-22-0001. Адрес: Российская Федерация, 672000, г. Чита, ул. Анохина, д. 91, корпус 2. НДС не облагается.</w:t>
            </w:r>
          </w:p>
          <w:p w:rsidR="00A336B1" w:rsidRPr="00A336B1" w:rsidRDefault="00A336B1" w:rsidP="00A336B1">
            <w:pPr>
              <w:ind w:firstLine="720"/>
              <w:jc w:val="both"/>
              <w:rPr>
                <w:rFonts w:eastAsia="Arial"/>
              </w:rPr>
            </w:pPr>
            <w:r>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rsidR="00A336B1" w:rsidRPr="00A336B1" w:rsidRDefault="00A336B1" w:rsidP="00A336B1">
            <w:pPr>
              <w:ind w:firstLine="720"/>
              <w:jc w:val="both"/>
              <w:rPr>
                <w:rFonts w:eastAsia="Arial"/>
              </w:rPr>
            </w:pPr>
            <w:r>
              <w:rPr>
                <w:rFonts w:eastAsia="Arial"/>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договора продолжают действовать и остаются неизменными.</w:t>
            </w:r>
          </w:p>
          <w:p w:rsidR="00A336B1" w:rsidRPr="00A336B1" w:rsidRDefault="00A336B1" w:rsidP="00A336B1">
            <w:pPr>
              <w:ind w:firstLine="720"/>
              <w:jc w:val="both"/>
              <w:rPr>
                <w:rFonts w:eastAsia="Arial"/>
              </w:rPr>
            </w:pPr>
            <w:r>
              <w:rPr>
                <w:rFonts w:eastAsia="Arial"/>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C8625F" w:rsidRDefault="005C778F">
            <w:pPr>
              <w:ind w:firstLine="720"/>
              <w:jc w:val="both"/>
              <w:rPr>
                <w:rFonts w:eastAsia="Arial"/>
              </w:rPr>
            </w:pPr>
            <w:r>
              <w:rPr>
                <w:rFonts w:eastAsia="Arial"/>
              </w:rPr>
              <w:t xml:space="preserve">Обращение о согласовании банка рассматривается в течение 5 рабочих дней </w:t>
            </w:r>
            <w:proofErr w:type="gramStart"/>
            <w:r>
              <w:rPr>
                <w:rFonts w:eastAsia="Arial"/>
              </w:rPr>
              <w:t>с даты получения</w:t>
            </w:r>
            <w:proofErr w:type="gramEnd"/>
            <w:r>
              <w:rPr>
                <w:rFonts w:eastAsia="Arial"/>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C8625F" w:rsidRDefault="005C778F">
            <w:pPr>
              <w:pStyle w:val="19"/>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C8625F" w:rsidRDefault="005C778F">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и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 в том числе в Техническом задании;</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EB3D71" w:rsidRDefault="00577B1F" w:rsidP="00902129">
      <w:pPr>
        <w:pStyle w:val="af9"/>
        <w:ind w:firstLine="553"/>
        <w:rPr>
          <w:rFonts w:eastAsia="Times New Roman"/>
          <w:sz w:val="28"/>
        </w:rPr>
      </w:pPr>
      <w:r>
        <w:rPr>
          <w:sz w:val="28"/>
        </w:rPr>
        <w:lastRenderedPageBreak/>
        <w:t>11.</w:t>
      </w:r>
      <w:r>
        <w:rPr>
          <w:rFonts w:eastAsia="Times New Roman"/>
          <w:sz w:val="28"/>
        </w:rPr>
        <w:t xml:space="preserve"> </w:t>
      </w:r>
      <w:proofErr w:type="gramStart"/>
      <w:r>
        <w:rPr>
          <w:rFonts w:eastAsia="Times New Roman"/>
          <w:sz w:val="28"/>
        </w:rP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rPr>
          <w:rFonts w:eastAsia="Times New Roman"/>
          <w:sz w:val="28"/>
        </w:rPr>
        <w:t>ТрансКонтейнер</w:t>
      </w:r>
      <w:proofErr w:type="spellEnd"/>
      <w:r>
        <w:rPr>
          <w:rFonts w:eastAsia="Times New Roman"/>
          <w:sz w:val="28"/>
        </w:rPr>
        <w:t>».</w:t>
      </w:r>
      <w:proofErr w:type="gramEnd"/>
    </w:p>
    <w:p w:rsidR="00902129" w:rsidRPr="0065479E" w:rsidRDefault="00EB3D71" w:rsidP="00902129">
      <w:pPr>
        <w:pStyle w:val="af9"/>
        <w:ind w:firstLine="553"/>
        <w:rPr>
          <w:rFonts w:eastAsia="Times New Roman"/>
          <w:sz w:val="28"/>
        </w:rPr>
      </w:pPr>
      <w:r>
        <w:rPr>
          <w:rFonts w:eastAsia="Times New Roman"/>
          <w:sz w:val="28"/>
        </w:rPr>
        <w:t xml:space="preserve">12. </w:t>
      </w:r>
      <w:proofErr w:type="gramStart"/>
      <w:r>
        <w:rPr>
          <w:rFonts w:eastAsia="Times New Roman"/>
          <w:sz w:val="28"/>
        </w:rP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8625F" w:rsidRDefault="005C778F">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указать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DA63B4" w:rsidRDefault="00DA63B4" w:rsidP="00110975">
      <w:pPr>
        <w:pStyle w:val="af9"/>
        <w:ind w:firstLine="698"/>
        <w:rPr>
          <w:sz w:val="28"/>
          <w:szCs w:val="28"/>
        </w:rPr>
      </w:pPr>
      <w:r>
        <w:rPr>
          <w:sz w:val="28"/>
          <w:szCs w:val="28"/>
        </w:rPr>
        <w:t>Прямая ссылка адреса сайта:__________________________________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DA63B4" w:rsidRPr="00B07F62" w:rsidRDefault="00DA63B4" w:rsidP="00B07F62">
      <w:pPr>
        <w:pStyle w:val="af9"/>
        <w:tabs>
          <w:tab w:val="left" w:pos="1080"/>
        </w:tabs>
        <w:ind w:firstLine="698"/>
        <w:rPr>
          <w:sz w:val="28"/>
          <w:szCs w:val="28"/>
        </w:rPr>
      </w:pPr>
      <w:r>
        <w:rPr>
          <w:sz w:val="28"/>
          <w:szCs w:val="28"/>
        </w:rPr>
        <w:t>Прямая ссылка адреса сайта:__________________________________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42EF8" w:rsidRDefault="00142EF8" w:rsidP="00F356EB">
      <w:pPr>
        <w:pStyle w:val="af9"/>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7"/>
        <w:rPr>
          <w:sz w:val="28"/>
          <w:szCs w:val="28"/>
        </w:rPr>
      </w:pPr>
    </w:p>
    <w:p w:rsidR="00110975" w:rsidRPr="00CF5FBB" w:rsidRDefault="00110975" w:rsidP="00CF5FBB">
      <w:pPr>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8625F" w:rsidRDefault="005C778F">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5C778F" w:rsidRPr="0052184C" w:rsidRDefault="005C778F" w:rsidP="005C778F">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5C778F" w:rsidRPr="0052184C" w:rsidRDefault="005C778F" w:rsidP="005C778F"/>
    <w:p w:rsidR="005C778F" w:rsidRPr="0052184C" w:rsidRDefault="005C778F" w:rsidP="005C778F">
      <w:pPr>
        <w:rPr>
          <w:sz w:val="28"/>
          <w:szCs w:val="28"/>
        </w:rPr>
      </w:pPr>
      <w:r>
        <w:rPr>
          <w:sz w:val="28"/>
          <w:szCs w:val="28"/>
        </w:rPr>
        <w:t xml:space="preserve"> «____» _________ 2022 г.                       Открытый конкурс № </w:t>
      </w:r>
      <w:proofErr w:type="spellStart"/>
      <w:r>
        <w:rPr>
          <w:sz w:val="28"/>
          <w:szCs w:val="28"/>
        </w:rPr>
        <w:t>ОКэ</w:t>
      </w:r>
      <w:proofErr w:type="spellEnd"/>
      <w:r>
        <w:rPr>
          <w:sz w:val="28"/>
          <w:szCs w:val="28"/>
        </w:rPr>
        <w:t xml:space="preserve">-________  </w:t>
      </w:r>
    </w:p>
    <w:p w:rsidR="005C778F" w:rsidRPr="0052184C" w:rsidRDefault="005C778F" w:rsidP="005C778F">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5C778F" w:rsidRPr="0052184C" w:rsidRDefault="005C778F" w:rsidP="005C778F"/>
    <w:p w:rsidR="005C778F" w:rsidRPr="0052184C" w:rsidRDefault="005C778F" w:rsidP="005C778F">
      <w:pPr>
        <w:rPr>
          <w:sz w:val="28"/>
          <w:szCs w:val="28"/>
        </w:rPr>
      </w:pPr>
      <w:r>
        <w:rPr>
          <w:sz w:val="28"/>
          <w:szCs w:val="28"/>
        </w:rPr>
        <w:t>_________________________________________________________________</w:t>
      </w:r>
    </w:p>
    <w:p w:rsidR="005C778F" w:rsidRPr="0052184C" w:rsidRDefault="005C778F" w:rsidP="005C778F">
      <w:pPr>
        <w:ind w:firstLine="3"/>
        <w:jc w:val="center"/>
        <w:rPr>
          <w:bCs/>
          <w:i/>
        </w:rPr>
      </w:pPr>
      <w:r>
        <w:rPr>
          <w:bCs/>
          <w:i/>
        </w:rPr>
        <w:t>(Полное наименование п</w:t>
      </w:r>
      <w:r>
        <w:rPr>
          <w:i/>
        </w:rPr>
        <w:t>ретендента</w:t>
      </w:r>
      <w:r>
        <w:rPr>
          <w:bCs/>
          <w:i/>
        </w:rPr>
        <w:t>)</w:t>
      </w:r>
    </w:p>
    <w:p w:rsidR="005C778F" w:rsidRPr="0052184C" w:rsidRDefault="005C778F" w:rsidP="005C778F">
      <w:pPr>
        <w:ind w:firstLine="708"/>
        <w:rPr>
          <w:bCs/>
          <w:sz w:val="28"/>
          <w:szCs w:val="28"/>
        </w:rPr>
      </w:pPr>
    </w:p>
    <w:tbl>
      <w:tblPr>
        <w:tblW w:w="4944" w:type="pct"/>
        <w:tblLayout w:type="fixed"/>
        <w:tblLook w:val="0000" w:firstRow="0" w:lastRow="0" w:firstColumn="0" w:lastColumn="0" w:noHBand="0" w:noVBand="0"/>
      </w:tblPr>
      <w:tblGrid>
        <w:gridCol w:w="2302"/>
        <w:gridCol w:w="1021"/>
        <w:gridCol w:w="600"/>
        <w:gridCol w:w="567"/>
        <w:gridCol w:w="883"/>
        <w:gridCol w:w="723"/>
        <w:gridCol w:w="859"/>
        <w:gridCol w:w="893"/>
        <w:gridCol w:w="1896"/>
      </w:tblGrid>
      <w:tr w:rsidR="005C778F" w:rsidRPr="0052184C" w:rsidTr="005C778F">
        <w:trPr>
          <w:trHeight w:val="2484"/>
        </w:trPr>
        <w:tc>
          <w:tcPr>
            <w:tcW w:w="1181" w:type="pct"/>
            <w:tcBorders>
              <w:top w:val="single" w:sz="4" w:space="0" w:color="auto"/>
              <w:left w:val="single" w:sz="4" w:space="0" w:color="auto"/>
              <w:bottom w:val="single" w:sz="4" w:space="0" w:color="auto"/>
              <w:right w:val="single" w:sz="4" w:space="0" w:color="auto"/>
            </w:tcBorders>
            <w:vAlign w:val="center"/>
          </w:tcPr>
          <w:p w:rsidR="005C778F" w:rsidRPr="0052184C" w:rsidRDefault="005C778F" w:rsidP="005C778F">
            <w:pPr>
              <w:jc w:val="center"/>
            </w:pPr>
            <w:r>
              <w:t>Наименование товаров, работ, услуг</w:t>
            </w:r>
          </w:p>
        </w:tc>
        <w:tc>
          <w:tcPr>
            <w:tcW w:w="524" w:type="pct"/>
            <w:tcBorders>
              <w:top w:val="single" w:sz="4" w:space="0" w:color="auto"/>
              <w:left w:val="single" w:sz="4" w:space="0" w:color="auto"/>
              <w:bottom w:val="single" w:sz="4" w:space="0" w:color="auto"/>
              <w:right w:val="single" w:sz="4" w:space="0" w:color="auto"/>
            </w:tcBorders>
          </w:tcPr>
          <w:p w:rsidR="005C778F" w:rsidRDefault="005C778F" w:rsidP="005C778F">
            <w:pPr>
              <w:jc w:val="center"/>
            </w:pPr>
          </w:p>
          <w:p w:rsidR="005C778F" w:rsidRDefault="005C778F" w:rsidP="005C778F">
            <w:pPr>
              <w:jc w:val="center"/>
            </w:pPr>
          </w:p>
          <w:p w:rsidR="005C778F" w:rsidRDefault="005C778F" w:rsidP="005C778F">
            <w:pPr>
              <w:jc w:val="center"/>
            </w:pPr>
          </w:p>
          <w:p w:rsidR="005C778F" w:rsidRDefault="005C778F" w:rsidP="005C778F">
            <w:pPr>
              <w:jc w:val="center"/>
            </w:pPr>
          </w:p>
          <w:p w:rsidR="005C778F" w:rsidRDefault="005C778F" w:rsidP="005C778F">
            <w:pPr>
              <w:jc w:val="center"/>
            </w:pPr>
            <w:r>
              <w:t>Кол</w:t>
            </w:r>
            <w:r>
              <w:rPr>
                <w:lang w:val="en-US"/>
              </w:rPr>
              <w:t>-</w:t>
            </w:r>
            <w:r>
              <w:t xml:space="preserve">во, </w:t>
            </w:r>
            <w:proofErr w:type="spellStart"/>
            <w:proofErr w:type="gramStart"/>
            <w:r>
              <w:t>шт</w:t>
            </w:r>
            <w:proofErr w:type="spellEnd"/>
            <w:proofErr w:type="gramEnd"/>
          </w:p>
        </w:tc>
        <w:tc>
          <w:tcPr>
            <w:tcW w:w="599" w:type="pct"/>
            <w:gridSpan w:val="2"/>
            <w:tcBorders>
              <w:top w:val="single" w:sz="4" w:space="0" w:color="auto"/>
              <w:left w:val="single" w:sz="4" w:space="0" w:color="auto"/>
              <w:bottom w:val="single" w:sz="4" w:space="0" w:color="auto"/>
              <w:right w:val="single" w:sz="4" w:space="0" w:color="auto"/>
            </w:tcBorders>
            <w:vAlign w:val="center"/>
          </w:tcPr>
          <w:p w:rsidR="005C778F" w:rsidRPr="00B12787" w:rsidRDefault="005C778F" w:rsidP="005C778F">
            <w:pPr>
              <w:jc w:val="center"/>
            </w:pPr>
            <w:r>
              <w:t xml:space="preserve">Цена за единицу товара в руб., без учета НДС </w:t>
            </w:r>
          </w:p>
        </w:tc>
        <w:tc>
          <w:tcPr>
            <w:tcW w:w="824" w:type="pct"/>
            <w:gridSpan w:val="2"/>
            <w:tcBorders>
              <w:top w:val="single" w:sz="4" w:space="0" w:color="auto"/>
              <w:left w:val="single" w:sz="4" w:space="0" w:color="auto"/>
              <w:bottom w:val="single" w:sz="4" w:space="0" w:color="auto"/>
              <w:right w:val="single" w:sz="4" w:space="0" w:color="auto"/>
            </w:tcBorders>
          </w:tcPr>
          <w:p w:rsidR="005C778F" w:rsidRDefault="005C778F" w:rsidP="005C778F">
            <w:pPr>
              <w:jc w:val="center"/>
            </w:pPr>
          </w:p>
          <w:p w:rsidR="005C778F" w:rsidRDefault="005C778F" w:rsidP="005C778F">
            <w:pPr>
              <w:jc w:val="center"/>
            </w:pPr>
          </w:p>
          <w:p w:rsidR="005C778F" w:rsidRPr="00B12787" w:rsidRDefault="005C778F" w:rsidP="005C778F">
            <w:pPr>
              <w:jc w:val="center"/>
            </w:pPr>
            <w:r>
              <w:t>Цена за весь закупаемый объем товара в руб., без учета НДС</w:t>
            </w:r>
          </w:p>
        </w:tc>
        <w:tc>
          <w:tcPr>
            <w:tcW w:w="899" w:type="pct"/>
            <w:gridSpan w:val="2"/>
            <w:tcBorders>
              <w:top w:val="single" w:sz="4" w:space="0" w:color="auto"/>
              <w:left w:val="single" w:sz="4" w:space="0" w:color="auto"/>
              <w:bottom w:val="single" w:sz="4" w:space="0" w:color="auto"/>
              <w:right w:val="single" w:sz="4" w:space="0" w:color="auto"/>
            </w:tcBorders>
            <w:vAlign w:val="center"/>
          </w:tcPr>
          <w:p w:rsidR="005C778F" w:rsidRPr="00B12787" w:rsidRDefault="005C778F" w:rsidP="005C778F">
            <w:pPr>
              <w:jc w:val="center"/>
            </w:pPr>
            <w:r>
              <w:t xml:space="preserve">Срок поставки товара (не более 45 календарных дней </w:t>
            </w:r>
            <w:proofErr w:type="gramStart"/>
            <w:r>
              <w:t>с даты подписания</w:t>
            </w:r>
            <w:proofErr w:type="gramEnd"/>
            <w:r>
              <w:t xml:space="preserve"> Договора)</w:t>
            </w:r>
          </w:p>
        </w:tc>
        <w:tc>
          <w:tcPr>
            <w:tcW w:w="973" w:type="pct"/>
            <w:tcBorders>
              <w:top w:val="single" w:sz="4" w:space="0" w:color="auto"/>
              <w:left w:val="single" w:sz="4" w:space="0" w:color="auto"/>
              <w:bottom w:val="single" w:sz="4" w:space="0" w:color="auto"/>
              <w:right w:val="single" w:sz="4" w:space="0" w:color="auto"/>
            </w:tcBorders>
          </w:tcPr>
          <w:p w:rsidR="005C778F" w:rsidRPr="004236C5" w:rsidRDefault="005C778F" w:rsidP="005C778F">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Гарантийный срок (</w:t>
            </w:r>
            <w:r>
              <w:rPr>
                <w:rFonts w:ascii="Times New Roman" w:hAnsi="Times New Roman" w:cs="Times New Roman"/>
                <w:bCs/>
                <w:sz w:val="24"/>
                <w:szCs w:val="24"/>
              </w:rPr>
              <w:t xml:space="preserve">не менее </w:t>
            </w:r>
            <w:r>
              <w:rPr>
                <w:rFonts w:ascii="Times New Roman" w:hAnsi="Times New Roman" w:cs="Times New Roman"/>
                <w:sz w:val="24"/>
                <w:szCs w:val="24"/>
              </w:rPr>
              <w:t xml:space="preserve">36 месяцев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товарной накладной ТОРГ-12 или УПД)</w:t>
            </w:r>
          </w:p>
        </w:tc>
      </w:tr>
      <w:tr w:rsidR="005C778F" w:rsidRPr="0052184C" w:rsidTr="005C778F">
        <w:trPr>
          <w:trHeight w:val="255"/>
        </w:trPr>
        <w:tc>
          <w:tcPr>
            <w:tcW w:w="1181" w:type="pct"/>
            <w:tcBorders>
              <w:top w:val="nil"/>
              <w:left w:val="single" w:sz="4" w:space="0" w:color="auto"/>
              <w:bottom w:val="single" w:sz="4" w:space="0" w:color="auto"/>
              <w:right w:val="single" w:sz="4" w:space="0" w:color="auto"/>
            </w:tcBorders>
            <w:noWrap/>
            <w:vAlign w:val="bottom"/>
          </w:tcPr>
          <w:p w:rsidR="005C778F" w:rsidRPr="0052184C" w:rsidRDefault="005C778F" w:rsidP="005C778F">
            <w:pPr>
              <w:jc w:val="center"/>
            </w:pPr>
            <w:r>
              <w:t>1</w:t>
            </w:r>
          </w:p>
        </w:tc>
        <w:tc>
          <w:tcPr>
            <w:tcW w:w="524" w:type="pct"/>
            <w:tcBorders>
              <w:top w:val="nil"/>
              <w:left w:val="nil"/>
              <w:bottom w:val="single" w:sz="4" w:space="0" w:color="auto"/>
              <w:right w:val="single" w:sz="4" w:space="0" w:color="auto"/>
            </w:tcBorders>
          </w:tcPr>
          <w:p w:rsidR="005C778F" w:rsidRPr="0052184C" w:rsidRDefault="005C778F" w:rsidP="005C778F">
            <w:pPr>
              <w:jc w:val="center"/>
            </w:pPr>
            <w:r>
              <w:t>2</w:t>
            </w:r>
          </w:p>
        </w:tc>
        <w:tc>
          <w:tcPr>
            <w:tcW w:w="599" w:type="pct"/>
            <w:gridSpan w:val="2"/>
            <w:tcBorders>
              <w:top w:val="single" w:sz="4" w:space="0" w:color="auto"/>
              <w:left w:val="single" w:sz="4" w:space="0" w:color="auto"/>
              <w:bottom w:val="single" w:sz="4" w:space="0" w:color="auto"/>
              <w:right w:val="single" w:sz="4" w:space="0" w:color="auto"/>
            </w:tcBorders>
          </w:tcPr>
          <w:p w:rsidR="005C778F" w:rsidRPr="00751F6C" w:rsidRDefault="005C778F" w:rsidP="005C778F">
            <w:pPr>
              <w:jc w:val="center"/>
            </w:pPr>
            <w:r>
              <w:t>3</w:t>
            </w:r>
          </w:p>
        </w:tc>
        <w:tc>
          <w:tcPr>
            <w:tcW w:w="824" w:type="pct"/>
            <w:gridSpan w:val="2"/>
            <w:tcBorders>
              <w:top w:val="single" w:sz="4" w:space="0" w:color="auto"/>
              <w:left w:val="nil"/>
              <w:bottom w:val="single" w:sz="4" w:space="0" w:color="auto"/>
              <w:right w:val="single" w:sz="4" w:space="0" w:color="auto"/>
            </w:tcBorders>
          </w:tcPr>
          <w:p w:rsidR="005C778F" w:rsidRPr="00CB50BD" w:rsidRDefault="005C778F" w:rsidP="005C778F">
            <w:pPr>
              <w:jc w:val="center"/>
            </w:pPr>
            <w:r>
              <w:t>4</w:t>
            </w:r>
          </w:p>
        </w:tc>
        <w:tc>
          <w:tcPr>
            <w:tcW w:w="899" w:type="pct"/>
            <w:gridSpan w:val="2"/>
            <w:tcBorders>
              <w:top w:val="single" w:sz="4" w:space="0" w:color="auto"/>
              <w:left w:val="nil"/>
              <w:bottom w:val="single" w:sz="4" w:space="0" w:color="auto"/>
              <w:right w:val="single" w:sz="4" w:space="0" w:color="auto"/>
            </w:tcBorders>
          </w:tcPr>
          <w:p w:rsidR="005C778F" w:rsidRPr="00CB50BD" w:rsidRDefault="005C778F" w:rsidP="005C778F">
            <w:pPr>
              <w:jc w:val="center"/>
            </w:pPr>
            <w:r>
              <w:t>5</w:t>
            </w:r>
          </w:p>
        </w:tc>
        <w:tc>
          <w:tcPr>
            <w:tcW w:w="973" w:type="pct"/>
            <w:tcBorders>
              <w:top w:val="single" w:sz="4" w:space="0" w:color="auto"/>
              <w:left w:val="nil"/>
              <w:bottom w:val="single" w:sz="4" w:space="0" w:color="auto"/>
              <w:right w:val="single" w:sz="4" w:space="0" w:color="auto"/>
            </w:tcBorders>
          </w:tcPr>
          <w:p w:rsidR="005C778F" w:rsidRPr="00CB50BD" w:rsidRDefault="005C778F" w:rsidP="005C778F">
            <w:pPr>
              <w:jc w:val="center"/>
            </w:pPr>
            <w:r>
              <w:t>6</w:t>
            </w:r>
          </w:p>
        </w:tc>
      </w:tr>
      <w:tr w:rsidR="005C778F" w:rsidRPr="0052184C" w:rsidTr="005C778F">
        <w:trPr>
          <w:trHeight w:val="80"/>
        </w:trPr>
        <w:tc>
          <w:tcPr>
            <w:tcW w:w="1181" w:type="pct"/>
            <w:tcBorders>
              <w:left w:val="single" w:sz="4" w:space="0" w:color="auto"/>
              <w:bottom w:val="single" w:sz="4" w:space="0" w:color="auto"/>
              <w:right w:val="single" w:sz="4" w:space="0" w:color="auto"/>
            </w:tcBorders>
            <w:noWrap/>
          </w:tcPr>
          <w:p w:rsidR="005C778F" w:rsidRPr="00C45A39" w:rsidRDefault="005C778F" w:rsidP="005C778F">
            <w:pPr>
              <w:rPr>
                <w:color w:val="000000"/>
              </w:rPr>
            </w:pPr>
            <w:r>
              <w:t>Рельс Р65, длина одной рельсы 25 м</w:t>
            </w:r>
          </w:p>
        </w:tc>
        <w:tc>
          <w:tcPr>
            <w:tcW w:w="524" w:type="pct"/>
            <w:tcBorders>
              <w:left w:val="single" w:sz="4" w:space="0" w:color="auto"/>
              <w:bottom w:val="single" w:sz="4" w:space="0" w:color="auto"/>
              <w:right w:val="single" w:sz="4" w:space="0" w:color="auto"/>
            </w:tcBorders>
            <w:vAlign w:val="center"/>
          </w:tcPr>
          <w:p w:rsidR="005C778F" w:rsidRPr="002C5D72" w:rsidRDefault="005C778F" w:rsidP="005C778F">
            <w:pPr>
              <w:jc w:val="center"/>
              <w:rPr>
                <w:color w:val="000000"/>
              </w:rPr>
            </w:pPr>
            <w:r>
              <w:rPr>
                <w:bCs/>
              </w:rPr>
              <w:t>136</w:t>
            </w:r>
          </w:p>
        </w:tc>
        <w:tc>
          <w:tcPr>
            <w:tcW w:w="599" w:type="pct"/>
            <w:gridSpan w:val="2"/>
            <w:tcBorders>
              <w:left w:val="nil"/>
              <w:bottom w:val="single" w:sz="4" w:space="0" w:color="auto"/>
              <w:right w:val="single" w:sz="4" w:space="0" w:color="auto"/>
            </w:tcBorders>
          </w:tcPr>
          <w:p w:rsidR="005C778F" w:rsidRPr="0052184C" w:rsidRDefault="005C778F" w:rsidP="005C778F">
            <w:pPr>
              <w:jc w:val="center"/>
            </w:pPr>
          </w:p>
        </w:tc>
        <w:tc>
          <w:tcPr>
            <w:tcW w:w="824" w:type="pct"/>
            <w:gridSpan w:val="2"/>
            <w:tcBorders>
              <w:left w:val="single" w:sz="4" w:space="0" w:color="auto"/>
              <w:bottom w:val="single" w:sz="4" w:space="0" w:color="auto"/>
              <w:right w:val="single" w:sz="4" w:space="0" w:color="auto"/>
            </w:tcBorders>
          </w:tcPr>
          <w:p w:rsidR="005C778F" w:rsidRPr="0052184C" w:rsidRDefault="005C778F" w:rsidP="005C778F">
            <w:pPr>
              <w:jc w:val="center"/>
            </w:pPr>
          </w:p>
        </w:tc>
        <w:tc>
          <w:tcPr>
            <w:tcW w:w="899" w:type="pct"/>
            <w:gridSpan w:val="2"/>
            <w:tcBorders>
              <w:left w:val="single" w:sz="4" w:space="0" w:color="auto"/>
              <w:bottom w:val="single" w:sz="4" w:space="0" w:color="auto"/>
              <w:right w:val="single" w:sz="4" w:space="0" w:color="auto"/>
            </w:tcBorders>
          </w:tcPr>
          <w:p w:rsidR="005C778F" w:rsidRPr="0052184C" w:rsidRDefault="005C778F" w:rsidP="005C778F">
            <w:pPr>
              <w:jc w:val="center"/>
            </w:pPr>
          </w:p>
        </w:tc>
        <w:tc>
          <w:tcPr>
            <w:tcW w:w="973" w:type="pct"/>
            <w:tcBorders>
              <w:left w:val="single" w:sz="4" w:space="0" w:color="auto"/>
              <w:bottom w:val="single" w:sz="4" w:space="0" w:color="auto"/>
              <w:right w:val="single" w:sz="4" w:space="0" w:color="auto"/>
            </w:tcBorders>
          </w:tcPr>
          <w:p w:rsidR="005C778F" w:rsidRPr="0052184C" w:rsidRDefault="005C778F" w:rsidP="005C778F">
            <w:pPr>
              <w:jc w:val="center"/>
            </w:pPr>
          </w:p>
        </w:tc>
      </w:tr>
      <w:tr w:rsidR="005C778F" w:rsidTr="005C778F">
        <w:tblPrEx>
          <w:tblBorders>
            <w:top w:val="single" w:sz="4" w:space="0" w:color="auto"/>
          </w:tblBorders>
        </w:tblPrEx>
        <w:trPr>
          <w:gridBefore w:val="3"/>
          <w:gridAfter w:val="2"/>
          <w:wBefore w:w="2013" w:type="pct"/>
          <w:wAfter w:w="1431" w:type="pct"/>
          <w:trHeight w:val="100"/>
        </w:trPr>
        <w:tc>
          <w:tcPr>
            <w:tcW w:w="744" w:type="pct"/>
            <w:gridSpan w:val="2"/>
            <w:tcBorders>
              <w:top w:val="single" w:sz="4" w:space="0" w:color="auto"/>
            </w:tcBorders>
          </w:tcPr>
          <w:p w:rsidR="005C778F" w:rsidRDefault="005C778F" w:rsidP="005C778F">
            <w:pPr>
              <w:pStyle w:val="afc"/>
              <w:ind w:firstLine="0"/>
              <w:jc w:val="both"/>
              <w:rPr>
                <w:szCs w:val="28"/>
              </w:rPr>
            </w:pPr>
          </w:p>
        </w:tc>
        <w:tc>
          <w:tcPr>
            <w:tcW w:w="812" w:type="pct"/>
            <w:gridSpan w:val="2"/>
            <w:tcBorders>
              <w:top w:val="single" w:sz="4" w:space="0" w:color="auto"/>
            </w:tcBorders>
          </w:tcPr>
          <w:p w:rsidR="005C778F" w:rsidRDefault="005C778F" w:rsidP="005C778F">
            <w:pPr>
              <w:pStyle w:val="afc"/>
              <w:ind w:firstLine="0"/>
              <w:jc w:val="both"/>
              <w:rPr>
                <w:szCs w:val="28"/>
              </w:rPr>
            </w:pPr>
          </w:p>
        </w:tc>
      </w:tr>
    </w:tbl>
    <w:p w:rsidR="005C778F" w:rsidRPr="0052184C" w:rsidRDefault="005C778F" w:rsidP="005C778F">
      <w:pPr>
        <w:pStyle w:val="afc"/>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указана с учетом всех налогов (кроме НДС), стоимости Товара, расходов Поставщика  связанных с изготовлением товара, расходов </w:t>
      </w:r>
      <w:r>
        <w:rPr>
          <w:bCs/>
          <w:szCs w:val="28"/>
        </w:rPr>
        <w:t xml:space="preserve">связанных с поставкой Товара, стоимости доставки, тары и упаковки, затрат на оформление необходимой документации, стоимости страховки, сборов, пошлин и других обязательных платежей, </w:t>
      </w:r>
      <w:r>
        <w:rPr>
          <w:szCs w:val="28"/>
        </w:rPr>
        <w:t xml:space="preserve">а также иных расходов, связанных с _____________ </w:t>
      </w:r>
      <w:r>
        <w:rPr>
          <w:i/>
          <w:sz w:val="24"/>
          <w:szCs w:val="24"/>
        </w:rPr>
        <w:t>(поставке товаров, выполнении</w:t>
      </w:r>
      <w:proofErr w:type="gramEnd"/>
      <w:r>
        <w:rPr>
          <w:i/>
          <w:sz w:val="24"/>
          <w:szCs w:val="24"/>
        </w:rPr>
        <w:t xml:space="preserve"> работ, </w:t>
      </w:r>
      <w:proofErr w:type="gramStart"/>
      <w:r>
        <w:rPr>
          <w:i/>
          <w:sz w:val="24"/>
          <w:szCs w:val="24"/>
        </w:rPr>
        <w:t>оказании</w:t>
      </w:r>
      <w:proofErr w:type="gramEnd"/>
      <w:r>
        <w:rPr>
          <w:i/>
          <w:sz w:val="24"/>
          <w:szCs w:val="24"/>
        </w:rPr>
        <w:t xml:space="preserve"> услуг).</w:t>
      </w:r>
    </w:p>
    <w:p w:rsidR="005C778F" w:rsidRPr="0052184C" w:rsidRDefault="005C778F" w:rsidP="005C778F">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5C778F" w:rsidRDefault="005C778F" w:rsidP="005C778F">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__________________________________________________________________ </w:t>
      </w:r>
    </w:p>
    <w:p w:rsidR="005C778F" w:rsidRDefault="005C778F" w:rsidP="005C778F">
      <w:pPr>
        <w:ind w:firstLine="720"/>
        <w:rPr>
          <w:i/>
        </w:rPr>
      </w:pPr>
      <w:r>
        <w:rPr>
          <w:i/>
        </w:rPr>
        <w:t>(заполняется претендентом при необходимости).</w:t>
      </w:r>
    </w:p>
    <w:p w:rsidR="005C778F" w:rsidRPr="00907F12" w:rsidRDefault="005C778F" w:rsidP="005C778F">
      <w:pPr>
        <w:pStyle w:val="afc"/>
        <w:jc w:val="both"/>
        <w:rPr>
          <w:szCs w:val="28"/>
        </w:rPr>
      </w:pPr>
      <w:r>
        <w:rPr>
          <w:szCs w:val="28"/>
        </w:rPr>
        <w:t xml:space="preserve">3. Осуществлять электронный документооборот (ЭДО) на условиях, изложенных в </w:t>
      </w:r>
      <w:r w:rsidRPr="00A57D66">
        <w:rPr>
          <w:szCs w:val="28"/>
        </w:rPr>
        <w:t xml:space="preserve">приложениях № </w:t>
      </w:r>
      <w:r w:rsidR="00274AB5" w:rsidRPr="00A57D66">
        <w:rPr>
          <w:szCs w:val="28"/>
        </w:rPr>
        <w:t>4 и 4</w:t>
      </w:r>
      <w:r w:rsidRPr="00A57D66">
        <w:rPr>
          <w:szCs w:val="28"/>
        </w:rPr>
        <w:t>а проекта</w:t>
      </w:r>
      <w:r>
        <w:rPr>
          <w:szCs w:val="28"/>
        </w:rPr>
        <w:t xml:space="preserve"> договора (приложение № 5 к документации о закупке) </w:t>
      </w:r>
      <w:r>
        <w:rPr>
          <w:b/>
          <w:szCs w:val="28"/>
        </w:rPr>
        <w:t>согласны</w:t>
      </w:r>
      <w:r>
        <w:rPr>
          <w:rStyle w:val="af6"/>
          <w:b/>
          <w:szCs w:val="28"/>
        </w:rPr>
        <w:footnoteReference w:id="2"/>
      </w:r>
      <w:r>
        <w:rPr>
          <w:szCs w:val="28"/>
        </w:rPr>
        <w:t>.</w:t>
      </w:r>
    </w:p>
    <w:p w:rsidR="005C778F" w:rsidRPr="00750C4C" w:rsidRDefault="005C778F" w:rsidP="005C778F">
      <w:pPr>
        <w:ind w:firstLine="720"/>
        <w:jc w:val="both"/>
        <w:rPr>
          <w:sz w:val="28"/>
          <w:szCs w:val="28"/>
        </w:rPr>
      </w:pPr>
      <w:r>
        <w:rPr>
          <w:sz w:val="28"/>
          <w:szCs w:val="28"/>
        </w:rPr>
        <w:t>При осуществлении ЭДО предполагается обмен следующими документами</w:t>
      </w:r>
      <w:r>
        <w:rPr>
          <w:i/>
          <w:sz w:val="28"/>
          <w:szCs w:val="28"/>
        </w:rPr>
        <w:t xml:space="preserve"> (выбрать отчетные документы по договору, </w:t>
      </w:r>
      <w:proofErr w:type="gramStart"/>
      <w:r>
        <w:rPr>
          <w:i/>
          <w:sz w:val="28"/>
          <w:szCs w:val="28"/>
        </w:rPr>
        <w:t>ненужное</w:t>
      </w:r>
      <w:proofErr w:type="gramEnd"/>
      <w:r>
        <w:rPr>
          <w:i/>
          <w:sz w:val="28"/>
          <w:szCs w:val="28"/>
        </w:rPr>
        <w:t xml:space="preserve"> удалить)</w:t>
      </w:r>
      <w:r>
        <w:rPr>
          <w:sz w:val="28"/>
          <w:szCs w:val="28"/>
        </w:rPr>
        <w:t>:</w:t>
      </w:r>
    </w:p>
    <w:p w:rsidR="005C778F" w:rsidRPr="00750C4C" w:rsidRDefault="005C778F" w:rsidP="005C778F">
      <w:pPr>
        <w:pBdr>
          <w:top w:val="nil"/>
          <w:left w:val="nil"/>
          <w:bottom w:val="nil"/>
          <w:right w:val="nil"/>
          <w:between w:val="nil"/>
        </w:pBdr>
        <w:ind w:firstLine="709"/>
        <w:jc w:val="both"/>
        <w:rPr>
          <w:color w:val="000000"/>
          <w:sz w:val="28"/>
          <w:szCs w:val="28"/>
        </w:rPr>
      </w:pPr>
      <w:r>
        <w:rPr>
          <w:sz w:val="28"/>
          <w:szCs w:val="28"/>
        </w:rPr>
        <w:lastRenderedPageBreak/>
        <w:t xml:space="preserve">- </w:t>
      </w:r>
      <w:r>
        <w:rPr>
          <w:color w:val="000000"/>
          <w:sz w:val="28"/>
          <w:szCs w:val="28"/>
        </w:rPr>
        <w:t>Акт о выполненных работах (оказанных услугах);</w:t>
      </w:r>
    </w:p>
    <w:p w:rsidR="005C778F" w:rsidRPr="00750C4C" w:rsidRDefault="005C778F" w:rsidP="005C778F">
      <w:pPr>
        <w:ind w:firstLine="709"/>
        <w:jc w:val="both"/>
        <w:rPr>
          <w:sz w:val="28"/>
          <w:szCs w:val="28"/>
        </w:rPr>
      </w:pPr>
      <w:r>
        <w:rPr>
          <w:color w:val="000000"/>
          <w:sz w:val="28"/>
          <w:szCs w:val="28"/>
        </w:rPr>
        <w:t>- Универсальный передаточный документ УПД</w:t>
      </w:r>
      <w:r>
        <w:rPr>
          <w:sz w:val="28"/>
          <w:szCs w:val="28"/>
        </w:rPr>
        <w:t>;</w:t>
      </w:r>
    </w:p>
    <w:p w:rsidR="005C778F" w:rsidRPr="00750C4C" w:rsidRDefault="005C778F" w:rsidP="005C778F">
      <w:pPr>
        <w:ind w:firstLine="720"/>
        <w:jc w:val="both"/>
        <w:rPr>
          <w:sz w:val="28"/>
          <w:szCs w:val="28"/>
        </w:rPr>
      </w:pPr>
      <w:r>
        <w:rPr>
          <w:sz w:val="28"/>
          <w:szCs w:val="28"/>
        </w:rPr>
        <w:t xml:space="preserve">- Счет-фактура; </w:t>
      </w:r>
    </w:p>
    <w:p w:rsidR="005C778F" w:rsidRPr="00750C4C" w:rsidRDefault="005C778F" w:rsidP="005C778F">
      <w:pPr>
        <w:ind w:firstLine="720"/>
        <w:jc w:val="both"/>
        <w:rPr>
          <w:sz w:val="28"/>
          <w:szCs w:val="28"/>
        </w:rPr>
      </w:pPr>
      <w:r>
        <w:rPr>
          <w:sz w:val="28"/>
          <w:szCs w:val="28"/>
        </w:rPr>
        <w:t>- Универсальный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5C778F" w:rsidRPr="00750C4C" w:rsidRDefault="005C778F" w:rsidP="005C778F">
      <w:pPr>
        <w:ind w:firstLine="720"/>
        <w:jc w:val="both"/>
        <w:rPr>
          <w:sz w:val="28"/>
          <w:szCs w:val="28"/>
        </w:rPr>
      </w:pPr>
      <w:r>
        <w:rPr>
          <w:sz w:val="28"/>
          <w:szCs w:val="28"/>
        </w:rPr>
        <w:t xml:space="preserve">4.Срок действия настоящего финансово-коммерческого предложения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xml:space="preserve">) 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7 Информационной карты.</w:t>
      </w:r>
    </w:p>
    <w:p w:rsidR="005C778F" w:rsidRDefault="005C778F" w:rsidP="005C778F">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5C778F" w:rsidRDefault="005C778F" w:rsidP="005C778F">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5C778F" w:rsidRDefault="005C778F" w:rsidP="005C778F">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roofErr w:type="gramEnd"/>
    </w:p>
    <w:p w:rsidR="005C778F" w:rsidRDefault="005C778F" w:rsidP="005C778F">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5C778F" w:rsidRDefault="005C778F" w:rsidP="005C778F">
      <w:pPr>
        <w:ind w:firstLine="720"/>
        <w:jc w:val="both"/>
        <w:rPr>
          <w:i/>
          <w:sz w:val="28"/>
          <w:szCs w:val="28"/>
        </w:rPr>
      </w:pPr>
    </w:p>
    <w:p w:rsidR="005C778F" w:rsidRDefault="005C778F" w:rsidP="005C778F">
      <w:pPr>
        <w:ind w:firstLine="720"/>
        <w:jc w:val="both"/>
        <w:rPr>
          <w:i/>
          <w:sz w:val="28"/>
          <w:szCs w:val="28"/>
        </w:rPr>
      </w:pPr>
    </w:p>
    <w:p w:rsidR="005C778F" w:rsidRPr="0052184C" w:rsidRDefault="005C778F" w:rsidP="005C778F">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5C778F" w:rsidRPr="0052184C" w:rsidRDefault="005C778F" w:rsidP="005C778F">
      <w:pPr>
        <w:tabs>
          <w:tab w:val="left" w:pos="8640"/>
        </w:tabs>
        <w:jc w:val="center"/>
        <w:rPr>
          <w:i/>
        </w:rPr>
      </w:pPr>
      <w:r>
        <w:rPr>
          <w:i/>
        </w:rPr>
        <w:t>(наименование претендента)</w:t>
      </w:r>
    </w:p>
    <w:p w:rsidR="005C778F" w:rsidRPr="0052184C" w:rsidRDefault="005C778F" w:rsidP="005C778F">
      <w:pPr>
        <w:rPr>
          <w:sz w:val="28"/>
          <w:szCs w:val="28"/>
          <w:lang w:eastAsia="ru-RU"/>
        </w:rPr>
      </w:pPr>
      <w:r>
        <w:rPr>
          <w:sz w:val="28"/>
          <w:szCs w:val="28"/>
          <w:lang w:eastAsia="ru-RU"/>
        </w:rPr>
        <w:t>__________________________________________________________________</w:t>
      </w:r>
    </w:p>
    <w:p w:rsidR="005C778F" w:rsidRPr="0052184C" w:rsidRDefault="005C778F" w:rsidP="005C778F">
      <w:pPr>
        <w:rPr>
          <w:i/>
        </w:rPr>
      </w:pPr>
      <w:r>
        <w:rPr>
          <w:i/>
        </w:rPr>
        <w:t xml:space="preserve">       М.П.</w:t>
      </w:r>
      <w:r>
        <w:rPr>
          <w:i/>
        </w:rPr>
        <w:tab/>
      </w:r>
      <w:r>
        <w:rPr>
          <w:i/>
        </w:rPr>
        <w:tab/>
      </w:r>
      <w:r>
        <w:rPr>
          <w:i/>
        </w:rPr>
        <w:tab/>
        <w:t>(должность, подпись, ФИО)</w:t>
      </w:r>
    </w:p>
    <w:p w:rsidR="005C778F" w:rsidRPr="0052184C" w:rsidRDefault="00BD5B39" w:rsidP="005C778F">
      <w:pPr>
        <w:rPr>
          <w:sz w:val="28"/>
          <w:szCs w:val="28"/>
          <w:lang w:eastAsia="ru-RU"/>
        </w:rPr>
      </w:pPr>
      <w:r>
        <w:rPr>
          <w:sz w:val="28"/>
          <w:szCs w:val="28"/>
          <w:lang w:eastAsia="ru-RU"/>
        </w:rPr>
        <w:t>"____" _________ 2022</w:t>
      </w:r>
      <w:r w:rsidR="005C778F">
        <w:rPr>
          <w:sz w:val="28"/>
          <w:szCs w:val="28"/>
          <w:lang w:eastAsia="ru-RU"/>
        </w:rPr>
        <w:t> г.</w:t>
      </w:r>
    </w:p>
    <w:p w:rsidR="005C778F" w:rsidRDefault="005C778F" w:rsidP="005C778F"/>
    <w:p w:rsidR="005C778F" w:rsidRDefault="005C778F" w:rsidP="005C778F">
      <w:pPr>
        <w:pStyle w:val="af9"/>
        <w:rPr>
          <w:szCs w:val="28"/>
        </w:rPr>
      </w:pPr>
    </w:p>
    <w:p w:rsidR="005C778F" w:rsidRPr="00E748DF" w:rsidRDefault="005C778F" w:rsidP="005C778F"/>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C8625F" w:rsidRDefault="005C778F">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5C778F" w:rsidRPr="00325E6E" w:rsidRDefault="005C778F" w:rsidP="005C778F">
      <w:pPr>
        <w:keepNext/>
        <w:keepLines/>
        <w:jc w:val="center"/>
        <w:outlineLvl w:val="0"/>
        <w:rPr>
          <w:b/>
          <w:bCs/>
        </w:rPr>
      </w:pPr>
      <w:r>
        <w:rPr>
          <w:b/>
          <w:bCs/>
        </w:rPr>
        <w:t>Договор  №____________________</w:t>
      </w:r>
    </w:p>
    <w:p w:rsidR="005C778F" w:rsidRPr="00325E6E" w:rsidRDefault="005C778F" w:rsidP="005C778F">
      <w:pPr>
        <w:keepNext/>
        <w:keepLines/>
        <w:jc w:val="center"/>
        <w:outlineLvl w:val="0"/>
      </w:pPr>
      <w:r>
        <w:rPr>
          <w:b/>
          <w:bCs/>
        </w:rPr>
        <w:t>поставки</w:t>
      </w:r>
    </w:p>
    <w:p w:rsidR="005C778F" w:rsidRPr="00325E6E" w:rsidRDefault="005C778F" w:rsidP="005C778F">
      <w:pPr>
        <w:keepNext/>
        <w:keepLines/>
        <w:jc w:val="both"/>
      </w:pPr>
      <w:r>
        <w:t xml:space="preserve">г. Чита                                                                                                             «__»_______ ____ </w:t>
      </w:r>
      <w:proofErr w:type="gramStart"/>
      <w:r>
        <w:t>г</w:t>
      </w:r>
      <w:proofErr w:type="gramEnd"/>
      <w:r>
        <w:t>.</w:t>
      </w:r>
    </w:p>
    <w:p w:rsidR="005C778F" w:rsidRPr="00325E6E" w:rsidRDefault="005C778F" w:rsidP="005C778F">
      <w:pPr>
        <w:keepNext/>
        <w:keepLines/>
        <w:jc w:val="both"/>
      </w:pPr>
    </w:p>
    <w:p w:rsidR="005C778F" w:rsidRPr="00325E6E" w:rsidRDefault="005C778F" w:rsidP="005C778F">
      <w:pPr>
        <w:keepNext/>
        <w:keepLines/>
        <w:ind w:firstLine="851"/>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«Покупатель», в лице  директора филиала ПАО «</w:t>
      </w:r>
      <w:proofErr w:type="spellStart"/>
      <w:r>
        <w:t>ТрансКонтейнер</w:t>
      </w:r>
      <w:proofErr w:type="spellEnd"/>
      <w:r>
        <w:t>» на Забайкальской железной дороге Кудрявцева Кирилла Владимировича,  действующего на основании доверенности от 11.02.2021 г. №</w:t>
      </w:r>
      <w:proofErr w:type="gramStart"/>
      <w:r>
        <w:t>Ц</w:t>
      </w:r>
      <w:proofErr w:type="gramEnd"/>
      <w:r>
        <w:t>/2021/НКП ЗАБ-30г с одной стороны,  __________________________________________,                с другой стороны, именуемые в дальнейшем «Стороны», заключили настоящий договор поставки (далее – «Договор») о нижеследующем:</w:t>
      </w:r>
    </w:p>
    <w:p w:rsidR="005C778F" w:rsidRPr="00325E6E" w:rsidRDefault="005C778F" w:rsidP="005C778F">
      <w:pPr>
        <w:keepNext/>
        <w:keepLines/>
        <w:ind w:firstLine="567"/>
        <w:jc w:val="center"/>
        <w:rPr>
          <w:b/>
          <w:bCs/>
        </w:rPr>
      </w:pPr>
    </w:p>
    <w:p w:rsidR="005C778F" w:rsidRPr="00325E6E" w:rsidRDefault="005C778F" w:rsidP="005C778F">
      <w:pPr>
        <w:keepNext/>
        <w:keepLines/>
        <w:suppressAutoHyphens w:val="0"/>
        <w:jc w:val="center"/>
        <w:rPr>
          <w:b/>
          <w:bCs/>
        </w:rPr>
      </w:pPr>
      <w:r>
        <w:rPr>
          <w:b/>
          <w:bCs/>
        </w:rPr>
        <w:t>1. Предмет Договора</w:t>
      </w:r>
    </w:p>
    <w:p w:rsidR="005C778F" w:rsidRPr="00325E6E" w:rsidRDefault="005C778F" w:rsidP="005C778F">
      <w:pPr>
        <w:keepNext/>
        <w:keepLines/>
        <w:ind w:right="-1"/>
        <w:jc w:val="both"/>
      </w:pPr>
      <w:r>
        <w:t xml:space="preserve">         1.1.</w:t>
      </w:r>
      <w:r>
        <w:tab/>
        <w:t>По настоящему Договору Поставщик обязуется поставить, а Покупатель принять и оплатить поставка рельс Р-65 для нужд Контейнерного терминала Забайкальск (далее – «Товар»).</w:t>
      </w:r>
    </w:p>
    <w:p w:rsidR="005C778F" w:rsidRPr="00325E6E" w:rsidRDefault="005C778F" w:rsidP="005C778F">
      <w:pPr>
        <w:keepNext/>
        <w:keepLines/>
        <w:ind w:firstLine="567"/>
        <w:jc w:val="both"/>
      </w:pPr>
      <w:r>
        <w:t>1.2. Наименование, количество, срок поставки, стоимость, а также дополнительные требования к поставляемому Товару определяются Сторонами в Спецификации</w:t>
      </w:r>
      <w:r>
        <w:rPr>
          <w:spacing w:val="-1"/>
        </w:rPr>
        <w:t xml:space="preserve">, </w:t>
      </w:r>
      <w:r>
        <w:t>(</w:t>
      </w:r>
      <w:r>
        <w:rPr>
          <w:spacing w:val="-1"/>
        </w:rPr>
        <w:t xml:space="preserve">Приложении №1) к настоящему Договору,  являющейся неотъемлемой частью </w:t>
      </w:r>
      <w:r>
        <w:t>настоящего Договора.</w:t>
      </w:r>
    </w:p>
    <w:p w:rsidR="005C778F" w:rsidRPr="00325E6E" w:rsidRDefault="005C778F" w:rsidP="005C778F">
      <w:pPr>
        <w:keepNext/>
        <w:keepLines/>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5C778F" w:rsidRPr="00325E6E" w:rsidRDefault="005C778F" w:rsidP="005C778F">
      <w:pPr>
        <w:keepNext/>
        <w:keepLines/>
        <w:autoSpaceDE w:val="0"/>
        <w:autoSpaceDN w:val="0"/>
        <w:adjustRightInd w:val="0"/>
        <w:ind w:firstLine="567"/>
        <w:jc w:val="both"/>
      </w:pPr>
      <w:r>
        <w:t>1.4. В случае обязательной сертификации Товар должен поставляться с сертификатом соответствия.</w:t>
      </w:r>
    </w:p>
    <w:p w:rsidR="005C778F" w:rsidRPr="00325E6E" w:rsidRDefault="005C778F" w:rsidP="005C778F">
      <w:pPr>
        <w:keepNext/>
        <w:keepLines/>
        <w:autoSpaceDE w:val="0"/>
        <w:autoSpaceDN w:val="0"/>
        <w:adjustRightInd w:val="0"/>
        <w:ind w:firstLine="567"/>
        <w:jc w:val="both"/>
      </w:pPr>
    </w:p>
    <w:p w:rsidR="005C778F" w:rsidRPr="00325E6E" w:rsidRDefault="005C778F" w:rsidP="005C778F">
      <w:pPr>
        <w:keepNext/>
        <w:keepLines/>
        <w:suppressAutoHyphens w:val="0"/>
        <w:jc w:val="center"/>
        <w:rPr>
          <w:b/>
          <w:bCs/>
        </w:rPr>
      </w:pPr>
      <w:r>
        <w:rPr>
          <w:b/>
          <w:bCs/>
        </w:rPr>
        <w:t>2. Цена Договора и порядок расчетов</w:t>
      </w:r>
    </w:p>
    <w:p w:rsidR="005C778F" w:rsidRPr="00325E6E" w:rsidRDefault="005C778F" w:rsidP="005C778F">
      <w:pPr>
        <w:pStyle w:val="ConsNormal"/>
        <w:keepNext/>
        <w:keepLines/>
        <w:widowControl/>
        <w:numPr>
          <w:ilvl w:val="1"/>
          <w:numId w:val="57"/>
        </w:numPr>
        <w:tabs>
          <w:tab w:val="clear" w:pos="720"/>
          <w:tab w:val="num" w:pos="142"/>
        </w:tabs>
        <w:suppressAutoHyphens w:val="0"/>
        <w:autoSpaceDE/>
        <w:ind w:left="0" w:firstLine="567"/>
        <w:jc w:val="both"/>
        <w:rPr>
          <w:rFonts w:ascii="Times New Roman" w:hAnsi="Times New Roman" w:cs="Times New Roman"/>
          <w:sz w:val="24"/>
          <w:szCs w:val="24"/>
        </w:rPr>
      </w:pPr>
      <w:proofErr w:type="gramStart"/>
      <w:r>
        <w:rPr>
          <w:rFonts w:ascii="Times New Roman" w:hAnsi="Times New Roman" w:cs="Times New Roman"/>
          <w:color w:val="000000"/>
          <w:spacing w:val="-1"/>
          <w:sz w:val="24"/>
          <w:szCs w:val="24"/>
        </w:rPr>
        <w:t>Стоимость поставки Товара в соответствии со Спецификацией №1 составляет ____________________________________________</w:t>
      </w:r>
      <w:r>
        <w:rPr>
          <w:rFonts w:ascii="Times New Roman" w:hAnsi="Times New Roman" w:cs="Times New Roman"/>
          <w:sz w:val="24"/>
          <w:szCs w:val="24"/>
        </w:rPr>
        <w:t xml:space="preserve"> </w:t>
      </w:r>
      <w:r>
        <w:rPr>
          <w:rFonts w:ascii="Times New Roman" w:hAnsi="Times New Roman" w:cs="Times New Roman"/>
          <w:color w:val="000000"/>
          <w:spacing w:val="-1"/>
          <w:sz w:val="24"/>
          <w:szCs w:val="24"/>
        </w:rPr>
        <w:t>с учетом всех налогов (кроме НДС), стоимости Товара, расходов Поставщика связанных с изготовлением товара, расходов связанных с поставкой Товара, стоимости тары и упаковки, затрат на оформление необход</w:t>
      </w:r>
      <w:r>
        <w:rPr>
          <w:rFonts w:ascii="Times New Roman" w:hAnsi="Times New Roman" w:cs="Times New Roman"/>
          <w:color w:val="000000"/>
          <w:spacing w:val="-1"/>
          <w:sz w:val="24"/>
          <w:szCs w:val="24"/>
        </w:rPr>
        <w:t>и</w:t>
      </w:r>
      <w:r>
        <w:rPr>
          <w:rFonts w:ascii="Times New Roman" w:hAnsi="Times New Roman" w:cs="Times New Roman"/>
          <w:color w:val="000000"/>
          <w:spacing w:val="-1"/>
          <w:sz w:val="24"/>
          <w:szCs w:val="24"/>
        </w:rPr>
        <w:t>мой документации, стоимости страховки, сборов, пошлин и других обязательных платежей, а также иных расходов, связанных с поставкой товара.</w:t>
      </w:r>
      <w:proofErr w:type="gramEnd"/>
      <w:r>
        <w:rPr>
          <w:rFonts w:ascii="Times New Roman" w:hAnsi="Times New Roman" w:cs="Times New Roman"/>
          <w:color w:val="000000"/>
          <w:spacing w:val="-1"/>
          <w:sz w:val="24"/>
          <w:szCs w:val="24"/>
        </w:rPr>
        <w:t xml:space="preserve"> Сумма НДС и условия начисления определяются в соответствии с законодательством Российской Федерации.</w:t>
      </w:r>
    </w:p>
    <w:p w:rsidR="005C778F" w:rsidRPr="00325E6E" w:rsidRDefault="005C778F" w:rsidP="005C778F">
      <w:pPr>
        <w:pStyle w:val="ConsNormal"/>
        <w:keepNext/>
        <w:keepLines/>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2.2. Оплата Товара производится Покупателем в следующем порядке: </w:t>
      </w:r>
    </w:p>
    <w:p w:rsidR="00BD5B39" w:rsidRPr="00BD5B39" w:rsidRDefault="005C778F" w:rsidP="00BD5B39">
      <w:pPr>
        <w:jc w:val="both"/>
      </w:pPr>
      <w:r w:rsidRPr="00BD5B39">
        <w:tab/>
      </w:r>
      <w:ins w:id="45" w:author="BoldorzhievaVIU" w:date="2022-02-09T09:46:00Z">
        <w:r w:rsidR="00D25101">
          <w:t xml:space="preserve">  </w:t>
        </w:r>
      </w:ins>
      <w:r w:rsidR="00BD5B39" w:rsidRPr="00BD5B39">
        <w:t>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универсальный передаточный докумен</w:t>
      </w:r>
      <w:proofErr w:type="gramStart"/>
      <w:r w:rsidR="00BD5B39" w:rsidRPr="00BD5B39">
        <w:t>т(</w:t>
      </w:r>
      <w:proofErr w:type="gramEnd"/>
      <w:r w:rsidR="00BD5B39" w:rsidRPr="00BD5B39">
        <w:t xml:space="preserve">далее – УПД) на основании счета и счета-фактуры.  </w:t>
      </w:r>
    </w:p>
    <w:p w:rsidR="00BD5B39" w:rsidRPr="00BD5B39" w:rsidRDefault="00BD5B39" w:rsidP="00BD5B39">
      <w:pPr>
        <w:pStyle w:val="xmsobodytext"/>
        <w:shd w:val="clear" w:color="auto" w:fill="FFFFFF"/>
        <w:spacing w:before="0" w:beforeAutospacing="0" w:after="0" w:afterAutospacing="0"/>
        <w:jc w:val="both"/>
        <w:rPr>
          <w:color w:val="000000"/>
        </w:rPr>
      </w:pPr>
      <w:r w:rsidRPr="00BD5B39">
        <w:tab/>
      </w:r>
      <w:ins w:id="46" w:author="BoldorzhievaVIU" w:date="2022-02-09T09:46:00Z">
        <w:r w:rsidR="00D25101">
          <w:t xml:space="preserve">  </w:t>
        </w:r>
      </w:ins>
      <w:r w:rsidRPr="00BD5B39">
        <w:t>Вариант 2. Оплата поставки товара производится в безналичном порядке путем пер</w:t>
      </w:r>
      <w:r w:rsidRPr="00BD5B39">
        <w:t>е</w:t>
      </w:r>
      <w:r w:rsidRPr="00BD5B39">
        <w:t xml:space="preserve">числения Покупателем авансового платежа, </w:t>
      </w:r>
      <w:r w:rsidRPr="00BD5B39">
        <w:rPr>
          <w:color w:val="000000"/>
          <w:bdr w:val="none" w:sz="0" w:space="0" w:color="auto" w:frame="1"/>
        </w:rPr>
        <w:t>в размере</w:t>
      </w:r>
      <w:proofErr w:type="gramStart"/>
      <w:r w:rsidRPr="00BD5B39">
        <w:rPr>
          <w:color w:val="000000"/>
          <w:bdr w:val="none" w:sz="0" w:space="0" w:color="auto" w:frame="1"/>
        </w:rPr>
        <w:t xml:space="preserve"> ____________ (___________) </w:t>
      </w:r>
      <w:proofErr w:type="gramEnd"/>
      <w:r w:rsidRPr="00BD5B39">
        <w:rPr>
          <w:color w:val="000000"/>
          <w:bdr w:val="none" w:sz="0" w:space="0" w:color="auto" w:frame="1"/>
        </w:rPr>
        <w:t>от цены Договора в течение 15 (пятнадцати) календарных дней с даты предоставления банковской гарантии, составленной в соответствии с требованиями, изложенными в приложении  №2 договора, выданной одним из банков, перечисленных в приложении №3 договора.    </w:t>
      </w:r>
    </w:p>
    <w:p w:rsidR="00BD5B39" w:rsidRPr="00BD5B39" w:rsidRDefault="00BD5B39" w:rsidP="00BD5B39">
      <w:pPr>
        <w:jc w:val="both"/>
      </w:pPr>
      <w:r w:rsidRPr="00BD5B39">
        <w:lastRenderedPageBreak/>
        <w:tab/>
        <w:t>-  окончательный расчет в размере</w:t>
      </w:r>
      <w:proofErr w:type="gramStart"/>
      <w:r w:rsidRPr="00BD5B39">
        <w:t xml:space="preserve"> ___________  (_______)</w:t>
      </w:r>
      <w:proofErr w:type="gramEnd"/>
      <w:r w:rsidRPr="00BD5B39">
        <w:t xml:space="preserve">от общей цены  Договора,  производится в течение 30 (Тридцати) календарных дней с даты подписания сторонами товарной накладной (ТОРГ-12) или УПД на основании счета и счета-фактуры. </w:t>
      </w:r>
    </w:p>
    <w:p w:rsidR="00BD5B39" w:rsidRPr="00BD5B39" w:rsidRDefault="00BD5B39" w:rsidP="00BD5B39">
      <w:pPr>
        <w:pStyle w:val="xmsonospacing"/>
        <w:shd w:val="clear" w:color="auto" w:fill="FFFFFF"/>
        <w:spacing w:before="0" w:beforeAutospacing="0" w:after="0" w:afterAutospacing="0"/>
        <w:ind w:firstLine="709"/>
        <w:jc w:val="both"/>
        <w:rPr>
          <w:color w:val="000000"/>
        </w:rPr>
      </w:pPr>
      <w:r w:rsidRPr="00BD5B39">
        <w:t>Вариант 3 Оплата поставки товара производится в безналичном порядке путем пер</w:t>
      </w:r>
      <w:r w:rsidRPr="00BD5B39">
        <w:t>е</w:t>
      </w:r>
      <w:r w:rsidRPr="00BD5B39">
        <w:t xml:space="preserve">числения Покупателем  авансового платежа </w:t>
      </w:r>
      <w:r w:rsidRPr="00BD5B39">
        <w:rPr>
          <w:color w:val="000000"/>
          <w:bdr w:val="none" w:sz="0" w:space="0" w:color="auto" w:frame="1"/>
        </w:rPr>
        <w:t>в размере 950 000 (девятьсот пятьдесят тысяч) рублей в течение 15 (пятнадцати) календарных дней с даты подписания настоящего Догов</w:t>
      </w:r>
      <w:r w:rsidRPr="00BD5B39">
        <w:rPr>
          <w:color w:val="000000"/>
          <w:bdr w:val="none" w:sz="0" w:space="0" w:color="auto" w:frame="1"/>
        </w:rPr>
        <w:t>о</w:t>
      </w:r>
      <w:r w:rsidRPr="00BD5B39">
        <w:rPr>
          <w:color w:val="000000"/>
          <w:bdr w:val="none" w:sz="0" w:space="0" w:color="auto" w:frame="1"/>
        </w:rPr>
        <w:t>ра</w:t>
      </w:r>
      <w:proofErr w:type="gramStart"/>
      <w:r w:rsidRPr="00BD5B39">
        <w:rPr>
          <w:color w:val="000000"/>
          <w:bdr w:val="none" w:sz="0" w:space="0" w:color="auto" w:frame="1"/>
        </w:rPr>
        <w:t>.;</w:t>
      </w:r>
      <w:r w:rsidRPr="00BD5B39">
        <w:rPr>
          <w:b/>
          <w:bCs/>
          <w:color w:val="000000"/>
          <w:bdr w:val="none" w:sz="0" w:space="0" w:color="auto" w:frame="1"/>
        </w:rPr>
        <w:t> </w:t>
      </w:r>
      <w:proofErr w:type="gramEnd"/>
    </w:p>
    <w:p w:rsidR="00D25101" w:rsidRDefault="00BD5B39" w:rsidP="00D25101">
      <w:pPr>
        <w:ind w:firstLine="709"/>
        <w:jc w:val="both"/>
        <w:rPr>
          <w:ins w:id="47" w:author="BoldorzhievaVIU" w:date="2022-02-09T09:45:00Z"/>
        </w:rPr>
      </w:pPr>
      <w:r w:rsidRPr="00BD5B39">
        <w:t>-окончательный расчет производится в размере</w:t>
      </w:r>
      <w:proofErr w:type="gramStart"/>
      <w:r w:rsidRPr="00BD5B39">
        <w:t xml:space="preserve"> ____________ (__________) </w:t>
      </w:r>
      <w:proofErr w:type="gramEnd"/>
      <w:r w:rsidRPr="00BD5B39">
        <w:t>в течение 30 (Тридцати) календарных дней с даты подписания сторонами товарной накладной (ТОРГ-12) или УПД на основании счета и счета-фактуры</w:t>
      </w:r>
      <w:ins w:id="48" w:author="BoldorzhievaVIU" w:date="2022-02-09T09:45:00Z">
        <w:r w:rsidR="00D25101">
          <w:t>.</w:t>
        </w:r>
      </w:ins>
    </w:p>
    <w:p w:rsidR="00D25101" w:rsidRDefault="00BD5B39" w:rsidP="00D25101">
      <w:pPr>
        <w:ind w:firstLine="709"/>
        <w:jc w:val="both"/>
      </w:pPr>
      <w:r>
        <w:t>2.</w:t>
      </w:r>
      <w:r w:rsidR="00A57D66">
        <w:t>3</w:t>
      </w:r>
      <w:r>
        <w:t xml:space="preserve">. В цену настоящего Договора входят транспортные расходы по доставке Товара Покупателю. </w:t>
      </w:r>
    </w:p>
    <w:p w:rsidR="00A57D66" w:rsidRPr="00325E6E" w:rsidRDefault="00A57D66" w:rsidP="00A57D66">
      <w:pPr>
        <w:keepNext/>
        <w:keepLines/>
        <w:jc w:val="center"/>
        <w:rPr>
          <w:b/>
          <w:bCs/>
        </w:rPr>
      </w:pPr>
      <w:r>
        <w:rPr>
          <w:b/>
        </w:rPr>
        <w:lastRenderedPageBreak/>
        <w:t xml:space="preserve">3. </w:t>
      </w:r>
      <w:r>
        <w:rPr>
          <w:b/>
          <w:bCs/>
        </w:rPr>
        <w:t>Условия поставки Товара</w:t>
      </w:r>
    </w:p>
    <w:p w:rsidR="00A57D66" w:rsidRPr="00325E6E" w:rsidRDefault="00A57D66" w:rsidP="00A57D66">
      <w:pPr>
        <w:keepNext/>
        <w:keepLines/>
        <w:ind w:firstLine="567"/>
        <w:jc w:val="both"/>
      </w:pPr>
      <w:r>
        <w:t xml:space="preserve">3.1. Поставка Товара Покупателю осуществляется Поставщиком: </w:t>
      </w:r>
    </w:p>
    <w:p w:rsidR="00A57D66" w:rsidRPr="00325E6E" w:rsidRDefault="00A57D66" w:rsidP="00A57D66">
      <w:pPr>
        <w:keepNext/>
        <w:keepLines/>
        <w:ind w:firstLine="567"/>
        <w:jc w:val="both"/>
      </w:pPr>
      <w:r>
        <w:t>−</w:t>
      </w:r>
      <w:r>
        <w:tab/>
        <w:t xml:space="preserve">Российская Федерация, Забайкальский край, станция Забайкальск – в случае железнодорожной поставки; </w:t>
      </w:r>
    </w:p>
    <w:p w:rsidR="00A57D66" w:rsidRPr="00325E6E" w:rsidRDefault="00A57D66" w:rsidP="00A57D66">
      <w:pPr>
        <w:keepNext/>
        <w:keepLines/>
        <w:ind w:firstLine="567"/>
        <w:jc w:val="both"/>
      </w:pPr>
      <w:r>
        <w:t>−</w:t>
      </w:r>
      <w:r>
        <w:tab/>
        <w:t xml:space="preserve">Российская Федерация, Забайкальский край, Забайкальский район, </w:t>
      </w:r>
      <w:proofErr w:type="spellStart"/>
      <w:r>
        <w:t>пгт</w:t>
      </w:r>
      <w:proofErr w:type="spellEnd"/>
      <w:r>
        <w:t>. Забайкальск, ул. 1-го Мая, 7, контейнерный терминал Забайкальск – в случае иного способа доставки.</w:t>
      </w:r>
    </w:p>
    <w:p w:rsidR="00A57D66" w:rsidRPr="00325E6E" w:rsidRDefault="00A57D66" w:rsidP="00A57D66">
      <w:pPr>
        <w:keepNext/>
        <w:keepLines/>
        <w:ind w:firstLine="567"/>
        <w:jc w:val="both"/>
      </w:pPr>
      <w:r>
        <w:t xml:space="preserve">  </w:t>
      </w:r>
      <w:r>
        <w:tab/>
        <w:t xml:space="preserve">Вариант поставки Поставщик письменно согласовывает с Покупателем в течение 5 (пяти) календарных дней </w:t>
      </w:r>
      <w:proofErr w:type="gramStart"/>
      <w:r>
        <w:t>с даты заключения</w:t>
      </w:r>
      <w:proofErr w:type="gramEnd"/>
      <w:r>
        <w:t xml:space="preserve"> договора.</w:t>
      </w:r>
    </w:p>
    <w:p w:rsidR="00A57D66" w:rsidRPr="00325E6E" w:rsidRDefault="00A57D66" w:rsidP="00A57D66">
      <w:pPr>
        <w:keepNext/>
        <w:keepLines/>
        <w:ind w:firstLine="567"/>
        <w:jc w:val="both"/>
      </w:pPr>
      <w:r>
        <w:t xml:space="preserve">3.2. Приемка Товара осуществляется представителями Поставщика и Покупателя с подписанием товарной накладной (ТОРГ-12) либо УПД в месте приемки Товара. </w:t>
      </w:r>
      <w:r>
        <w:tab/>
      </w:r>
      <w:r>
        <w:tab/>
      </w:r>
      <w:r>
        <w:tab/>
      </w:r>
      <w:r>
        <w:tab/>
        <w:t>Представитель Покупателя перед приемкой доставленного Товара предъявляет Поставщику следующие документы:</w:t>
      </w:r>
    </w:p>
    <w:p w:rsidR="00A57D66" w:rsidRPr="00325E6E" w:rsidRDefault="00A57D66" w:rsidP="00A57D66">
      <w:pPr>
        <w:keepNext/>
        <w:keepLines/>
        <w:autoSpaceDE w:val="0"/>
        <w:autoSpaceDN w:val="0"/>
        <w:adjustRightInd w:val="0"/>
        <w:ind w:firstLine="567"/>
        <w:jc w:val="both"/>
      </w:pPr>
      <w:r>
        <w:t xml:space="preserve">1)  документ, удостоверяющий личность представителя Покупателя;  </w:t>
      </w:r>
    </w:p>
    <w:p w:rsidR="00A57D66" w:rsidRDefault="00A57D66" w:rsidP="00A57D66">
      <w:pPr>
        <w:keepNext/>
        <w:keepLines/>
        <w:autoSpaceDE w:val="0"/>
        <w:autoSpaceDN w:val="0"/>
        <w:adjustRightInd w:val="0"/>
        <w:ind w:firstLine="567"/>
        <w:jc w:val="both"/>
      </w:pPr>
      <w:r>
        <w:t xml:space="preserve">2) доверенность на представителя Покупателя, оформленную надлежащим образом, либо иной документ. </w:t>
      </w:r>
    </w:p>
    <w:p w:rsidR="00A57D66" w:rsidRDefault="00A57D66" w:rsidP="00A57D66">
      <w:pPr>
        <w:keepNext/>
        <w:keepLines/>
        <w:autoSpaceDE w:val="0"/>
        <w:autoSpaceDN w:val="0"/>
        <w:adjustRightInd w:val="0"/>
        <w:ind w:firstLine="567"/>
        <w:jc w:val="both"/>
      </w:pPr>
      <w:r>
        <w:t>Представитель Поставщика перед приемкой доставленного Товара предъявляет Покупателю следующие документы:</w:t>
      </w:r>
    </w:p>
    <w:p w:rsidR="00A57D66" w:rsidRDefault="00A57D66" w:rsidP="00A57D66">
      <w:pPr>
        <w:keepNext/>
        <w:keepLines/>
        <w:autoSpaceDE w:val="0"/>
        <w:autoSpaceDN w:val="0"/>
        <w:adjustRightInd w:val="0"/>
        <w:ind w:firstLine="567"/>
        <w:jc w:val="both"/>
      </w:pPr>
      <w:r>
        <w:t xml:space="preserve">1)  документ, удостоверяющий личность представителя Поставщика;  </w:t>
      </w:r>
    </w:p>
    <w:p w:rsidR="00A57D66" w:rsidRDefault="00A57D66" w:rsidP="00A57D66">
      <w:pPr>
        <w:keepNext/>
        <w:keepLines/>
        <w:autoSpaceDE w:val="0"/>
        <w:autoSpaceDN w:val="0"/>
        <w:adjustRightInd w:val="0"/>
        <w:ind w:firstLine="567"/>
        <w:jc w:val="both"/>
      </w:pPr>
      <w:r>
        <w:t>2) доверенность на представителя Поставщика, оформленную надлежащим образом;</w:t>
      </w:r>
    </w:p>
    <w:p w:rsidR="00A57D66" w:rsidRDefault="00A57D66" w:rsidP="00A57D66">
      <w:pPr>
        <w:keepNext/>
        <w:keepLines/>
        <w:autoSpaceDE w:val="0"/>
        <w:autoSpaceDN w:val="0"/>
        <w:adjustRightInd w:val="0"/>
        <w:ind w:firstLine="567"/>
        <w:jc w:val="both"/>
      </w:pPr>
      <w:r>
        <w:t>3) Паспорт качества на Товар;</w:t>
      </w:r>
    </w:p>
    <w:p w:rsidR="00A57D66" w:rsidRDefault="00A57D66" w:rsidP="00A57D66">
      <w:pPr>
        <w:keepNext/>
        <w:keepLines/>
        <w:autoSpaceDE w:val="0"/>
        <w:autoSpaceDN w:val="0"/>
        <w:adjustRightInd w:val="0"/>
        <w:ind w:firstLine="567"/>
        <w:jc w:val="both"/>
      </w:pPr>
      <w:r>
        <w:t>4) Сертификат соответствия на товар.</w:t>
      </w:r>
    </w:p>
    <w:p w:rsidR="00A57D66" w:rsidRDefault="00A57D66" w:rsidP="00A57D66">
      <w:pPr>
        <w:keepNext/>
        <w:keepLines/>
        <w:autoSpaceDE w:val="0"/>
        <w:autoSpaceDN w:val="0"/>
        <w:adjustRightInd w:val="0"/>
        <w:ind w:firstLine="567"/>
        <w:jc w:val="both"/>
      </w:pPr>
      <w:r>
        <w:t xml:space="preserve">3.3. </w:t>
      </w:r>
      <w:proofErr w:type="gramStart"/>
      <w:r>
        <w:t>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w:t>
      </w:r>
      <w:proofErr w:type="gramEnd"/>
      <w:r>
        <w:t xml:space="preserve">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30 календарных дней.</w:t>
      </w:r>
    </w:p>
    <w:p w:rsidR="00A57D66" w:rsidRDefault="00A57D66" w:rsidP="00A57D66">
      <w:pPr>
        <w:keepNext/>
        <w:keepLines/>
        <w:autoSpaceDE w:val="0"/>
        <w:autoSpaceDN w:val="0"/>
        <w:adjustRightInd w:val="0"/>
        <w:ind w:firstLine="567"/>
        <w:jc w:val="both"/>
      </w:pPr>
      <w:r>
        <w:t>3.4. Покупатель осуществляет сплошной входной контроль продукции в соответствии с ГОСТ 24297-2013. Покупатель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BD5B39" w:rsidRDefault="00A57D66" w:rsidP="00A57D66">
      <w:pPr>
        <w:keepNext/>
        <w:keepLines/>
        <w:autoSpaceDE w:val="0"/>
        <w:autoSpaceDN w:val="0"/>
        <w:adjustRightInd w:val="0"/>
        <w:jc w:val="both"/>
      </w:pPr>
      <w:r>
        <w:t xml:space="preserve">     </w:t>
      </w:r>
      <w:ins w:id="49" w:author="BoldorzhievaVIU" w:date="2022-02-09T09:43:00Z">
        <w:r>
          <w:t xml:space="preserve">   </w:t>
        </w:r>
      </w:ins>
      <w:r>
        <w:t xml:space="preserve"> </w:t>
      </w:r>
      <w:r w:rsidR="00BD5B39">
        <w:t>3.5.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к договору).</w:t>
      </w:r>
    </w:p>
    <w:p w:rsidR="005C778F" w:rsidRDefault="00A57D66" w:rsidP="00BD5B39">
      <w:pPr>
        <w:ind w:firstLine="397"/>
        <w:jc w:val="both"/>
      </w:pPr>
      <w:ins w:id="50" w:author="BoldorzhievaVIU" w:date="2022-02-09T09:43:00Z">
        <w:r>
          <w:t xml:space="preserve">   </w:t>
        </w:r>
      </w:ins>
      <w:r w:rsidR="00BD5B39">
        <w:t xml:space="preserve">3.6.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связанный с проверкой специализированной организацией, другой Стороне. </w:t>
      </w:r>
      <w:r w:rsidR="005C778F">
        <w:t xml:space="preserve">Сторонами составляется акт с перечнем недостатков и сроками устранения за счет Поставщика. Возврат некачественной продукции производится за счет Поставщика. </w:t>
      </w:r>
    </w:p>
    <w:p w:rsidR="005C778F" w:rsidRDefault="005C778F" w:rsidP="005C778F">
      <w:pPr>
        <w:keepNext/>
        <w:keepLines/>
        <w:autoSpaceDE w:val="0"/>
        <w:autoSpaceDN w:val="0"/>
        <w:adjustRightInd w:val="0"/>
        <w:ind w:firstLine="567"/>
        <w:jc w:val="both"/>
      </w:pPr>
      <w:r>
        <w:lastRenderedPageBreak/>
        <w:t>3.7.  Датой поставки Товара считается дата подписания Сторонами товарной накладной (ТОРГ-12), либо УПД.</w:t>
      </w:r>
    </w:p>
    <w:p w:rsidR="005C778F" w:rsidRPr="00325E6E" w:rsidRDefault="005C778F" w:rsidP="005C778F">
      <w:pPr>
        <w:keepNext/>
        <w:keepLines/>
        <w:autoSpaceDE w:val="0"/>
        <w:autoSpaceDN w:val="0"/>
        <w:adjustRightInd w:val="0"/>
        <w:ind w:firstLine="567"/>
        <w:jc w:val="both"/>
      </w:pPr>
      <w:r>
        <w:t>3.8. Срок поставки – не более</w:t>
      </w:r>
      <w:proofErr w:type="gramStart"/>
      <w:r>
        <w:t xml:space="preserve"> </w:t>
      </w:r>
      <w:r w:rsidR="00E86125">
        <w:t>____ (__________</w:t>
      </w:r>
      <w:r>
        <w:t xml:space="preserve">) </w:t>
      </w:r>
      <w:proofErr w:type="gramEnd"/>
      <w:r>
        <w:t>календарных дней со дня подписания договора.</w:t>
      </w:r>
    </w:p>
    <w:p w:rsidR="005C778F" w:rsidRPr="00325E6E" w:rsidRDefault="005C778F" w:rsidP="005C778F">
      <w:pPr>
        <w:keepNext/>
        <w:keepLines/>
        <w:ind w:firstLine="567"/>
        <w:jc w:val="both"/>
      </w:pPr>
      <w:r>
        <w:t xml:space="preserve">3.9. </w:t>
      </w:r>
      <w:r>
        <w:rPr>
          <w:snapToGrid w:val="0"/>
          <w:lang w:eastAsia="ru-RU"/>
        </w:rPr>
        <w:t>Стороны в рамках настоящего Договора оформляют документы только в электронной форме с применением усиленной квалифицированной электронной  подписи (далее - «квалифицированная электронная подпись») и на условиях предусмотренных приложением № 4 к настоящему Договору.</w:t>
      </w:r>
    </w:p>
    <w:p w:rsidR="005C778F" w:rsidRPr="00325E6E" w:rsidRDefault="005C778F" w:rsidP="005C778F">
      <w:pPr>
        <w:widowControl w:val="0"/>
        <w:tabs>
          <w:tab w:val="num" w:pos="142"/>
          <w:tab w:val="left" w:pos="709"/>
          <w:tab w:val="num" w:pos="862"/>
          <w:tab w:val="left" w:pos="1418"/>
        </w:tabs>
        <w:suppressAutoHyphens w:val="0"/>
        <w:ind w:firstLine="567"/>
        <w:jc w:val="both"/>
        <w:rPr>
          <w:snapToGrid w:val="0"/>
          <w:lang w:eastAsia="ru-RU"/>
        </w:rPr>
      </w:pPr>
      <w:r>
        <w:rPr>
          <w:snapToGrid w:val="0"/>
          <w:lang w:eastAsia="ru-RU"/>
        </w:rPr>
        <w:t>3.10. В электронной форме составляются и подписываются квалифицированной эле</w:t>
      </w:r>
      <w:r>
        <w:rPr>
          <w:snapToGrid w:val="0"/>
          <w:lang w:eastAsia="ru-RU"/>
        </w:rPr>
        <w:t>к</w:t>
      </w:r>
      <w:r>
        <w:rPr>
          <w:snapToGrid w:val="0"/>
          <w:lang w:eastAsia="ru-RU"/>
        </w:rPr>
        <w:t>тронной подписью в соответствии с требованиями, предусмотренными в приложении № 4а к настоящему Договору,  следующие формализованные документы: товарная накладная (ТОРГ-12) или УПД (далее – «первичные документы»).</w:t>
      </w:r>
    </w:p>
    <w:p w:rsidR="005C778F" w:rsidRPr="00325E6E" w:rsidRDefault="005C778F" w:rsidP="005C778F">
      <w:pPr>
        <w:widowControl w:val="0"/>
        <w:tabs>
          <w:tab w:val="num" w:pos="142"/>
          <w:tab w:val="left" w:pos="709"/>
          <w:tab w:val="num" w:pos="862"/>
          <w:tab w:val="left" w:pos="1418"/>
        </w:tabs>
        <w:suppressAutoHyphens w:val="0"/>
        <w:ind w:firstLine="567"/>
        <w:jc w:val="both"/>
        <w:rPr>
          <w:snapToGrid w:val="0"/>
          <w:lang w:eastAsia="ru-RU"/>
        </w:rPr>
      </w:pPr>
      <w:r>
        <w:rPr>
          <w:snapToGrid w:val="0"/>
          <w:lang w:eastAsia="ru-RU"/>
        </w:rPr>
        <w:t xml:space="preserve">3.11. </w:t>
      </w:r>
      <w:proofErr w:type="gramStart"/>
      <w:r>
        <w:rPr>
          <w:snapToGrid w:val="0"/>
          <w:lang w:eastAsia="ru-RU"/>
        </w:rPr>
        <w:t>Каждая из Сторон признает, что электронные документы, подписанные квалиф</w:t>
      </w:r>
      <w:r>
        <w:rPr>
          <w:snapToGrid w:val="0"/>
          <w:lang w:eastAsia="ru-RU"/>
        </w:rPr>
        <w:t>и</w:t>
      </w:r>
      <w:r>
        <w:rPr>
          <w:snapToGrid w:val="0"/>
          <w:lang w:eastAsia="ru-RU"/>
        </w:rPr>
        <w:t>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5C778F" w:rsidRPr="00325E6E" w:rsidRDefault="005C778F" w:rsidP="005C778F">
      <w:pPr>
        <w:widowControl w:val="0"/>
        <w:tabs>
          <w:tab w:val="num" w:pos="142"/>
          <w:tab w:val="left" w:pos="709"/>
          <w:tab w:val="num" w:pos="862"/>
          <w:tab w:val="left" w:pos="1418"/>
        </w:tabs>
        <w:suppressAutoHyphens w:val="0"/>
        <w:ind w:firstLine="567"/>
        <w:jc w:val="both"/>
        <w:rPr>
          <w:snapToGrid w:val="0"/>
          <w:lang w:eastAsia="ru-RU"/>
        </w:rPr>
      </w:pPr>
      <w:r>
        <w:rPr>
          <w:snapToGrid w:val="0"/>
          <w:lang w:eastAsia="ru-RU"/>
        </w:rPr>
        <w:t>3.12. Сторона, использующая ключ квалифицированной электронной подписи, обязана соблюдать его конфиденциальность.</w:t>
      </w:r>
    </w:p>
    <w:p w:rsidR="005C778F" w:rsidRPr="00325E6E" w:rsidRDefault="005C778F" w:rsidP="005C778F">
      <w:pPr>
        <w:widowControl w:val="0"/>
        <w:tabs>
          <w:tab w:val="num" w:pos="142"/>
          <w:tab w:val="left" w:pos="709"/>
          <w:tab w:val="num" w:pos="862"/>
          <w:tab w:val="left" w:pos="1418"/>
        </w:tabs>
        <w:suppressAutoHyphens w:val="0"/>
        <w:ind w:firstLine="567"/>
        <w:jc w:val="both"/>
        <w:rPr>
          <w:snapToGrid w:val="0"/>
          <w:lang w:eastAsia="ru-RU"/>
        </w:rPr>
      </w:pPr>
      <w:r>
        <w:rPr>
          <w:snapToGrid w:val="0"/>
          <w:lang w:eastAsia="ru-RU"/>
        </w:rPr>
        <w:t>3.13. Первичные документы должны быть оформлены электронной форме.</w:t>
      </w:r>
    </w:p>
    <w:p w:rsidR="005C778F" w:rsidRPr="00325E6E" w:rsidRDefault="005C778F" w:rsidP="005C778F">
      <w:pPr>
        <w:widowControl w:val="0"/>
        <w:tabs>
          <w:tab w:val="num" w:pos="142"/>
          <w:tab w:val="left" w:pos="709"/>
          <w:tab w:val="num" w:pos="862"/>
          <w:tab w:val="left" w:pos="1418"/>
        </w:tabs>
        <w:suppressAutoHyphens w:val="0"/>
        <w:ind w:firstLine="567"/>
        <w:jc w:val="both"/>
        <w:rPr>
          <w:snapToGrid w:val="0"/>
          <w:lang w:eastAsia="ru-RU"/>
        </w:rPr>
      </w:pPr>
      <w:r>
        <w:rPr>
          <w:snapToGrid w:val="0"/>
          <w:lang w:eastAsia="ru-RU"/>
        </w:rPr>
        <w:t>3.14. 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5C778F" w:rsidRPr="00325E6E" w:rsidRDefault="005C778F" w:rsidP="005C778F">
      <w:pPr>
        <w:widowControl w:val="0"/>
        <w:tabs>
          <w:tab w:val="num" w:pos="142"/>
          <w:tab w:val="left" w:pos="709"/>
          <w:tab w:val="num" w:pos="862"/>
          <w:tab w:val="left" w:pos="1418"/>
        </w:tabs>
        <w:suppressAutoHyphens w:val="0"/>
        <w:ind w:firstLine="567"/>
        <w:jc w:val="both"/>
        <w:rPr>
          <w:snapToGrid w:val="0"/>
          <w:lang w:eastAsia="ru-RU"/>
        </w:rPr>
      </w:pPr>
    </w:p>
    <w:p w:rsidR="00BD5B39" w:rsidRPr="00325E6E" w:rsidRDefault="00BD5B39" w:rsidP="00BD5B39">
      <w:pPr>
        <w:widowControl w:val="0"/>
        <w:tabs>
          <w:tab w:val="num" w:pos="142"/>
          <w:tab w:val="left" w:pos="709"/>
          <w:tab w:val="num" w:pos="862"/>
          <w:tab w:val="left" w:pos="1418"/>
        </w:tabs>
        <w:suppressAutoHyphens w:val="0"/>
        <w:ind w:firstLine="567"/>
        <w:jc w:val="center"/>
        <w:rPr>
          <w:b/>
          <w:bCs/>
        </w:rPr>
      </w:pPr>
      <w:r>
        <w:rPr>
          <w:b/>
          <w:bCs/>
        </w:rPr>
        <w:t>4. Обязанности Сторон</w:t>
      </w:r>
    </w:p>
    <w:p w:rsidR="00BD5B39" w:rsidRPr="00325E6E" w:rsidRDefault="00BD5B39" w:rsidP="00BD5B39">
      <w:pPr>
        <w:widowControl w:val="0"/>
        <w:tabs>
          <w:tab w:val="num" w:pos="142"/>
          <w:tab w:val="left" w:pos="709"/>
          <w:tab w:val="num" w:pos="862"/>
          <w:tab w:val="left" w:pos="1418"/>
        </w:tabs>
        <w:suppressAutoHyphens w:val="0"/>
        <w:ind w:firstLine="567"/>
        <w:jc w:val="both"/>
        <w:rPr>
          <w:bCs/>
        </w:rPr>
      </w:pPr>
      <w:r>
        <w:rPr>
          <w:bCs/>
        </w:rPr>
        <w:t>4.1. Поставщик обязан:</w:t>
      </w:r>
    </w:p>
    <w:p w:rsidR="00BD5B39" w:rsidRPr="00325E6E" w:rsidRDefault="00BD5B39" w:rsidP="00BD5B39">
      <w:pPr>
        <w:widowControl w:val="0"/>
        <w:tabs>
          <w:tab w:val="num" w:pos="142"/>
          <w:tab w:val="left" w:pos="709"/>
          <w:tab w:val="num" w:pos="862"/>
          <w:tab w:val="left" w:pos="1418"/>
        </w:tabs>
        <w:suppressAutoHyphens w:val="0"/>
        <w:ind w:firstLine="567"/>
        <w:jc w:val="both"/>
        <w:rPr>
          <w:bCs/>
        </w:rPr>
      </w:pPr>
      <w:r>
        <w:rPr>
          <w:bCs/>
        </w:rPr>
        <w:t>4.1.1. Осуществлять поставку Товара в количестве и сроки, предусмотренные услови</w:t>
      </w:r>
      <w:r>
        <w:rPr>
          <w:bCs/>
        </w:rPr>
        <w:t>я</w:t>
      </w:r>
      <w:r>
        <w:rPr>
          <w:bCs/>
        </w:rPr>
        <w:t xml:space="preserve">ми настоящего Договора и Спецификацией. </w:t>
      </w:r>
    </w:p>
    <w:p w:rsidR="00BD5B39" w:rsidRPr="00325E6E" w:rsidRDefault="00BD5B39" w:rsidP="00BD5B39">
      <w:pPr>
        <w:widowControl w:val="0"/>
        <w:tabs>
          <w:tab w:val="num" w:pos="142"/>
          <w:tab w:val="left" w:pos="709"/>
          <w:tab w:val="num" w:pos="862"/>
          <w:tab w:val="left" w:pos="1418"/>
        </w:tabs>
        <w:suppressAutoHyphens w:val="0"/>
        <w:ind w:firstLine="567"/>
        <w:jc w:val="both"/>
      </w:pPr>
      <w:r>
        <w:rPr>
          <w:bCs/>
        </w:rPr>
        <w:t xml:space="preserve">4.1.2. </w:t>
      </w:r>
      <w:r>
        <w:t>Предоставить на Товар сертификаты, а также другие документы, подтвержда</w:t>
      </w:r>
      <w:r>
        <w:t>ю</w:t>
      </w:r>
      <w:r>
        <w:t>щие качество Товара и его соответствие требованиям законодательства Российской Федерации.</w:t>
      </w:r>
    </w:p>
    <w:p w:rsidR="00BD5B39" w:rsidRPr="00325E6E" w:rsidRDefault="00BD5B39" w:rsidP="00BD5B39">
      <w:pPr>
        <w:widowControl w:val="0"/>
        <w:tabs>
          <w:tab w:val="num" w:pos="142"/>
          <w:tab w:val="left" w:pos="709"/>
          <w:tab w:val="num" w:pos="862"/>
          <w:tab w:val="left" w:pos="1418"/>
        </w:tabs>
        <w:suppressAutoHyphens w:val="0"/>
        <w:ind w:firstLine="567"/>
        <w:jc w:val="both"/>
        <w:rPr>
          <w:bCs/>
        </w:rPr>
      </w:pPr>
      <w:r>
        <w:rPr>
          <w:bCs/>
        </w:rPr>
        <w:t>4.1.3. Устранять за свой счет в период гарантийного срока недостатки, которые не по</w:t>
      </w:r>
      <w:r>
        <w:rPr>
          <w:bCs/>
        </w:rPr>
        <w:t>з</w:t>
      </w:r>
      <w:r>
        <w:rPr>
          <w:bCs/>
        </w:rPr>
        <w:t>воляют продолжить нормальную эксплуатацию Товара. При этом гарантийный срок продлевается на период устранения недостатков.</w:t>
      </w:r>
    </w:p>
    <w:p w:rsidR="00BD5B39" w:rsidRPr="00325E6E" w:rsidRDefault="00BD5B39" w:rsidP="00BD5B39">
      <w:pPr>
        <w:widowControl w:val="0"/>
        <w:tabs>
          <w:tab w:val="num" w:pos="142"/>
          <w:tab w:val="left" w:pos="709"/>
          <w:tab w:val="num" w:pos="862"/>
          <w:tab w:val="left" w:pos="1418"/>
        </w:tabs>
        <w:suppressAutoHyphens w:val="0"/>
        <w:ind w:firstLine="567"/>
        <w:jc w:val="both"/>
        <w:rPr>
          <w:bCs/>
        </w:rPr>
      </w:pPr>
      <w:r>
        <w:rPr>
          <w:bCs/>
        </w:rPr>
        <w:t>4.2. Покупатель обязан:</w:t>
      </w:r>
    </w:p>
    <w:p w:rsidR="00BD5B39" w:rsidRPr="00325E6E" w:rsidRDefault="00BD5B39" w:rsidP="00BD5B39">
      <w:pPr>
        <w:widowControl w:val="0"/>
        <w:tabs>
          <w:tab w:val="num" w:pos="142"/>
          <w:tab w:val="left" w:pos="709"/>
          <w:tab w:val="num" w:pos="862"/>
          <w:tab w:val="left" w:pos="1418"/>
        </w:tabs>
        <w:suppressAutoHyphens w:val="0"/>
        <w:ind w:firstLine="567"/>
        <w:jc w:val="both"/>
        <w:rPr>
          <w:bCs/>
        </w:rPr>
      </w:pPr>
      <w:r>
        <w:rPr>
          <w:bCs/>
        </w:rPr>
        <w:t>4.2.1. Оплатить Товар в размерах и в сроки, установленные настоящим Договором.</w:t>
      </w:r>
    </w:p>
    <w:p w:rsidR="00BD5B39" w:rsidRPr="00325E6E" w:rsidRDefault="00BD5B39" w:rsidP="00BD5B39">
      <w:pPr>
        <w:widowControl w:val="0"/>
        <w:tabs>
          <w:tab w:val="num" w:pos="142"/>
          <w:tab w:val="left" w:pos="709"/>
          <w:tab w:val="num" w:pos="862"/>
          <w:tab w:val="left" w:pos="1418"/>
        </w:tabs>
        <w:suppressAutoHyphens w:val="0"/>
        <w:ind w:firstLine="567"/>
        <w:jc w:val="both"/>
        <w:rPr>
          <w:bCs/>
        </w:rPr>
      </w:pPr>
      <w:r>
        <w:rPr>
          <w:bCs/>
        </w:rPr>
        <w:t>4.2.2. Осуществлять проверку при приемке Товара по количеству и качеству в соотве</w:t>
      </w:r>
      <w:r>
        <w:rPr>
          <w:bCs/>
        </w:rPr>
        <w:t>т</w:t>
      </w:r>
      <w:r>
        <w:rPr>
          <w:bCs/>
        </w:rPr>
        <w:t>ствии со Спецификацией.</w:t>
      </w:r>
    </w:p>
    <w:p w:rsidR="00BD5B39" w:rsidRPr="00325E6E" w:rsidRDefault="00BD5B39" w:rsidP="00BD5B39">
      <w:pPr>
        <w:widowControl w:val="0"/>
        <w:tabs>
          <w:tab w:val="num" w:pos="142"/>
          <w:tab w:val="left" w:pos="709"/>
          <w:tab w:val="num" w:pos="862"/>
          <w:tab w:val="left" w:pos="1418"/>
        </w:tabs>
        <w:suppressAutoHyphens w:val="0"/>
        <w:ind w:firstLine="567"/>
        <w:jc w:val="both"/>
        <w:rPr>
          <w:snapToGrid w:val="0"/>
          <w:lang w:eastAsia="ru-RU"/>
        </w:rPr>
      </w:pPr>
      <w:r>
        <w:rPr>
          <w:bCs/>
        </w:rPr>
        <w:t>4.2.3. Обеспечить явку своего представителя во время приемки Товара.</w:t>
      </w:r>
    </w:p>
    <w:p w:rsidR="00BD5B39" w:rsidRPr="00325E6E" w:rsidRDefault="00BD5B39" w:rsidP="00BD5B39">
      <w:pPr>
        <w:pStyle w:val="ConsNormal"/>
        <w:keepNext/>
        <w:keepLines/>
        <w:widowControl/>
        <w:ind w:firstLine="567"/>
        <w:jc w:val="both"/>
        <w:rPr>
          <w:rFonts w:ascii="Times New Roman" w:hAnsi="Times New Roman" w:cs="Times New Roman"/>
          <w:bCs/>
          <w:sz w:val="24"/>
          <w:szCs w:val="24"/>
        </w:rPr>
      </w:pPr>
      <w:r>
        <w:rPr>
          <w:rFonts w:ascii="Times New Roman" w:hAnsi="Times New Roman" w:cs="Times New Roman"/>
          <w:bCs/>
          <w:sz w:val="24"/>
          <w:szCs w:val="24"/>
        </w:rPr>
        <w:t>4.3. Покупатель вправе:</w:t>
      </w:r>
    </w:p>
    <w:p w:rsidR="00BD5B39" w:rsidRDefault="00BD5B39" w:rsidP="00BD5B39">
      <w:pPr>
        <w:pStyle w:val="ConsNormal"/>
        <w:keepNext/>
        <w:keepLines/>
        <w:widowControl/>
        <w:ind w:firstLine="567"/>
        <w:jc w:val="both"/>
        <w:rPr>
          <w:rFonts w:ascii="Times New Roman" w:hAnsi="Times New Roman" w:cs="Times New Roman"/>
          <w:bCs/>
          <w:sz w:val="24"/>
          <w:szCs w:val="24"/>
        </w:rPr>
      </w:pPr>
      <w:r>
        <w:rPr>
          <w:rFonts w:ascii="Times New Roman" w:hAnsi="Times New Roman" w:cs="Times New Roman"/>
          <w:bCs/>
          <w:sz w:val="24"/>
          <w:szCs w:val="24"/>
        </w:rPr>
        <w:t>4.3.1.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 Покупатель осуществляет сплошной входной контроль продукции в соответствии с ГОСТ 24297-2013.</w:t>
      </w:r>
    </w:p>
    <w:p w:rsidR="00BD5B39" w:rsidRPr="00325E6E" w:rsidRDefault="00BD5B39" w:rsidP="00BD5B39">
      <w:pPr>
        <w:widowControl w:val="0"/>
        <w:tabs>
          <w:tab w:val="num" w:pos="142"/>
          <w:tab w:val="left" w:pos="709"/>
          <w:tab w:val="num" w:pos="862"/>
          <w:tab w:val="left" w:pos="1418"/>
        </w:tabs>
        <w:suppressAutoHyphens w:val="0"/>
        <w:ind w:firstLine="567"/>
        <w:jc w:val="both"/>
        <w:rPr>
          <w:snapToGrid w:val="0"/>
          <w:lang w:eastAsia="ru-RU"/>
        </w:rPr>
      </w:pPr>
    </w:p>
    <w:p w:rsidR="00BD5B39" w:rsidRPr="00325E6E" w:rsidRDefault="00BD5B39" w:rsidP="00BD5B39">
      <w:pPr>
        <w:widowControl w:val="0"/>
        <w:tabs>
          <w:tab w:val="num" w:pos="142"/>
          <w:tab w:val="left" w:pos="709"/>
          <w:tab w:val="num" w:pos="862"/>
          <w:tab w:val="left" w:pos="1418"/>
        </w:tabs>
        <w:suppressAutoHyphens w:val="0"/>
        <w:ind w:firstLine="567"/>
        <w:jc w:val="center"/>
        <w:rPr>
          <w:snapToGrid w:val="0"/>
          <w:lang w:eastAsia="ru-RU"/>
        </w:rPr>
      </w:pPr>
      <w:r>
        <w:rPr>
          <w:rFonts w:eastAsia="Arial"/>
          <w:b/>
          <w:bCs/>
        </w:rPr>
        <w:t>5. Упаковка Товара</w:t>
      </w:r>
    </w:p>
    <w:p w:rsidR="00BD5B39" w:rsidRPr="00325E6E" w:rsidRDefault="00BD5B39" w:rsidP="00BD5B39">
      <w:pPr>
        <w:widowControl w:val="0"/>
        <w:tabs>
          <w:tab w:val="num" w:pos="142"/>
          <w:tab w:val="left" w:pos="709"/>
          <w:tab w:val="num" w:pos="862"/>
          <w:tab w:val="left" w:pos="1418"/>
        </w:tabs>
        <w:suppressAutoHyphens w:val="0"/>
        <w:ind w:firstLine="567"/>
        <w:jc w:val="both"/>
        <w:rPr>
          <w:rFonts w:eastAsia="Arial"/>
        </w:rPr>
      </w:pPr>
      <w:r>
        <w:rPr>
          <w:rFonts w:eastAsia="Arial"/>
        </w:rPr>
        <w:t>Поставщик обязуется поставить Товар в упаковке, позволяющей обеспечить сохра</w:t>
      </w:r>
      <w:r>
        <w:rPr>
          <w:rFonts w:eastAsia="Arial"/>
        </w:rPr>
        <w:t>н</w:t>
      </w:r>
      <w:r>
        <w:rPr>
          <w:rFonts w:eastAsia="Arial"/>
        </w:rPr>
        <w:t>ность Товара от повреждений при его отгрузке, перевозке и хранении.</w:t>
      </w:r>
    </w:p>
    <w:p w:rsidR="005C778F" w:rsidRPr="00325E6E" w:rsidRDefault="005C778F" w:rsidP="00BD5B39">
      <w:pPr>
        <w:widowControl w:val="0"/>
        <w:tabs>
          <w:tab w:val="num" w:pos="142"/>
          <w:tab w:val="left" w:pos="709"/>
          <w:tab w:val="num" w:pos="862"/>
          <w:tab w:val="left" w:pos="1418"/>
        </w:tabs>
        <w:suppressAutoHyphens w:val="0"/>
        <w:ind w:firstLine="567"/>
        <w:jc w:val="center"/>
        <w:rPr>
          <w:rFonts w:eastAsia="Arial"/>
        </w:rPr>
      </w:pPr>
      <w:r>
        <w:rPr>
          <w:b/>
          <w:bCs/>
        </w:rPr>
        <w:br w:type="page"/>
      </w:r>
    </w:p>
    <w:p w:rsidR="005C778F" w:rsidRPr="00325E6E" w:rsidRDefault="005C778F" w:rsidP="005C778F">
      <w:pPr>
        <w:widowControl w:val="0"/>
        <w:tabs>
          <w:tab w:val="num" w:pos="142"/>
          <w:tab w:val="left" w:pos="709"/>
          <w:tab w:val="num" w:pos="862"/>
          <w:tab w:val="left" w:pos="1418"/>
        </w:tabs>
        <w:suppressAutoHyphens w:val="0"/>
        <w:ind w:firstLine="567"/>
        <w:jc w:val="both"/>
        <w:rPr>
          <w:rFonts w:eastAsia="Arial"/>
        </w:rPr>
      </w:pPr>
    </w:p>
    <w:p w:rsidR="005C778F" w:rsidRPr="00325E6E" w:rsidRDefault="005C778F" w:rsidP="005C778F">
      <w:pPr>
        <w:keepNext/>
        <w:keepLines/>
        <w:ind w:firstLine="720"/>
        <w:jc w:val="center"/>
        <w:rPr>
          <w:rFonts w:eastAsia="Arial"/>
          <w:b/>
        </w:rPr>
      </w:pPr>
      <w:r>
        <w:rPr>
          <w:rFonts w:eastAsia="Arial"/>
          <w:b/>
        </w:rPr>
        <w:t>6.   Переход права собственности и рисков</w:t>
      </w:r>
    </w:p>
    <w:p w:rsidR="005C778F" w:rsidRPr="00325E6E" w:rsidRDefault="005C778F" w:rsidP="005C778F">
      <w:pPr>
        <w:keepNext/>
        <w:keepLines/>
        <w:ind w:firstLine="708"/>
        <w:jc w:val="both"/>
        <w:rPr>
          <w:rFonts w:eastAsia="Arial"/>
          <w:bCs/>
        </w:rPr>
      </w:pPr>
      <w:r>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w:t>
      </w:r>
      <w:r>
        <w:rPr>
          <w:snapToGrid w:val="0"/>
          <w:lang w:eastAsia="ru-RU"/>
        </w:rPr>
        <w:t xml:space="preserve"> или УПД</w:t>
      </w:r>
      <w:r>
        <w:rPr>
          <w:rFonts w:eastAsia="Arial"/>
          <w:bCs/>
        </w:rPr>
        <w:t>.</w:t>
      </w:r>
    </w:p>
    <w:p w:rsidR="005C778F" w:rsidRPr="00325E6E" w:rsidRDefault="005C778F" w:rsidP="005C778F">
      <w:pPr>
        <w:widowControl w:val="0"/>
        <w:tabs>
          <w:tab w:val="num" w:pos="142"/>
          <w:tab w:val="left" w:pos="709"/>
          <w:tab w:val="num" w:pos="862"/>
          <w:tab w:val="left" w:pos="1418"/>
        </w:tabs>
        <w:suppressAutoHyphens w:val="0"/>
        <w:ind w:firstLine="567"/>
        <w:jc w:val="both"/>
        <w:rPr>
          <w:snapToGrid w:val="0"/>
          <w:lang w:eastAsia="ru-RU"/>
        </w:rPr>
      </w:pPr>
    </w:p>
    <w:p w:rsidR="005C778F" w:rsidRPr="00325E6E" w:rsidRDefault="005C778F" w:rsidP="005C778F">
      <w:pPr>
        <w:pStyle w:val="ConsNormal"/>
        <w:keepNext/>
        <w:keepLines/>
        <w:widowControl/>
        <w:jc w:val="center"/>
        <w:rPr>
          <w:rFonts w:ascii="Times New Roman" w:hAnsi="Times New Roman" w:cs="Times New Roman"/>
          <w:sz w:val="24"/>
          <w:szCs w:val="24"/>
        </w:rPr>
      </w:pPr>
      <w:r>
        <w:rPr>
          <w:rFonts w:ascii="Times New Roman" w:hAnsi="Times New Roman" w:cs="Times New Roman"/>
          <w:b/>
          <w:sz w:val="24"/>
          <w:szCs w:val="24"/>
        </w:rPr>
        <w:t>7. Комплектность, качество и гарантии</w:t>
      </w:r>
    </w:p>
    <w:p w:rsidR="005C778F" w:rsidRPr="00325E6E" w:rsidRDefault="005C778F" w:rsidP="005C778F">
      <w:pPr>
        <w:pStyle w:val="ConsNormal"/>
        <w:keepNext/>
        <w:keepLines/>
        <w:widowControl/>
        <w:ind w:firstLine="567"/>
        <w:jc w:val="both"/>
        <w:rPr>
          <w:rFonts w:ascii="Times New Roman" w:hAnsi="Times New Roman" w:cs="Times New Roman"/>
          <w:i/>
          <w:sz w:val="24"/>
          <w:szCs w:val="24"/>
        </w:rPr>
      </w:pPr>
      <w:r>
        <w:rPr>
          <w:rFonts w:ascii="Times New Roman" w:hAnsi="Times New Roman" w:cs="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5C778F" w:rsidRPr="00325E6E" w:rsidRDefault="005C778F" w:rsidP="005C778F">
      <w:pPr>
        <w:pStyle w:val="ConsNormal"/>
        <w:keepNext/>
        <w:keepLines/>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Cs/>
          <w:sz w:val="24"/>
          <w:szCs w:val="24"/>
        </w:rPr>
        <w:t>Срок гарантии нормального функционирования Товара в течение</w:t>
      </w:r>
      <w:proofErr w:type="gramStart"/>
      <w:r>
        <w:rPr>
          <w:rFonts w:ascii="Times New Roman" w:hAnsi="Times New Roman" w:cs="Times New Roman"/>
          <w:bCs/>
          <w:sz w:val="24"/>
          <w:szCs w:val="24"/>
        </w:rPr>
        <w:t xml:space="preserve"> ____ () </w:t>
      </w:r>
      <w:proofErr w:type="gramEnd"/>
      <w:r>
        <w:rPr>
          <w:rFonts w:ascii="Times New Roman" w:hAnsi="Times New Roman" w:cs="Times New Roman"/>
          <w:bCs/>
          <w:sz w:val="24"/>
          <w:szCs w:val="24"/>
        </w:rPr>
        <w:t xml:space="preserve">месяцев с даты подписания Сторонами </w:t>
      </w:r>
      <w:r>
        <w:rPr>
          <w:rFonts w:ascii="Times New Roman" w:hAnsi="Times New Roman" w:cs="Times New Roman"/>
          <w:bCs/>
          <w:i/>
          <w:sz w:val="24"/>
          <w:szCs w:val="24"/>
        </w:rPr>
        <w:t>товарной накладной (ТОРГ-12) или УПД</w:t>
      </w:r>
      <w:r>
        <w:rPr>
          <w:rStyle w:val="af6"/>
          <w:rFonts w:ascii="Times New Roman" w:hAnsi="Times New Roman" w:cs="Times New Roman"/>
          <w:bCs/>
          <w:sz w:val="24"/>
          <w:szCs w:val="24"/>
        </w:rPr>
        <w:footnoteReference w:id="3"/>
      </w:r>
      <w:r>
        <w:rPr>
          <w:rFonts w:ascii="Times New Roman" w:hAnsi="Times New Roman" w:cs="Times New Roman"/>
          <w:bCs/>
          <w:sz w:val="24"/>
          <w:szCs w:val="24"/>
        </w:rPr>
        <w:t xml:space="preserve">.         </w:t>
      </w:r>
    </w:p>
    <w:p w:rsidR="005C778F" w:rsidRPr="00325E6E" w:rsidRDefault="005C778F" w:rsidP="005C778F">
      <w:pPr>
        <w:pStyle w:val="ConsNormal"/>
        <w:keepNext/>
        <w:keepLines/>
        <w:widowControl/>
        <w:ind w:firstLine="567"/>
        <w:jc w:val="both"/>
        <w:rPr>
          <w:rFonts w:ascii="Times New Roman" w:hAnsi="Times New Roman" w:cs="Times New Roman"/>
          <w:sz w:val="24"/>
          <w:szCs w:val="24"/>
        </w:rPr>
      </w:pPr>
      <w:r>
        <w:rPr>
          <w:rFonts w:ascii="Times New Roman" w:hAnsi="Times New Roman" w:cs="Times New Roman"/>
          <w:sz w:val="24"/>
          <w:szCs w:val="24"/>
        </w:rPr>
        <w:t>7.3.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гарантийного периода Товар станет непригодным для дальнейшего использования, Поставщик производит бесплатный гарантийный ремонт Товара.</w:t>
      </w:r>
    </w:p>
    <w:p w:rsidR="005C778F" w:rsidRPr="00325E6E" w:rsidRDefault="005C778F" w:rsidP="005C778F">
      <w:pPr>
        <w:keepNext/>
        <w:keepLines/>
        <w:ind w:firstLine="567"/>
        <w:jc w:val="both"/>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5C778F" w:rsidRPr="00325E6E" w:rsidRDefault="005C778F" w:rsidP="005C778F">
      <w:pPr>
        <w:keepNext/>
        <w:keepLines/>
        <w:shd w:val="clear" w:color="auto" w:fill="FFFFFF"/>
        <w:tabs>
          <w:tab w:val="left" w:pos="1272"/>
        </w:tabs>
        <w:ind w:firstLine="567"/>
        <w:jc w:val="both"/>
      </w:pPr>
      <w:r>
        <w:t>7.5. Поставщик обязан провести гарантийный ремонт Товара в течение</w:t>
      </w:r>
      <w:r>
        <w:br/>
        <w:t xml:space="preserve">30  (тридцати) календарных дней </w:t>
      </w:r>
      <w:proofErr w:type="gramStart"/>
      <w:r>
        <w:t>с даты получения</w:t>
      </w:r>
      <w:proofErr w:type="gramEnd"/>
      <w:r>
        <w:t xml:space="preserve"> уведомления Покупателя.</w:t>
      </w:r>
    </w:p>
    <w:p w:rsidR="005C778F" w:rsidRPr="00325E6E" w:rsidRDefault="005C778F" w:rsidP="005C778F">
      <w:pPr>
        <w:keepNext/>
        <w:keepLines/>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rsidR="005C778F" w:rsidRPr="00325E6E" w:rsidRDefault="005C778F" w:rsidP="005C778F">
      <w:pPr>
        <w:pStyle w:val="aff4"/>
        <w:keepNext/>
        <w:keepLines/>
        <w:ind w:firstLine="567"/>
        <w:jc w:val="both"/>
        <w:rPr>
          <w:sz w:val="24"/>
          <w:szCs w:val="24"/>
        </w:rPr>
      </w:pPr>
      <w:r>
        <w:rPr>
          <w:sz w:val="24"/>
          <w:szCs w:val="24"/>
        </w:rPr>
        <w:t>7.6. В случае устранения недостатков или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5C778F" w:rsidRPr="00325E6E" w:rsidRDefault="005C778F" w:rsidP="005C778F">
      <w:pPr>
        <w:pStyle w:val="aff4"/>
        <w:keepNext/>
        <w:keepLines/>
        <w:ind w:firstLine="567"/>
        <w:jc w:val="both"/>
        <w:rPr>
          <w:sz w:val="24"/>
          <w:szCs w:val="24"/>
        </w:rPr>
      </w:pPr>
      <w:r>
        <w:rPr>
          <w:sz w:val="24"/>
          <w:szCs w:val="24"/>
        </w:rPr>
        <w:t xml:space="preserve">7.7. Покупатель вправе произвести ремонт Товара своими силами с </w:t>
      </w:r>
      <w:proofErr w:type="gramStart"/>
      <w:r>
        <w:rPr>
          <w:sz w:val="24"/>
          <w:szCs w:val="24"/>
        </w:rPr>
        <w:t>последующем</w:t>
      </w:r>
      <w:proofErr w:type="gramEnd"/>
      <w:r>
        <w:rPr>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BD5B39" w:rsidRPr="00325E6E" w:rsidRDefault="00BD5B39" w:rsidP="00BD5B39">
      <w:pPr>
        <w:keepNext/>
        <w:keepLines/>
        <w:ind w:firstLine="567"/>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BD5B39" w:rsidRPr="00325E6E" w:rsidRDefault="00BD5B39" w:rsidP="00BD5B39">
      <w:pPr>
        <w:keepNext/>
        <w:keepLines/>
        <w:autoSpaceDE w:val="0"/>
        <w:autoSpaceDN w:val="0"/>
        <w:adjustRightInd w:val="0"/>
        <w:jc w:val="both"/>
      </w:pPr>
    </w:p>
    <w:p w:rsidR="00BD5B39" w:rsidRPr="00325E6E" w:rsidRDefault="00BD5B39" w:rsidP="00BD5B39">
      <w:pPr>
        <w:keepNext/>
        <w:keepLines/>
        <w:jc w:val="center"/>
        <w:rPr>
          <w:b/>
          <w:bCs/>
        </w:rPr>
      </w:pPr>
      <w:r>
        <w:rPr>
          <w:b/>
          <w:bCs/>
        </w:rPr>
        <w:t>8. Ответственность Сторон</w:t>
      </w:r>
    </w:p>
    <w:p w:rsidR="00BD5B39" w:rsidRPr="00325E6E" w:rsidRDefault="00BD5B39" w:rsidP="00BD5B39">
      <w:pPr>
        <w:keepNext/>
        <w:keepLines/>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BD5B39" w:rsidRPr="00325E6E" w:rsidRDefault="00BD5B39" w:rsidP="00BD5B39">
      <w:pPr>
        <w:pStyle w:val="affa"/>
        <w:keepNext/>
        <w:keepLines/>
        <w:ind w:firstLine="567"/>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0,05% (пять сотых) процента от стоимости Товара за каждый день просрочки.</w:t>
      </w:r>
    </w:p>
    <w:p w:rsidR="005C778F" w:rsidRPr="00325E6E" w:rsidRDefault="005C778F" w:rsidP="005C778F">
      <w:pPr>
        <w:widowControl w:val="0"/>
        <w:tabs>
          <w:tab w:val="num" w:pos="142"/>
          <w:tab w:val="left" w:pos="709"/>
          <w:tab w:val="num" w:pos="862"/>
          <w:tab w:val="left" w:pos="1418"/>
        </w:tabs>
        <w:suppressAutoHyphens w:val="0"/>
        <w:ind w:firstLine="567"/>
        <w:jc w:val="both"/>
        <w:rPr>
          <w:snapToGrid w:val="0"/>
          <w:lang w:eastAsia="ru-RU"/>
        </w:rPr>
      </w:pPr>
    </w:p>
    <w:p w:rsidR="005C778F" w:rsidRPr="00325E6E" w:rsidRDefault="005C778F" w:rsidP="005C778F">
      <w:pPr>
        <w:keepNext/>
        <w:keepLines/>
        <w:autoSpaceDE w:val="0"/>
        <w:autoSpaceDN w:val="0"/>
        <w:adjustRightInd w:val="0"/>
        <w:jc w:val="both"/>
      </w:pPr>
    </w:p>
    <w:p w:rsidR="005C778F" w:rsidRPr="00325E6E" w:rsidRDefault="005C778F" w:rsidP="005C778F">
      <w:pPr>
        <w:keepNext/>
        <w:keepLines/>
        <w:ind w:firstLine="709"/>
        <w:jc w:val="both"/>
      </w:pPr>
      <w: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5C778F" w:rsidRPr="00325E6E" w:rsidRDefault="005C778F" w:rsidP="005C778F">
      <w:pPr>
        <w:keepNext/>
        <w:keepLines/>
        <w:ind w:firstLine="709"/>
        <w:jc w:val="both"/>
      </w:pPr>
    </w:p>
    <w:p w:rsidR="005C778F" w:rsidRPr="00325E6E" w:rsidRDefault="005C778F" w:rsidP="005C778F">
      <w:pPr>
        <w:keepNext/>
        <w:keepLines/>
        <w:autoSpaceDE w:val="0"/>
        <w:autoSpaceDN w:val="0"/>
        <w:adjustRightInd w:val="0"/>
        <w:jc w:val="center"/>
        <w:rPr>
          <w:b/>
        </w:rPr>
      </w:pPr>
      <w:r>
        <w:rPr>
          <w:b/>
        </w:rPr>
        <w:t>9. Обстоятельства непреодолимой силы</w:t>
      </w:r>
    </w:p>
    <w:p w:rsidR="005C778F" w:rsidRPr="00325E6E" w:rsidRDefault="005C778F" w:rsidP="005C778F">
      <w:pPr>
        <w:pStyle w:val="ConsNormal"/>
        <w:keepNext/>
        <w:keepLines/>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5C778F" w:rsidRPr="00325E6E" w:rsidRDefault="005C778F" w:rsidP="005C778F">
      <w:pPr>
        <w:pStyle w:val="ConsNormal"/>
        <w:keepNext/>
        <w:keepLines/>
        <w:widowControl/>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C778F" w:rsidRPr="00325E6E" w:rsidRDefault="005C778F" w:rsidP="005C778F">
      <w:pPr>
        <w:pStyle w:val="ConsNormal"/>
        <w:keepNext/>
        <w:keepLines/>
        <w:widowControl/>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C778F" w:rsidRPr="00325E6E" w:rsidRDefault="005C778F" w:rsidP="005C778F">
      <w:pPr>
        <w:pStyle w:val="ConsNormal"/>
        <w:keepNext/>
        <w:keepLines/>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5C778F" w:rsidRPr="00325E6E" w:rsidRDefault="005C778F" w:rsidP="005C778F">
      <w:pPr>
        <w:pStyle w:val="ConsNormal"/>
        <w:keepNext/>
        <w:keepLines/>
        <w:widowControl/>
        <w:ind w:firstLine="709"/>
        <w:jc w:val="both"/>
        <w:rPr>
          <w:rFonts w:ascii="Times New Roman" w:hAnsi="Times New Roman" w:cs="Times New Roman"/>
          <w:sz w:val="24"/>
          <w:szCs w:val="24"/>
        </w:rPr>
      </w:pPr>
    </w:p>
    <w:p w:rsidR="005C778F" w:rsidRPr="00325E6E" w:rsidRDefault="005C778F" w:rsidP="005C778F">
      <w:pPr>
        <w:pStyle w:val="aff7"/>
        <w:keepNext/>
        <w:keepLines/>
        <w:autoSpaceDE w:val="0"/>
        <w:autoSpaceDN w:val="0"/>
        <w:adjustRightInd w:val="0"/>
        <w:ind w:left="0"/>
        <w:jc w:val="center"/>
      </w:pPr>
      <w:r>
        <w:rPr>
          <w:b/>
        </w:rPr>
        <w:t>10. Разрешение споров</w:t>
      </w:r>
    </w:p>
    <w:p w:rsidR="005C778F" w:rsidRPr="00325E6E" w:rsidRDefault="005C778F" w:rsidP="005C778F">
      <w:pPr>
        <w:keepNext/>
        <w:keepLines/>
        <w:autoSpaceDE w:val="0"/>
        <w:autoSpaceDN w:val="0"/>
        <w:adjustRightInd w:val="0"/>
        <w:ind w:firstLine="567"/>
        <w:jc w:val="both"/>
      </w:pPr>
      <w:r>
        <w:t xml:space="preserve">10.1.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5C778F" w:rsidRPr="00325E6E" w:rsidRDefault="005C778F" w:rsidP="005C778F">
      <w:pPr>
        <w:keepNext/>
        <w:keepLines/>
        <w:autoSpaceDE w:val="0"/>
        <w:autoSpaceDN w:val="0"/>
        <w:adjustRightInd w:val="0"/>
        <w:ind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w:t>
      </w:r>
    </w:p>
    <w:p w:rsidR="005C778F" w:rsidRPr="00325E6E" w:rsidRDefault="005C778F" w:rsidP="005C778F">
      <w:pPr>
        <w:pStyle w:val="ConsNormal"/>
        <w:keepNext/>
        <w:keepLines/>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10.3.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BD5B39" w:rsidRPr="00325E6E" w:rsidRDefault="00BD5B39" w:rsidP="00BD5B39">
      <w:pPr>
        <w:pStyle w:val="ConsNormal"/>
        <w:keepNext/>
        <w:keepLines/>
        <w:widowControl/>
        <w:ind w:firstLine="567"/>
        <w:jc w:val="center"/>
        <w:rPr>
          <w:rFonts w:ascii="Times New Roman" w:hAnsi="Times New Roman" w:cs="Times New Roman"/>
          <w:b/>
          <w:sz w:val="24"/>
          <w:szCs w:val="24"/>
        </w:rPr>
      </w:pPr>
      <w:r>
        <w:rPr>
          <w:rFonts w:ascii="Times New Roman" w:hAnsi="Times New Roman" w:cs="Times New Roman"/>
          <w:b/>
          <w:sz w:val="24"/>
          <w:szCs w:val="24"/>
        </w:rPr>
        <w:t>11. Порядок внесения</w:t>
      </w:r>
    </w:p>
    <w:p w:rsidR="00BD5B39" w:rsidRPr="00325E6E" w:rsidRDefault="00BD5B39" w:rsidP="00BD5B39">
      <w:pPr>
        <w:pStyle w:val="ConsNormal"/>
        <w:keepNext/>
        <w:keepLines/>
        <w:widowControl/>
        <w:ind w:firstLine="567"/>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BD5B39" w:rsidRPr="00325E6E" w:rsidRDefault="00BD5B39" w:rsidP="00BD5B39">
      <w:pPr>
        <w:pStyle w:val="ConsNormal"/>
        <w:keepNext/>
        <w:keepLines/>
        <w:widowControl/>
        <w:ind w:firstLine="708"/>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BD5B39" w:rsidRPr="00325E6E" w:rsidRDefault="00BD5B39" w:rsidP="00BD5B39">
      <w:pPr>
        <w:pStyle w:val="ConsNormal"/>
        <w:keepNext/>
        <w:keepLines/>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BD5B39" w:rsidRPr="00325E6E" w:rsidRDefault="00BD5B39" w:rsidP="00BD5B39">
      <w:pPr>
        <w:pStyle w:val="ConsNormal"/>
        <w:keepNext/>
        <w:keepLines/>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11.3. В случае досрочного расторжения настоящего Договора </w:t>
      </w:r>
      <w:r>
        <w:rPr>
          <w:rFonts w:ascii="Times New Roman" w:hAnsi="Times New Roman" w:cs="Times New Roman"/>
          <w:sz w:val="24"/>
          <w:szCs w:val="24"/>
        </w:rPr>
        <w:br/>
        <w:t>по основаниям, предусмотренным законодательством Российской</w:t>
      </w:r>
      <w:r>
        <w:rPr>
          <w:rFonts w:ascii="Times New Roman" w:hAnsi="Times New Roman" w:cs="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календарных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r>
        <w:rPr>
          <w:rFonts w:ascii="Times New Roman" w:hAnsi="Times New Roman" w:cs="Times New Roman"/>
          <w:iCs/>
          <w:sz w:val="24"/>
          <w:szCs w:val="24"/>
        </w:rPr>
        <w:t xml:space="preserve">      </w:t>
      </w:r>
    </w:p>
    <w:p w:rsidR="005C778F" w:rsidRPr="00325E6E" w:rsidRDefault="005C778F" w:rsidP="005C778F">
      <w:pPr>
        <w:pStyle w:val="ConsNormal"/>
        <w:keepNext/>
        <w:keepLines/>
        <w:widowControl/>
        <w:ind w:firstLine="0"/>
        <w:jc w:val="both"/>
        <w:rPr>
          <w:rFonts w:ascii="Times New Roman" w:hAnsi="Times New Roman" w:cs="Times New Roman"/>
          <w:sz w:val="24"/>
          <w:szCs w:val="24"/>
        </w:rPr>
      </w:pPr>
    </w:p>
    <w:p w:rsidR="00BD5B39" w:rsidRPr="00325E6E" w:rsidRDefault="00BD5B39" w:rsidP="00BD5B39">
      <w:pPr>
        <w:keepNext/>
        <w:keepLines/>
        <w:tabs>
          <w:tab w:val="left" w:pos="0"/>
        </w:tabs>
        <w:jc w:val="center"/>
        <w:rPr>
          <w:b/>
        </w:rPr>
      </w:pPr>
      <w:r>
        <w:rPr>
          <w:b/>
        </w:rPr>
        <w:t>12. Срок действия Договора</w:t>
      </w:r>
    </w:p>
    <w:p w:rsidR="00BD5B39" w:rsidRPr="00325E6E" w:rsidRDefault="00BD5B39" w:rsidP="00BD5B39">
      <w:pPr>
        <w:pStyle w:val="ConsNormal"/>
        <w:keepNext/>
        <w:keepLines/>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12.1.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полного исполнения Сторонами своих обязательств. </w:t>
      </w:r>
    </w:p>
    <w:p w:rsidR="00BD5B39" w:rsidRPr="00325E6E" w:rsidRDefault="00BD5B39" w:rsidP="00BD5B39">
      <w:pPr>
        <w:pStyle w:val="ConsNormal"/>
        <w:keepNext/>
        <w:keepLines/>
        <w:widowControl/>
        <w:ind w:firstLine="0"/>
        <w:rPr>
          <w:rFonts w:ascii="Times New Roman" w:hAnsi="Times New Roman" w:cs="Times New Roman"/>
          <w:b/>
          <w:bCs/>
          <w:sz w:val="24"/>
          <w:szCs w:val="24"/>
        </w:rPr>
      </w:pPr>
    </w:p>
    <w:p w:rsidR="00BD5B39" w:rsidRPr="00325E6E" w:rsidRDefault="00BD5B39" w:rsidP="00BD5B39">
      <w:pPr>
        <w:keepNext/>
        <w:keepLines/>
        <w:autoSpaceDE w:val="0"/>
        <w:autoSpaceDN w:val="0"/>
        <w:ind w:firstLine="709"/>
        <w:jc w:val="center"/>
      </w:pPr>
      <w:r>
        <w:rPr>
          <w:b/>
        </w:rPr>
        <w:t>13. Антикоррупционная оговорка</w:t>
      </w:r>
    </w:p>
    <w:p w:rsidR="00BD5B39" w:rsidRPr="00325E6E" w:rsidRDefault="00BD5B39" w:rsidP="00BD5B39">
      <w:pPr>
        <w:keepNext/>
        <w:keepLines/>
        <w:autoSpaceDE w:val="0"/>
        <w:autoSpaceDN w:val="0"/>
        <w:ind w:firstLine="709"/>
        <w:jc w:val="both"/>
      </w:pPr>
      <w:r>
        <w:t xml:space="preserve">13.1.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D5B39" w:rsidRPr="00325E6E" w:rsidRDefault="00BD5B39" w:rsidP="00BD5B39">
      <w:pPr>
        <w:keepNext/>
        <w:keepLines/>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D5B39" w:rsidRPr="00325E6E" w:rsidRDefault="00BD5B39" w:rsidP="00BD5B39">
      <w:pPr>
        <w:keepNext/>
        <w:keepLines/>
        <w:autoSpaceDE w:val="0"/>
        <w:autoSpaceDN w:val="0"/>
        <w:ind w:firstLine="709"/>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BD5B39" w:rsidRPr="00325E6E" w:rsidRDefault="00BD5B39" w:rsidP="00BD5B39">
      <w:pPr>
        <w:keepNext/>
        <w:keepLines/>
        <w:autoSpaceDE w:val="0"/>
        <w:autoSpaceDN w:val="0"/>
        <w:ind w:firstLine="709"/>
        <w:jc w:val="both"/>
      </w:pPr>
      <w:r>
        <w:t>Каналы уведомления Поставщика о нарушениях каких-либо положений пункта 13.1 настоящего Договора: __________________.</w:t>
      </w:r>
    </w:p>
    <w:p w:rsidR="00BD5B39" w:rsidRPr="00325E6E" w:rsidRDefault="00BD5B39" w:rsidP="00BD5B39">
      <w:pPr>
        <w:keepNext/>
        <w:keepLines/>
        <w:autoSpaceDE w:val="0"/>
        <w:autoSpaceDN w:val="0"/>
        <w:ind w:firstLine="709"/>
        <w:jc w:val="both"/>
      </w:pPr>
      <w:r>
        <w:t xml:space="preserve">Каналы уведомления Покупателя о нарушениях каких-либо положений пункта 13.1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BD5B39" w:rsidRPr="00325E6E" w:rsidRDefault="00BD5B39" w:rsidP="00BD5B39">
      <w:pPr>
        <w:keepNext/>
        <w:keepLines/>
        <w:autoSpaceDE w:val="0"/>
        <w:autoSpaceDN w:val="0"/>
        <w:ind w:firstLine="709"/>
        <w:jc w:val="both"/>
      </w:pPr>
      <w: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BD5B39" w:rsidRPr="00325E6E" w:rsidRDefault="00BD5B39" w:rsidP="00BD5B39">
      <w:pPr>
        <w:keepNext/>
        <w:keepLines/>
        <w:autoSpaceDE w:val="0"/>
        <w:autoSpaceDN w:val="0"/>
        <w:ind w:firstLine="709"/>
        <w:jc w:val="both"/>
      </w:pPr>
      <w: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D5B39" w:rsidRPr="00325E6E" w:rsidRDefault="00BD5B39" w:rsidP="00BD5B39">
      <w:pPr>
        <w:keepNext/>
        <w:keepLines/>
        <w:autoSpaceDE w:val="0"/>
        <w:autoSpaceDN w:val="0"/>
        <w:ind w:firstLine="709"/>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BD5B39" w:rsidRPr="00325E6E" w:rsidRDefault="00BD5B39" w:rsidP="00BD5B39">
      <w:pPr>
        <w:keepNext/>
        <w:keepLines/>
        <w:autoSpaceDE w:val="0"/>
        <w:autoSpaceDN w:val="0"/>
        <w:ind w:firstLine="709"/>
        <w:jc w:val="both"/>
      </w:pPr>
    </w:p>
    <w:p w:rsidR="005C778F" w:rsidRPr="00325E6E" w:rsidRDefault="005C778F" w:rsidP="00BD5B39">
      <w:pPr>
        <w:pStyle w:val="ConsNormal"/>
        <w:keepNext/>
        <w:keepLines/>
        <w:widowControl/>
        <w:ind w:firstLine="567"/>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iCs/>
          <w:sz w:val="24"/>
          <w:szCs w:val="24"/>
        </w:rPr>
        <w:lastRenderedPageBreak/>
        <w:t xml:space="preserve"> </w:t>
      </w:r>
    </w:p>
    <w:p w:rsidR="005C778F" w:rsidRPr="00325E6E" w:rsidRDefault="005C778F" w:rsidP="005C778F">
      <w:pPr>
        <w:keepNext/>
        <w:keepLines/>
        <w:ind w:firstLine="567"/>
        <w:jc w:val="both"/>
      </w:pPr>
    </w:p>
    <w:p w:rsidR="005C778F" w:rsidRPr="00325E6E" w:rsidRDefault="005C778F" w:rsidP="005C778F">
      <w:pPr>
        <w:pStyle w:val="ConsNormal"/>
        <w:keepNext/>
        <w:keepLines/>
        <w:widowControl/>
        <w:ind w:firstLine="567"/>
        <w:jc w:val="center"/>
        <w:rPr>
          <w:rFonts w:ascii="Times New Roman" w:hAnsi="Times New Roman" w:cs="Times New Roman"/>
          <w:b/>
          <w:bCs/>
          <w:sz w:val="24"/>
          <w:szCs w:val="24"/>
        </w:rPr>
      </w:pPr>
      <w:r>
        <w:rPr>
          <w:rFonts w:ascii="Times New Roman" w:hAnsi="Times New Roman" w:cs="Times New Roman"/>
          <w:b/>
          <w:bCs/>
          <w:sz w:val="24"/>
          <w:szCs w:val="24"/>
        </w:rPr>
        <w:t>14. Прочие условия</w:t>
      </w:r>
    </w:p>
    <w:p w:rsidR="005C778F" w:rsidRPr="00325E6E" w:rsidRDefault="005C778F" w:rsidP="005C778F">
      <w:pPr>
        <w:pStyle w:val="ConsNormal"/>
        <w:keepNext/>
        <w:keepLines/>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15.1.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5C778F" w:rsidRPr="00325E6E" w:rsidRDefault="005C778F" w:rsidP="005C778F">
      <w:pPr>
        <w:pStyle w:val="ConsNormal"/>
        <w:keepNext/>
        <w:keepLines/>
        <w:widowControl/>
        <w:ind w:firstLine="540"/>
        <w:jc w:val="both"/>
        <w:rPr>
          <w:rFonts w:ascii="Times New Roman" w:hAnsi="Times New Roman" w:cs="Times New Roman"/>
          <w:sz w:val="24"/>
          <w:szCs w:val="24"/>
        </w:rPr>
      </w:pPr>
      <w:r>
        <w:rPr>
          <w:rFonts w:ascii="Times New Roman" w:hAnsi="Times New Roman" w:cs="Times New Roman"/>
          <w:sz w:val="24"/>
          <w:szCs w:val="24"/>
        </w:rPr>
        <w:t>15.2. Передача прав и обязанностей Поставщика третьим лицам не допускается без письменного согласия Покупателя.</w:t>
      </w:r>
    </w:p>
    <w:p w:rsidR="005C778F" w:rsidRPr="00325E6E" w:rsidRDefault="005C778F" w:rsidP="005C778F">
      <w:pPr>
        <w:pStyle w:val="ConsNormal"/>
        <w:keepNext/>
        <w:keepLines/>
        <w:widowControl/>
        <w:ind w:firstLine="540"/>
        <w:jc w:val="both"/>
        <w:rPr>
          <w:rFonts w:ascii="Times New Roman" w:hAnsi="Times New Roman" w:cs="Times New Roman"/>
          <w:sz w:val="24"/>
          <w:szCs w:val="24"/>
        </w:rPr>
      </w:pPr>
      <w:r>
        <w:rPr>
          <w:rFonts w:ascii="Times New Roman" w:hAnsi="Times New Roman" w:cs="Times New Roman"/>
          <w:sz w:val="24"/>
          <w:szCs w:val="24"/>
        </w:rPr>
        <w:t>15.3. Все приложения к настоящему Договору являются его неотъемлемыми частями.</w:t>
      </w:r>
    </w:p>
    <w:p w:rsidR="005C778F" w:rsidRPr="00325E6E" w:rsidRDefault="005C778F" w:rsidP="005C778F">
      <w:pPr>
        <w:pStyle w:val="ConsNormal"/>
        <w:keepNext/>
        <w:keepLines/>
        <w:widowControl/>
        <w:ind w:firstLine="540"/>
        <w:jc w:val="both"/>
        <w:rPr>
          <w:rFonts w:ascii="Times New Roman" w:hAnsi="Times New Roman" w:cs="Times New Roman"/>
          <w:sz w:val="24"/>
          <w:szCs w:val="24"/>
        </w:rPr>
      </w:pPr>
      <w:r>
        <w:rPr>
          <w:rFonts w:ascii="Times New Roman" w:hAnsi="Times New Roman" w:cs="Times New Roman"/>
          <w:sz w:val="24"/>
          <w:szCs w:val="24"/>
        </w:rPr>
        <w:t>15.4. Все вопросы, не предусмотренные настоящим Договором, регулируются законодательством Российской Федерации.</w:t>
      </w:r>
    </w:p>
    <w:p w:rsidR="005C778F" w:rsidRPr="00325E6E" w:rsidRDefault="005C778F" w:rsidP="005C778F">
      <w:pPr>
        <w:pStyle w:val="ConsNormal"/>
        <w:keepNext/>
        <w:keepLines/>
        <w:widowControl/>
        <w:ind w:firstLine="540"/>
        <w:jc w:val="both"/>
        <w:rPr>
          <w:rFonts w:ascii="Times New Roman" w:hAnsi="Times New Roman" w:cs="Times New Roman"/>
          <w:sz w:val="24"/>
          <w:szCs w:val="24"/>
        </w:rPr>
      </w:pPr>
      <w:r>
        <w:rPr>
          <w:rFonts w:ascii="Times New Roman" w:hAnsi="Times New Roman" w:cs="Times New Roman"/>
          <w:sz w:val="24"/>
          <w:szCs w:val="24"/>
        </w:rPr>
        <w:t>15.5. Настоящий Договор составлен в двух экземплярах, имеющих одинаковую силу, по одному для каждой из Сторон.</w:t>
      </w:r>
    </w:p>
    <w:p w:rsidR="005C778F" w:rsidRPr="00325E6E" w:rsidRDefault="005C778F" w:rsidP="005C778F">
      <w:pPr>
        <w:pStyle w:val="ConsNormal"/>
        <w:keepNext/>
        <w:keepLines/>
        <w:widowControl/>
        <w:ind w:firstLine="540"/>
        <w:jc w:val="both"/>
        <w:rPr>
          <w:rFonts w:ascii="Times New Roman" w:hAnsi="Times New Roman" w:cs="Times New Roman"/>
          <w:sz w:val="24"/>
          <w:szCs w:val="24"/>
        </w:rPr>
      </w:pPr>
      <w:r>
        <w:rPr>
          <w:rFonts w:ascii="Times New Roman" w:hAnsi="Times New Roman" w:cs="Times New Roman"/>
          <w:sz w:val="24"/>
          <w:szCs w:val="24"/>
        </w:rPr>
        <w:t>15.6. К настоящему Договору прилагается:</w:t>
      </w:r>
    </w:p>
    <w:p w:rsidR="005C778F" w:rsidRPr="00325E6E" w:rsidRDefault="005C778F" w:rsidP="005C778F">
      <w:pPr>
        <w:pStyle w:val="ConsNormal"/>
        <w:keepNext/>
        <w:keepLines/>
        <w:widowControl/>
        <w:ind w:firstLine="540"/>
        <w:jc w:val="both"/>
        <w:rPr>
          <w:rFonts w:ascii="Times New Roman" w:hAnsi="Times New Roman" w:cs="Times New Roman"/>
          <w:sz w:val="24"/>
          <w:szCs w:val="24"/>
        </w:rPr>
      </w:pPr>
      <w:r>
        <w:rPr>
          <w:rFonts w:ascii="Times New Roman" w:hAnsi="Times New Roman" w:cs="Times New Roman"/>
          <w:sz w:val="24"/>
          <w:szCs w:val="24"/>
        </w:rPr>
        <w:t>15.6.1. Спецификация №1 (Приложение №1);</w:t>
      </w:r>
    </w:p>
    <w:p w:rsidR="005C778F" w:rsidRPr="00325E6E" w:rsidRDefault="005C778F" w:rsidP="005C778F">
      <w:pPr>
        <w:ind w:firstLine="567"/>
        <w:jc w:val="both"/>
        <w:rPr>
          <w:rFonts w:eastAsia="Arial"/>
        </w:rPr>
      </w:pPr>
      <w:r>
        <w:rPr>
          <w:rFonts w:eastAsia="Arial"/>
        </w:rPr>
        <w:t>15.6.2.Требования к банковской гарантии (Приложение №2);</w:t>
      </w:r>
    </w:p>
    <w:p w:rsidR="005C778F" w:rsidRPr="00325E6E" w:rsidRDefault="005C778F" w:rsidP="005C778F">
      <w:pPr>
        <w:ind w:firstLine="567"/>
        <w:jc w:val="both"/>
        <w:rPr>
          <w:rFonts w:eastAsia="Arial"/>
        </w:rPr>
      </w:pPr>
      <w:r>
        <w:rPr>
          <w:rFonts w:eastAsia="Arial"/>
        </w:rPr>
        <w:t>15.6.3. Перечень банков (Приложение №3);</w:t>
      </w:r>
    </w:p>
    <w:p w:rsidR="005C778F" w:rsidRPr="00325E6E" w:rsidRDefault="005C778F" w:rsidP="005C778F">
      <w:pPr>
        <w:ind w:firstLine="567"/>
        <w:jc w:val="both"/>
      </w:pPr>
      <w:r>
        <w:t>15.6.4.  Порядок электронного документооборота (приложение №4);</w:t>
      </w:r>
    </w:p>
    <w:p w:rsidR="005C778F" w:rsidRPr="00325E6E" w:rsidRDefault="005C778F" w:rsidP="005C778F">
      <w:pPr>
        <w:ind w:firstLine="567"/>
        <w:jc w:val="both"/>
      </w:pPr>
      <w:r>
        <w:t>15.6.5. Перечень и формат электронных документов (приложение №4а).</w:t>
      </w:r>
    </w:p>
    <w:p w:rsidR="005C778F" w:rsidRPr="00325E6E" w:rsidRDefault="005C778F" w:rsidP="005C778F">
      <w:pPr>
        <w:pStyle w:val="ConsNormal"/>
        <w:keepNext/>
        <w:keepLines/>
        <w:widowControl/>
        <w:ind w:firstLine="540"/>
        <w:jc w:val="both"/>
        <w:rPr>
          <w:rFonts w:ascii="Times New Roman" w:hAnsi="Times New Roman" w:cs="Times New Roman"/>
          <w:sz w:val="24"/>
          <w:szCs w:val="24"/>
        </w:rPr>
      </w:pPr>
      <w:r>
        <w:rPr>
          <w:rFonts w:ascii="Times New Roman" w:hAnsi="Times New Roman" w:cs="Times New Roman"/>
          <w:sz w:val="24"/>
          <w:szCs w:val="24"/>
        </w:rPr>
        <w:t>15.6.6. Налоговая оговорка (Приложение №5).</w:t>
      </w:r>
    </w:p>
    <w:p w:rsidR="005C778F" w:rsidRPr="00325E6E" w:rsidRDefault="005C778F" w:rsidP="005C778F">
      <w:pPr>
        <w:pStyle w:val="ConsNormal"/>
        <w:keepNext/>
        <w:keepLines/>
        <w:widowControl/>
        <w:ind w:firstLine="540"/>
        <w:jc w:val="both"/>
        <w:rPr>
          <w:rFonts w:ascii="Times New Roman" w:hAnsi="Times New Roman" w:cs="Times New Roman"/>
          <w:sz w:val="24"/>
          <w:szCs w:val="24"/>
        </w:rPr>
      </w:pPr>
    </w:p>
    <w:p w:rsidR="005C778F" w:rsidRPr="00325E6E" w:rsidRDefault="005C778F" w:rsidP="005C778F">
      <w:pPr>
        <w:pStyle w:val="ConsNormal"/>
        <w:keepNext/>
        <w:keepLines/>
        <w:widowControl/>
        <w:ind w:left="1050" w:firstLine="0"/>
        <w:jc w:val="center"/>
        <w:rPr>
          <w:rFonts w:ascii="Times New Roman" w:hAnsi="Times New Roman" w:cs="Times New Roman"/>
          <w:b/>
          <w:sz w:val="24"/>
          <w:szCs w:val="24"/>
        </w:rPr>
      </w:pPr>
      <w:r>
        <w:rPr>
          <w:rFonts w:ascii="Times New Roman" w:hAnsi="Times New Roman" w:cs="Times New Roman"/>
          <w:b/>
          <w:bCs/>
          <w:sz w:val="24"/>
          <w:szCs w:val="24"/>
        </w:rPr>
        <w:t xml:space="preserve">15. </w:t>
      </w:r>
      <w:r>
        <w:rPr>
          <w:rFonts w:ascii="Times New Roman" w:hAnsi="Times New Roman" w:cs="Times New Roman"/>
          <w:b/>
          <w:sz w:val="24"/>
          <w:szCs w:val="24"/>
        </w:rPr>
        <w:t>Юридические адреса и платежные реквизиты Сторон</w:t>
      </w:r>
    </w:p>
    <w:tbl>
      <w:tblPr>
        <w:tblW w:w="9390" w:type="dxa"/>
        <w:tblInd w:w="250" w:type="dxa"/>
        <w:tblLayout w:type="fixed"/>
        <w:tblLook w:val="01E0" w:firstRow="1" w:lastRow="1" w:firstColumn="1" w:lastColumn="1" w:noHBand="0" w:noVBand="0"/>
      </w:tblPr>
      <w:tblGrid>
        <w:gridCol w:w="4756"/>
        <w:gridCol w:w="4634"/>
      </w:tblGrid>
      <w:tr w:rsidR="005C778F" w:rsidRPr="00325E6E" w:rsidTr="005C778F">
        <w:trPr>
          <w:trHeight w:val="4566"/>
        </w:trPr>
        <w:tc>
          <w:tcPr>
            <w:tcW w:w="4756" w:type="dxa"/>
          </w:tcPr>
          <w:p w:rsidR="005C778F" w:rsidRPr="00325E6E" w:rsidRDefault="005C778F" w:rsidP="005C778F">
            <w:pPr>
              <w:rPr>
                <w:b/>
              </w:rPr>
            </w:pPr>
            <w:r>
              <w:rPr>
                <w:b/>
              </w:rPr>
              <w:t xml:space="preserve">Заказчик: </w:t>
            </w:r>
          </w:p>
          <w:p w:rsidR="005C778F" w:rsidRPr="00325E6E" w:rsidRDefault="005C778F" w:rsidP="005C778F">
            <w:r>
              <w:t xml:space="preserve">Публичное  акционерное общество </w:t>
            </w:r>
          </w:p>
          <w:p w:rsidR="005C778F" w:rsidRPr="00325E6E" w:rsidRDefault="005C778F" w:rsidP="005C778F">
            <w:r>
              <w:t>«Центр по перевозке грузов в контейнерах «</w:t>
            </w:r>
            <w:proofErr w:type="spellStart"/>
            <w:r>
              <w:t>ТрансКонтейнер</w:t>
            </w:r>
            <w:proofErr w:type="spellEnd"/>
            <w:r>
              <w:t xml:space="preserve">» </w:t>
            </w:r>
          </w:p>
          <w:p w:rsidR="005C778F" w:rsidRPr="00325E6E" w:rsidRDefault="005C778F" w:rsidP="005C778F">
            <w:r>
              <w:t>Юридический  адрес:</w:t>
            </w:r>
          </w:p>
          <w:p w:rsidR="005C778F" w:rsidRPr="00325E6E" w:rsidRDefault="005C778F" w:rsidP="005C778F">
            <w:r>
              <w:t xml:space="preserve">125047, Москва, пер. </w:t>
            </w:r>
            <w:proofErr w:type="gramStart"/>
            <w:r>
              <w:t>Оружейный</w:t>
            </w:r>
            <w:proofErr w:type="gramEnd"/>
            <w:r>
              <w:t>, д.19</w:t>
            </w:r>
          </w:p>
          <w:p w:rsidR="005C778F" w:rsidRPr="00325E6E" w:rsidRDefault="005C778F" w:rsidP="005C778F">
            <w:r>
              <w:t>Местонахождение:</w:t>
            </w:r>
          </w:p>
          <w:p w:rsidR="005C778F" w:rsidRPr="00325E6E" w:rsidRDefault="005C778F" w:rsidP="005C778F">
            <w:r>
              <w:t>Филиал ПАО «</w:t>
            </w:r>
            <w:proofErr w:type="spellStart"/>
            <w:r>
              <w:t>ТрансКонтейнер</w:t>
            </w:r>
            <w:proofErr w:type="spellEnd"/>
            <w:r>
              <w:t xml:space="preserve">» на </w:t>
            </w:r>
            <w:proofErr w:type="gramStart"/>
            <w:r>
              <w:t>Забайкальской</w:t>
            </w:r>
            <w:proofErr w:type="gramEnd"/>
            <w:r>
              <w:t xml:space="preserve"> </w:t>
            </w:r>
            <w:proofErr w:type="spellStart"/>
            <w:r>
              <w:t>ж.д</w:t>
            </w:r>
            <w:proofErr w:type="spellEnd"/>
            <w:r>
              <w:t>.</w:t>
            </w:r>
          </w:p>
          <w:p w:rsidR="005C778F" w:rsidRPr="00325E6E" w:rsidRDefault="005C778F" w:rsidP="005C778F">
            <w:r>
              <w:t>672000, г. Чита, ул. Анохина, 91</w:t>
            </w:r>
          </w:p>
          <w:p w:rsidR="005C778F" w:rsidRPr="00325E6E" w:rsidRDefault="005C778F" w:rsidP="005C778F">
            <w:r>
              <w:t>Тел.: (3022) 22-70-49; факс(3022) 32-51-58</w:t>
            </w:r>
          </w:p>
          <w:p w:rsidR="005C778F" w:rsidRPr="00325E6E" w:rsidRDefault="005C778F" w:rsidP="005C778F">
            <w:r>
              <w:t>ИНН 7708591995/КПП 997650001</w:t>
            </w:r>
          </w:p>
          <w:p w:rsidR="005C778F" w:rsidRPr="00325E6E" w:rsidRDefault="005C778F" w:rsidP="005C778F">
            <w:pPr>
              <w:rPr>
                <w:b/>
              </w:rPr>
            </w:pPr>
            <w:r>
              <w:rPr>
                <w:b/>
              </w:rPr>
              <w:t>Банковские реквизиты:</w:t>
            </w:r>
          </w:p>
          <w:p w:rsidR="005C778F" w:rsidRPr="00325E6E" w:rsidRDefault="005C778F" w:rsidP="005C778F">
            <w:proofErr w:type="gramStart"/>
            <w:r>
              <w:t>Р</w:t>
            </w:r>
            <w:proofErr w:type="gramEnd"/>
            <w:r>
              <w:t>/с 40702810009030002960</w:t>
            </w:r>
          </w:p>
          <w:p w:rsidR="005C778F" w:rsidRPr="00325E6E" w:rsidRDefault="005C778F" w:rsidP="005C778F">
            <w:r>
              <w:t>К/с 30101810200000000777</w:t>
            </w:r>
          </w:p>
          <w:p w:rsidR="005C778F" w:rsidRPr="00325E6E" w:rsidRDefault="005C778F" w:rsidP="005C778F">
            <w:pPr>
              <w:widowControl w:val="0"/>
              <w:ind w:right="-7"/>
            </w:pPr>
            <w:r>
              <w:t xml:space="preserve">Филиал Банка ВТБ (ПАО) </w:t>
            </w:r>
            <w:proofErr w:type="gramStart"/>
            <w:r>
              <w:t>в</w:t>
            </w:r>
            <w:proofErr w:type="gramEnd"/>
            <w:r>
              <w:t xml:space="preserve"> </w:t>
            </w:r>
          </w:p>
          <w:p w:rsidR="005C778F" w:rsidRPr="00325E6E" w:rsidRDefault="005C778F" w:rsidP="005C778F">
            <w:pPr>
              <w:widowControl w:val="0"/>
              <w:ind w:right="-7"/>
            </w:pPr>
            <w:r>
              <w:t xml:space="preserve">г. </w:t>
            </w:r>
            <w:proofErr w:type="gramStart"/>
            <w:r>
              <w:t>Красноярске</w:t>
            </w:r>
            <w:proofErr w:type="gramEnd"/>
            <w:r>
              <w:t xml:space="preserve"> Г. КРАСНОЯРСК </w:t>
            </w:r>
          </w:p>
          <w:p w:rsidR="005C778F" w:rsidRPr="00325E6E" w:rsidRDefault="005C778F" w:rsidP="005C778F">
            <w:pPr>
              <w:widowControl w:val="0"/>
              <w:overflowPunct w:val="0"/>
              <w:autoSpaceDE w:val="0"/>
              <w:autoSpaceDN w:val="0"/>
              <w:adjustRightInd w:val="0"/>
              <w:rPr>
                <w:kern w:val="28"/>
              </w:rPr>
            </w:pPr>
            <w:r>
              <w:t>БИК 040407777</w:t>
            </w:r>
          </w:p>
        </w:tc>
        <w:tc>
          <w:tcPr>
            <w:tcW w:w="4634" w:type="dxa"/>
          </w:tcPr>
          <w:p w:rsidR="005C778F" w:rsidRPr="00325E6E" w:rsidRDefault="005C778F" w:rsidP="005C778F">
            <w:pPr>
              <w:rPr>
                <w:b/>
              </w:rPr>
            </w:pPr>
            <w:r>
              <w:rPr>
                <w:b/>
              </w:rPr>
              <w:t>Исполнитель:</w:t>
            </w:r>
          </w:p>
          <w:p w:rsidR="005C778F" w:rsidRPr="00325E6E" w:rsidRDefault="005C778F" w:rsidP="005C778F"/>
        </w:tc>
      </w:tr>
      <w:tr w:rsidR="005C778F" w:rsidRPr="00325E6E" w:rsidTr="005C778F">
        <w:trPr>
          <w:trHeight w:val="1691"/>
        </w:trPr>
        <w:tc>
          <w:tcPr>
            <w:tcW w:w="4756" w:type="dxa"/>
          </w:tcPr>
          <w:p w:rsidR="005C778F" w:rsidRPr="00325E6E" w:rsidRDefault="005C778F" w:rsidP="005C778F">
            <w:r>
              <w:t>От «Заказчика»</w:t>
            </w:r>
          </w:p>
          <w:p w:rsidR="005C778F" w:rsidRPr="00325E6E" w:rsidRDefault="005C778F" w:rsidP="005C778F">
            <w:r>
              <w:t xml:space="preserve">Директор филиала </w:t>
            </w:r>
          </w:p>
          <w:p w:rsidR="005C778F" w:rsidRPr="00325E6E" w:rsidRDefault="005C778F" w:rsidP="005C778F">
            <w:r>
              <w:t>ПАО «</w:t>
            </w:r>
            <w:proofErr w:type="spellStart"/>
            <w:r>
              <w:t>ТрансКонтейнер</w:t>
            </w:r>
            <w:proofErr w:type="spellEnd"/>
            <w:r>
              <w:t>»</w:t>
            </w:r>
          </w:p>
          <w:p w:rsidR="005C778F" w:rsidRPr="00325E6E" w:rsidRDefault="005C778F" w:rsidP="005C778F">
            <w:pPr>
              <w:rPr>
                <w:b/>
              </w:rPr>
            </w:pPr>
            <w:r>
              <w:t>____________________К. В. Кудрявцев</w:t>
            </w:r>
          </w:p>
        </w:tc>
        <w:tc>
          <w:tcPr>
            <w:tcW w:w="4634" w:type="dxa"/>
          </w:tcPr>
          <w:p w:rsidR="005C778F" w:rsidRPr="00325E6E" w:rsidRDefault="005C778F" w:rsidP="005C778F">
            <w:pPr>
              <w:rPr>
                <w:b/>
              </w:rPr>
            </w:pPr>
            <w:r>
              <w:t>От «Поставщика»</w:t>
            </w:r>
          </w:p>
        </w:tc>
      </w:tr>
    </w:tbl>
    <w:p w:rsidR="005C778F" w:rsidRPr="00325E6E" w:rsidRDefault="005C778F" w:rsidP="005C778F">
      <w:pPr>
        <w:pStyle w:val="ConsNormal"/>
        <w:keepNext/>
        <w:keepLines/>
        <w:widowControl/>
        <w:ind w:firstLine="567"/>
        <w:jc w:val="right"/>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Приложение №1 </w:t>
      </w:r>
    </w:p>
    <w:p w:rsidR="005C778F" w:rsidRPr="00325E6E" w:rsidRDefault="005C778F" w:rsidP="005C778F">
      <w:pPr>
        <w:keepNext/>
        <w:keepLines/>
        <w:ind w:firstLine="567"/>
        <w:jc w:val="right"/>
      </w:pPr>
      <w:r>
        <w:t>к договору поставки №___________________</w:t>
      </w:r>
    </w:p>
    <w:p w:rsidR="005C778F" w:rsidRPr="00325E6E" w:rsidRDefault="005C778F" w:rsidP="005C778F">
      <w:pPr>
        <w:keepNext/>
        <w:keepLines/>
        <w:ind w:firstLine="567"/>
        <w:jc w:val="right"/>
      </w:pPr>
      <w:r>
        <w:t>от «___»_________20__ г.</w:t>
      </w:r>
    </w:p>
    <w:p w:rsidR="005C778F" w:rsidRPr="00325E6E" w:rsidRDefault="005C778F" w:rsidP="005C778F">
      <w:pPr>
        <w:ind w:firstLine="567"/>
        <w:jc w:val="center"/>
        <w:rPr>
          <w:b/>
        </w:rPr>
      </w:pPr>
    </w:p>
    <w:p w:rsidR="005C778F" w:rsidRPr="00325E6E" w:rsidRDefault="005C778F" w:rsidP="005C778F">
      <w:pPr>
        <w:ind w:firstLine="567"/>
        <w:jc w:val="center"/>
        <w:rPr>
          <w:b/>
        </w:rPr>
      </w:pPr>
    </w:p>
    <w:p w:rsidR="005C778F" w:rsidRPr="00325E6E" w:rsidRDefault="005C778F" w:rsidP="005C778F">
      <w:pPr>
        <w:ind w:firstLine="567"/>
        <w:jc w:val="center"/>
        <w:rPr>
          <w:b/>
        </w:rPr>
      </w:pPr>
      <w:r>
        <w:rPr>
          <w:b/>
        </w:rPr>
        <w:t>Спецификация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2966"/>
        <w:gridCol w:w="910"/>
        <w:gridCol w:w="1418"/>
        <w:gridCol w:w="1701"/>
        <w:gridCol w:w="1984"/>
      </w:tblGrid>
      <w:tr w:rsidR="005C778F" w:rsidRPr="00662FB7" w:rsidTr="005C778F">
        <w:trPr>
          <w:trHeight w:val="563"/>
        </w:trPr>
        <w:tc>
          <w:tcPr>
            <w:tcW w:w="910" w:type="dxa"/>
            <w:vAlign w:val="center"/>
          </w:tcPr>
          <w:p w:rsidR="005C778F" w:rsidRPr="00662FB7" w:rsidRDefault="005C778F" w:rsidP="005C778F">
            <w:pPr>
              <w:tabs>
                <w:tab w:val="left" w:pos="0"/>
              </w:tabs>
              <w:ind w:firstLine="6"/>
              <w:jc w:val="center"/>
            </w:pPr>
            <w:r>
              <w:t xml:space="preserve">№ </w:t>
            </w:r>
            <w:proofErr w:type="gramStart"/>
            <w:r>
              <w:t>п</w:t>
            </w:r>
            <w:proofErr w:type="gramEnd"/>
            <w:r>
              <w:t>/п</w:t>
            </w:r>
          </w:p>
          <w:p w:rsidR="005C778F" w:rsidRPr="00662FB7" w:rsidRDefault="005C778F" w:rsidP="005C778F">
            <w:pPr>
              <w:tabs>
                <w:tab w:val="left" w:pos="798"/>
              </w:tabs>
              <w:ind w:left="-21"/>
              <w:jc w:val="center"/>
            </w:pPr>
          </w:p>
        </w:tc>
        <w:tc>
          <w:tcPr>
            <w:tcW w:w="2966" w:type="dxa"/>
            <w:vAlign w:val="center"/>
          </w:tcPr>
          <w:p w:rsidR="005C778F" w:rsidRPr="00662FB7" w:rsidRDefault="005C778F" w:rsidP="005C778F">
            <w:pPr>
              <w:tabs>
                <w:tab w:val="left" w:pos="798"/>
              </w:tabs>
              <w:jc w:val="center"/>
            </w:pPr>
            <w:r>
              <w:t>Наименование Товара</w:t>
            </w:r>
          </w:p>
        </w:tc>
        <w:tc>
          <w:tcPr>
            <w:tcW w:w="910" w:type="dxa"/>
            <w:vAlign w:val="center"/>
          </w:tcPr>
          <w:p w:rsidR="005C778F" w:rsidRPr="00662FB7" w:rsidRDefault="005C778F" w:rsidP="005C778F">
            <w:pPr>
              <w:tabs>
                <w:tab w:val="left" w:pos="798"/>
              </w:tabs>
              <w:jc w:val="center"/>
            </w:pPr>
            <w:r>
              <w:t xml:space="preserve">Ед. </w:t>
            </w:r>
            <w:proofErr w:type="spellStart"/>
            <w:r>
              <w:t>измер</w:t>
            </w:r>
            <w:proofErr w:type="spellEnd"/>
            <w:r>
              <w:t>.</w:t>
            </w:r>
          </w:p>
        </w:tc>
        <w:tc>
          <w:tcPr>
            <w:tcW w:w="1418" w:type="dxa"/>
            <w:vAlign w:val="center"/>
          </w:tcPr>
          <w:p w:rsidR="005C778F" w:rsidRPr="00662FB7" w:rsidRDefault="005C778F" w:rsidP="005C778F">
            <w:pPr>
              <w:jc w:val="center"/>
            </w:pPr>
            <w:r>
              <w:t>Количество (объем)</w:t>
            </w:r>
          </w:p>
        </w:tc>
        <w:tc>
          <w:tcPr>
            <w:tcW w:w="1701" w:type="dxa"/>
            <w:vAlign w:val="center"/>
          </w:tcPr>
          <w:p w:rsidR="005C778F" w:rsidRPr="00662FB7" w:rsidRDefault="005C778F" w:rsidP="005C778F">
            <w:pPr>
              <w:tabs>
                <w:tab w:val="left" w:pos="798"/>
              </w:tabs>
              <w:jc w:val="center"/>
            </w:pPr>
            <w:r>
              <w:t xml:space="preserve">Цена за ед., </w:t>
            </w:r>
            <w:proofErr w:type="spellStart"/>
            <w:r>
              <w:t>руб</w:t>
            </w:r>
            <w:proofErr w:type="spellEnd"/>
            <w:r>
              <w:t>, с НДС 20%</w:t>
            </w:r>
          </w:p>
        </w:tc>
        <w:tc>
          <w:tcPr>
            <w:tcW w:w="1984" w:type="dxa"/>
            <w:vAlign w:val="center"/>
          </w:tcPr>
          <w:p w:rsidR="005C778F" w:rsidRPr="00662FB7" w:rsidRDefault="005C778F" w:rsidP="005C778F">
            <w:pPr>
              <w:tabs>
                <w:tab w:val="left" w:pos="798"/>
              </w:tabs>
              <w:jc w:val="center"/>
            </w:pPr>
            <w:r>
              <w:t xml:space="preserve">Стоимость, </w:t>
            </w:r>
            <w:proofErr w:type="spellStart"/>
            <w:r>
              <w:t>руб</w:t>
            </w:r>
            <w:proofErr w:type="spellEnd"/>
            <w:r>
              <w:t>, с НДС 20%</w:t>
            </w:r>
          </w:p>
        </w:tc>
      </w:tr>
      <w:tr w:rsidR="005C778F" w:rsidRPr="00662FB7" w:rsidTr="005C778F">
        <w:trPr>
          <w:trHeight w:val="344"/>
        </w:trPr>
        <w:tc>
          <w:tcPr>
            <w:tcW w:w="910" w:type="dxa"/>
          </w:tcPr>
          <w:p w:rsidR="005C778F" w:rsidRPr="00662FB7" w:rsidRDefault="005C778F" w:rsidP="005C778F">
            <w:pPr>
              <w:tabs>
                <w:tab w:val="left" w:pos="0"/>
              </w:tabs>
              <w:ind w:firstLine="6"/>
              <w:jc w:val="center"/>
            </w:pPr>
            <w:r>
              <w:t>1</w:t>
            </w:r>
          </w:p>
        </w:tc>
        <w:tc>
          <w:tcPr>
            <w:tcW w:w="2966" w:type="dxa"/>
          </w:tcPr>
          <w:p w:rsidR="005C778F" w:rsidRPr="00662FB7" w:rsidRDefault="005C778F" w:rsidP="005C778F">
            <w:r>
              <w:t xml:space="preserve">Рельс типа Р65 длиной 25 м </w:t>
            </w:r>
          </w:p>
        </w:tc>
        <w:tc>
          <w:tcPr>
            <w:tcW w:w="910" w:type="dxa"/>
          </w:tcPr>
          <w:p w:rsidR="005C778F" w:rsidRPr="00662FB7" w:rsidRDefault="005C778F" w:rsidP="005C778F">
            <w:pPr>
              <w:jc w:val="center"/>
              <w:rPr>
                <w:color w:val="000000"/>
              </w:rPr>
            </w:pPr>
            <w:proofErr w:type="spellStart"/>
            <w:proofErr w:type="gramStart"/>
            <w:r>
              <w:rPr>
                <w:color w:val="000000"/>
              </w:rPr>
              <w:t>шт</w:t>
            </w:r>
            <w:proofErr w:type="spellEnd"/>
            <w:proofErr w:type="gramEnd"/>
          </w:p>
        </w:tc>
        <w:tc>
          <w:tcPr>
            <w:tcW w:w="1418" w:type="dxa"/>
          </w:tcPr>
          <w:p w:rsidR="005C778F" w:rsidRPr="00662FB7" w:rsidRDefault="005C778F" w:rsidP="005C778F">
            <w:pPr>
              <w:jc w:val="center"/>
              <w:rPr>
                <w:bCs/>
              </w:rPr>
            </w:pPr>
            <w:r>
              <w:rPr>
                <w:bCs/>
              </w:rPr>
              <w:t>136</w:t>
            </w:r>
          </w:p>
        </w:tc>
        <w:tc>
          <w:tcPr>
            <w:tcW w:w="1701" w:type="dxa"/>
          </w:tcPr>
          <w:p w:rsidR="005C778F" w:rsidRDefault="005C778F" w:rsidP="005C778F">
            <w:pPr>
              <w:tabs>
                <w:tab w:val="left" w:pos="798"/>
              </w:tabs>
              <w:jc w:val="center"/>
            </w:pPr>
          </w:p>
        </w:tc>
        <w:tc>
          <w:tcPr>
            <w:tcW w:w="1984" w:type="dxa"/>
          </w:tcPr>
          <w:p w:rsidR="005C778F" w:rsidRDefault="005C778F" w:rsidP="005C778F">
            <w:pPr>
              <w:tabs>
                <w:tab w:val="left" w:pos="798"/>
              </w:tabs>
              <w:jc w:val="center"/>
            </w:pPr>
          </w:p>
        </w:tc>
      </w:tr>
    </w:tbl>
    <w:p w:rsidR="005C778F" w:rsidRDefault="005C778F" w:rsidP="005C778F">
      <w:pPr>
        <w:ind w:firstLine="567"/>
        <w:jc w:val="center"/>
        <w:rPr>
          <w:b/>
        </w:rPr>
      </w:pPr>
    </w:p>
    <w:p w:rsidR="005C778F" w:rsidRPr="004672A3" w:rsidRDefault="005C778F" w:rsidP="005C778F">
      <w:pPr>
        <w:ind w:firstLine="567"/>
        <w:jc w:val="both"/>
      </w:pPr>
      <w:r>
        <w:t xml:space="preserve">Дополнительные требования к поставляемому Товару: Рельсы должны отвечать требованиям ГОСТ </w:t>
      </w:r>
      <w:proofErr w:type="gramStart"/>
      <w:r>
        <w:t>Р</w:t>
      </w:r>
      <w:proofErr w:type="gramEnd"/>
      <w:r>
        <w:t xml:space="preserve"> 51685-2013 «Рельсы железнодорожные. Общие технические условия (с Изменением № 1)».</w:t>
      </w:r>
    </w:p>
    <w:p w:rsidR="005C778F" w:rsidRPr="00325E6E" w:rsidRDefault="005C778F" w:rsidP="005C778F">
      <w:pPr>
        <w:ind w:firstLine="567"/>
        <w:jc w:val="both"/>
        <w:rPr>
          <w:b/>
        </w:rPr>
      </w:pPr>
      <w:proofErr w:type="gramStart"/>
      <w:r>
        <w:t xml:space="preserve">Общая стоимость Товара составляет: </w:t>
      </w:r>
      <w:r>
        <w:rPr>
          <w:b/>
        </w:rPr>
        <w:t>___________ () рублей 00 копеек, в том числе НДС 20%: _______ () рублей 00 копеек</w:t>
      </w:r>
      <w:r>
        <w:rPr>
          <w:color w:val="000000"/>
          <w:spacing w:val="-1"/>
        </w:rPr>
        <w:t xml:space="preserve"> с учетом всех налогов (кроме НДС), стоимости Товара, расходов Поставщика  связанных с изготовлением товара, расходов 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а также иных расходов, связанных с поставкой товара.</w:t>
      </w:r>
      <w:proofErr w:type="gramEnd"/>
      <w:r>
        <w:rPr>
          <w:color w:val="000000"/>
          <w:spacing w:val="-1"/>
        </w:rPr>
        <w:t xml:space="preserve"> Сумма НДС и условия начисления определяются в соответствии с законодательством Российской Федерации.</w:t>
      </w:r>
      <w:r>
        <w:rPr>
          <w:b/>
        </w:rPr>
        <w:t xml:space="preserve">        </w:t>
      </w:r>
    </w:p>
    <w:p w:rsidR="005C778F" w:rsidRPr="00325E6E" w:rsidRDefault="005C778F" w:rsidP="005C778F">
      <w:pPr>
        <w:ind w:firstLine="567"/>
        <w:jc w:val="both"/>
      </w:pPr>
      <w:r>
        <w:t>Срок поставки</w:t>
      </w:r>
      <w:proofErr w:type="gramStart"/>
      <w:r>
        <w:t xml:space="preserve">: _________ () </w:t>
      </w:r>
      <w:proofErr w:type="gramEnd"/>
      <w:r>
        <w:t>календарных дней с даты подписания договора.</w:t>
      </w:r>
    </w:p>
    <w:p w:rsidR="005C778F" w:rsidRPr="00325E6E" w:rsidRDefault="005C778F" w:rsidP="005C778F">
      <w:pPr>
        <w:keepNext/>
        <w:keepLines/>
        <w:jc w:val="center"/>
        <w:rPr>
          <w:b/>
          <w:bCs/>
        </w:rPr>
      </w:pPr>
    </w:p>
    <w:p w:rsidR="005C778F" w:rsidRPr="00325E6E" w:rsidRDefault="005C778F" w:rsidP="005C778F">
      <w:pPr>
        <w:keepNext/>
        <w:keepLines/>
        <w:jc w:val="center"/>
        <w:rPr>
          <w:b/>
          <w:bCs/>
        </w:rPr>
      </w:pPr>
    </w:p>
    <w:p w:rsidR="005C778F" w:rsidRPr="00325E6E" w:rsidRDefault="005C778F" w:rsidP="005C778F">
      <w:pPr>
        <w:keepNext/>
        <w:keepLines/>
        <w:jc w:val="center"/>
        <w:rPr>
          <w:b/>
          <w:bCs/>
        </w:rPr>
      </w:pPr>
    </w:p>
    <w:p w:rsidR="005C778F" w:rsidRPr="00325E6E" w:rsidRDefault="005C778F" w:rsidP="005C778F">
      <w:pPr>
        <w:keepNext/>
        <w:keepLines/>
        <w:jc w:val="center"/>
        <w:rPr>
          <w:b/>
          <w:bCs/>
        </w:rPr>
      </w:pPr>
    </w:p>
    <w:tbl>
      <w:tblPr>
        <w:tblW w:w="9640" w:type="dxa"/>
        <w:tblLook w:val="01E0" w:firstRow="1" w:lastRow="1" w:firstColumn="1" w:lastColumn="1" w:noHBand="0" w:noVBand="0"/>
      </w:tblPr>
      <w:tblGrid>
        <w:gridCol w:w="5006"/>
        <w:gridCol w:w="4634"/>
      </w:tblGrid>
      <w:tr w:rsidR="005C778F" w:rsidRPr="00325E6E" w:rsidTr="005C778F">
        <w:trPr>
          <w:trHeight w:val="1176"/>
        </w:trPr>
        <w:tc>
          <w:tcPr>
            <w:tcW w:w="5006" w:type="dxa"/>
            <w:shd w:val="clear" w:color="auto" w:fill="auto"/>
          </w:tcPr>
          <w:p w:rsidR="005C778F" w:rsidRPr="00325E6E" w:rsidRDefault="005C778F" w:rsidP="005C778F">
            <w:pPr>
              <w:jc w:val="both"/>
            </w:pPr>
          </w:p>
          <w:p w:rsidR="005C778F" w:rsidRPr="00325E6E" w:rsidRDefault="005C778F" w:rsidP="005C778F">
            <w:pPr>
              <w:jc w:val="both"/>
            </w:pPr>
            <w:r>
              <w:t>От «Заказчика»</w:t>
            </w:r>
          </w:p>
          <w:p w:rsidR="005C778F" w:rsidRPr="00325E6E" w:rsidRDefault="005C778F" w:rsidP="005C778F">
            <w:pPr>
              <w:jc w:val="both"/>
            </w:pPr>
            <w:r>
              <w:t xml:space="preserve">Директор филиала </w:t>
            </w:r>
          </w:p>
          <w:p w:rsidR="005C778F" w:rsidRPr="00325E6E" w:rsidRDefault="005C778F" w:rsidP="005C778F">
            <w:pPr>
              <w:jc w:val="both"/>
            </w:pPr>
            <w:r>
              <w:t>ПАО «</w:t>
            </w:r>
            <w:proofErr w:type="spellStart"/>
            <w:r>
              <w:t>ТрансКонтейнер</w:t>
            </w:r>
            <w:proofErr w:type="spellEnd"/>
            <w:r>
              <w:t>»</w:t>
            </w:r>
          </w:p>
          <w:p w:rsidR="005C778F" w:rsidRPr="00325E6E" w:rsidRDefault="005C778F" w:rsidP="005C778F">
            <w:pPr>
              <w:jc w:val="both"/>
            </w:pPr>
          </w:p>
          <w:p w:rsidR="005C778F" w:rsidRPr="00325E6E" w:rsidRDefault="005C778F" w:rsidP="005C778F">
            <w:pPr>
              <w:jc w:val="both"/>
            </w:pPr>
          </w:p>
          <w:p w:rsidR="005C778F" w:rsidRPr="00325E6E" w:rsidRDefault="005C778F" w:rsidP="005C778F">
            <w:pPr>
              <w:pStyle w:val="3"/>
              <w:spacing w:before="0" w:after="0"/>
              <w:rPr>
                <w:rFonts w:ascii="Times New Roman" w:hAnsi="Times New Roman"/>
                <w:b w:val="0"/>
                <w:sz w:val="24"/>
                <w:szCs w:val="24"/>
              </w:rPr>
            </w:pPr>
            <w:r>
              <w:rPr>
                <w:rFonts w:ascii="Times New Roman" w:hAnsi="Times New Roman"/>
                <w:b w:val="0"/>
                <w:sz w:val="24"/>
                <w:szCs w:val="24"/>
              </w:rPr>
              <w:t>____________________К. В. Кудрявцев</w:t>
            </w:r>
          </w:p>
        </w:tc>
        <w:tc>
          <w:tcPr>
            <w:tcW w:w="4634" w:type="dxa"/>
            <w:shd w:val="clear" w:color="auto" w:fill="auto"/>
          </w:tcPr>
          <w:p w:rsidR="005C778F" w:rsidRPr="00325E6E" w:rsidRDefault="005C778F" w:rsidP="005C778F">
            <w:pPr>
              <w:rPr>
                <w:lang w:eastAsia="ru-RU"/>
              </w:rPr>
            </w:pPr>
          </w:p>
          <w:p w:rsidR="005C778F" w:rsidRPr="00325E6E" w:rsidRDefault="005C778F" w:rsidP="005C778F">
            <w:pPr>
              <w:pStyle w:val="3"/>
              <w:spacing w:before="0" w:after="0"/>
              <w:rPr>
                <w:rFonts w:ascii="Times New Roman" w:hAnsi="Times New Roman"/>
                <w:b w:val="0"/>
                <w:sz w:val="24"/>
                <w:szCs w:val="24"/>
              </w:rPr>
            </w:pPr>
            <w:r>
              <w:rPr>
                <w:rFonts w:ascii="Times New Roman" w:hAnsi="Times New Roman"/>
                <w:b w:val="0"/>
                <w:sz w:val="24"/>
                <w:szCs w:val="24"/>
              </w:rPr>
              <w:t>От «Поставщика»</w:t>
            </w:r>
          </w:p>
          <w:p w:rsidR="005C778F" w:rsidRPr="00325E6E" w:rsidRDefault="005C778F" w:rsidP="005C778F">
            <w:pPr>
              <w:jc w:val="both"/>
            </w:pPr>
          </w:p>
        </w:tc>
      </w:tr>
    </w:tbl>
    <w:p w:rsidR="005C778F" w:rsidRPr="00325E6E" w:rsidRDefault="005C778F" w:rsidP="005C778F">
      <w:pPr>
        <w:keepNext/>
        <w:keepLines/>
        <w:ind w:firstLine="567"/>
        <w:jc w:val="right"/>
        <w:outlineLvl w:val="0"/>
      </w:pPr>
    </w:p>
    <w:p w:rsidR="005C778F" w:rsidRPr="00325E6E" w:rsidRDefault="005C778F" w:rsidP="005C778F">
      <w:pPr>
        <w:keepNext/>
        <w:keepLines/>
        <w:ind w:firstLine="567"/>
        <w:jc w:val="right"/>
        <w:outlineLvl w:val="0"/>
      </w:pPr>
      <w:r>
        <w:br w:type="page"/>
      </w:r>
      <w:r>
        <w:lastRenderedPageBreak/>
        <w:t xml:space="preserve">Приложение №2 </w:t>
      </w:r>
    </w:p>
    <w:p w:rsidR="005C778F" w:rsidRPr="00325E6E" w:rsidRDefault="005C778F" w:rsidP="005C778F">
      <w:pPr>
        <w:keepNext/>
        <w:keepLines/>
        <w:ind w:firstLine="567"/>
        <w:jc w:val="right"/>
      </w:pPr>
      <w:r>
        <w:t>к договору поставки №___________________</w:t>
      </w:r>
    </w:p>
    <w:p w:rsidR="005C778F" w:rsidRPr="00325E6E" w:rsidRDefault="005C778F" w:rsidP="005C778F">
      <w:pPr>
        <w:keepNext/>
        <w:keepLines/>
        <w:ind w:firstLine="567"/>
        <w:jc w:val="right"/>
      </w:pPr>
      <w:r>
        <w:t>от «___»_________20__ г.</w:t>
      </w:r>
    </w:p>
    <w:p w:rsidR="005C778F" w:rsidRPr="00325E6E" w:rsidRDefault="005C778F" w:rsidP="005C778F">
      <w:pPr>
        <w:keepNext/>
        <w:keepLines/>
        <w:ind w:firstLine="567"/>
        <w:jc w:val="right"/>
      </w:pPr>
    </w:p>
    <w:p w:rsidR="005C778F" w:rsidRPr="00325E6E" w:rsidRDefault="005C778F" w:rsidP="005C778F">
      <w:pPr>
        <w:jc w:val="center"/>
      </w:pPr>
      <w:r>
        <w:t>ТРЕБОВАНИЯ К БАНКОВСКОЙ ГАРАНТИИ</w:t>
      </w:r>
    </w:p>
    <w:p w:rsidR="005C778F" w:rsidRPr="00325E6E" w:rsidRDefault="005C778F" w:rsidP="005C778F">
      <w:pPr>
        <w:jc w:val="center"/>
      </w:pPr>
    </w:p>
    <w:p w:rsidR="005C778F" w:rsidRPr="00325E6E" w:rsidRDefault="005C778F" w:rsidP="005C778F">
      <w:pPr>
        <w:jc w:val="both"/>
      </w:pPr>
      <w:r>
        <w:t xml:space="preserve"> </w:t>
      </w:r>
      <w:r>
        <w:tab/>
        <w:t>1. 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5C778F" w:rsidRPr="00325E6E" w:rsidRDefault="005C778F" w:rsidP="005C778F">
      <w:pPr>
        <w:jc w:val="both"/>
      </w:pPr>
      <w:r>
        <w:tab/>
        <w:t>2. В банковской гарантии должны быть указаны:</w:t>
      </w:r>
    </w:p>
    <w:p w:rsidR="005C778F" w:rsidRPr="00325E6E" w:rsidRDefault="005C778F" w:rsidP="005C778F">
      <w:pPr>
        <w:jc w:val="both"/>
      </w:pPr>
      <w:r>
        <w:tab/>
        <w:t>1) дата выдачи;</w:t>
      </w:r>
    </w:p>
    <w:p w:rsidR="005C778F" w:rsidRPr="00325E6E" w:rsidRDefault="005C778F" w:rsidP="005C778F">
      <w:pPr>
        <w:jc w:val="both"/>
      </w:pPr>
      <w:r>
        <w:tab/>
        <w:t>2)  принципал – наименование, адрес, ИНН, ОГРН;</w:t>
      </w:r>
    </w:p>
    <w:p w:rsidR="005C778F" w:rsidRPr="00325E6E" w:rsidRDefault="005C778F" w:rsidP="005C778F">
      <w:pPr>
        <w:jc w:val="both"/>
      </w:pPr>
      <w:r>
        <w:tab/>
        <w:t>3) бенефициар (заказчик) – Публичное акционерное общество «Центр по перевозке грузов в контейнерах «</w:t>
      </w:r>
      <w:proofErr w:type="spellStart"/>
      <w:r>
        <w:t>ТрансКонтейнер</w:t>
      </w:r>
      <w:proofErr w:type="spellEnd"/>
      <w:r>
        <w:t xml:space="preserve">» </w:t>
      </w:r>
    </w:p>
    <w:p w:rsidR="005C778F" w:rsidRPr="00325E6E" w:rsidRDefault="005C778F" w:rsidP="005C778F">
      <w:pPr>
        <w:jc w:val="both"/>
      </w:pPr>
      <w:r>
        <w:t>(ПАО «</w:t>
      </w:r>
      <w:proofErr w:type="spellStart"/>
      <w:r>
        <w:t>ТрансКонтейнер</w:t>
      </w:r>
      <w:proofErr w:type="spellEnd"/>
      <w:r>
        <w:t xml:space="preserve">»), место нахождения: Российская Федерация, 125047, г. Москва, Оружейный пер., д.19, ИНН 7708591995, ОКПО 94421386, </w:t>
      </w:r>
    </w:p>
    <w:p w:rsidR="005C778F" w:rsidRPr="00325E6E" w:rsidRDefault="005C778F" w:rsidP="005C778F">
      <w:pPr>
        <w:jc w:val="both"/>
      </w:pPr>
      <w:r>
        <w:t>КПП 997650001;</w:t>
      </w:r>
    </w:p>
    <w:p w:rsidR="005C778F" w:rsidRPr="00325E6E" w:rsidRDefault="005C778F" w:rsidP="005C778F">
      <w:pPr>
        <w:jc w:val="both"/>
      </w:pPr>
      <w:r>
        <w:tab/>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5C778F" w:rsidRPr="00325E6E" w:rsidRDefault="005C778F" w:rsidP="005C778F">
      <w:pPr>
        <w:jc w:val="both"/>
      </w:pPr>
      <w:r>
        <w:tab/>
        <w:t>5) номер и наименование Открытого конкурса № ОКэ-НКПЗаб-22-_________ по предмету закупки _________________ (указать предмет закупки);</w:t>
      </w:r>
    </w:p>
    <w:p w:rsidR="005C778F" w:rsidRPr="00325E6E" w:rsidRDefault="005C778F" w:rsidP="005C778F">
      <w:pPr>
        <w:jc w:val="both"/>
      </w:pPr>
      <w:r>
        <w:tab/>
        <w:t>6) денежная сумма, подлежащая выплате – ____________ (указывается сумма в соответствии с пунктом 2.2. настоящего Договора);</w:t>
      </w:r>
    </w:p>
    <w:p w:rsidR="005C778F" w:rsidRPr="00325E6E" w:rsidRDefault="005C778F" w:rsidP="005C778F">
      <w:pPr>
        <w:jc w:val="both"/>
      </w:pPr>
      <w:r>
        <w:tab/>
        <w:t>7) срок действия гарантии;</w:t>
      </w:r>
    </w:p>
    <w:p w:rsidR="005C778F" w:rsidRPr="00325E6E" w:rsidRDefault="005C778F" w:rsidP="005C778F">
      <w:pPr>
        <w:jc w:val="both"/>
      </w:pPr>
      <w:r>
        <w:tab/>
      </w:r>
      <w:proofErr w:type="gramStart"/>
      <w: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t xml:space="preserve"> по договору;</w:t>
      </w:r>
    </w:p>
    <w:p w:rsidR="005C778F" w:rsidRPr="00325E6E" w:rsidRDefault="005C778F" w:rsidP="005C778F">
      <w:pPr>
        <w:jc w:val="both"/>
      </w:pPr>
      <w:r>
        <w:tab/>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5C778F" w:rsidRPr="00325E6E" w:rsidRDefault="005C778F" w:rsidP="005C778F">
      <w:pPr>
        <w:jc w:val="both"/>
      </w:pPr>
      <w:r>
        <w:tab/>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5C778F" w:rsidRPr="00325E6E" w:rsidRDefault="005C778F" w:rsidP="005C778F">
      <w:pPr>
        <w:jc w:val="both"/>
      </w:pPr>
      <w:r>
        <w:tab/>
        <w:t>11) обязанность гаранта уплатить бенефициару неустойку в размере 0,1% денежной суммы, подлежащей уплате, за каждый календарный день просрочки;</w:t>
      </w:r>
    </w:p>
    <w:p w:rsidR="005C778F" w:rsidRPr="00325E6E" w:rsidRDefault="005C778F" w:rsidP="005C778F">
      <w:pPr>
        <w:jc w:val="both"/>
      </w:pPr>
      <w:r>
        <w:tab/>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5C778F" w:rsidRPr="00325E6E" w:rsidRDefault="005C778F" w:rsidP="005C778F">
      <w:pPr>
        <w:jc w:val="both"/>
      </w:pPr>
      <w:r>
        <w:tab/>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5C778F" w:rsidRPr="00325E6E" w:rsidRDefault="005C778F" w:rsidP="005C778F">
      <w:pPr>
        <w:jc w:val="both"/>
      </w:pPr>
      <w:r>
        <w:tab/>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5C778F" w:rsidRPr="00325E6E" w:rsidRDefault="005C778F" w:rsidP="005C778F">
      <w:pPr>
        <w:jc w:val="both"/>
      </w:pPr>
      <w:r>
        <w:lastRenderedPageBreak/>
        <w:tab/>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5C778F" w:rsidRPr="00325E6E" w:rsidRDefault="005C778F" w:rsidP="005C778F">
      <w:pPr>
        <w:jc w:val="both"/>
      </w:pPr>
      <w:r>
        <w:tab/>
      </w:r>
      <w:proofErr w:type="gramStart"/>
      <w: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5C778F" w:rsidRPr="00325E6E" w:rsidRDefault="005C778F" w:rsidP="005C778F">
      <w:pPr>
        <w:jc w:val="both"/>
      </w:pPr>
      <w:r>
        <w:tab/>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5C778F" w:rsidRPr="00325E6E" w:rsidRDefault="005C778F" w:rsidP="005C778F">
      <w:pPr>
        <w:jc w:val="both"/>
      </w:pPr>
      <w:r>
        <w:tab/>
        <w:t>18) условие, согласно которому банковская гарантия вступает в силу со дня выдачи банковской гарантии;</w:t>
      </w:r>
    </w:p>
    <w:p w:rsidR="005C778F" w:rsidRPr="00325E6E" w:rsidRDefault="005C778F" w:rsidP="005C778F">
      <w:pPr>
        <w:jc w:val="both"/>
      </w:pPr>
      <w:r>
        <w:tab/>
        <w:t>19) условие, согласно которому бенефициар вправе предъявлять требование в течение всего срока действия банковской гарантии.</w:t>
      </w:r>
    </w:p>
    <w:p w:rsidR="005C778F" w:rsidRPr="00325E6E" w:rsidRDefault="005C778F" w:rsidP="005C778F">
      <w:pPr>
        <w:jc w:val="both"/>
      </w:pPr>
      <w:r>
        <w:tab/>
        <w:t xml:space="preserve">3. </w:t>
      </w:r>
      <w:proofErr w:type="gramStart"/>
      <w: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5C778F" w:rsidRPr="00325E6E" w:rsidRDefault="005C778F" w:rsidP="005C778F">
      <w:pPr>
        <w:jc w:val="both"/>
      </w:pPr>
      <w:r>
        <w:tab/>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5C778F" w:rsidRPr="00325E6E" w:rsidRDefault="005C778F" w:rsidP="005C778F">
      <w:pPr>
        <w:jc w:val="both"/>
      </w:pPr>
      <w:r>
        <w:tab/>
        <w:t>5. Банковская гарантия должна быть безусловной и безотзывной (гарантия не может быть отозвана или изменена гарантом в одностороннем порядке).</w:t>
      </w:r>
    </w:p>
    <w:p w:rsidR="005C778F" w:rsidRPr="00325E6E" w:rsidRDefault="005C778F" w:rsidP="005C778F">
      <w:pPr>
        <w:jc w:val="both"/>
      </w:pPr>
      <w:r>
        <w:t>Срок действия банковской гарантии должен превышать срок действия договора, заключаемого по итогам Запроса предложений, не менее чем на один месяц.</w:t>
      </w:r>
    </w:p>
    <w:p w:rsidR="005C778F" w:rsidRPr="00325E6E" w:rsidRDefault="005C778F" w:rsidP="005C778F">
      <w:pPr>
        <w:jc w:val="both"/>
      </w:pPr>
    </w:p>
    <w:p w:rsidR="005C778F" w:rsidRPr="00325E6E" w:rsidRDefault="005C778F" w:rsidP="005C778F">
      <w:pPr>
        <w:jc w:val="both"/>
      </w:pPr>
    </w:p>
    <w:p w:rsidR="005C778F" w:rsidRPr="00325E6E" w:rsidRDefault="005C778F" w:rsidP="005C778F">
      <w:pPr>
        <w:jc w:val="both"/>
      </w:pPr>
    </w:p>
    <w:p w:rsidR="005C778F" w:rsidRPr="00325E6E" w:rsidRDefault="005C778F" w:rsidP="005C778F">
      <w:pPr>
        <w:jc w:val="both"/>
      </w:pPr>
    </w:p>
    <w:p w:rsidR="005C778F" w:rsidRPr="00325E6E" w:rsidRDefault="005C778F" w:rsidP="005C778F">
      <w:pPr>
        <w:jc w:val="both"/>
      </w:pPr>
    </w:p>
    <w:p w:rsidR="005C778F" w:rsidRPr="00325E6E" w:rsidRDefault="005C778F" w:rsidP="005C778F">
      <w:pPr>
        <w:jc w:val="both"/>
      </w:pPr>
    </w:p>
    <w:p w:rsidR="005C778F" w:rsidRPr="00325E6E" w:rsidRDefault="005C778F" w:rsidP="005C778F">
      <w:pPr>
        <w:jc w:val="both"/>
      </w:pPr>
    </w:p>
    <w:p w:rsidR="005C778F" w:rsidRPr="00325E6E" w:rsidRDefault="005C778F" w:rsidP="005C778F">
      <w:pPr>
        <w:jc w:val="both"/>
      </w:pPr>
    </w:p>
    <w:p w:rsidR="005C778F" w:rsidRPr="00325E6E" w:rsidRDefault="005C778F" w:rsidP="005C778F">
      <w:pPr>
        <w:jc w:val="both"/>
      </w:pPr>
    </w:p>
    <w:p w:rsidR="005C778F" w:rsidRPr="00325E6E" w:rsidRDefault="005C778F" w:rsidP="005C778F">
      <w:pPr>
        <w:jc w:val="both"/>
      </w:pPr>
    </w:p>
    <w:tbl>
      <w:tblPr>
        <w:tblW w:w="9640" w:type="dxa"/>
        <w:tblLayout w:type="fixed"/>
        <w:tblLook w:val="01E0" w:firstRow="1" w:lastRow="1" w:firstColumn="1" w:lastColumn="1" w:noHBand="0" w:noVBand="0"/>
      </w:tblPr>
      <w:tblGrid>
        <w:gridCol w:w="5006"/>
        <w:gridCol w:w="4634"/>
      </w:tblGrid>
      <w:tr w:rsidR="005C778F" w:rsidRPr="00325E6E" w:rsidTr="005C778F">
        <w:trPr>
          <w:trHeight w:val="1176"/>
        </w:trPr>
        <w:tc>
          <w:tcPr>
            <w:tcW w:w="5006" w:type="dxa"/>
            <w:shd w:val="clear" w:color="auto" w:fill="auto"/>
          </w:tcPr>
          <w:p w:rsidR="005C778F" w:rsidRPr="00325E6E" w:rsidRDefault="005C778F" w:rsidP="005C778F">
            <w:pPr>
              <w:jc w:val="both"/>
            </w:pPr>
            <w:r>
              <w:t>От «Заказчика»</w:t>
            </w:r>
          </w:p>
          <w:p w:rsidR="005C778F" w:rsidRPr="00325E6E" w:rsidRDefault="005C778F" w:rsidP="005C778F">
            <w:pPr>
              <w:jc w:val="both"/>
            </w:pPr>
            <w:r>
              <w:t xml:space="preserve">Директор филиала </w:t>
            </w:r>
          </w:p>
          <w:p w:rsidR="005C778F" w:rsidRPr="00325E6E" w:rsidRDefault="005C778F" w:rsidP="005C778F">
            <w:pPr>
              <w:jc w:val="both"/>
            </w:pPr>
            <w:r>
              <w:t>ПАО «</w:t>
            </w:r>
            <w:proofErr w:type="spellStart"/>
            <w:r>
              <w:t>ТрансКонтейнер</w:t>
            </w:r>
            <w:proofErr w:type="spellEnd"/>
            <w:r>
              <w:t>»</w:t>
            </w:r>
          </w:p>
          <w:p w:rsidR="005C778F" w:rsidRPr="00325E6E" w:rsidRDefault="005C778F" w:rsidP="005C778F">
            <w:pPr>
              <w:jc w:val="both"/>
            </w:pPr>
          </w:p>
          <w:p w:rsidR="005C778F" w:rsidRPr="00325E6E" w:rsidRDefault="005C778F" w:rsidP="005C778F">
            <w:pPr>
              <w:jc w:val="both"/>
            </w:pPr>
          </w:p>
          <w:p w:rsidR="005C778F" w:rsidRPr="00325E6E" w:rsidRDefault="005C778F" w:rsidP="005C778F">
            <w:pPr>
              <w:pStyle w:val="3"/>
              <w:spacing w:before="0" w:after="0"/>
              <w:rPr>
                <w:rFonts w:ascii="Times New Roman" w:hAnsi="Times New Roman"/>
                <w:b w:val="0"/>
                <w:sz w:val="24"/>
                <w:szCs w:val="24"/>
              </w:rPr>
            </w:pPr>
            <w:r>
              <w:rPr>
                <w:rFonts w:ascii="Times New Roman" w:hAnsi="Times New Roman"/>
                <w:b w:val="0"/>
                <w:sz w:val="24"/>
                <w:szCs w:val="24"/>
              </w:rPr>
              <w:t>____________________К. В. Кудрявцев</w:t>
            </w:r>
          </w:p>
        </w:tc>
        <w:tc>
          <w:tcPr>
            <w:tcW w:w="4634" w:type="dxa"/>
            <w:shd w:val="clear" w:color="auto" w:fill="auto"/>
          </w:tcPr>
          <w:p w:rsidR="005C778F" w:rsidRPr="00325E6E" w:rsidRDefault="005C778F" w:rsidP="005C778F">
            <w:pPr>
              <w:pStyle w:val="3"/>
              <w:spacing w:before="0" w:after="0"/>
              <w:rPr>
                <w:rFonts w:ascii="Times New Roman" w:hAnsi="Times New Roman"/>
                <w:b w:val="0"/>
                <w:sz w:val="24"/>
                <w:szCs w:val="24"/>
              </w:rPr>
            </w:pPr>
            <w:r>
              <w:rPr>
                <w:rFonts w:ascii="Times New Roman" w:hAnsi="Times New Roman"/>
                <w:b w:val="0"/>
                <w:sz w:val="24"/>
                <w:szCs w:val="24"/>
              </w:rPr>
              <w:t>От «Поставщика»</w:t>
            </w:r>
          </w:p>
          <w:p w:rsidR="005C778F" w:rsidRPr="00325E6E" w:rsidRDefault="005C778F" w:rsidP="005C778F">
            <w:pPr>
              <w:jc w:val="both"/>
            </w:pPr>
          </w:p>
        </w:tc>
      </w:tr>
    </w:tbl>
    <w:p w:rsidR="005C778F" w:rsidRPr="00325E6E" w:rsidRDefault="005C778F" w:rsidP="005C778F">
      <w:pPr>
        <w:jc w:val="right"/>
        <w:rPr>
          <w:bCs/>
        </w:rPr>
      </w:pPr>
    </w:p>
    <w:p w:rsidR="005C778F" w:rsidRPr="00325E6E" w:rsidRDefault="005C778F" w:rsidP="005C778F">
      <w:pPr>
        <w:jc w:val="right"/>
        <w:rPr>
          <w:bCs/>
        </w:rPr>
      </w:pPr>
    </w:p>
    <w:p w:rsidR="005C778F" w:rsidRPr="00325E6E" w:rsidRDefault="005C778F" w:rsidP="005C778F">
      <w:pPr>
        <w:suppressAutoHyphens w:val="0"/>
      </w:pPr>
      <w:r>
        <w:br w:type="page"/>
      </w:r>
    </w:p>
    <w:p w:rsidR="005C778F" w:rsidRPr="00325E6E" w:rsidRDefault="005C778F" w:rsidP="005C778F">
      <w:pPr>
        <w:keepNext/>
        <w:keepLines/>
        <w:ind w:firstLine="567"/>
        <w:jc w:val="right"/>
        <w:outlineLvl w:val="0"/>
      </w:pPr>
      <w:r>
        <w:lastRenderedPageBreak/>
        <w:t xml:space="preserve">Приложение №3 </w:t>
      </w:r>
    </w:p>
    <w:p w:rsidR="005C778F" w:rsidRPr="00325E6E" w:rsidRDefault="005C778F" w:rsidP="005C778F">
      <w:pPr>
        <w:keepNext/>
        <w:keepLines/>
        <w:ind w:firstLine="567"/>
        <w:jc w:val="right"/>
      </w:pPr>
      <w:r>
        <w:t>к договору поставки №___________________</w:t>
      </w:r>
    </w:p>
    <w:p w:rsidR="005C778F" w:rsidRPr="00325E6E" w:rsidRDefault="005C778F" w:rsidP="005C778F">
      <w:pPr>
        <w:keepNext/>
        <w:keepLines/>
        <w:ind w:firstLine="567"/>
        <w:jc w:val="right"/>
      </w:pPr>
      <w:r>
        <w:t>от «___»_________20__ г.</w:t>
      </w:r>
    </w:p>
    <w:p w:rsidR="005C778F" w:rsidRPr="00325E6E" w:rsidRDefault="005C778F" w:rsidP="005C778F">
      <w:pPr>
        <w:jc w:val="right"/>
        <w:rPr>
          <w:color w:val="000000"/>
          <w:lang w:eastAsia="ru-RU"/>
        </w:rPr>
      </w:pPr>
    </w:p>
    <w:p w:rsidR="005C778F" w:rsidRPr="00325E6E" w:rsidRDefault="005C778F" w:rsidP="005C778F">
      <w:pPr>
        <w:jc w:val="center"/>
      </w:pPr>
    </w:p>
    <w:p w:rsidR="005C778F" w:rsidRPr="00325E6E" w:rsidRDefault="005C778F" w:rsidP="005C778F">
      <w:pPr>
        <w:pStyle w:val="LO-normal"/>
        <w:tabs>
          <w:tab w:val="left" w:pos="142"/>
          <w:tab w:val="left" w:pos="8828"/>
        </w:tabs>
        <w:ind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ПЕРЕЧЕНЬ БАНКОВ</w:t>
      </w:r>
    </w:p>
    <w:p w:rsidR="005C778F" w:rsidRPr="00325E6E" w:rsidRDefault="005C778F" w:rsidP="005C778F">
      <w:pPr>
        <w:pStyle w:val="LO-normal"/>
        <w:tabs>
          <w:tab w:val="left" w:pos="142"/>
        </w:tabs>
        <w:ind w:firstLine="567"/>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Перечень банковских учреждений  и предельные лимиты </w:t>
      </w:r>
      <w:proofErr w:type="gramStart"/>
      <w:r>
        <w:rPr>
          <w:rFonts w:ascii="Times New Roman" w:eastAsia="Times New Roman" w:hAnsi="Times New Roman" w:cs="Times New Roman"/>
          <w:color w:val="000000"/>
        </w:rPr>
        <w:t>на</w:t>
      </w:r>
      <w:proofErr w:type="gramEnd"/>
      <w:r>
        <w:rPr>
          <w:rFonts w:ascii="Times New Roman" w:eastAsia="Times New Roman" w:hAnsi="Times New Roman" w:cs="Times New Roman"/>
          <w:color w:val="000000"/>
        </w:rPr>
        <w:t xml:space="preserve"> </w:t>
      </w:r>
    </w:p>
    <w:p w:rsidR="005C778F" w:rsidRPr="00325E6E" w:rsidRDefault="005C778F" w:rsidP="005C778F">
      <w:pPr>
        <w:pStyle w:val="LO-normal"/>
        <w:tabs>
          <w:tab w:val="left" w:pos="142"/>
        </w:tabs>
        <w:ind w:firstLine="567"/>
        <w:jc w:val="center"/>
        <w:rPr>
          <w:rFonts w:ascii="Times New Roman" w:eastAsia="Times New Roman" w:hAnsi="Times New Roman" w:cs="Times New Roman"/>
          <w:color w:val="000000"/>
        </w:rPr>
      </w:pPr>
      <w:r>
        <w:rPr>
          <w:rFonts w:ascii="Times New Roman" w:eastAsia="Times New Roman" w:hAnsi="Times New Roman" w:cs="Times New Roman"/>
          <w:color w:val="000000"/>
        </w:rPr>
        <w:t>прием независимых (банковских) гарантий</w:t>
      </w:r>
    </w:p>
    <w:tbl>
      <w:tblPr>
        <w:tblW w:w="454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321"/>
        <w:gridCol w:w="5233"/>
        <w:gridCol w:w="2894"/>
      </w:tblGrid>
      <w:tr w:rsidR="005C778F" w:rsidRPr="00325E6E" w:rsidTr="005C778F">
        <w:trPr>
          <w:trHeight w:val="570"/>
          <w:tblHeader/>
        </w:trPr>
        <w:tc>
          <w:tcPr>
            <w:tcW w:w="462" w:type="pct"/>
            <w:gridSpan w:val="2"/>
            <w:vMerge w:val="restart"/>
            <w:shd w:val="clear" w:color="000000" w:fill="FFFFFF"/>
            <w:noWrap/>
            <w:vAlign w:val="center"/>
            <w:hideMark/>
          </w:tcPr>
          <w:p w:rsidR="005C778F" w:rsidRPr="00325E6E" w:rsidRDefault="005C778F" w:rsidP="005C778F">
            <w:pPr>
              <w:jc w:val="center"/>
              <w:rPr>
                <w:b/>
                <w:bCs/>
                <w:color w:val="000000"/>
              </w:rPr>
            </w:pPr>
            <w:r>
              <w:rPr>
                <w:b/>
                <w:bCs/>
                <w:color w:val="000000"/>
              </w:rPr>
              <w:t>№</w:t>
            </w:r>
          </w:p>
        </w:tc>
        <w:tc>
          <w:tcPr>
            <w:tcW w:w="2922" w:type="pct"/>
            <w:vMerge w:val="restart"/>
            <w:shd w:val="clear" w:color="000000" w:fill="FFFFFF"/>
            <w:noWrap/>
            <w:vAlign w:val="center"/>
            <w:hideMark/>
          </w:tcPr>
          <w:p w:rsidR="005C778F" w:rsidRPr="00325E6E" w:rsidRDefault="005C778F" w:rsidP="005C778F">
            <w:pPr>
              <w:jc w:val="center"/>
              <w:rPr>
                <w:b/>
                <w:bCs/>
                <w:color w:val="000000"/>
              </w:rPr>
            </w:pPr>
            <w:r>
              <w:rPr>
                <w:b/>
                <w:bCs/>
                <w:color w:val="000000"/>
              </w:rPr>
              <w:t>Банк</w:t>
            </w:r>
          </w:p>
        </w:tc>
        <w:tc>
          <w:tcPr>
            <w:tcW w:w="1616" w:type="pct"/>
            <w:vMerge w:val="restart"/>
            <w:shd w:val="clear" w:color="000000" w:fill="FFFFFF"/>
            <w:vAlign w:val="center"/>
            <w:hideMark/>
          </w:tcPr>
          <w:p w:rsidR="005C778F" w:rsidRPr="00325E6E" w:rsidRDefault="005C778F" w:rsidP="005C778F">
            <w:pPr>
              <w:jc w:val="center"/>
              <w:rPr>
                <w:b/>
                <w:bCs/>
                <w:color w:val="000000"/>
              </w:rPr>
            </w:pPr>
            <w:r>
              <w:rPr>
                <w:b/>
                <w:bCs/>
                <w:color w:val="000000"/>
              </w:rPr>
              <w:t>Лимит на прием независимых (банковских) гарантий, млн. руб.</w:t>
            </w:r>
          </w:p>
        </w:tc>
      </w:tr>
      <w:tr w:rsidR="005C778F" w:rsidRPr="00325E6E" w:rsidTr="005C778F">
        <w:trPr>
          <w:trHeight w:val="650"/>
          <w:tblHeader/>
        </w:trPr>
        <w:tc>
          <w:tcPr>
            <w:tcW w:w="462" w:type="pct"/>
            <w:gridSpan w:val="2"/>
            <w:vMerge/>
            <w:vAlign w:val="center"/>
            <w:hideMark/>
          </w:tcPr>
          <w:p w:rsidR="005C778F" w:rsidRPr="00325E6E" w:rsidRDefault="005C778F" w:rsidP="005C778F">
            <w:pPr>
              <w:rPr>
                <w:b/>
                <w:bCs/>
                <w:color w:val="000000"/>
              </w:rPr>
            </w:pPr>
          </w:p>
        </w:tc>
        <w:tc>
          <w:tcPr>
            <w:tcW w:w="2922" w:type="pct"/>
            <w:vMerge/>
            <w:vAlign w:val="center"/>
            <w:hideMark/>
          </w:tcPr>
          <w:p w:rsidR="005C778F" w:rsidRPr="00325E6E" w:rsidRDefault="005C778F" w:rsidP="005C778F">
            <w:pPr>
              <w:rPr>
                <w:b/>
                <w:bCs/>
                <w:color w:val="000000"/>
              </w:rPr>
            </w:pPr>
          </w:p>
        </w:tc>
        <w:tc>
          <w:tcPr>
            <w:tcW w:w="1616" w:type="pct"/>
            <w:vMerge/>
            <w:vAlign w:val="center"/>
            <w:hideMark/>
          </w:tcPr>
          <w:p w:rsidR="005C778F" w:rsidRPr="00325E6E" w:rsidRDefault="005C778F" w:rsidP="005C778F">
            <w:pPr>
              <w:rPr>
                <w:b/>
                <w:bCs/>
                <w:color w:val="000000"/>
              </w:rPr>
            </w:pPr>
          </w:p>
        </w:tc>
      </w:tr>
      <w:tr w:rsidR="005C778F" w:rsidRPr="00325E6E" w:rsidTr="005C778F">
        <w:trPr>
          <w:trHeight w:val="253"/>
          <w:tblHeader/>
        </w:trPr>
        <w:tc>
          <w:tcPr>
            <w:tcW w:w="462" w:type="pct"/>
            <w:gridSpan w:val="2"/>
            <w:shd w:val="clear" w:color="auto" w:fill="auto"/>
            <w:noWrap/>
            <w:hideMark/>
          </w:tcPr>
          <w:p w:rsidR="005C778F" w:rsidRPr="00325E6E" w:rsidRDefault="005C778F" w:rsidP="005C778F">
            <w:pPr>
              <w:jc w:val="center"/>
              <w:rPr>
                <w:color w:val="000000"/>
              </w:rPr>
            </w:pPr>
            <w:r>
              <w:rPr>
                <w:color w:val="000000"/>
              </w:rPr>
              <w:t>1</w:t>
            </w:r>
          </w:p>
        </w:tc>
        <w:tc>
          <w:tcPr>
            <w:tcW w:w="2922" w:type="pct"/>
            <w:shd w:val="clear" w:color="auto" w:fill="auto"/>
            <w:hideMark/>
          </w:tcPr>
          <w:p w:rsidR="005C778F" w:rsidRPr="00325E6E" w:rsidRDefault="005C778F" w:rsidP="005C778F">
            <w:pPr>
              <w:rPr>
                <w:color w:val="000000"/>
              </w:rPr>
            </w:pPr>
            <w:r>
              <w:rPr>
                <w:color w:val="000000"/>
              </w:rPr>
              <w:t>ПАО Сбербанк</w:t>
            </w:r>
          </w:p>
        </w:tc>
        <w:tc>
          <w:tcPr>
            <w:tcW w:w="1616" w:type="pct"/>
            <w:shd w:val="clear" w:color="auto" w:fill="auto"/>
            <w:hideMark/>
          </w:tcPr>
          <w:p w:rsidR="005C778F" w:rsidRPr="00325E6E" w:rsidRDefault="005C778F" w:rsidP="005C778F">
            <w:pPr>
              <w:jc w:val="center"/>
              <w:rPr>
                <w:color w:val="000000"/>
              </w:rPr>
            </w:pPr>
            <w:r>
              <w:rPr>
                <w:color w:val="000000"/>
              </w:rPr>
              <w:t>1 000</w:t>
            </w:r>
          </w:p>
        </w:tc>
      </w:tr>
      <w:tr w:rsidR="005C778F" w:rsidRPr="00325E6E" w:rsidTr="005C778F">
        <w:trPr>
          <w:trHeight w:val="300"/>
          <w:tblHeader/>
        </w:trPr>
        <w:tc>
          <w:tcPr>
            <w:tcW w:w="462" w:type="pct"/>
            <w:gridSpan w:val="2"/>
            <w:shd w:val="clear" w:color="auto" w:fill="auto"/>
            <w:noWrap/>
            <w:hideMark/>
          </w:tcPr>
          <w:p w:rsidR="005C778F" w:rsidRPr="00325E6E" w:rsidRDefault="005C778F" w:rsidP="005C778F">
            <w:pPr>
              <w:jc w:val="center"/>
              <w:rPr>
                <w:color w:val="000000"/>
              </w:rPr>
            </w:pPr>
            <w:r>
              <w:rPr>
                <w:color w:val="000000"/>
              </w:rPr>
              <w:t>2</w:t>
            </w:r>
          </w:p>
        </w:tc>
        <w:tc>
          <w:tcPr>
            <w:tcW w:w="2922" w:type="pct"/>
            <w:shd w:val="clear" w:color="auto" w:fill="auto"/>
            <w:hideMark/>
          </w:tcPr>
          <w:p w:rsidR="005C778F" w:rsidRPr="00325E6E" w:rsidRDefault="005C778F" w:rsidP="005C778F">
            <w:pPr>
              <w:rPr>
                <w:color w:val="000000"/>
              </w:rPr>
            </w:pPr>
            <w:r>
              <w:rPr>
                <w:color w:val="000000"/>
              </w:rPr>
              <w:t xml:space="preserve">Банк ВТБ (ПАО) </w:t>
            </w:r>
          </w:p>
        </w:tc>
        <w:tc>
          <w:tcPr>
            <w:tcW w:w="1616" w:type="pct"/>
            <w:shd w:val="clear" w:color="auto" w:fill="auto"/>
            <w:hideMark/>
          </w:tcPr>
          <w:p w:rsidR="005C778F" w:rsidRPr="00325E6E" w:rsidRDefault="005C778F" w:rsidP="005C778F">
            <w:pPr>
              <w:jc w:val="center"/>
              <w:rPr>
                <w:color w:val="000000"/>
              </w:rPr>
            </w:pPr>
            <w:r>
              <w:rPr>
                <w:color w:val="000000"/>
              </w:rPr>
              <w:t>1 000</w:t>
            </w:r>
          </w:p>
        </w:tc>
      </w:tr>
      <w:tr w:rsidR="005C778F" w:rsidRPr="00325E6E" w:rsidTr="005C778F">
        <w:trPr>
          <w:trHeight w:val="300"/>
          <w:tblHeader/>
        </w:trPr>
        <w:tc>
          <w:tcPr>
            <w:tcW w:w="462" w:type="pct"/>
            <w:gridSpan w:val="2"/>
            <w:shd w:val="clear" w:color="auto" w:fill="auto"/>
            <w:noWrap/>
            <w:hideMark/>
          </w:tcPr>
          <w:p w:rsidR="005C778F" w:rsidRPr="00325E6E" w:rsidRDefault="005C778F" w:rsidP="005C778F">
            <w:pPr>
              <w:jc w:val="center"/>
              <w:rPr>
                <w:color w:val="000000"/>
              </w:rPr>
            </w:pPr>
            <w:r>
              <w:rPr>
                <w:color w:val="000000"/>
              </w:rPr>
              <w:t>3</w:t>
            </w:r>
          </w:p>
        </w:tc>
        <w:tc>
          <w:tcPr>
            <w:tcW w:w="2922" w:type="pct"/>
            <w:shd w:val="clear" w:color="auto" w:fill="auto"/>
            <w:hideMark/>
          </w:tcPr>
          <w:p w:rsidR="005C778F" w:rsidRPr="00325E6E" w:rsidRDefault="005C778F" w:rsidP="005C778F">
            <w:pPr>
              <w:rPr>
                <w:color w:val="000000"/>
              </w:rPr>
            </w:pPr>
            <w:r>
              <w:rPr>
                <w:color w:val="000000"/>
              </w:rPr>
              <w:t>Банк ГПБ (АО)</w:t>
            </w:r>
          </w:p>
        </w:tc>
        <w:tc>
          <w:tcPr>
            <w:tcW w:w="1616" w:type="pct"/>
            <w:shd w:val="clear" w:color="auto" w:fill="auto"/>
            <w:hideMark/>
          </w:tcPr>
          <w:p w:rsidR="005C778F" w:rsidRPr="00325E6E" w:rsidRDefault="005C778F" w:rsidP="005C778F">
            <w:pPr>
              <w:jc w:val="center"/>
              <w:rPr>
                <w:color w:val="000000"/>
              </w:rPr>
            </w:pPr>
            <w:r>
              <w:rPr>
                <w:color w:val="000000"/>
              </w:rPr>
              <w:t>1 000</w:t>
            </w:r>
          </w:p>
        </w:tc>
      </w:tr>
      <w:tr w:rsidR="005C778F" w:rsidRPr="00325E6E" w:rsidTr="005C778F">
        <w:trPr>
          <w:trHeight w:val="300"/>
          <w:tblHeader/>
        </w:trPr>
        <w:tc>
          <w:tcPr>
            <w:tcW w:w="462" w:type="pct"/>
            <w:gridSpan w:val="2"/>
            <w:shd w:val="clear" w:color="auto" w:fill="auto"/>
            <w:noWrap/>
            <w:hideMark/>
          </w:tcPr>
          <w:p w:rsidR="005C778F" w:rsidRPr="00325E6E" w:rsidRDefault="005C778F" w:rsidP="005C778F">
            <w:pPr>
              <w:jc w:val="center"/>
              <w:rPr>
                <w:color w:val="000000"/>
              </w:rPr>
            </w:pPr>
            <w:r>
              <w:rPr>
                <w:color w:val="000000"/>
              </w:rPr>
              <w:t>4</w:t>
            </w:r>
          </w:p>
        </w:tc>
        <w:tc>
          <w:tcPr>
            <w:tcW w:w="2922" w:type="pct"/>
            <w:shd w:val="clear" w:color="auto" w:fill="auto"/>
            <w:hideMark/>
          </w:tcPr>
          <w:p w:rsidR="005C778F" w:rsidRPr="00325E6E" w:rsidRDefault="005C778F" w:rsidP="005C778F">
            <w:pPr>
              <w:rPr>
                <w:color w:val="000000"/>
              </w:rPr>
            </w:pPr>
            <w:r>
              <w:rPr>
                <w:color w:val="000000"/>
              </w:rPr>
              <w:t>АО «Альфа-Банк»</w:t>
            </w:r>
          </w:p>
        </w:tc>
        <w:tc>
          <w:tcPr>
            <w:tcW w:w="1616" w:type="pct"/>
            <w:shd w:val="clear" w:color="auto" w:fill="auto"/>
            <w:hideMark/>
          </w:tcPr>
          <w:p w:rsidR="005C778F" w:rsidRPr="00325E6E" w:rsidRDefault="005C778F" w:rsidP="005C778F">
            <w:pPr>
              <w:jc w:val="center"/>
              <w:rPr>
                <w:color w:val="000000"/>
              </w:rPr>
            </w:pPr>
            <w:r>
              <w:rPr>
                <w:color w:val="000000"/>
              </w:rPr>
              <w:t>1 000</w:t>
            </w:r>
          </w:p>
        </w:tc>
      </w:tr>
      <w:tr w:rsidR="005C778F" w:rsidRPr="00325E6E" w:rsidTr="005C778F">
        <w:trPr>
          <w:trHeight w:val="300"/>
          <w:tblHeader/>
        </w:trPr>
        <w:tc>
          <w:tcPr>
            <w:tcW w:w="462" w:type="pct"/>
            <w:gridSpan w:val="2"/>
            <w:shd w:val="clear" w:color="auto" w:fill="auto"/>
            <w:noWrap/>
            <w:hideMark/>
          </w:tcPr>
          <w:p w:rsidR="005C778F" w:rsidRPr="00325E6E" w:rsidRDefault="005C778F" w:rsidP="005C778F">
            <w:pPr>
              <w:jc w:val="center"/>
              <w:rPr>
                <w:color w:val="000000"/>
              </w:rPr>
            </w:pPr>
            <w:r>
              <w:rPr>
                <w:color w:val="000000"/>
              </w:rPr>
              <w:t>5</w:t>
            </w:r>
          </w:p>
        </w:tc>
        <w:tc>
          <w:tcPr>
            <w:tcW w:w="2922" w:type="pct"/>
            <w:shd w:val="clear" w:color="auto" w:fill="auto"/>
            <w:hideMark/>
          </w:tcPr>
          <w:p w:rsidR="005C778F" w:rsidRPr="00325E6E" w:rsidRDefault="005C778F" w:rsidP="005C778F">
            <w:pPr>
              <w:rPr>
                <w:color w:val="000000"/>
              </w:rPr>
            </w:pPr>
            <w:r>
              <w:rPr>
                <w:color w:val="000000"/>
              </w:rPr>
              <w:t>АО «</w:t>
            </w:r>
            <w:proofErr w:type="spellStart"/>
            <w:r>
              <w:rPr>
                <w:color w:val="000000"/>
              </w:rPr>
              <w:t>Россельхозбанк</w:t>
            </w:r>
            <w:proofErr w:type="spellEnd"/>
            <w:r>
              <w:rPr>
                <w:color w:val="000000"/>
              </w:rPr>
              <w:t>»</w:t>
            </w:r>
          </w:p>
        </w:tc>
        <w:tc>
          <w:tcPr>
            <w:tcW w:w="1616" w:type="pct"/>
            <w:shd w:val="clear" w:color="auto" w:fill="auto"/>
            <w:hideMark/>
          </w:tcPr>
          <w:p w:rsidR="005C778F" w:rsidRPr="00325E6E" w:rsidRDefault="005C778F" w:rsidP="005C778F">
            <w:pPr>
              <w:jc w:val="center"/>
              <w:rPr>
                <w:color w:val="000000"/>
              </w:rPr>
            </w:pPr>
            <w:r>
              <w:rPr>
                <w:color w:val="000000"/>
              </w:rPr>
              <w:t>1 000</w:t>
            </w:r>
          </w:p>
        </w:tc>
      </w:tr>
      <w:tr w:rsidR="005C778F" w:rsidRPr="00325E6E" w:rsidTr="005C778F">
        <w:trPr>
          <w:trHeight w:val="300"/>
          <w:tblHeader/>
        </w:trPr>
        <w:tc>
          <w:tcPr>
            <w:tcW w:w="462" w:type="pct"/>
            <w:gridSpan w:val="2"/>
            <w:shd w:val="clear" w:color="auto" w:fill="auto"/>
            <w:noWrap/>
            <w:hideMark/>
          </w:tcPr>
          <w:p w:rsidR="005C778F" w:rsidRPr="00325E6E" w:rsidRDefault="005C778F" w:rsidP="005C778F">
            <w:pPr>
              <w:jc w:val="center"/>
              <w:rPr>
                <w:color w:val="000000"/>
              </w:rPr>
            </w:pPr>
            <w:r>
              <w:rPr>
                <w:color w:val="000000"/>
              </w:rPr>
              <w:t>6</w:t>
            </w:r>
          </w:p>
        </w:tc>
        <w:tc>
          <w:tcPr>
            <w:tcW w:w="2922" w:type="pct"/>
            <w:shd w:val="clear" w:color="auto" w:fill="auto"/>
            <w:hideMark/>
          </w:tcPr>
          <w:p w:rsidR="005C778F" w:rsidRPr="00325E6E" w:rsidRDefault="005C778F" w:rsidP="005C778F">
            <w:pPr>
              <w:rPr>
                <w:color w:val="000000"/>
              </w:rPr>
            </w:pPr>
            <w:r>
              <w:rPr>
                <w:color w:val="000000"/>
              </w:rPr>
              <w:t>ПАО «Московский кредитный банк»</w:t>
            </w:r>
          </w:p>
        </w:tc>
        <w:tc>
          <w:tcPr>
            <w:tcW w:w="1616" w:type="pct"/>
            <w:shd w:val="clear" w:color="auto" w:fill="auto"/>
            <w:hideMark/>
          </w:tcPr>
          <w:p w:rsidR="005C778F" w:rsidRPr="00325E6E" w:rsidRDefault="005C778F" w:rsidP="005C778F">
            <w:pPr>
              <w:jc w:val="center"/>
              <w:rPr>
                <w:color w:val="000000"/>
              </w:rPr>
            </w:pPr>
            <w:r>
              <w:rPr>
                <w:color w:val="000000"/>
              </w:rPr>
              <w:t>1 000</w:t>
            </w:r>
          </w:p>
        </w:tc>
      </w:tr>
      <w:tr w:rsidR="005C778F" w:rsidRPr="00325E6E" w:rsidTr="005C778F">
        <w:trPr>
          <w:trHeight w:val="300"/>
          <w:tblHeader/>
        </w:trPr>
        <w:tc>
          <w:tcPr>
            <w:tcW w:w="462" w:type="pct"/>
            <w:gridSpan w:val="2"/>
            <w:shd w:val="clear" w:color="auto" w:fill="auto"/>
            <w:noWrap/>
            <w:hideMark/>
          </w:tcPr>
          <w:p w:rsidR="005C778F" w:rsidRPr="00325E6E" w:rsidRDefault="005C778F" w:rsidP="005C778F">
            <w:pPr>
              <w:jc w:val="center"/>
              <w:rPr>
                <w:color w:val="000000"/>
              </w:rPr>
            </w:pPr>
            <w:r>
              <w:rPr>
                <w:color w:val="000000"/>
              </w:rPr>
              <w:t>7</w:t>
            </w:r>
          </w:p>
        </w:tc>
        <w:tc>
          <w:tcPr>
            <w:tcW w:w="2922" w:type="pct"/>
            <w:shd w:val="clear" w:color="auto" w:fill="auto"/>
            <w:hideMark/>
          </w:tcPr>
          <w:p w:rsidR="005C778F" w:rsidRPr="00325E6E" w:rsidRDefault="005C778F" w:rsidP="005C778F">
            <w:pPr>
              <w:rPr>
                <w:color w:val="000000"/>
              </w:rPr>
            </w:pPr>
            <w:r>
              <w:rPr>
                <w:color w:val="000000"/>
              </w:rPr>
              <w:t>ПАО Банк «ФК Открытие»</w:t>
            </w:r>
          </w:p>
        </w:tc>
        <w:tc>
          <w:tcPr>
            <w:tcW w:w="1616" w:type="pct"/>
            <w:shd w:val="clear" w:color="auto" w:fill="auto"/>
            <w:hideMark/>
          </w:tcPr>
          <w:p w:rsidR="005C778F" w:rsidRPr="00325E6E" w:rsidRDefault="005C778F" w:rsidP="005C778F">
            <w:pPr>
              <w:jc w:val="center"/>
              <w:rPr>
                <w:color w:val="000000"/>
              </w:rPr>
            </w:pPr>
            <w:r>
              <w:rPr>
                <w:color w:val="000000"/>
              </w:rPr>
              <w:t>1 000</w:t>
            </w:r>
          </w:p>
        </w:tc>
      </w:tr>
      <w:tr w:rsidR="005C778F" w:rsidRPr="00325E6E" w:rsidTr="005C778F">
        <w:trPr>
          <w:trHeight w:val="300"/>
          <w:tblHeader/>
        </w:trPr>
        <w:tc>
          <w:tcPr>
            <w:tcW w:w="462" w:type="pct"/>
            <w:gridSpan w:val="2"/>
            <w:shd w:val="clear" w:color="auto" w:fill="auto"/>
            <w:noWrap/>
            <w:hideMark/>
          </w:tcPr>
          <w:p w:rsidR="005C778F" w:rsidRPr="00325E6E" w:rsidRDefault="005C778F" w:rsidP="005C778F">
            <w:pPr>
              <w:jc w:val="center"/>
              <w:rPr>
                <w:color w:val="000000"/>
              </w:rPr>
            </w:pPr>
            <w:r>
              <w:rPr>
                <w:color w:val="000000"/>
              </w:rPr>
              <w:t>8</w:t>
            </w:r>
          </w:p>
        </w:tc>
        <w:tc>
          <w:tcPr>
            <w:tcW w:w="2922" w:type="pct"/>
            <w:shd w:val="clear" w:color="auto" w:fill="auto"/>
            <w:hideMark/>
          </w:tcPr>
          <w:p w:rsidR="005C778F" w:rsidRPr="00325E6E" w:rsidRDefault="005C778F" w:rsidP="005C778F">
            <w:pPr>
              <w:rPr>
                <w:color w:val="000000"/>
              </w:rPr>
            </w:pPr>
            <w:r>
              <w:rPr>
                <w:color w:val="000000"/>
              </w:rPr>
              <w:t>ПАО «</w:t>
            </w:r>
            <w:proofErr w:type="spellStart"/>
            <w:r>
              <w:rPr>
                <w:color w:val="000000"/>
              </w:rPr>
              <w:t>Совкомбанк</w:t>
            </w:r>
            <w:proofErr w:type="spellEnd"/>
            <w:r>
              <w:rPr>
                <w:color w:val="000000"/>
              </w:rPr>
              <w:t>»</w:t>
            </w:r>
          </w:p>
        </w:tc>
        <w:tc>
          <w:tcPr>
            <w:tcW w:w="1616" w:type="pct"/>
            <w:shd w:val="clear" w:color="auto" w:fill="auto"/>
            <w:hideMark/>
          </w:tcPr>
          <w:p w:rsidR="005C778F" w:rsidRPr="00325E6E" w:rsidRDefault="005C778F" w:rsidP="005C778F">
            <w:pPr>
              <w:jc w:val="center"/>
              <w:rPr>
                <w:color w:val="000000"/>
              </w:rPr>
            </w:pPr>
            <w:r>
              <w:rPr>
                <w:color w:val="000000"/>
              </w:rPr>
              <w:t>1 000</w:t>
            </w:r>
          </w:p>
        </w:tc>
      </w:tr>
      <w:tr w:rsidR="005C778F" w:rsidRPr="00325E6E" w:rsidTr="005C778F">
        <w:trPr>
          <w:trHeight w:val="300"/>
          <w:tblHeader/>
        </w:trPr>
        <w:tc>
          <w:tcPr>
            <w:tcW w:w="462" w:type="pct"/>
            <w:gridSpan w:val="2"/>
            <w:shd w:val="clear" w:color="auto" w:fill="auto"/>
            <w:noWrap/>
            <w:hideMark/>
          </w:tcPr>
          <w:p w:rsidR="005C778F" w:rsidRPr="00325E6E" w:rsidRDefault="005C778F" w:rsidP="005C778F">
            <w:pPr>
              <w:jc w:val="center"/>
              <w:rPr>
                <w:color w:val="000000"/>
              </w:rPr>
            </w:pPr>
            <w:r>
              <w:rPr>
                <w:color w:val="000000"/>
              </w:rPr>
              <w:t>9</w:t>
            </w:r>
          </w:p>
        </w:tc>
        <w:tc>
          <w:tcPr>
            <w:tcW w:w="2922" w:type="pct"/>
            <w:shd w:val="clear" w:color="auto" w:fill="auto"/>
            <w:hideMark/>
          </w:tcPr>
          <w:p w:rsidR="005C778F" w:rsidRPr="00325E6E" w:rsidRDefault="005C778F" w:rsidP="005C778F">
            <w:pPr>
              <w:rPr>
                <w:color w:val="000000"/>
              </w:rPr>
            </w:pPr>
            <w:r>
              <w:rPr>
                <w:color w:val="000000"/>
              </w:rPr>
              <w:t>АО «Райффайзенбанк»</w:t>
            </w:r>
          </w:p>
        </w:tc>
        <w:tc>
          <w:tcPr>
            <w:tcW w:w="1616" w:type="pct"/>
            <w:shd w:val="clear" w:color="auto" w:fill="auto"/>
            <w:hideMark/>
          </w:tcPr>
          <w:p w:rsidR="005C778F" w:rsidRPr="00325E6E" w:rsidRDefault="005C778F" w:rsidP="005C778F">
            <w:pPr>
              <w:jc w:val="center"/>
              <w:rPr>
                <w:color w:val="000000"/>
              </w:rPr>
            </w:pPr>
            <w:r>
              <w:rPr>
                <w:color w:val="000000"/>
              </w:rPr>
              <w:t>1 000</w:t>
            </w:r>
          </w:p>
        </w:tc>
      </w:tr>
      <w:tr w:rsidR="005C778F" w:rsidRPr="00325E6E" w:rsidTr="005C778F">
        <w:trPr>
          <w:trHeight w:val="300"/>
          <w:tblHeader/>
        </w:trPr>
        <w:tc>
          <w:tcPr>
            <w:tcW w:w="462" w:type="pct"/>
            <w:gridSpan w:val="2"/>
            <w:shd w:val="clear" w:color="auto" w:fill="auto"/>
            <w:noWrap/>
            <w:hideMark/>
          </w:tcPr>
          <w:p w:rsidR="005C778F" w:rsidRPr="00325E6E" w:rsidRDefault="005C778F" w:rsidP="005C778F">
            <w:pPr>
              <w:jc w:val="center"/>
              <w:rPr>
                <w:color w:val="000000"/>
              </w:rPr>
            </w:pPr>
            <w:r>
              <w:rPr>
                <w:color w:val="000000"/>
              </w:rPr>
              <w:t>10</w:t>
            </w:r>
          </w:p>
        </w:tc>
        <w:tc>
          <w:tcPr>
            <w:tcW w:w="2922" w:type="pct"/>
            <w:shd w:val="clear" w:color="auto" w:fill="auto"/>
            <w:hideMark/>
          </w:tcPr>
          <w:p w:rsidR="005C778F" w:rsidRPr="00325E6E" w:rsidRDefault="005C778F" w:rsidP="005C778F">
            <w:pPr>
              <w:rPr>
                <w:color w:val="000000"/>
              </w:rPr>
            </w:pPr>
            <w:r>
              <w:rPr>
                <w:color w:val="000000"/>
              </w:rPr>
              <w:t>ПАО РОСБАНК</w:t>
            </w:r>
          </w:p>
        </w:tc>
        <w:tc>
          <w:tcPr>
            <w:tcW w:w="1616" w:type="pct"/>
            <w:shd w:val="clear" w:color="auto" w:fill="auto"/>
            <w:hideMark/>
          </w:tcPr>
          <w:p w:rsidR="005C778F" w:rsidRPr="00325E6E" w:rsidRDefault="005C778F" w:rsidP="005C778F">
            <w:pPr>
              <w:jc w:val="center"/>
              <w:rPr>
                <w:color w:val="000000"/>
              </w:rPr>
            </w:pPr>
            <w:r>
              <w:rPr>
                <w:color w:val="000000"/>
              </w:rPr>
              <w:t>1 000</w:t>
            </w:r>
          </w:p>
        </w:tc>
      </w:tr>
      <w:tr w:rsidR="005C778F" w:rsidRPr="00325E6E" w:rsidTr="005C778F">
        <w:trPr>
          <w:trHeight w:val="300"/>
          <w:tblHeader/>
        </w:trPr>
        <w:tc>
          <w:tcPr>
            <w:tcW w:w="462" w:type="pct"/>
            <w:gridSpan w:val="2"/>
            <w:shd w:val="clear" w:color="auto" w:fill="auto"/>
            <w:noWrap/>
            <w:hideMark/>
          </w:tcPr>
          <w:p w:rsidR="005C778F" w:rsidRPr="00325E6E" w:rsidRDefault="005C778F" w:rsidP="005C778F">
            <w:pPr>
              <w:jc w:val="center"/>
              <w:rPr>
                <w:color w:val="000000"/>
              </w:rPr>
            </w:pPr>
            <w:r>
              <w:rPr>
                <w:color w:val="000000"/>
              </w:rPr>
              <w:t>11</w:t>
            </w:r>
          </w:p>
        </w:tc>
        <w:tc>
          <w:tcPr>
            <w:tcW w:w="2922" w:type="pct"/>
            <w:shd w:val="clear" w:color="auto" w:fill="auto"/>
            <w:hideMark/>
          </w:tcPr>
          <w:p w:rsidR="005C778F" w:rsidRPr="00325E6E" w:rsidRDefault="005C778F" w:rsidP="005C778F">
            <w:pPr>
              <w:rPr>
                <w:color w:val="000000"/>
              </w:rPr>
            </w:pPr>
            <w:r>
              <w:rPr>
                <w:color w:val="000000"/>
              </w:rPr>
              <w:t xml:space="preserve">АО </w:t>
            </w:r>
            <w:proofErr w:type="spellStart"/>
            <w:r>
              <w:rPr>
                <w:color w:val="000000"/>
              </w:rPr>
              <w:t>ЮниКредит</w:t>
            </w:r>
            <w:proofErr w:type="spellEnd"/>
            <w:r>
              <w:rPr>
                <w:color w:val="000000"/>
              </w:rPr>
              <w:t xml:space="preserve"> Банк</w:t>
            </w:r>
          </w:p>
        </w:tc>
        <w:tc>
          <w:tcPr>
            <w:tcW w:w="1616" w:type="pct"/>
            <w:shd w:val="clear" w:color="auto" w:fill="auto"/>
            <w:hideMark/>
          </w:tcPr>
          <w:p w:rsidR="005C778F" w:rsidRPr="00325E6E" w:rsidRDefault="005C778F" w:rsidP="005C778F">
            <w:pPr>
              <w:jc w:val="center"/>
              <w:rPr>
                <w:color w:val="000000"/>
              </w:rPr>
            </w:pPr>
            <w:r>
              <w:rPr>
                <w:color w:val="000000"/>
              </w:rPr>
              <w:t>1 000</w:t>
            </w:r>
          </w:p>
        </w:tc>
      </w:tr>
      <w:tr w:rsidR="005C778F" w:rsidRPr="00325E6E" w:rsidTr="005C778F">
        <w:trPr>
          <w:trHeight w:val="300"/>
          <w:tblHeader/>
        </w:trPr>
        <w:tc>
          <w:tcPr>
            <w:tcW w:w="462" w:type="pct"/>
            <w:gridSpan w:val="2"/>
            <w:shd w:val="clear" w:color="auto" w:fill="auto"/>
            <w:noWrap/>
            <w:hideMark/>
          </w:tcPr>
          <w:p w:rsidR="005C778F" w:rsidRPr="00325E6E" w:rsidRDefault="005C778F" w:rsidP="005C778F">
            <w:pPr>
              <w:jc w:val="center"/>
              <w:rPr>
                <w:color w:val="000000"/>
              </w:rPr>
            </w:pPr>
            <w:r>
              <w:rPr>
                <w:color w:val="000000"/>
              </w:rPr>
              <w:t>12</w:t>
            </w:r>
          </w:p>
        </w:tc>
        <w:tc>
          <w:tcPr>
            <w:tcW w:w="2922" w:type="pct"/>
            <w:shd w:val="clear" w:color="auto" w:fill="auto"/>
            <w:hideMark/>
          </w:tcPr>
          <w:p w:rsidR="005C778F" w:rsidRPr="00325E6E" w:rsidRDefault="005C778F" w:rsidP="005C778F">
            <w:pPr>
              <w:rPr>
                <w:color w:val="000000"/>
              </w:rPr>
            </w:pPr>
            <w:r>
              <w:rPr>
                <w:color w:val="000000"/>
              </w:rPr>
              <w:t>АО «АБ «РОССИЯ»</w:t>
            </w:r>
          </w:p>
        </w:tc>
        <w:tc>
          <w:tcPr>
            <w:tcW w:w="1616" w:type="pct"/>
            <w:shd w:val="clear" w:color="auto" w:fill="auto"/>
            <w:hideMark/>
          </w:tcPr>
          <w:p w:rsidR="005C778F" w:rsidRPr="00325E6E" w:rsidRDefault="005C778F" w:rsidP="005C778F">
            <w:pPr>
              <w:jc w:val="center"/>
              <w:rPr>
                <w:color w:val="000000"/>
              </w:rPr>
            </w:pPr>
            <w:r>
              <w:rPr>
                <w:color w:val="000000"/>
              </w:rPr>
              <w:t>1 000</w:t>
            </w:r>
          </w:p>
        </w:tc>
      </w:tr>
      <w:tr w:rsidR="005C778F" w:rsidRPr="00325E6E" w:rsidTr="005C778F">
        <w:trPr>
          <w:trHeight w:val="300"/>
          <w:tblHeader/>
        </w:trPr>
        <w:tc>
          <w:tcPr>
            <w:tcW w:w="462" w:type="pct"/>
            <w:gridSpan w:val="2"/>
            <w:shd w:val="clear" w:color="auto" w:fill="auto"/>
            <w:noWrap/>
            <w:hideMark/>
          </w:tcPr>
          <w:p w:rsidR="005C778F" w:rsidRPr="00325E6E" w:rsidRDefault="005C778F" w:rsidP="005C778F">
            <w:pPr>
              <w:jc w:val="center"/>
              <w:rPr>
                <w:color w:val="000000"/>
              </w:rPr>
            </w:pPr>
            <w:r>
              <w:rPr>
                <w:color w:val="000000"/>
              </w:rPr>
              <w:t>13</w:t>
            </w:r>
          </w:p>
        </w:tc>
        <w:tc>
          <w:tcPr>
            <w:tcW w:w="2922" w:type="pct"/>
            <w:shd w:val="clear" w:color="auto" w:fill="auto"/>
            <w:hideMark/>
          </w:tcPr>
          <w:p w:rsidR="005C778F" w:rsidRPr="00325E6E" w:rsidRDefault="005C778F" w:rsidP="005C778F">
            <w:pPr>
              <w:rPr>
                <w:color w:val="000000"/>
              </w:rPr>
            </w:pPr>
            <w:r>
              <w:rPr>
                <w:color w:val="000000"/>
              </w:rPr>
              <w:t>АО «Всероссийский банк развития регионов»</w:t>
            </w:r>
          </w:p>
        </w:tc>
        <w:tc>
          <w:tcPr>
            <w:tcW w:w="1616" w:type="pct"/>
            <w:shd w:val="clear" w:color="auto" w:fill="auto"/>
            <w:hideMark/>
          </w:tcPr>
          <w:p w:rsidR="005C778F" w:rsidRPr="00325E6E" w:rsidRDefault="005C778F" w:rsidP="005C778F">
            <w:pPr>
              <w:jc w:val="center"/>
              <w:rPr>
                <w:color w:val="000000"/>
              </w:rPr>
            </w:pPr>
            <w:r>
              <w:rPr>
                <w:color w:val="000000"/>
              </w:rPr>
              <w:t>500</w:t>
            </w:r>
          </w:p>
        </w:tc>
      </w:tr>
      <w:tr w:rsidR="005C778F" w:rsidRPr="00325E6E" w:rsidTr="005C778F">
        <w:trPr>
          <w:trHeight w:val="300"/>
          <w:tblHeader/>
        </w:trPr>
        <w:tc>
          <w:tcPr>
            <w:tcW w:w="462" w:type="pct"/>
            <w:gridSpan w:val="2"/>
            <w:shd w:val="clear" w:color="auto" w:fill="auto"/>
            <w:noWrap/>
            <w:hideMark/>
          </w:tcPr>
          <w:p w:rsidR="005C778F" w:rsidRPr="00325E6E" w:rsidRDefault="005C778F" w:rsidP="005C778F">
            <w:pPr>
              <w:jc w:val="center"/>
              <w:rPr>
                <w:color w:val="000000"/>
              </w:rPr>
            </w:pPr>
            <w:r>
              <w:rPr>
                <w:color w:val="000000"/>
              </w:rPr>
              <w:t>14</w:t>
            </w:r>
          </w:p>
        </w:tc>
        <w:tc>
          <w:tcPr>
            <w:tcW w:w="2922" w:type="pct"/>
            <w:shd w:val="clear" w:color="auto" w:fill="auto"/>
            <w:hideMark/>
          </w:tcPr>
          <w:p w:rsidR="005C778F" w:rsidRPr="00325E6E" w:rsidRDefault="005C778F" w:rsidP="005C778F">
            <w:pPr>
              <w:rPr>
                <w:color w:val="000000"/>
              </w:rPr>
            </w:pPr>
            <w:r>
              <w:rPr>
                <w:color w:val="000000"/>
              </w:rPr>
              <w:t>ПАО «Банк «Санкт-Петербург»</w:t>
            </w:r>
          </w:p>
        </w:tc>
        <w:tc>
          <w:tcPr>
            <w:tcW w:w="1616" w:type="pct"/>
            <w:shd w:val="clear" w:color="auto" w:fill="auto"/>
            <w:hideMark/>
          </w:tcPr>
          <w:p w:rsidR="005C778F" w:rsidRPr="00325E6E" w:rsidRDefault="005C778F" w:rsidP="005C778F">
            <w:pPr>
              <w:jc w:val="center"/>
              <w:rPr>
                <w:color w:val="000000"/>
              </w:rPr>
            </w:pPr>
            <w:r>
              <w:rPr>
                <w:color w:val="000000"/>
              </w:rPr>
              <w:t>500</w:t>
            </w:r>
          </w:p>
        </w:tc>
      </w:tr>
      <w:tr w:rsidR="005C778F" w:rsidRPr="00325E6E" w:rsidTr="005C778F">
        <w:trPr>
          <w:trHeight w:val="300"/>
          <w:tblHeader/>
        </w:trPr>
        <w:tc>
          <w:tcPr>
            <w:tcW w:w="462" w:type="pct"/>
            <w:gridSpan w:val="2"/>
            <w:shd w:val="clear" w:color="auto" w:fill="auto"/>
            <w:noWrap/>
            <w:hideMark/>
          </w:tcPr>
          <w:p w:rsidR="005C778F" w:rsidRPr="00325E6E" w:rsidRDefault="005C778F" w:rsidP="005C778F">
            <w:pPr>
              <w:jc w:val="center"/>
              <w:rPr>
                <w:color w:val="000000"/>
              </w:rPr>
            </w:pPr>
            <w:r>
              <w:rPr>
                <w:color w:val="000000"/>
              </w:rPr>
              <w:t>15</w:t>
            </w:r>
          </w:p>
        </w:tc>
        <w:tc>
          <w:tcPr>
            <w:tcW w:w="2922" w:type="pct"/>
            <w:shd w:val="clear" w:color="auto" w:fill="auto"/>
            <w:hideMark/>
          </w:tcPr>
          <w:p w:rsidR="005C778F" w:rsidRPr="00325E6E" w:rsidRDefault="005C778F" w:rsidP="005C778F">
            <w:pPr>
              <w:rPr>
                <w:color w:val="000000"/>
              </w:rPr>
            </w:pPr>
            <w:r>
              <w:rPr>
                <w:color w:val="000000"/>
              </w:rPr>
              <w:t>АО КБ «Ситибанк»</w:t>
            </w:r>
          </w:p>
        </w:tc>
        <w:tc>
          <w:tcPr>
            <w:tcW w:w="1616" w:type="pct"/>
            <w:shd w:val="clear" w:color="auto" w:fill="auto"/>
            <w:hideMark/>
          </w:tcPr>
          <w:p w:rsidR="005C778F" w:rsidRPr="00325E6E" w:rsidRDefault="005C778F" w:rsidP="005C778F">
            <w:pPr>
              <w:jc w:val="center"/>
              <w:rPr>
                <w:color w:val="000000"/>
              </w:rPr>
            </w:pPr>
            <w:r>
              <w:rPr>
                <w:color w:val="000000"/>
              </w:rPr>
              <w:t>500</w:t>
            </w:r>
          </w:p>
        </w:tc>
      </w:tr>
      <w:tr w:rsidR="005C778F" w:rsidRPr="00325E6E" w:rsidTr="005C778F">
        <w:trPr>
          <w:trHeight w:val="765"/>
          <w:tblHeader/>
        </w:trPr>
        <w:tc>
          <w:tcPr>
            <w:tcW w:w="462" w:type="pct"/>
            <w:gridSpan w:val="2"/>
            <w:shd w:val="clear" w:color="auto" w:fill="auto"/>
            <w:noWrap/>
            <w:hideMark/>
          </w:tcPr>
          <w:p w:rsidR="005C778F" w:rsidRPr="00325E6E" w:rsidRDefault="005C778F" w:rsidP="005C778F">
            <w:pPr>
              <w:jc w:val="center"/>
              <w:rPr>
                <w:color w:val="000000"/>
              </w:rPr>
            </w:pPr>
            <w:r>
              <w:rPr>
                <w:color w:val="000000"/>
              </w:rPr>
              <w:t>16</w:t>
            </w:r>
          </w:p>
        </w:tc>
        <w:tc>
          <w:tcPr>
            <w:tcW w:w="2922" w:type="pct"/>
            <w:shd w:val="clear" w:color="auto" w:fill="auto"/>
            <w:hideMark/>
          </w:tcPr>
          <w:p w:rsidR="005C778F" w:rsidRPr="00325E6E" w:rsidRDefault="005C778F" w:rsidP="005C778F">
            <w:pPr>
              <w:rPr>
                <w:color w:val="000000"/>
              </w:rPr>
            </w:pPr>
            <w:r>
              <w:rPr>
                <w:color w:val="000000"/>
              </w:rPr>
              <w:t>Акционерный коммерческий банк «АК БАРС» (публичное акционерное общество)</w:t>
            </w:r>
            <w:r>
              <w:rPr>
                <w:color w:val="000000"/>
              </w:rPr>
              <w:br/>
              <w:t>ПАО «АК БАРС» БАНК</w:t>
            </w:r>
          </w:p>
        </w:tc>
        <w:tc>
          <w:tcPr>
            <w:tcW w:w="1616" w:type="pct"/>
            <w:shd w:val="clear" w:color="auto" w:fill="auto"/>
            <w:hideMark/>
          </w:tcPr>
          <w:p w:rsidR="005C778F" w:rsidRPr="00325E6E" w:rsidRDefault="005C778F" w:rsidP="005C778F">
            <w:pPr>
              <w:jc w:val="center"/>
              <w:rPr>
                <w:color w:val="000000"/>
              </w:rPr>
            </w:pPr>
            <w:r>
              <w:rPr>
                <w:color w:val="000000"/>
              </w:rPr>
              <w:t>500</w:t>
            </w:r>
          </w:p>
        </w:tc>
      </w:tr>
      <w:tr w:rsidR="005C778F" w:rsidRPr="00325E6E" w:rsidTr="005C778F">
        <w:trPr>
          <w:trHeight w:val="300"/>
          <w:tblHeader/>
        </w:trPr>
        <w:tc>
          <w:tcPr>
            <w:tcW w:w="462" w:type="pct"/>
            <w:gridSpan w:val="2"/>
            <w:shd w:val="clear" w:color="auto" w:fill="auto"/>
            <w:noWrap/>
            <w:hideMark/>
          </w:tcPr>
          <w:p w:rsidR="005C778F" w:rsidRPr="00325E6E" w:rsidRDefault="005C778F" w:rsidP="005C778F">
            <w:pPr>
              <w:jc w:val="center"/>
              <w:rPr>
                <w:color w:val="000000"/>
              </w:rPr>
            </w:pPr>
            <w:r>
              <w:rPr>
                <w:color w:val="000000"/>
              </w:rPr>
              <w:t>17</w:t>
            </w:r>
          </w:p>
        </w:tc>
        <w:tc>
          <w:tcPr>
            <w:tcW w:w="2922" w:type="pct"/>
            <w:shd w:val="clear" w:color="auto" w:fill="auto"/>
            <w:hideMark/>
          </w:tcPr>
          <w:p w:rsidR="005C778F" w:rsidRPr="00325E6E" w:rsidRDefault="005C778F" w:rsidP="005C778F">
            <w:pPr>
              <w:rPr>
                <w:color w:val="000000"/>
              </w:rPr>
            </w:pPr>
            <w:r>
              <w:rPr>
                <w:color w:val="000000"/>
              </w:rPr>
              <w:t>АО «СМП Банк»</w:t>
            </w:r>
          </w:p>
        </w:tc>
        <w:tc>
          <w:tcPr>
            <w:tcW w:w="1616" w:type="pct"/>
            <w:shd w:val="clear" w:color="auto" w:fill="auto"/>
            <w:hideMark/>
          </w:tcPr>
          <w:p w:rsidR="005C778F" w:rsidRPr="00325E6E" w:rsidRDefault="005C778F" w:rsidP="005C778F">
            <w:pPr>
              <w:jc w:val="center"/>
              <w:rPr>
                <w:color w:val="000000"/>
              </w:rPr>
            </w:pPr>
            <w:r>
              <w:rPr>
                <w:color w:val="000000"/>
              </w:rPr>
              <w:t>500</w:t>
            </w:r>
          </w:p>
        </w:tc>
      </w:tr>
      <w:tr w:rsidR="005C778F" w:rsidRPr="00325E6E" w:rsidTr="005C778F">
        <w:trPr>
          <w:trHeight w:val="300"/>
          <w:tblHeader/>
        </w:trPr>
        <w:tc>
          <w:tcPr>
            <w:tcW w:w="462" w:type="pct"/>
            <w:gridSpan w:val="2"/>
            <w:shd w:val="clear" w:color="auto" w:fill="auto"/>
            <w:noWrap/>
            <w:hideMark/>
          </w:tcPr>
          <w:p w:rsidR="005C778F" w:rsidRPr="00325E6E" w:rsidRDefault="005C778F" w:rsidP="005C778F">
            <w:pPr>
              <w:jc w:val="center"/>
              <w:rPr>
                <w:color w:val="000000"/>
              </w:rPr>
            </w:pPr>
            <w:r>
              <w:rPr>
                <w:color w:val="000000"/>
              </w:rPr>
              <w:t>18</w:t>
            </w:r>
          </w:p>
        </w:tc>
        <w:tc>
          <w:tcPr>
            <w:tcW w:w="2922" w:type="pct"/>
            <w:shd w:val="clear" w:color="auto" w:fill="auto"/>
            <w:hideMark/>
          </w:tcPr>
          <w:p w:rsidR="005C778F" w:rsidRPr="00325E6E" w:rsidRDefault="005C778F" w:rsidP="005C778F">
            <w:pPr>
              <w:rPr>
                <w:color w:val="000000"/>
              </w:rPr>
            </w:pPr>
            <w:r>
              <w:rPr>
                <w:color w:val="000000"/>
              </w:rPr>
              <w:t xml:space="preserve">ПАО «Банк </w:t>
            </w:r>
            <w:proofErr w:type="spellStart"/>
            <w:r>
              <w:rPr>
                <w:color w:val="000000"/>
              </w:rPr>
              <w:t>Уралсиб</w:t>
            </w:r>
            <w:proofErr w:type="spellEnd"/>
            <w:r>
              <w:rPr>
                <w:color w:val="000000"/>
              </w:rPr>
              <w:t>»</w:t>
            </w:r>
          </w:p>
        </w:tc>
        <w:tc>
          <w:tcPr>
            <w:tcW w:w="1616" w:type="pct"/>
            <w:shd w:val="clear" w:color="auto" w:fill="auto"/>
            <w:hideMark/>
          </w:tcPr>
          <w:p w:rsidR="005C778F" w:rsidRPr="00325E6E" w:rsidRDefault="005C778F" w:rsidP="005C778F">
            <w:pPr>
              <w:jc w:val="center"/>
              <w:rPr>
                <w:color w:val="000000"/>
              </w:rPr>
            </w:pPr>
            <w:r>
              <w:rPr>
                <w:color w:val="000000"/>
              </w:rPr>
              <w:t>500</w:t>
            </w:r>
          </w:p>
        </w:tc>
      </w:tr>
      <w:tr w:rsidR="005C778F" w:rsidRPr="00325E6E" w:rsidTr="005C778F">
        <w:trPr>
          <w:trHeight w:val="300"/>
          <w:tblHeader/>
        </w:trPr>
        <w:tc>
          <w:tcPr>
            <w:tcW w:w="462" w:type="pct"/>
            <w:gridSpan w:val="2"/>
            <w:shd w:val="clear" w:color="auto" w:fill="auto"/>
            <w:noWrap/>
            <w:hideMark/>
          </w:tcPr>
          <w:p w:rsidR="005C778F" w:rsidRPr="00325E6E" w:rsidRDefault="005C778F" w:rsidP="005C778F">
            <w:pPr>
              <w:jc w:val="center"/>
              <w:rPr>
                <w:color w:val="000000"/>
              </w:rPr>
            </w:pPr>
            <w:r>
              <w:rPr>
                <w:color w:val="000000"/>
              </w:rPr>
              <w:t>19</w:t>
            </w:r>
          </w:p>
        </w:tc>
        <w:tc>
          <w:tcPr>
            <w:tcW w:w="2922" w:type="pct"/>
            <w:shd w:val="clear" w:color="auto" w:fill="auto"/>
            <w:hideMark/>
          </w:tcPr>
          <w:p w:rsidR="005C778F" w:rsidRPr="00325E6E" w:rsidRDefault="005C778F" w:rsidP="005C778F">
            <w:pPr>
              <w:rPr>
                <w:color w:val="000000"/>
              </w:rPr>
            </w:pPr>
            <w:r>
              <w:rPr>
                <w:color w:val="000000"/>
              </w:rPr>
              <w:t>АО АКБ "НОВИКОМБАНК"</w:t>
            </w:r>
          </w:p>
        </w:tc>
        <w:tc>
          <w:tcPr>
            <w:tcW w:w="1616" w:type="pct"/>
            <w:shd w:val="clear" w:color="auto" w:fill="auto"/>
            <w:hideMark/>
          </w:tcPr>
          <w:p w:rsidR="005C778F" w:rsidRPr="00325E6E" w:rsidRDefault="005C778F" w:rsidP="005C778F">
            <w:pPr>
              <w:jc w:val="center"/>
              <w:rPr>
                <w:color w:val="000000"/>
              </w:rPr>
            </w:pPr>
            <w:r>
              <w:rPr>
                <w:color w:val="000000"/>
              </w:rPr>
              <w:t>500</w:t>
            </w:r>
          </w:p>
        </w:tc>
      </w:tr>
      <w:tr w:rsidR="005C778F" w:rsidRPr="00325E6E" w:rsidTr="005C778F">
        <w:trPr>
          <w:trHeight w:val="300"/>
          <w:tblHeader/>
        </w:trPr>
        <w:tc>
          <w:tcPr>
            <w:tcW w:w="462" w:type="pct"/>
            <w:gridSpan w:val="2"/>
            <w:shd w:val="clear" w:color="auto" w:fill="auto"/>
            <w:noWrap/>
            <w:hideMark/>
          </w:tcPr>
          <w:p w:rsidR="005C778F" w:rsidRPr="00325E6E" w:rsidRDefault="005C778F" w:rsidP="005C778F">
            <w:pPr>
              <w:jc w:val="center"/>
              <w:rPr>
                <w:color w:val="000000"/>
              </w:rPr>
            </w:pPr>
            <w:r>
              <w:rPr>
                <w:color w:val="000000"/>
              </w:rPr>
              <w:t>20</w:t>
            </w:r>
          </w:p>
        </w:tc>
        <w:tc>
          <w:tcPr>
            <w:tcW w:w="2922" w:type="pct"/>
            <w:shd w:val="clear" w:color="auto" w:fill="auto"/>
            <w:hideMark/>
          </w:tcPr>
          <w:p w:rsidR="005C778F" w:rsidRPr="00325E6E" w:rsidRDefault="005C778F" w:rsidP="005C778F">
            <w:pPr>
              <w:rPr>
                <w:color w:val="000000"/>
              </w:rPr>
            </w:pPr>
            <w:r>
              <w:rPr>
                <w:color w:val="000000"/>
              </w:rPr>
              <w:t>АКБ «Абсолют Банк» (ПАО)</w:t>
            </w:r>
          </w:p>
        </w:tc>
        <w:tc>
          <w:tcPr>
            <w:tcW w:w="1616" w:type="pct"/>
            <w:shd w:val="clear" w:color="auto" w:fill="auto"/>
            <w:hideMark/>
          </w:tcPr>
          <w:p w:rsidR="005C778F" w:rsidRPr="00325E6E" w:rsidRDefault="005C778F" w:rsidP="005C778F">
            <w:pPr>
              <w:jc w:val="center"/>
              <w:rPr>
                <w:color w:val="000000"/>
              </w:rPr>
            </w:pPr>
            <w:r>
              <w:rPr>
                <w:color w:val="000000"/>
              </w:rPr>
              <w:t>350</w:t>
            </w:r>
          </w:p>
        </w:tc>
      </w:tr>
      <w:tr w:rsidR="005C778F" w:rsidRPr="00325E6E" w:rsidTr="005C778F">
        <w:trPr>
          <w:trHeight w:val="300"/>
          <w:tblHeader/>
        </w:trPr>
        <w:tc>
          <w:tcPr>
            <w:tcW w:w="462" w:type="pct"/>
            <w:gridSpan w:val="2"/>
            <w:shd w:val="clear" w:color="auto" w:fill="auto"/>
            <w:noWrap/>
            <w:hideMark/>
          </w:tcPr>
          <w:p w:rsidR="005C778F" w:rsidRPr="00325E6E" w:rsidRDefault="005C778F" w:rsidP="005C778F">
            <w:pPr>
              <w:jc w:val="center"/>
              <w:rPr>
                <w:color w:val="000000"/>
              </w:rPr>
            </w:pPr>
            <w:r>
              <w:rPr>
                <w:color w:val="000000"/>
              </w:rPr>
              <w:t>21</w:t>
            </w:r>
          </w:p>
        </w:tc>
        <w:tc>
          <w:tcPr>
            <w:tcW w:w="2922" w:type="pct"/>
            <w:shd w:val="clear" w:color="auto" w:fill="auto"/>
            <w:noWrap/>
            <w:hideMark/>
          </w:tcPr>
          <w:p w:rsidR="005C778F" w:rsidRPr="00325E6E" w:rsidRDefault="005C778F" w:rsidP="005C778F">
            <w:pPr>
              <w:rPr>
                <w:color w:val="000000"/>
              </w:rPr>
            </w:pPr>
            <w:r>
              <w:rPr>
                <w:color w:val="000000"/>
              </w:rPr>
              <w:t>РНКБ Банк (ПАО)</w:t>
            </w:r>
          </w:p>
        </w:tc>
        <w:tc>
          <w:tcPr>
            <w:tcW w:w="1616" w:type="pct"/>
            <w:shd w:val="clear" w:color="auto" w:fill="auto"/>
            <w:hideMark/>
          </w:tcPr>
          <w:p w:rsidR="005C778F" w:rsidRPr="00325E6E" w:rsidRDefault="005C778F" w:rsidP="005C778F">
            <w:pPr>
              <w:jc w:val="center"/>
              <w:rPr>
                <w:color w:val="000000"/>
              </w:rPr>
            </w:pPr>
            <w:r>
              <w:rPr>
                <w:color w:val="000000"/>
              </w:rPr>
              <w:t>350</w:t>
            </w:r>
          </w:p>
        </w:tc>
      </w:tr>
      <w:tr w:rsidR="005C778F" w:rsidRPr="00325E6E" w:rsidTr="005C778F">
        <w:trPr>
          <w:trHeight w:val="300"/>
          <w:tblHeader/>
        </w:trPr>
        <w:tc>
          <w:tcPr>
            <w:tcW w:w="462" w:type="pct"/>
            <w:gridSpan w:val="2"/>
            <w:shd w:val="clear" w:color="auto" w:fill="auto"/>
            <w:noWrap/>
            <w:hideMark/>
          </w:tcPr>
          <w:p w:rsidR="005C778F" w:rsidRPr="00325E6E" w:rsidRDefault="005C778F" w:rsidP="005C778F">
            <w:pPr>
              <w:jc w:val="center"/>
              <w:rPr>
                <w:color w:val="000000"/>
              </w:rPr>
            </w:pPr>
            <w:r>
              <w:rPr>
                <w:color w:val="000000"/>
              </w:rPr>
              <w:t>22</w:t>
            </w:r>
          </w:p>
        </w:tc>
        <w:tc>
          <w:tcPr>
            <w:tcW w:w="2922" w:type="pct"/>
            <w:shd w:val="clear" w:color="auto" w:fill="auto"/>
            <w:hideMark/>
          </w:tcPr>
          <w:p w:rsidR="005C778F" w:rsidRPr="00325E6E" w:rsidRDefault="005C778F" w:rsidP="005C778F">
            <w:pPr>
              <w:rPr>
                <w:color w:val="000000"/>
              </w:rPr>
            </w:pPr>
            <w:r>
              <w:rPr>
                <w:color w:val="000000"/>
              </w:rPr>
              <w:t>Банк «Возрождение» (ПАО)</w:t>
            </w:r>
          </w:p>
        </w:tc>
        <w:tc>
          <w:tcPr>
            <w:tcW w:w="1616" w:type="pct"/>
            <w:shd w:val="clear" w:color="auto" w:fill="auto"/>
            <w:hideMark/>
          </w:tcPr>
          <w:p w:rsidR="005C778F" w:rsidRPr="00325E6E" w:rsidRDefault="005C778F" w:rsidP="005C778F">
            <w:pPr>
              <w:jc w:val="center"/>
              <w:rPr>
                <w:color w:val="000000"/>
              </w:rPr>
            </w:pPr>
            <w:r>
              <w:rPr>
                <w:color w:val="000000"/>
              </w:rPr>
              <w:t>350</w:t>
            </w:r>
          </w:p>
        </w:tc>
      </w:tr>
      <w:tr w:rsidR="005C778F" w:rsidRPr="00325E6E" w:rsidTr="005C778F">
        <w:trPr>
          <w:trHeight w:val="300"/>
          <w:tblHeader/>
        </w:trPr>
        <w:tc>
          <w:tcPr>
            <w:tcW w:w="462" w:type="pct"/>
            <w:gridSpan w:val="2"/>
            <w:shd w:val="clear" w:color="auto" w:fill="auto"/>
            <w:noWrap/>
            <w:hideMark/>
          </w:tcPr>
          <w:p w:rsidR="005C778F" w:rsidRPr="00325E6E" w:rsidRDefault="005C778F" w:rsidP="005C778F">
            <w:pPr>
              <w:jc w:val="center"/>
              <w:rPr>
                <w:color w:val="000000"/>
              </w:rPr>
            </w:pPr>
            <w:r>
              <w:rPr>
                <w:color w:val="000000"/>
              </w:rPr>
              <w:t>23</w:t>
            </w:r>
          </w:p>
        </w:tc>
        <w:tc>
          <w:tcPr>
            <w:tcW w:w="2922" w:type="pct"/>
            <w:shd w:val="clear" w:color="auto" w:fill="auto"/>
            <w:hideMark/>
          </w:tcPr>
          <w:p w:rsidR="005C778F" w:rsidRPr="00325E6E" w:rsidRDefault="005C778F" w:rsidP="005C778F">
            <w:pPr>
              <w:rPr>
                <w:color w:val="000000"/>
              </w:rPr>
            </w:pPr>
            <w:r>
              <w:rPr>
                <w:color w:val="000000"/>
              </w:rPr>
              <w:t>ПАО «Банк Зенит»</w:t>
            </w:r>
          </w:p>
        </w:tc>
        <w:tc>
          <w:tcPr>
            <w:tcW w:w="1616" w:type="pct"/>
            <w:shd w:val="clear" w:color="auto" w:fill="auto"/>
            <w:hideMark/>
          </w:tcPr>
          <w:p w:rsidR="005C778F" w:rsidRPr="00325E6E" w:rsidRDefault="005C778F" w:rsidP="005C778F">
            <w:pPr>
              <w:jc w:val="center"/>
              <w:rPr>
                <w:color w:val="000000"/>
              </w:rPr>
            </w:pPr>
            <w:r>
              <w:rPr>
                <w:color w:val="000000"/>
              </w:rPr>
              <w:t>350</w:t>
            </w:r>
          </w:p>
        </w:tc>
      </w:tr>
      <w:tr w:rsidR="005C778F" w:rsidRPr="00325E6E" w:rsidTr="005C778F">
        <w:trPr>
          <w:trHeight w:val="300"/>
          <w:tblHeader/>
        </w:trPr>
        <w:tc>
          <w:tcPr>
            <w:tcW w:w="462" w:type="pct"/>
            <w:gridSpan w:val="2"/>
            <w:shd w:val="clear" w:color="auto" w:fill="auto"/>
            <w:noWrap/>
            <w:hideMark/>
          </w:tcPr>
          <w:p w:rsidR="005C778F" w:rsidRPr="00325E6E" w:rsidRDefault="005C778F" w:rsidP="005C778F">
            <w:pPr>
              <w:jc w:val="center"/>
              <w:rPr>
                <w:color w:val="000000"/>
              </w:rPr>
            </w:pPr>
            <w:r>
              <w:rPr>
                <w:color w:val="000000"/>
              </w:rPr>
              <w:t>24</w:t>
            </w:r>
          </w:p>
        </w:tc>
        <w:tc>
          <w:tcPr>
            <w:tcW w:w="2922" w:type="pct"/>
            <w:shd w:val="clear" w:color="auto" w:fill="auto"/>
            <w:hideMark/>
          </w:tcPr>
          <w:p w:rsidR="005C778F" w:rsidRPr="00325E6E" w:rsidRDefault="005C778F" w:rsidP="005C778F">
            <w:pPr>
              <w:rPr>
                <w:color w:val="000000"/>
              </w:rPr>
            </w:pPr>
            <w:r>
              <w:rPr>
                <w:color w:val="000000"/>
              </w:rPr>
              <w:t>ПАО «МТС-Банк»</w:t>
            </w:r>
          </w:p>
        </w:tc>
        <w:tc>
          <w:tcPr>
            <w:tcW w:w="1616" w:type="pct"/>
            <w:shd w:val="clear" w:color="auto" w:fill="auto"/>
            <w:hideMark/>
          </w:tcPr>
          <w:p w:rsidR="005C778F" w:rsidRPr="00325E6E" w:rsidRDefault="005C778F" w:rsidP="005C778F">
            <w:pPr>
              <w:jc w:val="center"/>
              <w:rPr>
                <w:color w:val="000000"/>
              </w:rPr>
            </w:pPr>
            <w:r>
              <w:rPr>
                <w:color w:val="000000"/>
              </w:rPr>
              <w:t>350</w:t>
            </w:r>
          </w:p>
        </w:tc>
      </w:tr>
      <w:tr w:rsidR="005C778F" w:rsidRPr="00325E6E" w:rsidTr="005C778F">
        <w:trPr>
          <w:trHeight w:val="300"/>
          <w:tblHeader/>
        </w:trPr>
        <w:tc>
          <w:tcPr>
            <w:tcW w:w="462" w:type="pct"/>
            <w:gridSpan w:val="2"/>
            <w:shd w:val="clear" w:color="auto" w:fill="auto"/>
            <w:noWrap/>
            <w:hideMark/>
          </w:tcPr>
          <w:p w:rsidR="005C778F" w:rsidRPr="00325E6E" w:rsidRDefault="005C778F" w:rsidP="005C778F">
            <w:pPr>
              <w:jc w:val="center"/>
              <w:rPr>
                <w:color w:val="000000"/>
              </w:rPr>
            </w:pPr>
            <w:r>
              <w:rPr>
                <w:color w:val="000000"/>
              </w:rPr>
              <w:t>25</w:t>
            </w:r>
          </w:p>
        </w:tc>
        <w:tc>
          <w:tcPr>
            <w:tcW w:w="2922" w:type="pct"/>
            <w:shd w:val="clear" w:color="auto" w:fill="auto"/>
            <w:hideMark/>
          </w:tcPr>
          <w:p w:rsidR="005C778F" w:rsidRPr="00325E6E" w:rsidRDefault="005C778F" w:rsidP="005C778F">
            <w:pPr>
              <w:rPr>
                <w:color w:val="000000"/>
              </w:rPr>
            </w:pPr>
            <w:r>
              <w:rPr>
                <w:color w:val="000000"/>
              </w:rPr>
              <w:t>АО «ИНГ Банк (Евразия)»</w:t>
            </w:r>
          </w:p>
        </w:tc>
        <w:tc>
          <w:tcPr>
            <w:tcW w:w="1616" w:type="pct"/>
            <w:shd w:val="clear" w:color="auto" w:fill="auto"/>
            <w:hideMark/>
          </w:tcPr>
          <w:p w:rsidR="005C778F" w:rsidRPr="00325E6E" w:rsidRDefault="005C778F" w:rsidP="005C778F">
            <w:pPr>
              <w:jc w:val="center"/>
              <w:rPr>
                <w:color w:val="000000"/>
              </w:rPr>
            </w:pPr>
            <w:r>
              <w:rPr>
                <w:color w:val="000000"/>
              </w:rPr>
              <w:t>350</w:t>
            </w:r>
          </w:p>
        </w:tc>
      </w:tr>
      <w:tr w:rsidR="005C778F" w:rsidRPr="00325E6E" w:rsidTr="005C778F">
        <w:trPr>
          <w:trHeight w:val="300"/>
          <w:tblHeader/>
        </w:trPr>
        <w:tc>
          <w:tcPr>
            <w:tcW w:w="462" w:type="pct"/>
            <w:gridSpan w:val="2"/>
            <w:shd w:val="clear" w:color="auto" w:fill="auto"/>
            <w:noWrap/>
            <w:hideMark/>
          </w:tcPr>
          <w:p w:rsidR="005C778F" w:rsidRPr="00325E6E" w:rsidRDefault="005C778F" w:rsidP="005C778F">
            <w:pPr>
              <w:jc w:val="center"/>
              <w:rPr>
                <w:color w:val="000000"/>
              </w:rPr>
            </w:pPr>
            <w:r>
              <w:rPr>
                <w:color w:val="000000"/>
              </w:rPr>
              <w:t>26</w:t>
            </w:r>
          </w:p>
        </w:tc>
        <w:tc>
          <w:tcPr>
            <w:tcW w:w="2922" w:type="pct"/>
            <w:shd w:val="clear" w:color="auto" w:fill="auto"/>
            <w:hideMark/>
          </w:tcPr>
          <w:p w:rsidR="005C778F" w:rsidRPr="00325E6E" w:rsidRDefault="005C778F" w:rsidP="005C778F">
            <w:pPr>
              <w:rPr>
                <w:color w:val="000000"/>
              </w:rPr>
            </w:pPr>
            <w:r>
              <w:rPr>
                <w:color w:val="000000"/>
              </w:rPr>
              <w:t>АО «ОТП Банк»</w:t>
            </w:r>
          </w:p>
        </w:tc>
        <w:tc>
          <w:tcPr>
            <w:tcW w:w="1616" w:type="pct"/>
            <w:shd w:val="clear" w:color="auto" w:fill="auto"/>
            <w:hideMark/>
          </w:tcPr>
          <w:p w:rsidR="005C778F" w:rsidRPr="00325E6E" w:rsidRDefault="005C778F" w:rsidP="005C778F">
            <w:pPr>
              <w:jc w:val="center"/>
              <w:rPr>
                <w:color w:val="000000"/>
              </w:rPr>
            </w:pPr>
            <w:r>
              <w:rPr>
                <w:color w:val="000000"/>
              </w:rPr>
              <w:t>150</w:t>
            </w:r>
          </w:p>
        </w:tc>
      </w:tr>
      <w:tr w:rsidR="005C778F" w:rsidRPr="00325E6E" w:rsidTr="005C778F">
        <w:trPr>
          <w:trHeight w:val="300"/>
          <w:tblHeader/>
        </w:trPr>
        <w:tc>
          <w:tcPr>
            <w:tcW w:w="462" w:type="pct"/>
            <w:gridSpan w:val="2"/>
            <w:shd w:val="clear" w:color="auto" w:fill="auto"/>
            <w:noWrap/>
            <w:hideMark/>
          </w:tcPr>
          <w:p w:rsidR="005C778F" w:rsidRPr="00325E6E" w:rsidRDefault="005C778F" w:rsidP="005C778F">
            <w:pPr>
              <w:jc w:val="center"/>
              <w:rPr>
                <w:color w:val="000000"/>
              </w:rPr>
            </w:pPr>
            <w:r>
              <w:rPr>
                <w:color w:val="000000"/>
              </w:rPr>
              <w:t>27</w:t>
            </w:r>
          </w:p>
        </w:tc>
        <w:tc>
          <w:tcPr>
            <w:tcW w:w="2922" w:type="pct"/>
            <w:shd w:val="clear" w:color="auto" w:fill="auto"/>
            <w:hideMark/>
          </w:tcPr>
          <w:p w:rsidR="005C778F" w:rsidRPr="00325E6E" w:rsidRDefault="005C778F" w:rsidP="005C778F">
            <w:pPr>
              <w:rPr>
                <w:color w:val="000000"/>
              </w:rPr>
            </w:pPr>
            <w:r>
              <w:rPr>
                <w:color w:val="000000"/>
              </w:rPr>
              <w:t>КБ «Ренессанс Кредит» (ООО)</w:t>
            </w:r>
          </w:p>
        </w:tc>
        <w:tc>
          <w:tcPr>
            <w:tcW w:w="1616" w:type="pct"/>
            <w:shd w:val="clear" w:color="auto" w:fill="auto"/>
            <w:hideMark/>
          </w:tcPr>
          <w:p w:rsidR="005C778F" w:rsidRPr="00325E6E" w:rsidRDefault="005C778F" w:rsidP="005C778F">
            <w:pPr>
              <w:jc w:val="center"/>
              <w:rPr>
                <w:color w:val="000000"/>
              </w:rPr>
            </w:pPr>
            <w:r>
              <w:rPr>
                <w:color w:val="000000"/>
              </w:rPr>
              <w:t>150</w:t>
            </w:r>
          </w:p>
        </w:tc>
      </w:tr>
      <w:tr w:rsidR="005C778F" w:rsidRPr="00325E6E" w:rsidTr="005C778F">
        <w:trPr>
          <w:trHeight w:val="300"/>
          <w:tblHeader/>
        </w:trPr>
        <w:tc>
          <w:tcPr>
            <w:tcW w:w="462" w:type="pct"/>
            <w:gridSpan w:val="2"/>
            <w:shd w:val="clear" w:color="auto" w:fill="auto"/>
            <w:noWrap/>
            <w:hideMark/>
          </w:tcPr>
          <w:p w:rsidR="005C778F" w:rsidRPr="00325E6E" w:rsidRDefault="005C778F" w:rsidP="005C778F">
            <w:pPr>
              <w:jc w:val="center"/>
              <w:rPr>
                <w:color w:val="000000"/>
              </w:rPr>
            </w:pPr>
            <w:r>
              <w:rPr>
                <w:color w:val="000000"/>
              </w:rPr>
              <w:t>28</w:t>
            </w:r>
          </w:p>
        </w:tc>
        <w:tc>
          <w:tcPr>
            <w:tcW w:w="2922" w:type="pct"/>
            <w:shd w:val="clear" w:color="auto" w:fill="auto"/>
            <w:hideMark/>
          </w:tcPr>
          <w:p w:rsidR="005C778F" w:rsidRPr="00325E6E" w:rsidRDefault="005C778F" w:rsidP="005C778F">
            <w:pPr>
              <w:rPr>
                <w:color w:val="000000"/>
              </w:rPr>
            </w:pPr>
            <w:r>
              <w:rPr>
                <w:color w:val="000000"/>
              </w:rPr>
              <w:t>АО «МСП Банк»</w:t>
            </w:r>
          </w:p>
        </w:tc>
        <w:tc>
          <w:tcPr>
            <w:tcW w:w="1616" w:type="pct"/>
            <w:shd w:val="clear" w:color="auto" w:fill="auto"/>
            <w:hideMark/>
          </w:tcPr>
          <w:p w:rsidR="005C778F" w:rsidRPr="00325E6E" w:rsidRDefault="005C778F" w:rsidP="005C778F">
            <w:pPr>
              <w:jc w:val="center"/>
              <w:rPr>
                <w:color w:val="000000"/>
              </w:rPr>
            </w:pPr>
            <w:r>
              <w:rPr>
                <w:color w:val="000000"/>
              </w:rPr>
              <w:t>150</w:t>
            </w:r>
          </w:p>
        </w:tc>
      </w:tr>
      <w:tr w:rsidR="005C778F" w:rsidRPr="00325E6E" w:rsidTr="005C778F">
        <w:trPr>
          <w:trHeight w:val="300"/>
          <w:tblHeader/>
        </w:trPr>
        <w:tc>
          <w:tcPr>
            <w:tcW w:w="462" w:type="pct"/>
            <w:gridSpan w:val="2"/>
            <w:shd w:val="clear" w:color="auto" w:fill="auto"/>
            <w:noWrap/>
            <w:hideMark/>
          </w:tcPr>
          <w:p w:rsidR="005C778F" w:rsidRPr="00325E6E" w:rsidRDefault="005C778F" w:rsidP="005C778F">
            <w:pPr>
              <w:jc w:val="center"/>
              <w:rPr>
                <w:color w:val="000000"/>
              </w:rPr>
            </w:pPr>
            <w:r>
              <w:rPr>
                <w:color w:val="000000"/>
              </w:rPr>
              <w:t>29</w:t>
            </w:r>
          </w:p>
        </w:tc>
        <w:tc>
          <w:tcPr>
            <w:tcW w:w="2922" w:type="pct"/>
            <w:shd w:val="clear" w:color="auto" w:fill="auto"/>
            <w:hideMark/>
          </w:tcPr>
          <w:p w:rsidR="005C778F" w:rsidRPr="00325E6E" w:rsidRDefault="005C778F" w:rsidP="005C778F">
            <w:pPr>
              <w:rPr>
                <w:color w:val="000000"/>
              </w:rPr>
            </w:pPr>
            <w:r>
              <w:rPr>
                <w:color w:val="000000"/>
              </w:rPr>
              <w:t>ПАО АКБ «Авангард»</w:t>
            </w:r>
          </w:p>
        </w:tc>
        <w:tc>
          <w:tcPr>
            <w:tcW w:w="1616" w:type="pct"/>
            <w:shd w:val="clear" w:color="auto" w:fill="auto"/>
            <w:hideMark/>
          </w:tcPr>
          <w:p w:rsidR="005C778F" w:rsidRPr="00325E6E" w:rsidRDefault="005C778F" w:rsidP="005C778F">
            <w:pPr>
              <w:jc w:val="center"/>
              <w:rPr>
                <w:color w:val="000000"/>
              </w:rPr>
            </w:pPr>
            <w:r>
              <w:rPr>
                <w:color w:val="000000"/>
              </w:rPr>
              <w:t>150</w:t>
            </w:r>
          </w:p>
        </w:tc>
      </w:tr>
      <w:tr w:rsidR="005C778F" w:rsidRPr="00325E6E" w:rsidTr="005C778F">
        <w:trPr>
          <w:trHeight w:val="300"/>
          <w:tblHeader/>
        </w:trPr>
        <w:tc>
          <w:tcPr>
            <w:tcW w:w="462" w:type="pct"/>
            <w:gridSpan w:val="2"/>
            <w:shd w:val="clear" w:color="auto" w:fill="auto"/>
            <w:noWrap/>
            <w:hideMark/>
          </w:tcPr>
          <w:p w:rsidR="005C778F" w:rsidRPr="00325E6E" w:rsidRDefault="005C778F" w:rsidP="005C778F">
            <w:pPr>
              <w:jc w:val="center"/>
              <w:rPr>
                <w:color w:val="000000"/>
              </w:rPr>
            </w:pPr>
            <w:r>
              <w:rPr>
                <w:color w:val="000000"/>
              </w:rPr>
              <w:t>30</w:t>
            </w:r>
          </w:p>
        </w:tc>
        <w:tc>
          <w:tcPr>
            <w:tcW w:w="2922" w:type="pct"/>
            <w:shd w:val="clear" w:color="auto" w:fill="auto"/>
            <w:hideMark/>
          </w:tcPr>
          <w:p w:rsidR="005C778F" w:rsidRPr="00325E6E" w:rsidRDefault="005C778F" w:rsidP="005C778F">
            <w:pPr>
              <w:rPr>
                <w:color w:val="000000"/>
              </w:rPr>
            </w:pPr>
            <w:r>
              <w:rPr>
                <w:color w:val="000000"/>
              </w:rPr>
              <w:t>АО «КБ «Локо-Банк»</w:t>
            </w:r>
          </w:p>
        </w:tc>
        <w:tc>
          <w:tcPr>
            <w:tcW w:w="1616" w:type="pct"/>
            <w:shd w:val="clear" w:color="auto" w:fill="auto"/>
            <w:hideMark/>
          </w:tcPr>
          <w:p w:rsidR="005C778F" w:rsidRPr="00325E6E" w:rsidRDefault="005C778F" w:rsidP="005C778F">
            <w:pPr>
              <w:jc w:val="center"/>
              <w:rPr>
                <w:color w:val="000000"/>
              </w:rPr>
            </w:pPr>
            <w:r>
              <w:rPr>
                <w:color w:val="000000"/>
              </w:rPr>
              <w:t>150</w:t>
            </w:r>
          </w:p>
        </w:tc>
      </w:tr>
      <w:tr w:rsidR="005C778F" w:rsidRPr="00325E6E" w:rsidTr="005C778F">
        <w:trPr>
          <w:trHeight w:val="510"/>
          <w:tblHeader/>
        </w:trPr>
        <w:tc>
          <w:tcPr>
            <w:tcW w:w="462" w:type="pct"/>
            <w:gridSpan w:val="2"/>
            <w:shd w:val="clear" w:color="auto" w:fill="auto"/>
            <w:noWrap/>
            <w:hideMark/>
          </w:tcPr>
          <w:p w:rsidR="005C778F" w:rsidRPr="00325E6E" w:rsidRDefault="005C778F" w:rsidP="005C778F">
            <w:pPr>
              <w:jc w:val="center"/>
              <w:rPr>
                <w:color w:val="000000"/>
              </w:rPr>
            </w:pPr>
            <w:r>
              <w:rPr>
                <w:color w:val="000000"/>
              </w:rPr>
              <w:t>31</w:t>
            </w:r>
          </w:p>
        </w:tc>
        <w:tc>
          <w:tcPr>
            <w:tcW w:w="2922" w:type="pct"/>
            <w:shd w:val="clear" w:color="auto" w:fill="auto"/>
            <w:hideMark/>
          </w:tcPr>
          <w:p w:rsidR="005C778F" w:rsidRPr="00325E6E" w:rsidRDefault="005C778F" w:rsidP="005C778F">
            <w:pPr>
              <w:rPr>
                <w:color w:val="000000"/>
              </w:rPr>
            </w:pPr>
            <w:r>
              <w:rPr>
                <w:color w:val="000000"/>
              </w:rPr>
              <w:t>АО «</w:t>
            </w:r>
            <w:proofErr w:type="spellStart"/>
            <w:r>
              <w:rPr>
                <w:color w:val="000000"/>
              </w:rPr>
              <w:t>Сургутнефтегазбанк</w:t>
            </w:r>
            <w:proofErr w:type="spellEnd"/>
            <w:r>
              <w:rPr>
                <w:color w:val="000000"/>
              </w:rPr>
              <w:t>» (СНГБ) (АО БАНК "СНГБ")</w:t>
            </w:r>
          </w:p>
        </w:tc>
        <w:tc>
          <w:tcPr>
            <w:tcW w:w="1616" w:type="pct"/>
            <w:shd w:val="clear" w:color="auto" w:fill="auto"/>
            <w:hideMark/>
          </w:tcPr>
          <w:p w:rsidR="005C778F" w:rsidRPr="00325E6E" w:rsidRDefault="005C778F" w:rsidP="005C778F">
            <w:pPr>
              <w:jc w:val="center"/>
              <w:rPr>
                <w:color w:val="000000"/>
              </w:rPr>
            </w:pPr>
            <w:r>
              <w:rPr>
                <w:color w:val="000000"/>
              </w:rPr>
              <w:t>150</w:t>
            </w:r>
          </w:p>
        </w:tc>
      </w:tr>
      <w:tr w:rsidR="005C778F" w:rsidRPr="00325E6E" w:rsidTr="005C778F">
        <w:trPr>
          <w:trHeight w:val="300"/>
          <w:tblHeader/>
        </w:trPr>
        <w:tc>
          <w:tcPr>
            <w:tcW w:w="462" w:type="pct"/>
            <w:gridSpan w:val="2"/>
            <w:shd w:val="clear" w:color="auto" w:fill="auto"/>
            <w:noWrap/>
            <w:hideMark/>
          </w:tcPr>
          <w:p w:rsidR="005C778F" w:rsidRPr="00325E6E" w:rsidRDefault="005C778F" w:rsidP="005C778F">
            <w:pPr>
              <w:jc w:val="center"/>
              <w:rPr>
                <w:color w:val="000000"/>
              </w:rPr>
            </w:pPr>
            <w:r>
              <w:rPr>
                <w:color w:val="000000"/>
              </w:rPr>
              <w:t>32</w:t>
            </w:r>
          </w:p>
        </w:tc>
        <w:tc>
          <w:tcPr>
            <w:tcW w:w="2922" w:type="pct"/>
            <w:shd w:val="clear" w:color="auto" w:fill="auto"/>
            <w:hideMark/>
          </w:tcPr>
          <w:p w:rsidR="005C778F" w:rsidRPr="00325E6E" w:rsidRDefault="005C778F" w:rsidP="005C778F">
            <w:pPr>
              <w:rPr>
                <w:color w:val="000000"/>
              </w:rPr>
            </w:pPr>
            <w:r>
              <w:rPr>
                <w:color w:val="000000"/>
              </w:rPr>
              <w:t>АО «</w:t>
            </w:r>
            <w:proofErr w:type="spellStart"/>
            <w:r>
              <w:rPr>
                <w:color w:val="000000"/>
              </w:rPr>
              <w:t>Мидзухо</w:t>
            </w:r>
            <w:proofErr w:type="spellEnd"/>
            <w:r>
              <w:rPr>
                <w:color w:val="000000"/>
              </w:rPr>
              <w:t xml:space="preserve"> Банк (Москва)»</w:t>
            </w:r>
          </w:p>
        </w:tc>
        <w:tc>
          <w:tcPr>
            <w:tcW w:w="1616" w:type="pct"/>
            <w:shd w:val="clear" w:color="auto" w:fill="auto"/>
            <w:hideMark/>
          </w:tcPr>
          <w:p w:rsidR="005C778F" w:rsidRPr="00325E6E" w:rsidRDefault="005C778F" w:rsidP="005C778F">
            <w:pPr>
              <w:jc w:val="center"/>
              <w:rPr>
                <w:color w:val="000000"/>
              </w:rPr>
            </w:pPr>
            <w:r>
              <w:rPr>
                <w:color w:val="000000"/>
              </w:rPr>
              <w:t>150</w:t>
            </w:r>
          </w:p>
        </w:tc>
      </w:tr>
      <w:tr w:rsidR="005C778F" w:rsidRPr="00325E6E" w:rsidTr="005C778F">
        <w:trPr>
          <w:trHeight w:val="300"/>
          <w:tblHeader/>
        </w:trPr>
        <w:tc>
          <w:tcPr>
            <w:tcW w:w="462" w:type="pct"/>
            <w:gridSpan w:val="2"/>
            <w:shd w:val="clear" w:color="auto" w:fill="auto"/>
            <w:noWrap/>
            <w:hideMark/>
          </w:tcPr>
          <w:p w:rsidR="005C778F" w:rsidRPr="00325E6E" w:rsidRDefault="005C778F" w:rsidP="005C778F">
            <w:pPr>
              <w:jc w:val="center"/>
              <w:rPr>
                <w:color w:val="000000"/>
              </w:rPr>
            </w:pPr>
            <w:r>
              <w:rPr>
                <w:color w:val="000000"/>
              </w:rPr>
              <w:lastRenderedPageBreak/>
              <w:t>33</w:t>
            </w:r>
          </w:p>
        </w:tc>
        <w:tc>
          <w:tcPr>
            <w:tcW w:w="2922" w:type="pct"/>
            <w:shd w:val="clear" w:color="auto" w:fill="auto"/>
            <w:noWrap/>
            <w:hideMark/>
          </w:tcPr>
          <w:p w:rsidR="005C778F" w:rsidRPr="00325E6E" w:rsidRDefault="005C778F" w:rsidP="005C778F">
            <w:pPr>
              <w:rPr>
                <w:color w:val="000000"/>
              </w:rPr>
            </w:pPr>
            <w:r>
              <w:rPr>
                <w:color w:val="000000"/>
              </w:rPr>
              <w:t>АО «СЭБ Банк»</w:t>
            </w:r>
          </w:p>
        </w:tc>
        <w:tc>
          <w:tcPr>
            <w:tcW w:w="1616" w:type="pct"/>
            <w:shd w:val="clear" w:color="auto" w:fill="auto"/>
            <w:hideMark/>
          </w:tcPr>
          <w:p w:rsidR="005C778F" w:rsidRPr="00325E6E" w:rsidRDefault="005C778F" w:rsidP="005C778F">
            <w:pPr>
              <w:jc w:val="center"/>
              <w:rPr>
                <w:color w:val="000000"/>
              </w:rPr>
            </w:pPr>
            <w:r>
              <w:rPr>
                <w:color w:val="000000"/>
              </w:rPr>
              <w:t>150</w:t>
            </w:r>
          </w:p>
        </w:tc>
      </w:tr>
      <w:tr w:rsidR="005C778F" w:rsidRPr="00325E6E" w:rsidTr="005C778F">
        <w:trPr>
          <w:trHeight w:val="300"/>
          <w:tblHeader/>
        </w:trPr>
        <w:tc>
          <w:tcPr>
            <w:tcW w:w="462" w:type="pct"/>
            <w:gridSpan w:val="2"/>
            <w:shd w:val="clear" w:color="auto" w:fill="auto"/>
            <w:noWrap/>
            <w:hideMark/>
          </w:tcPr>
          <w:p w:rsidR="005C778F" w:rsidRPr="00325E6E" w:rsidRDefault="005C778F" w:rsidP="005C778F">
            <w:pPr>
              <w:jc w:val="center"/>
              <w:rPr>
                <w:color w:val="000000"/>
              </w:rPr>
            </w:pPr>
            <w:r>
              <w:rPr>
                <w:color w:val="000000"/>
              </w:rPr>
              <w:t>34</w:t>
            </w:r>
          </w:p>
        </w:tc>
        <w:tc>
          <w:tcPr>
            <w:tcW w:w="2922" w:type="pct"/>
            <w:shd w:val="clear" w:color="auto" w:fill="auto"/>
            <w:hideMark/>
          </w:tcPr>
          <w:p w:rsidR="005C778F" w:rsidRPr="00325E6E" w:rsidRDefault="005C778F" w:rsidP="005C778F">
            <w:pPr>
              <w:rPr>
                <w:color w:val="000000"/>
              </w:rPr>
            </w:pPr>
            <w:r>
              <w:rPr>
                <w:color w:val="000000"/>
              </w:rPr>
              <w:t>Банк СОЮЗ (АО)</w:t>
            </w:r>
          </w:p>
        </w:tc>
        <w:tc>
          <w:tcPr>
            <w:tcW w:w="1616" w:type="pct"/>
            <w:shd w:val="clear" w:color="auto" w:fill="auto"/>
            <w:hideMark/>
          </w:tcPr>
          <w:p w:rsidR="005C778F" w:rsidRPr="00325E6E" w:rsidRDefault="005C778F" w:rsidP="005C778F">
            <w:pPr>
              <w:jc w:val="center"/>
              <w:rPr>
                <w:color w:val="000000"/>
              </w:rPr>
            </w:pPr>
            <w:r>
              <w:rPr>
                <w:color w:val="000000"/>
              </w:rPr>
              <w:t>150</w:t>
            </w:r>
          </w:p>
        </w:tc>
      </w:tr>
      <w:tr w:rsidR="005C778F" w:rsidRPr="00325E6E" w:rsidTr="005C778F">
        <w:trPr>
          <w:trHeight w:val="300"/>
          <w:tblHeader/>
        </w:trPr>
        <w:tc>
          <w:tcPr>
            <w:tcW w:w="462" w:type="pct"/>
            <w:gridSpan w:val="2"/>
            <w:shd w:val="clear" w:color="auto" w:fill="auto"/>
            <w:noWrap/>
            <w:hideMark/>
          </w:tcPr>
          <w:p w:rsidR="005C778F" w:rsidRPr="00325E6E" w:rsidRDefault="005C778F" w:rsidP="005C778F">
            <w:pPr>
              <w:jc w:val="center"/>
              <w:rPr>
                <w:color w:val="000000"/>
              </w:rPr>
            </w:pPr>
            <w:r>
              <w:rPr>
                <w:color w:val="000000"/>
              </w:rPr>
              <w:t>35</w:t>
            </w:r>
          </w:p>
        </w:tc>
        <w:tc>
          <w:tcPr>
            <w:tcW w:w="2922" w:type="pct"/>
            <w:shd w:val="clear" w:color="auto" w:fill="auto"/>
            <w:noWrap/>
            <w:hideMark/>
          </w:tcPr>
          <w:p w:rsidR="005C778F" w:rsidRPr="00325E6E" w:rsidRDefault="005C778F" w:rsidP="005C778F">
            <w:pPr>
              <w:rPr>
                <w:color w:val="000000"/>
              </w:rPr>
            </w:pPr>
            <w:r>
              <w:rPr>
                <w:color w:val="000000"/>
              </w:rPr>
              <w:t>АО «</w:t>
            </w:r>
            <w:proofErr w:type="spellStart"/>
            <w:r>
              <w:rPr>
                <w:color w:val="000000"/>
              </w:rPr>
              <w:t>СумитомоМицуи</w:t>
            </w:r>
            <w:proofErr w:type="spellEnd"/>
            <w:r>
              <w:rPr>
                <w:color w:val="000000"/>
              </w:rPr>
              <w:t xml:space="preserve"> Рус Банк»</w:t>
            </w:r>
          </w:p>
        </w:tc>
        <w:tc>
          <w:tcPr>
            <w:tcW w:w="1616" w:type="pct"/>
            <w:shd w:val="clear" w:color="auto" w:fill="auto"/>
            <w:hideMark/>
          </w:tcPr>
          <w:p w:rsidR="005C778F" w:rsidRPr="00325E6E" w:rsidRDefault="005C778F" w:rsidP="005C778F">
            <w:pPr>
              <w:jc w:val="center"/>
              <w:rPr>
                <w:color w:val="000000"/>
              </w:rPr>
            </w:pPr>
            <w:r>
              <w:rPr>
                <w:color w:val="000000"/>
              </w:rPr>
              <w:t>150</w:t>
            </w:r>
          </w:p>
        </w:tc>
      </w:tr>
      <w:tr w:rsidR="005C778F" w:rsidRPr="00325E6E" w:rsidTr="005C778F">
        <w:trPr>
          <w:trHeight w:val="300"/>
          <w:tblHeader/>
        </w:trPr>
        <w:tc>
          <w:tcPr>
            <w:tcW w:w="462" w:type="pct"/>
            <w:gridSpan w:val="2"/>
            <w:shd w:val="clear" w:color="auto" w:fill="auto"/>
            <w:noWrap/>
            <w:hideMark/>
          </w:tcPr>
          <w:p w:rsidR="005C778F" w:rsidRPr="00325E6E" w:rsidRDefault="005C778F" w:rsidP="005C778F">
            <w:pPr>
              <w:jc w:val="center"/>
              <w:rPr>
                <w:color w:val="000000"/>
              </w:rPr>
            </w:pPr>
            <w:r>
              <w:rPr>
                <w:color w:val="000000"/>
              </w:rPr>
              <w:t>36</w:t>
            </w:r>
          </w:p>
        </w:tc>
        <w:tc>
          <w:tcPr>
            <w:tcW w:w="2922" w:type="pct"/>
            <w:shd w:val="clear" w:color="auto" w:fill="auto"/>
            <w:noWrap/>
            <w:hideMark/>
          </w:tcPr>
          <w:p w:rsidR="005C778F" w:rsidRPr="00325E6E" w:rsidRDefault="005C778F" w:rsidP="005C778F">
            <w:pPr>
              <w:rPr>
                <w:color w:val="000000"/>
              </w:rPr>
            </w:pPr>
            <w:r>
              <w:rPr>
                <w:color w:val="000000"/>
              </w:rPr>
              <w:t>АО «Эм-Ю-Эф-Джи Банк (Евразия)»</w:t>
            </w:r>
          </w:p>
        </w:tc>
        <w:tc>
          <w:tcPr>
            <w:tcW w:w="1616" w:type="pct"/>
            <w:shd w:val="clear" w:color="auto" w:fill="auto"/>
            <w:hideMark/>
          </w:tcPr>
          <w:p w:rsidR="005C778F" w:rsidRPr="00325E6E" w:rsidRDefault="005C778F" w:rsidP="005C778F">
            <w:pPr>
              <w:jc w:val="center"/>
              <w:rPr>
                <w:color w:val="000000"/>
              </w:rPr>
            </w:pPr>
            <w:r>
              <w:rPr>
                <w:color w:val="000000"/>
              </w:rPr>
              <w:t>150</w:t>
            </w:r>
          </w:p>
        </w:tc>
      </w:tr>
      <w:tr w:rsidR="005C778F" w:rsidRPr="00325E6E" w:rsidTr="005C778F">
        <w:trPr>
          <w:trHeight w:val="300"/>
          <w:tblHeader/>
        </w:trPr>
        <w:tc>
          <w:tcPr>
            <w:tcW w:w="462" w:type="pct"/>
            <w:gridSpan w:val="2"/>
            <w:shd w:val="clear" w:color="auto" w:fill="auto"/>
            <w:noWrap/>
            <w:hideMark/>
          </w:tcPr>
          <w:p w:rsidR="005C778F" w:rsidRPr="00325E6E" w:rsidRDefault="005C778F" w:rsidP="005C778F">
            <w:pPr>
              <w:jc w:val="center"/>
              <w:rPr>
                <w:color w:val="000000"/>
              </w:rPr>
            </w:pPr>
            <w:r>
              <w:rPr>
                <w:color w:val="000000"/>
              </w:rPr>
              <w:t>37</w:t>
            </w:r>
          </w:p>
        </w:tc>
        <w:tc>
          <w:tcPr>
            <w:tcW w:w="2922" w:type="pct"/>
            <w:shd w:val="clear" w:color="auto" w:fill="auto"/>
            <w:hideMark/>
          </w:tcPr>
          <w:p w:rsidR="005C778F" w:rsidRPr="00325E6E" w:rsidRDefault="005C778F" w:rsidP="005C778F">
            <w:pPr>
              <w:rPr>
                <w:color w:val="000000"/>
              </w:rPr>
            </w:pPr>
            <w:r>
              <w:rPr>
                <w:color w:val="000000"/>
              </w:rPr>
              <w:t xml:space="preserve">АО «Банк </w:t>
            </w:r>
            <w:proofErr w:type="spellStart"/>
            <w:r>
              <w:rPr>
                <w:color w:val="000000"/>
              </w:rPr>
              <w:t>Интеза</w:t>
            </w:r>
            <w:proofErr w:type="spellEnd"/>
            <w:r>
              <w:rPr>
                <w:color w:val="000000"/>
              </w:rPr>
              <w:t>»</w:t>
            </w:r>
          </w:p>
        </w:tc>
        <w:tc>
          <w:tcPr>
            <w:tcW w:w="1616" w:type="pct"/>
            <w:shd w:val="clear" w:color="auto" w:fill="auto"/>
            <w:hideMark/>
          </w:tcPr>
          <w:p w:rsidR="005C778F" w:rsidRPr="00325E6E" w:rsidRDefault="005C778F" w:rsidP="005C778F">
            <w:pPr>
              <w:jc w:val="center"/>
              <w:rPr>
                <w:color w:val="000000"/>
              </w:rPr>
            </w:pPr>
            <w:r>
              <w:rPr>
                <w:color w:val="000000"/>
              </w:rPr>
              <w:t>150</w:t>
            </w:r>
          </w:p>
        </w:tc>
      </w:tr>
      <w:tr w:rsidR="005C778F" w:rsidRPr="00325E6E" w:rsidTr="005C778F">
        <w:trPr>
          <w:trHeight w:val="300"/>
          <w:tblHeader/>
        </w:trPr>
        <w:tc>
          <w:tcPr>
            <w:tcW w:w="462" w:type="pct"/>
            <w:gridSpan w:val="2"/>
            <w:shd w:val="clear" w:color="auto" w:fill="auto"/>
            <w:noWrap/>
            <w:hideMark/>
          </w:tcPr>
          <w:p w:rsidR="005C778F" w:rsidRPr="00325E6E" w:rsidRDefault="005C778F" w:rsidP="005C778F">
            <w:pPr>
              <w:jc w:val="center"/>
              <w:rPr>
                <w:color w:val="000000"/>
              </w:rPr>
            </w:pPr>
            <w:r>
              <w:rPr>
                <w:color w:val="000000"/>
              </w:rPr>
              <w:t>38</w:t>
            </w:r>
          </w:p>
        </w:tc>
        <w:tc>
          <w:tcPr>
            <w:tcW w:w="2922" w:type="pct"/>
            <w:shd w:val="clear" w:color="auto" w:fill="auto"/>
            <w:noWrap/>
            <w:hideMark/>
          </w:tcPr>
          <w:p w:rsidR="005C778F" w:rsidRPr="00325E6E" w:rsidRDefault="005C778F" w:rsidP="005C778F">
            <w:pPr>
              <w:rPr>
                <w:color w:val="000000"/>
              </w:rPr>
            </w:pPr>
            <w:proofErr w:type="spellStart"/>
            <w:r>
              <w:rPr>
                <w:color w:val="000000"/>
              </w:rPr>
              <w:t>Эйч</w:t>
            </w:r>
            <w:proofErr w:type="spellEnd"/>
            <w:r>
              <w:rPr>
                <w:color w:val="000000"/>
              </w:rPr>
              <w:t>-Эс-Би-Си Банк (HSBC)</w:t>
            </w:r>
          </w:p>
        </w:tc>
        <w:tc>
          <w:tcPr>
            <w:tcW w:w="1616" w:type="pct"/>
            <w:shd w:val="clear" w:color="auto" w:fill="auto"/>
            <w:hideMark/>
          </w:tcPr>
          <w:p w:rsidR="005C778F" w:rsidRPr="00325E6E" w:rsidRDefault="005C778F" w:rsidP="005C778F">
            <w:pPr>
              <w:jc w:val="center"/>
              <w:rPr>
                <w:color w:val="000000"/>
              </w:rPr>
            </w:pPr>
            <w:r>
              <w:rPr>
                <w:color w:val="000000"/>
              </w:rPr>
              <w:t>150</w:t>
            </w:r>
          </w:p>
        </w:tc>
      </w:tr>
      <w:tr w:rsidR="005C778F" w:rsidRPr="00325E6E" w:rsidTr="005C778F">
        <w:trPr>
          <w:trHeight w:val="300"/>
          <w:tblHeader/>
        </w:trPr>
        <w:tc>
          <w:tcPr>
            <w:tcW w:w="462" w:type="pct"/>
            <w:gridSpan w:val="2"/>
            <w:shd w:val="clear" w:color="auto" w:fill="auto"/>
            <w:noWrap/>
            <w:hideMark/>
          </w:tcPr>
          <w:p w:rsidR="005C778F" w:rsidRPr="00325E6E" w:rsidRDefault="005C778F" w:rsidP="005C778F">
            <w:pPr>
              <w:jc w:val="center"/>
              <w:rPr>
                <w:color w:val="000000"/>
              </w:rPr>
            </w:pPr>
            <w:r>
              <w:rPr>
                <w:color w:val="000000"/>
              </w:rPr>
              <w:t>39</w:t>
            </w:r>
          </w:p>
        </w:tc>
        <w:tc>
          <w:tcPr>
            <w:tcW w:w="2922" w:type="pct"/>
            <w:shd w:val="clear" w:color="auto" w:fill="auto"/>
            <w:noWrap/>
            <w:hideMark/>
          </w:tcPr>
          <w:p w:rsidR="005C778F" w:rsidRPr="00325E6E" w:rsidRDefault="005C778F" w:rsidP="005C778F">
            <w:pPr>
              <w:rPr>
                <w:color w:val="000000"/>
              </w:rPr>
            </w:pPr>
            <w:r>
              <w:rPr>
                <w:color w:val="000000"/>
              </w:rPr>
              <w:t>АО «Тойота Банк»</w:t>
            </w:r>
          </w:p>
        </w:tc>
        <w:tc>
          <w:tcPr>
            <w:tcW w:w="1616" w:type="pct"/>
            <w:shd w:val="clear" w:color="auto" w:fill="auto"/>
            <w:hideMark/>
          </w:tcPr>
          <w:p w:rsidR="005C778F" w:rsidRPr="00325E6E" w:rsidRDefault="005C778F" w:rsidP="005C778F">
            <w:pPr>
              <w:jc w:val="center"/>
              <w:rPr>
                <w:color w:val="000000"/>
              </w:rPr>
            </w:pPr>
            <w:r>
              <w:rPr>
                <w:color w:val="000000"/>
              </w:rPr>
              <w:t>150</w:t>
            </w:r>
          </w:p>
        </w:tc>
      </w:tr>
      <w:tr w:rsidR="005C778F" w:rsidRPr="00325E6E" w:rsidTr="005C778F">
        <w:trPr>
          <w:trHeight w:val="300"/>
          <w:tblHeader/>
        </w:trPr>
        <w:tc>
          <w:tcPr>
            <w:tcW w:w="462" w:type="pct"/>
            <w:gridSpan w:val="2"/>
            <w:shd w:val="clear" w:color="auto" w:fill="auto"/>
            <w:noWrap/>
            <w:hideMark/>
          </w:tcPr>
          <w:p w:rsidR="005C778F" w:rsidRPr="00325E6E" w:rsidRDefault="005C778F" w:rsidP="005C778F">
            <w:pPr>
              <w:jc w:val="center"/>
              <w:rPr>
                <w:color w:val="000000"/>
              </w:rPr>
            </w:pPr>
            <w:r>
              <w:rPr>
                <w:color w:val="000000"/>
              </w:rPr>
              <w:t>40</w:t>
            </w:r>
          </w:p>
        </w:tc>
        <w:tc>
          <w:tcPr>
            <w:tcW w:w="2922" w:type="pct"/>
            <w:shd w:val="clear" w:color="auto" w:fill="auto"/>
            <w:hideMark/>
          </w:tcPr>
          <w:p w:rsidR="005C778F" w:rsidRPr="00325E6E" w:rsidRDefault="005C778F" w:rsidP="005C778F">
            <w:pPr>
              <w:rPr>
                <w:color w:val="000000"/>
              </w:rPr>
            </w:pPr>
            <w:proofErr w:type="spellStart"/>
            <w:r>
              <w:rPr>
                <w:color w:val="000000"/>
              </w:rPr>
              <w:t>АйСиБиси</w:t>
            </w:r>
            <w:proofErr w:type="spellEnd"/>
            <w:r>
              <w:rPr>
                <w:color w:val="000000"/>
              </w:rPr>
              <w:t xml:space="preserve"> Банк (АО)</w:t>
            </w:r>
          </w:p>
        </w:tc>
        <w:tc>
          <w:tcPr>
            <w:tcW w:w="1616" w:type="pct"/>
            <w:shd w:val="clear" w:color="auto" w:fill="auto"/>
            <w:hideMark/>
          </w:tcPr>
          <w:p w:rsidR="005C778F" w:rsidRPr="00325E6E" w:rsidRDefault="005C778F" w:rsidP="005C778F">
            <w:pPr>
              <w:jc w:val="center"/>
              <w:rPr>
                <w:color w:val="000000"/>
              </w:rPr>
            </w:pPr>
            <w:r>
              <w:rPr>
                <w:color w:val="000000"/>
              </w:rPr>
              <w:t>150</w:t>
            </w:r>
          </w:p>
        </w:tc>
      </w:tr>
      <w:tr w:rsidR="005C778F" w:rsidRPr="00325E6E" w:rsidTr="005C778F">
        <w:trPr>
          <w:trHeight w:val="300"/>
          <w:tblHeader/>
        </w:trPr>
        <w:tc>
          <w:tcPr>
            <w:tcW w:w="462" w:type="pct"/>
            <w:gridSpan w:val="2"/>
            <w:shd w:val="clear" w:color="auto" w:fill="auto"/>
            <w:noWrap/>
            <w:hideMark/>
          </w:tcPr>
          <w:p w:rsidR="005C778F" w:rsidRPr="00325E6E" w:rsidRDefault="005C778F" w:rsidP="005C778F">
            <w:pPr>
              <w:jc w:val="center"/>
              <w:rPr>
                <w:color w:val="000000"/>
              </w:rPr>
            </w:pPr>
            <w:r>
              <w:rPr>
                <w:color w:val="000000"/>
              </w:rPr>
              <w:t>41</w:t>
            </w:r>
          </w:p>
        </w:tc>
        <w:tc>
          <w:tcPr>
            <w:tcW w:w="2922" w:type="pct"/>
            <w:shd w:val="clear" w:color="auto" w:fill="auto"/>
            <w:hideMark/>
          </w:tcPr>
          <w:p w:rsidR="005C778F" w:rsidRPr="00325E6E" w:rsidRDefault="005C778F" w:rsidP="005C778F">
            <w:pPr>
              <w:rPr>
                <w:color w:val="000000"/>
              </w:rPr>
            </w:pPr>
            <w:r>
              <w:rPr>
                <w:color w:val="000000"/>
              </w:rPr>
              <w:t>ПАО «Росгосстрах Банк» (ПАО «РГС Банк»)</w:t>
            </w:r>
          </w:p>
        </w:tc>
        <w:tc>
          <w:tcPr>
            <w:tcW w:w="1616" w:type="pct"/>
            <w:shd w:val="clear" w:color="auto" w:fill="auto"/>
            <w:hideMark/>
          </w:tcPr>
          <w:p w:rsidR="005C778F" w:rsidRPr="00325E6E" w:rsidRDefault="005C778F" w:rsidP="005C778F">
            <w:pPr>
              <w:jc w:val="center"/>
              <w:rPr>
                <w:color w:val="000000"/>
              </w:rPr>
            </w:pPr>
            <w:r>
              <w:rPr>
                <w:color w:val="000000"/>
              </w:rPr>
              <w:t>150</w:t>
            </w:r>
          </w:p>
        </w:tc>
      </w:tr>
      <w:tr w:rsidR="005C778F" w:rsidRPr="00325E6E" w:rsidTr="005C778F">
        <w:trPr>
          <w:trHeight w:val="300"/>
          <w:tblHeader/>
        </w:trPr>
        <w:tc>
          <w:tcPr>
            <w:tcW w:w="462" w:type="pct"/>
            <w:gridSpan w:val="2"/>
            <w:shd w:val="clear" w:color="auto" w:fill="auto"/>
            <w:noWrap/>
            <w:hideMark/>
          </w:tcPr>
          <w:p w:rsidR="005C778F" w:rsidRPr="00325E6E" w:rsidRDefault="005C778F" w:rsidP="005C778F">
            <w:pPr>
              <w:jc w:val="center"/>
              <w:rPr>
                <w:color w:val="000000"/>
              </w:rPr>
            </w:pPr>
            <w:r>
              <w:rPr>
                <w:color w:val="000000"/>
              </w:rPr>
              <w:t>42</w:t>
            </w:r>
          </w:p>
        </w:tc>
        <w:tc>
          <w:tcPr>
            <w:tcW w:w="2922" w:type="pct"/>
            <w:shd w:val="clear" w:color="auto" w:fill="auto"/>
            <w:hideMark/>
          </w:tcPr>
          <w:p w:rsidR="005C778F" w:rsidRPr="00325E6E" w:rsidRDefault="005C778F" w:rsidP="005C778F">
            <w:pPr>
              <w:rPr>
                <w:color w:val="000000"/>
              </w:rPr>
            </w:pPr>
            <w:r>
              <w:rPr>
                <w:color w:val="000000"/>
              </w:rPr>
              <w:t>АО «БКС Банк»</w:t>
            </w:r>
          </w:p>
        </w:tc>
        <w:tc>
          <w:tcPr>
            <w:tcW w:w="1616" w:type="pct"/>
            <w:shd w:val="clear" w:color="auto" w:fill="auto"/>
            <w:hideMark/>
          </w:tcPr>
          <w:p w:rsidR="005C778F" w:rsidRPr="00325E6E" w:rsidRDefault="005C778F" w:rsidP="005C778F">
            <w:pPr>
              <w:jc w:val="center"/>
              <w:rPr>
                <w:color w:val="000000"/>
              </w:rPr>
            </w:pPr>
            <w:r>
              <w:rPr>
                <w:color w:val="000000"/>
              </w:rPr>
              <w:t>150</w:t>
            </w:r>
          </w:p>
        </w:tc>
      </w:tr>
      <w:tr w:rsidR="005C778F" w:rsidRPr="00325E6E" w:rsidTr="005C778F">
        <w:trPr>
          <w:trHeight w:val="300"/>
          <w:tblHeader/>
        </w:trPr>
        <w:tc>
          <w:tcPr>
            <w:tcW w:w="462" w:type="pct"/>
            <w:gridSpan w:val="2"/>
            <w:shd w:val="clear" w:color="auto" w:fill="auto"/>
            <w:noWrap/>
            <w:hideMark/>
          </w:tcPr>
          <w:p w:rsidR="005C778F" w:rsidRPr="00325E6E" w:rsidRDefault="005C778F" w:rsidP="005C778F">
            <w:pPr>
              <w:jc w:val="center"/>
              <w:rPr>
                <w:color w:val="000000"/>
              </w:rPr>
            </w:pPr>
            <w:r>
              <w:rPr>
                <w:color w:val="000000"/>
              </w:rPr>
              <w:t>43</w:t>
            </w:r>
          </w:p>
        </w:tc>
        <w:tc>
          <w:tcPr>
            <w:tcW w:w="2922" w:type="pct"/>
            <w:shd w:val="clear" w:color="auto" w:fill="auto"/>
            <w:hideMark/>
          </w:tcPr>
          <w:p w:rsidR="005C778F" w:rsidRPr="00325E6E" w:rsidRDefault="005C778F" w:rsidP="005C778F">
            <w:pPr>
              <w:rPr>
                <w:color w:val="000000"/>
              </w:rPr>
            </w:pPr>
            <w:r>
              <w:rPr>
                <w:color w:val="000000"/>
              </w:rPr>
              <w:t>АКБ «БЭНК ОФ ЧАЙНА» (АО)</w:t>
            </w:r>
          </w:p>
        </w:tc>
        <w:tc>
          <w:tcPr>
            <w:tcW w:w="1616" w:type="pct"/>
            <w:shd w:val="clear" w:color="auto" w:fill="auto"/>
            <w:hideMark/>
          </w:tcPr>
          <w:p w:rsidR="005C778F" w:rsidRPr="00325E6E" w:rsidRDefault="005C778F" w:rsidP="005C778F">
            <w:pPr>
              <w:jc w:val="center"/>
              <w:rPr>
                <w:color w:val="000000"/>
              </w:rPr>
            </w:pPr>
            <w:r>
              <w:rPr>
                <w:color w:val="000000"/>
              </w:rPr>
              <w:t>150</w:t>
            </w:r>
          </w:p>
        </w:tc>
      </w:tr>
      <w:tr w:rsidR="005C778F" w:rsidRPr="00325E6E" w:rsidTr="005C778F">
        <w:trPr>
          <w:trHeight w:val="300"/>
          <w:tblHeader/>
        </w:trPr>
        <w:tc>
          <w:tcPr>
            <w:tcW w:w="462" w:type="pct"/>
            <w:gridSpan w:val="2"/>
            <w:shd w:val="clear" w:color="auto" w:fill="auto"/>
            <w:noWrap/>
            <w:hideMark/>
          </w:tcPr>
          <w:p w:rsidR="005C778F" w:rsidRPr="00325E6E" w:rsidRDefault="005C778F" w:rsidP="005C778F">
            <w:pPr>
              <w:jc w:val="center"/>
              <w:rPr>
                <w:color w:val="000000"/>
              </w:rPr>
            </w:pPr>
            <w:r>
              <w:rPr>
                <w:color w:val="000000"/>
              </w:rPr>
              <w:t>44</w:t>
            </w:r>
          </w:p>
        </w:tc>
        <w:tc>
          <w:tcPr>
            <w:tcW w:w="2922" w:type="pct"/>
            <w:shd w:val="clear" w:color="auto" w:fill="auto"/>
            <w:hideMark/>
          </w:tcPr>
          <w:p w:rsidR="005C778F" w:rsidRPr="00325E6E" w:rsidRDefault="005C778F" w:rsidP="005C778F">
            <w:pPr>
              <w:rPr>
                <w:color w:val="000000"/>
              </w:rPr>
            </w:pPr>
            <w:r>
              <w:rPr>
                <w:color w:val="000000"/>
              </w:rPr>
              <w:t>АО «</w:t>
            </w:r>
            <w:proofErr w:type="spellStart"/>
            <w:r>
              <w:rPr>
                <w:color w:val="000000"/>
              </w:rPr>
              <w:t>Нордеа</w:t>
            </w:r>
            <w:proofErr w:type="spellEnd"/>
            <w:r>
              <w:rPr>
                <w:color w:val="000000"/>
              </w:rPr>
              <w:t xml:space="preserve"> Банк»</w:t>
            </w:r>
          </w:p>
        </w:tc>
        <w:tc>
          <w:tcPr>
            <w:tcW w:w="1616" w:type="pct"/>
            <w:shd w:val="clear" w:color="auto" w:fill="auto"/>
            <w:hideMark/>
          </w:tcPr>
          <w:p w:rsidR="005C778F" w:rsidRPr="00325E6E" w:rsidRDefault="005C778F" w:rsidP="005C778F">
            <w:pPr>
              <w:jc w:val="center"/>
              <w:rPr>
                <w:color w:val="000000"/>
              </w:rPr>
            </w:pPr>
            <w:r>
              <w:rPr>
                <w:color w:val="000000"/>
              </w:rPr>
              <w:t>150</w:t>
            </w:r>
          </w:p>
        </w:tc>
      </w:tr>
      <w:tr w:rsidR="005C778F" w:rsidRPr="00325E6E" w:rsidTr="005C778F">
        <w:trPr>
          <w:trHeight w:val="300"/>
          <w:tblHeader/>
        </w:trPr>
        <w:tc>
          <w:tcPr>
            <w:tcW w:w="462" w:type="pct"/>
            <w:gridSpan w:val="2"/>
            <w:shd w:val="clear" w:color="auto" w:fill="auto"/>
            <w:noWrap/>
            <w:hideMark/>
          </w:tcPr>
          <w:p w:rsidR="005C778F" w:rsidRPr="00325E6E" w:rsidRDefault="005C778F" w:rsidP="005C778F">
            <w:pPr>
              <w:jc w:val="center"/>
              <w:rPr>
                <w:color w:val="000000"/>
              </w:rPr>
            </w:pPr>
            <w:r>
              <w:rPr>
                <w:color w:val="000000"/>
              </w:rPr>
              <w:t>45</w:t>
            </w:r>
          </w:p>
        </w:tc>
        <w:tc>
          <w:tcPr>
            <w:tcW w:w="2922" w:type="pct"/>
            <w:shd w:val="clear" w:color="auto" w:fill="auto"/>
            <w:noWrap/>
            <w:hideMark/>
          </w:tcPr>
          <w:p w:rsidR="005C778F" w:rsidRPr="00325E6E" w:rsidRDefault="005C778F" w:rsidP="005C778F">
            <w:pPr>
              <w:rPr>
                <w:color w:val="000000"/>
              </w:rPr>
            </w:pPr>
            <w:r>
              <w:rPr>
                <w:color w:val="000000"/>
              </w:rPr>
              <w:t>ООО «Фольксваген Банк РУС»</w:t>
            </w:r>
          </w:p>
        </w:tc>
        <w:tc>
          <w:tcPr>
            <w:tcW w:w="1616" w:type="pct"/>
            <w:shd w:val="clear" w:color="auto" w:fill="auto"/>
            <w:hideMark/>
          </w:tcPr>
          <w:p w:rsidR="005C778F" w:rsidRPr="00325E6E" w:rsidRDefault="005C778F" w:rsidP="005C778F">
            <w:pPr>
              <w:jc w:val="center"/>
              <w:rPr>
                <w:color w:val="000000"/>
              </w:rPr>
            </w:pPr>
            <w:r>
              <w:rPr>
                <w:color w:val="000000"/>
              </w:rPr>
              <w:t>150</w:t>
            </w:r>
          </w:p>
        </w:tc>
      </w:tr>
      <w:tr w:rsidR="005C778F" w:rsidRPr="00325E6E" w:rsidTr="005C778F">
        <w:trPr>
          <w:trHeight w:val="300"/>
          <w:tblHeader/>
        </w:trPr>
        <w:tc>
          <w:tcPr>
            <w:tcW w:w="462" w:type="pct"/>
            <w:gridSpan w:val="2"/>
            <w:shd w:val="clear" w:color="auto" w:fill="auto"/>
            <w:noWrap/>
            <w:hideMark/>
          </w:tcPr>
          <w:p w:rsidR="005C778F" w:rsidRPr="00325E6E" w:rsidRDefault="005C778F" w:rsidP="005C778F">
            <w:pPr>
              <w:jc w:val="center"/>
              <w:rPr>
                <w:color w:val="000000"/>
              </w:rPr>
            </w:pPr>
            <w:r>
              <w:rPr>
                <w:color w:val="000000"/>
              </w:rPr>
              <w:t>46</w:t>
            </w:r>
          </w:p>
        </w:tc>
        <w:tc>
          <w:tcPr>
            <w:tcW w:w="2922" w:type="pct"/>
            <w:shd w:val="clear" w:color="auto" w:fill="auto"/>
            <w:noWrap/>
            <w:hideMark/>
          </w:tcPr>
          <w:p w:rsidR="005C778F" w:rsidRPr="00325E6E" w:rsidRDefault="005C778F" w:rsidP="005C778F">
            <w:pPr>
              <w:rPr>
                <w:color w:val="000000"/>
              </w:rPr>
            </w:pPr>
            <w:r>
              <w:rPr>
                <w:color w:val="000000"/>
              </w:rPr>
              <w:t>ООО «Мерседес-</w:t>
            </w:r>
            <w:proofErr w:type="spellStart"/>
            <w:r>
              <w:rPr>
                <w:color w:val="000000"/>
              </w:rPr>
              <w:t>Бенц</w:t>
            </w:r>
            <w:proofErr w:type="spellEnd"/>
            <w:r>
              <w:rPr>
                <w:color w:val="000000"/>
              </w:rPr>
              <w:t xml:space="preserve"> Банк Рус»</w:t>
            </w:r>
          </w:p>
        </w:tc>
        <w:tc>
          <w:tcPr>
            <w:tcW w:w="1616" w:type="pct"/>
            <w:shd w:val="clear" w:color="auto" w:fill="auto"/>
            <w:hideMark/>
          </w:tcPr>
          <w:p w:rsidR="005C778F" w:rsidRPr="00325E6E" w:rsidRDefault="005C778F" w:rsidP="005C778F">
            <w:pPr>
              <w:jc w:val="center"/>
              <w:rPr>
                <w:color w:val="000000"/>
              </w:rPr>
            </w:pPr>
            <w:r>
              <w:rPr>
                <w:color w:val="000000"/>
              </w:rPr>
              <w:t>150</w:t>
            </w:r>
          </w:p>
        </w:tc>
      </w:tr>
      <w:tr w:rsidR="005C778F" w:rsidRPr="00325E6E" w:rsidTr="005C778F">
        <w:trPr>
          <w:trHeight w:val="300"/>
          <w:tblHeader/>
        </w:trPr>
        <w:tc>
          <w:tcPr>
            <w:tcW w:w="462" w:type="pct"/>
            <w:gridSpan w:val="2"/>
            <w:shd w:val="clear" w:color="auto" w:fill="auto"/>
            <w:noWrap/>
            <w:hideMark/>
          </w:tcPr>
          <w:p w:rsidR="005C778F" w:rsidRPr="00325E6E" w:rsidRDefault="005C778F" w:rsidP="005C778F">
            <w:pPr>
              <w:jc w:val="center"/>
              <w:rPr>
                <w:color w:val="000000"/>
              </w:rPr>
            </w:pPr>
            <w:r>
              <w:rPr>
                <w:color w:val="000000"/>
              </w:rPr>
              <w:t>47</w:t>
            </w:r>
          </w:p>
        </w:tc>
        <w:tc>
          <w:tcPr>
            <w:tcW w:w="2922" w:type="pct"/>
            <w:shd w:val="clear" w:color="auto" w:fill="auto"/>
            <w:hideMark/>
          </w:tcPr>
          <w:p w:rsidR="005C778F" w:rsidRPr="00325E6E" w:rsidRDefault="005C778F" w:rsidP="005C778F">
            <w:pPr>
              <w:rPr>
                <w:color w:val="000000"/>
              </w:rPr>
            </w:pPr>
            <w:r>
              <w:rPr>
                <w:color w:val="000000"/>
              </w:rPr>
              <w:t>ПАО БАНК "АЛЕКСАНДРОВСКИЙ"</w:t>
            </w:r>
          </w:p>
        </w:tc>
        <w:tc>
          <w:tcPr>
            <w:tcW w:w="1616" w:type="pct"/>
            <w:shd w:val="clear" w:color="auto" w:fill="auto"/>
            <w:hideMark/>
          </w:tcPr>
          <w:p w:rsidR="005C778F" w:rsidRPr="00325E6E" w:rsidRDefault="005C778F" w:rsidP="005C778F">
            <w:pPr>
              <w:jc w:val="center"/>
              <w:rPr>
                <w:color w:val="000000"/>
              </w:rPr>
            </w:pPr>
            <w:r>
              <w:rPr>
                <w:color w:val="000000"/>
              </w:rPr>
              <w:t>150</w:t>
            </w:r>
          </w:p>
        </w:tc>
      </w:tr>
      <w:tr w:rsidR="005C778F" w:rsidRPr="00325E6E" w:rsidTr="005C778F">
        <w:trPr>
          <w:trHeight w:val="315"/>
          <w:tblHeader/>
        </w:trPr>
        <w:tc>
          <w:tcPr>
            <w:tcW w:w="5000" w:type="pct"/>
            <w:gridSpan w:val="4"/>
            <w:shd w:val="clear" w:color="000000" w:fill="FFFFFF"/>
            <w:noWrap/>
            <w:vAlign w:val="center"/>
            <w:hideMark/>
          </w:tcPr>
          <w:p w:rsidR="005C778F" w:rsidRPr="00325E6E" w:rsidRDefault="005C778F" w:rsidP="005C778F">
            <w:pPr>
              <w:jc w:val="center"/>
              <w:rPr>
                <w:b/>
                <w:bCs/>
                <w:color w:val="000000"/>
              </w:rPr>
            </w:pPr>
            <w:r>
              <w:rPr>
                <w:b/>
                <w:bCs/>
                <w:color w:val="000000"/>
              </w:rPr>
              <w:t>Иностранные банковские учреждения</w:t>
            </w:r>
          </w:p>
        </w:tc>
      </w:tr>
      <w:tr w:rsidR="005C778F" w:rsidRPr="00325E6E" w:rsidTr="005C778F">
        <w:trPr>
          <w:trHeight w:val="300"/>
          <w:tblHeader/>
        </w:trPr>
        <w:tc>
          <w:tcPr>
            <w:tcW w:w="283" w:type="pct"/>
            <w:shd w:val="clear" w:color="auto" w:fill="auto"/>
            <w:vAlign w:val="center"/>
            <w:hideMark/>
          </w:tcPr>
          <w:p w:rsidR="005C778F" w:rsidRPr="00325E6E" w:rsidRDefault="005C778F" w:rsidP="005C778F">
            <w:pPr>
              <w:jc w:val="center"/>
              <w:rPr>
                <w:color w:val="000000"/>
              </w:rPr>
            </w:pPr>
            <w:r>
              <w:rPr>
                <w:color w:val="000000"/>
              </w:rPr>
              <w:t>48</w:t>
            </w:r>
          </w:p>
        </w:tc>
        <w:tc>
          <w:tcPr>
            <w:tcW w:w="3101" w:type="pct"/>
            <w:gridSpan w:val="2"/>
            <w:shd w:val="clear" w:color="auto" w:fill="auto"/>
            <w:vAlign w:val="center"/>
            <w:hideMark/>
          </w:tcPr>
          <w:p w:rsidR="005C778F" w:rsidRPr="00325E6E" w:rsidRDefault="005C778F" w:rsidP="005C778F">
            <w:pPr>
              <w:jc w:val="both"/>
              <w:rPr>
                <w:color w:val="000000"/>
              </w:rPr>
            </w:pPr>
            <w:proofErr w:type="spellStart"/>
            <w:r>
              <w:rPr>
                <w:color w:val="000000"/>
              </w:rPr>
              <w:t>BankofChina</w:t>
            </w:r>
            <w:proofErr w:type="spellEnd"/>
          </w:p>
        </w:tc>
        <w:tc>
          <w:tcPr>
            <w:tcW w:w="1616" w:type="pct"/>
            <w:shd w:val="clear" w:color="auto" w:fill="auto"/>
            <w:vAlign w:val="center"/>
            <w:hideMark/>
          </w:tcPr>
          <w:p w:rsidR="005C778F" w:rsidRPr="00325E6E" w:rsidRDefault="005C778F" w:rsidP="005C778F">
            <w:pPr>
              <w:jc w:val="center"/>
              <w:rPr>
                <w:color w:val="000000"/>
              </w:rPr>
            </w:pPr>
            <w:r>
              <w:rPr>
                <w:color w:val="000000"/>
              </w:rPr>
              <w:t>1 000</w:t>
            </w:r>
          </w:p>
        </w:tc>
      </w:tr>
      <w:tr w:rsidR="005C778F" w:rsidRPr="00325E6E" w:rsidTr="005C778F">
        <w:trPr>
          <w:trHeight w:val="300"/>
          <w:tblHeader/>
        </w:trPr>
        <w:tc>
          <w:tcPr>
            <w:tcW w:w="283" w:type="pct"/>
            <w:shd w:val="clear" w:color="auto" w:fill="auto"/>
            <w:vAlign w:val="center"/>
            <w:hideMark/>
          </w:tcPr>
          <w:p w:rsidR="005C778F" w:rsidRPr="00325E6E" w:rsidRDefault="005C778F" w:rsidP="005C778F">
            <w:pPr>
              <w:jc w:val="center"/>
              <w:rPr>
                <w:color w:val="000000"/>
              </w:rPr>
            </w:pPr>
            <w:r>
              <w:rPr>
                <w:color w:val="000000"/>
              </w:rPr>
              <w:t>49</w:t>
            </w:r>
          </w:p>
        </w:tc>
        <w:tc>
          <w:tcPr>
            <w:tcW w:w="3101" w:type="pct"/>
            <w:gridSpan w:val="2"/>
            <w:shd w:val="clear" w:color="auto" w:fill="auto"/>
            <w:vAlign w:val="center"/>
            <w:hideMark/>
          </w:tcPr>
          <w:p w:rsidR="005C778F" w:rsidRPr="00325E6E" w:rsidRDefault="005C778F" w:rsidP="005C778F">
            <w:pPr>
              <w:jc w:val="both"/>
              <w:rPr>
                <w:color w:val="000000"/>
              </w:rPr>
            </w:pPr>
            <w:proofErr w:type="spellStart"/>
            <w:r>
              <w:rPr>
                <w:color w:val="000000"/>
              </w:rPr>
              <w:t>ShinhanBank</w:t>
            </w:r>
            <w:proofErr w:type="spellEnd"/>
          </w:p>
        </w:tc>
        <w:tc>
          <w:tcPr>
            <w:tcW w:w="1616" w:type="pct"/>
            <w:shd w:val="clear" w:color="auto" w:fill="auto"/>
            <w:vAlign w:val="center"/>
            <w:hideMark/>
          </w:tcPr>
          <w:p w:rsidR="005C778F" w:rsidRPr="00325E6E" w:rsidRDefault="005C778F" w:rsidP="005C778F">
            <w:pPr>
              <w:jc w:val="center"/>
              <w:rPr>
                <w:color w:val="000000"/>
              </w:rPr>
            </w:pPr>
            <w:r>
              <w:rPr>
                <w:color w:val="000000"/>
              </w:rPr>
              <w:t>1 000</w:t>
            </w:r>
          </w:p>
        </w:tc>
      </w:tr>
      <w:tr w:rsidR="005C778F" w:rsidRPr="00325E6E" w:rsidTr="005C778F">
        <w:trPr>
          <w:trHeight w:val="106"/>
          <w:tblHeader/>
        </w:trPr>
        <w:tc>
          <w:tcPr>
            <w:tcW w:w="283" w:type="pct"/>
            <w:shd w:val="clear" w:color="auto" w:fill="auto"/>
            <w:vAlign w:val="center"/>
            <w:hideMark/>
          </w:tcPr>
          <w:p w:rsidR="005C778F" w:rsidRPr="00325E6E" w:rsidRDefault="005C778F" w:rsidP="005C778F">
            <w:pPr>
              <w:jc w:val="center"/>
              <w:rPr>
                <w:color w:val="000000"/>
              </w:rPr>
            </w:pPr>
            <w:r>
              <w:rPr>
                <w:color w:val="000000"/>
              </w:rPr>
              <w:t>50</w:t>
            </w:r>
          </w:p>
        </w:tc>
        <w:tc>
          <w:tcPr>
            <w:tcW w:w="3101" w:type="pct"/>
            <w:gridSpan w:val="2"/>
            <w:shd w:val="clear" w:color="auto" w:fill="auto"/>
            <w:vAlign w:val="center"/>
            <w:hideMark/>
          </w:tcPr>
          <w:p w:rsidR="005C778F" w:rsidRPr="00325E6E" w:rsidRDefault="005C778F" w:rsidP="005C778F">
            <w:pPr>
              <w:jc w:val="both"/>
              <w:rPr>
                <w:color w:val="000000"/>
                <w:lang w:val="en-US"/>
              </w:rPr>
            </w:pPr>
            <w:r>
              <w:rPr>
                <w:color w:val="000000"/>
                <w:lang w:val="en-US"/>
              </w:rPr>
              <w:t>Standard Chartered Bank (China) Limited</w:t>
            </w:r>
          </w:p>
        </w:tc>
        <w:tc>
          <w:tcPr>
            <w:tcW w:w="1616" w:type="pct"/>
            <w:shd w:val="clear" w:color="auto" w:fill="auto"/>
            <w:vAlign w:val="center"/>
            <w:hideMark/>
          </w:tcPr>
          <w:p w:rsidR="005C778F" w:rsidRPr="00325E6E" w:rsidRDefault="005C778F" w:rsidP="005C778F">
            <w:pPr>
              <w:jc w:val="center"/>
              <w:rPr>
                <w:color w:val="000000"/>
              </w:rPr>
            </w:pPr>
            <w:r>
              <w:rPr>
                <w:color w:val="000000"/>
              </w:rPr>
              <w:t>1 000</w:t>
            </w:r>
          </w:p>
        </w:tc>
      </w:tr>
    </w:tbl>
    <w:p w:rsidR="005C778F" w:rsidRPr="00325E6E" w:rsidRDefault="005C778F" w:rsidP="005C778F">
      <w:pPr>
        <w:pStyle w:val="LO-normal"/>
        <w:tabs>
          <w:tab w:val="left" w:pos="142"/>
          <w:tab w:val="left" w:pos="8828"/>
        </w:tabs>
        <w:ind w:firstLine="567"/>
        <w:rPr>
          <w:rFonts w:ascii="Times New Roman" w:eastAsia="Times New Roman" w:hAnsi="Times New Roman" w:cs="Times New Roman"/>
          <w:color w:val="000000"/>
        </w:rPr>
      </w:pPr>
    </w:p>
    <w:p w:rsidR="005C778F" w:rsidRPr="00325E6E" w:rsidRDefault="005C778F" w:rsidP="005C778F">
      <w:pPr>
        <w:pStyle w:val="LO-normal"/>
        <w:tabs>
          <w:tab w:val="left" w:pos="142"/>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Исполнитель  вправе согласовать предоставление банковской гарантии иным банком, направив соответствующее обращение Заказчику.</w:t>
      </w:r>
    </w:p>
    <w:p w:rsidR="005C778F" w:rsidRPr="00325E6E" w:rsidRDefault="005C778F" w:rsidP="005C778F">
      <w:pPr>
        <w:pStyle w:val="LO-normal"/>
        <w:tabs>
          <w:tab w:val="left" w:pos="142"/>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Обращение о согласовании банка рассматривается в течение 5 (пяти) рабочих дней </w:t>
      </w:r>
      <w:proofErr w:type="gramStart"/>
      <w:r>
        <w:rPr>
          <w:rFonts w:ascii="Times New Roman" w:eastAsia="Times New Roman" w:hAnsi="Times New Roman" w:cs="Times New Roman"/>
          <w:color w:val="000000"/>
        </w:rPr>
        <w:t>с даты получения</w:t>
      </w:r>
      <w:proofErr w:type="gramEnd"/>
      <w:r>
        <w:rPr>
          <w:rFonts w:ascii="Times New Roman" w:eastAsia="Times New Roman" w:hAnsi="Times New Roman" w:cs="Times New Roman"/>
          <w:color w:val="000000"/>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5C778F" w:rsidRPr="00325E6E" w:rsidRDefault="005C778F" w:rsidP="005C778F">
      <w:pPr>
        <w:jc w:val="center"/>
      </w:pPr>
    </w:p>
    <w:p w:rsidR="005C778F" w:rsidRPr="00325E6E" w:rsidRDefault="005C778F" w:rsidP="005C778F">
      <w:pPr>
        <w:jc w:val="center"/>
      </w:pPr>
    </w:p>
    <w:p w:rsidR="005C778F" w:rsidRPr="00325E6E" w:rsidRDefault="005C778F" w:rsidP="005C778F">
      <w:pPr>
        <w:jc w:val="center"/>
      </w:pPr>
    </w:p>
    <w:tbl>
      <w:tblPr>
        <w:tblW w:w="9640" w:type="dxa"/>
        <w:tblLayout w:type="fixed"/>
        <w:tblLook w:val="01E0" w:firstRow="1" w:lastRow="1" w:firstColumn="1" w:lastColumn="1" w:noHBand="0" w:noVBand="0"/>
      </w:tblPr>
      <w:tblGrid>
        <w:gridCol w:w="5006"/>
        <w:gridCol w:w="4634"/>
      </w:tblGrid>
      <w:tr w:rsidR="005C778F" w:rsidRPr="00325E6E" w:rsidTr="005C778F">
        <w:trPr>
          <w:trHeight w:val="1176"/>
        </w:trPr>
        <w:tc>
          <w:tcPr>
            <w:tcW w:w="5006" w:type="dxa"/>
            <w:shd w:val="clear" w:color="auto" w:fill="auto"/>
          </w:tcPr>
          <w:p w:rsidR="005C778F" w:rsidRPr="00325E6E" w:rsidRDefault="005C778F" w:rsidP="005C778F">
            <w:pPr>
              <w:jc w:val="both"/>
            </w:pPr>
            <w:r>
              <w:t>От «Заказчика»</w:t>
            </w:r>
          </w:p>
          <w:p w:rsidR="005C778F" w:rsidRPr="00325E6E" w:rsidRDefault="005C778F" w:rsidP="005C778F">
            <w:pPr>
              <w:jc w:val="both"/>
            </w:pPr>
            <w:r>
              <w:t xml:space="preserve">Директор филиала </w:t>
            </w:r>
          </w:p>
          <w:p w:rsidR="005C778F" w:rsidRPr="00325E6E" w:rsidRDefault="005C778F" w:rsidP="005C778F">
            <w:pPr>
              <w:jc w:val="both"/>
            </w:pPr>
            <w:r>
              <w:t>ПАО «</w:t>
            </w:r>
            <w:proofErr w:type="spellStart"/>
            <w:r>
              <w:t>ТрансКонтейнер</w:t>
            </w:r>
            <w:proofErr w:type="spellEnd"/>
            <w:r>
              <w:t>»</w:t>
            </w:r>
          </w:p>
          <w:p w:rsidR="005C778F" w:rsidRPr="00325E6E" w:rsidRDefault="005C778F" w:rsidP="005C778F">
            <w:pPr>
              <w:jc w:val="both"/>
            </w:pPr>
          </w:p>
          <w:p w:rsidR="005C778F" w:rsidRPr="00325E6E" w:rsidRDefault="005C778F" w:rsidP="005C778F">
            <w:pPr>
              <w:jc w:val="both"/>
            </w:pPr>
          </w:p>
          <w:p w:rsidR="005C778F" w:rsidRPr="00325E6E" w:rsidRDefault="005C778F" w:rsidP="005C778F">
            <w:pPr>
              <w:pStyle w:val="3"/>
              <w:spacing w:before="0" w:after="0"/>
              <w:rPr>
                <w:rFonts w:ascii="Times New Roman" w:hAnsi="Times New Roman"/>
                <w:b w:val="0"/>
                <w:sz w:val="24"/>
                <w:szCs w:val="24"/>
              </w:rPr>
            </w:pPr>
            <w:r>
              <w:rPr>
                <w:rFonts w:ascii="Times New Roman" w:hAnsi="Times New Roman"/>
                <w:b w:val="0"/>
                <w:sz w:val="24"/>
                <w:szCs w:val="24"/>
              </w:rPr>
              <w:t>____________________К. В. Кудрявцев</w:t>
            </w:r>
          </w:p>
        </w:tc>
        <w:tc>
          <w:tcPr>
            <w:tcW w:w="4634" w:type="dxa"/>
            <w:shd w:val="clear" w:color="auto" w:fill="auto"/>
          </w:tcPr>
          <w:p w:rsidR="005C778F" w:rsidRPr="00325E6E" w:rsidRDefault="005C778F" w:rsidP="005C778F">
            <w:pPr>
              <w:pStyle w:val="3"/>
              <w:spacing w:before="0" w:after="0"/>
              <w:rPr>
                <w:rFonts w:ascii="Times New Roman" w:hAnsi="Times New Roman"/>
                <w:b w:val="0"/>
                <w:sz w:val="24"/>
                <w:szCs w:val="24"/>
              </w:rPr>
            </w:pPr>
            <w:r>
              <w:rPr>
                <w:rFonts w:ascii="Times New Roman" w:hAnsi="Times New Roman"/>
                <w:b w:val="0"/>
                <w:sz w:val="24"/>
                <w:szCs w:val="24"/>
              </w:rPr>
              <w:t>От «Поставщика»</w:t>
            </w:r>
          </w:p>
          <w:p w:rsidR="005C778F" w:rsidRPr="00325E6E" w:rsidRDefault="005C778F" w:rsidP="005C778F">
            <w:pPr>
              <w:jc w:val="both"/>
            </w:pPr>
          </w:p>
        </w:tc>
      </w:tr>
    </w:tbl>
    <w:p w:rsidR="005C778F" w:rsidRPr="00325E6E" w:rsidRDefault="005C778F" w:rsidP="005C778F">
      <w:pPr>
        <w:jc w:val="center"/>
      </w:pPr>
    </w:p>
    <w:p w:rsidR="005C778F" w:rsidRPr="00325E6E" w:rsidRDefault="005C778F" w:rsidP="005C778F">
      <w:pPr>
        <w:keepNext/>
        <w:keepLines/>
        <w:ind w:firstLine="567"/>
        <w:jc w:val="both"/>
      </w:pPr>
    </w:p>
    <w:p w:rsidR="005C778F" w:rsidRPr="00325E6E" w:rsidRDefault="005C778F" w:rsidP="005C778F">
      <w:pPr>
        <w:keepNext/>
        <w:keepLines/>
        <w:ind w:firstLine="567"/>
        <w:jc w:val="right"/>
      </w:pPr>
    </w:p>
    <w:p w:rsidR="005C778F" w:rsidRPr="00325E6E" w:rsidRDefault="005C778F" w:rsidP="005C778F">
      <w:pPr>
        <w:keepNext/>
        <w:keepLines/>
        <w:ind w:firstLine="567"/>
        <w:jc w:val="right"/>
        <w:outlineLvl w:val="0"/>
      </w:pPr>
      <w:r>
        <w:br w:type="page"/>
      </w:r>
      <w:r>
        <w:lastRenderedPageBreak/>
        <w:t xml:space="preserve">Приложение №4 </w:t>
      </w:r>
    </w:p>
    <w:p w:rsidR="005C778F" w:rsidRPr="00325E6E" w:rsidRDefault="005C778F" w:rsidP="005C778F">
      <w:pPr>
        <w:keepNext/>
        <w:keepLines/>
        <w:ind w:firstLine="567"/>
        <w:jc w:val="right"/>
      </w:pPr>
      <w:r>
        <w:t>к договору поставки №___________________</w:t>
      </w:r>
    </w:p>
    <w:p w:rsidR="005C778F" w:rsidRPr="00325E6E" w:rsidRDefault="005C778F" w:rsidP="005C778F">
      <w:pPr>
        <w:keepNext/>
        <w:keepLines/>
        <w:ind w:firstLine="567"/>
        <w:jc w:val="right"/>
      </w:pPr>
      <w:r>
        <w:t>от «___»_________20__ г.</w:t>
      </w:r>
    </w:p>
    <w:p w:rsidR="005C778F" w:rsidRPr="00325E6E" w:rsidRDefault="005C778F" w:rsidP="005C778F">
      <w:pPr>
        <w:pStyle w:val="ConsNormal"/>
        <w:widowControl/>
        <w:ind w:firstLine="0"/>
        <w:jc w:val="right"/>
        <w:rPr>
          <w:rFonts w:ascii="Times New Roman" w:hAnsi="Times New Roman" w:cs="Times New Roman"/>
          <w:sz w:val="24"/>
          <w:szCs w:val="24"/>
        </w:rPr>
      </w:pPr>
    </w:p>
    <w:p w:rsidR="005C778F" w:rsidRPr="00325E6E" w:rsidRDefault="005C778F" w:rsidP="005C778F">
      <w:pPr>
        <w:pStyle w:val="aff7"/>
        <w:numPr>
          <w:ilvl w:val="0"/>
          <w:numId w:val="58"/>
        </w:numPr>
        <w:suppressAutoHyphens w:val="0"/>
        <w:ind w:left="0" w:firstLine="0"/>
        <w:contextualSpacing/>
        <w:jc w:val="both"/>
      </w:pPr>
      <w:r>
        <w:t>Настоящее Приложение устанавливает порядок и условия организации между Сторон</w:t>
      </w:r>
      <w:r>
        <w:t>а</w:t>
      </w:r>
      <w:r>
        <w:t xml:space="preserve">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квалифицированной электронной подписи</w:t>
      </w:r>
      <w:r>
        <w:t>.</w:t>
      </w:r>
    </w:p>
    <w:p w:rsidR="005C778F" w:rsidRPr="00325E6E" w:rsidRDefault="005C778F" w:rsidP="005C778F">
      <w:pPr>
        <w:pStyle w:val="aff7"/>
        <w:numPr>
          <w:ilvl w:val="0"/>
          <w:numId w:val="58"/>
        </w:numPr>
        <w:pBdr>
          <w:top w:val="nil"/>
          <w:left w:val="nil"/>
          <w:bottom w:val="nil"/>
          <w:right w:val="nil"/>
          <w:between w:val="nil"/>
        </w:pBdr>
        <w:suppressAutoHyphens w:val="0"/>
        <w:ind w:left="0" w:firstLine="0"/>
        <w:contextualSpacing/>
        <w:jc w:val="both"/>
        <w:rPr>
          <w:color w:val="000000"/>
        </w:rPr>
      </w:pPr>
      <w:r>
        <w:rPr>
          <w:color w:val="000000"/>
        </w:rPr>
        <w:t xml:space="preserve">В электронной форме составляются и подписываются </w:t>
      </w:r>
      <w:r>
        <w:rPr>
          <w:snapToGrid w:val="0"/>
        </w:rPr>
        <w:t>квалифицированной электронной подписью</w:t>
      </w:r>
      <w:r>
        <w:rPr>
          <w:color w:val="000000"/>
        </w:rPr>
        <w:t xml:space="preserve"> документы, перечень и формат которых указаны в приложении    № 6а к Договору  (далее – </w:t>
      </w:r>
      <w:r>
        <w:t>«</w:t>
      </w:r>
      <w:r>
        <w:rPr>
          <w:color w:val="000000"/>
        </w:rPr>
        <w:t>первичные документы</w:t>
      </w:r>
      <w:r>
        <w:t>»</w:t>
      </w:r>
      <w:r>
        <w:rPr>
          <w:color w:val="000000"/>
        </w:rPr>
        <w:t>).</w:t>
      </w:r>
    </w:p>
    <w:p w:rsidR="005C778F" w:rsidRPr="00325E6E" w:rsidRDefault="005C778F" w:rsidP="005C778F">
      <w:pPr>
        <w:numPr>
          <w:ilvl w:val="0"/>
          <w:numId w:val="58"/>
        </w:numPr>
        <w:suppressAutoHyphens w:val="0"/>
        <w:autoSpaceDE w:val="0"/>
        <w:autoSpaceDN w:val="0"/>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Pr>
            <w:rStyle w:val="a7"/>
          </w:rPr>
          <w:t>https://www.nalog.ru/rn77/taxation/submission_statements/operations/</w:t>
        </w:r>
      </w:hyperlink>
      <w:r>
        <w:t>).</w:t>
      </w:r>
    </w:p>
    <w:p w:rsidR="005C778F" w:rsidRPr="00325E6E" w:rsidRDefault="005C778F" w:rsidP="005C778F">
      <w:pPr>
        <w:pStyle w:val="aff7"/>
        <w:numPr>
          <w:ilvl w:val="0"/>
          <w:numId w:val="59"/>
        </w:numPr>
        <w:suppressAutoHyphens w:val="0"/>
        <w:ind w:left="0" w:firstLine="0"/>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napToGrid w:val="0"/>
        </w:rPr>
        <w:t>квалифицированной электронной подписи</w:t>
      </w:r>
      <w:r>
        <w:t xml:space="preserve"> посредством ЭДО. Стороны признают, что первичные документы, оформленные в соответствии с треб</w:t>
      </w:r>
      <w:r>
        <w:t>о</w:t>
      </w:r>
      <w:r>
        <w:t xml:space="preserve">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5C778F" w:rsidRPr="00325E6E" w:rsidRDefault="005C778F" w:rsidP="005C778F">
      <w:pPr>
        <w:pStyle w:val="aff7"/>
        <w:numPr>
          <w:ilvl w:val="0"/>
          <w:numId w:val="59"/>
        </w:numPr>
        <w:suppressAutoHyphens w:val="0"/>
        <w:ind w:left="0" w:firstLine="0"/>
        <w:contextualSpacing/>
        <w:jc w:val="both"/>
      </w:pPr>
      <w:r>
        <w:rPr>
          <w:snapToGrid w:val="0"/>
        </w:rPr>
        <w:t>Квалифицированная электронная подпись</w:t>
      </w:r>
      <w:r>
        <w:t xml:space="preserve"> документа признается равнозначной собстве</w:t>
      </w:r>
      <w:r>
        <w:t>н</w:t>
      </w:r>
      <w:r>
        <w:t xml:space="preserve">норучной подписи уполномоченных лиц – владельцев  сертификата </w:t>
      </w:r>
      <w:r>
        <w:rPr>
          <w:snapToGrid w:val="0"/>
        </w:rPr>
        <w:t>квалифицированной электронной подписи</w:t>
      </w:r>
      <w:r>
        <w:t xml:space="preserve"> и порождает для подписанта юридические последствия, предусмо</w:t>
      </w:r>
      <w:r>
        <w:t>т</w:t>
      </w:r>
      <w:r>
        <w:t>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C778F" w:rsidRPr="00325E6E" w:rsidRDefault="005C778F" w:rsidP="005C778F">
      <w:pPr>
        <w:pStyle w:val="aff7"/>
        <w:numPr>
          <w:ilvl w:val="0"/>
          <w:numId w:val="59"/>
        </w:numPr>
        <w:suppressAutoHyphens w:val="0"/>
        <w:ind w:left="0" w:firstLine="0"/>
        <w:contextualSpacing/>
        <w:jc w:val="both"/>
      </w:pPr>
      <w:r>
        <w:t>При соблюдении условий, приведенных в настоящем Приложении, первичные докуме</w:t>
      </w:r>
      <w:r>
        <w:t>н</w:t>
      </w:r>
      <w:r>
        <w:t>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w:t>
      </w:r>
      <w:r>
        <w:t>и</w:t>
      </w:r>
      <w:r>
        <w:t xml:space="preserve">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5C778F" w:rsidRPr="00325E6E" w:rsidRDefault="005C778F" w:rsidP="005C778F">
      <w:pPr>
        <w:pStyle w:val="aff7"/>
        <w:numPr>
          <w:ilvl w:val="0"/>
          <w:numId w:val="59"/>
        </w:numPr>
        <w:suppressAutoHyphens w:val="0"/>
        <w:ind w:left="0" w:firstLine="0"/>
        <w:contextualSpacing/>
        <w:jc w:val="both"/>
      </w:pPr>
      <w:r>
        <w:t xml:space="preserve">Каждая из Сторон несет ответственность за обеспечение конфиденциальности ключей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5C778F" w:rsidRPr="00325E6E" w:rsidRDefault="005C778F" w:rsidP="005C778F">
      <w:pPr>
        <w:pStyle w:val="aff7"/>
        <w:numPr>
          <w:ilvl w:val="0"/>
          <w:numId w:val="59"/>
        </w:numPr>
        <w:suppressAutoHyphens w:val="0"/>
        <w:ind w:left="0" w:firstLine="0"/>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5C778F" w:rsidRPr="00325E6E" w:rsidRDefault="005C778F" w:rsidP="005C778F">
      <w:pPr>
        <w:pStyle w:val="aff7"/>
        <w:numPr>
          <w:ilvl w:val="0"/>
          <w:numId w:val="59"/>
        </w:numPr>
        <w:suppressAutoHyphens w:val="0"/>
        <w:ind w:left="0" w:firstLine="0"/>
        <w:contextualSpacing/>
        <w:jc w:val="both"/>
      </w:pPr>
      <w:r>
        <w:t>Стороны обязаны в течение 3 (трех) рабочих дней информировать друг друга о нево</w:t>
      </w:r>
      <w:r>
        <w:t>з</w:t>
      </w:r>
      <w:r>
        <w:t xml:space="preserve">можности обмена первичными документами в электронном виде, подписанными </w:t>
      </w:r>
      <w:r>
        <w:rPr>
          <w:snapToGrid w:val="0"/>
        </w:rPr>
        <w:lastRenderedPageBreak/>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w:t>
      </w:r>
      <w:r>
        <w:t>з</w:t>
      </w:r>
      <w:r>
        <w:t>водят обмен первичными документами на бумажном носителе с подписанием собственноручной подписью.</w:t>
      </w:r>
    </w:p>
    <w:p w:rsidR="005C778F" w:rsidRPr="00325E6E" w:rsidRDefault="005C778F" w:rsidP="005C778F">
      <w:pPr>
        <w:pStyle w:val="1fd"/>
        <w:numPr>
          <w:ilvl w:val="0"/>
          <w:numId w:val="59"/>
        </w:numPr>
        <w:shd w:val="clear" w:color="auto" w:fill="auto"/>
        <w:spacing w:before="0" w:after="0" w:line="240" w:lineRule="auto"/>
        <w:ind w:left="0" w:firstLine="0"/>
        <w:rPr>
          <w:rFonts w:ascii="Times New Roman" w:hAnsi="Times New Roman"/>
          <w:sz w:val="24"/>
          <w:szCs w:val="24"/>
        </w:rPr>
      </w:pPr>
      <w:r>
        <w:rPr>
          <w:rFonts w:ascii="Times New Roman" w:hAnsi="Times New Roman"/>
          <w:sz w:val="24"/>
          <w:szCs w:val="24"/>
        </w:rPr>
        <w:t>В отношениях, не урегулированных настоящим Приложением, Стороны руководствую</w:t>
      </w:r>
      <w:r>
        <w:rPr>
          <w:rFonts w:ascii="Times New Roman" w:hAnsi="Times New Roman"/>
          <w:sz w:val="24"/>
          <w:szCs w:val="24"/>
        </w:rPr>
        <w:t>т</w:t>
      </w:r>
      <w:r>
        <w:rPr>
          <w:rFonts w:ascii="Times New Roman" w:hAnsi="Times New Roman"/>
          <w:sz w:val="24"/>
          <w:szCs w:val="24"/>
        </w:rPr>
        <w:t xml:space="preserve">ся законодательством Российской Федерации. </w:t>
      </w:r>
    </w:p>
    <w:p w:rsidR="005C778F" w:rsidRPr="00325E6E" w:rsidRDefault="005C778F" w:rsidP="005C778F">
      <w:pPr>
        <w:pStyle w:val="1fd"/>
        <w:shd w:val="clear" w:color="auto" w:fill="auto"/>
        <w:spacing w:before="0" w:after="0" w:line="240" w:lineRule="auto"/>
        <w:rPr>
          <w:rFonts w:ascii="Times New Roman" w:hAnsi="Times New Roman"/>
          <w:sz w:val="24"/>
          <w:szCs w:val="24"/>
        </w:rPr>
      </w:pPr>
    </w:p>
    <w:p w:rsidR="005C778F" w:rsidRPr="00325E6E" w:rsidRDefault="005C778F" w:rsidP="005C778F">
      <w:pPr>
        <w:pStyle w:val="1fd"/>
        <w:shd w:val="clear" w:color="auto" w:fill="auto"/>
        <w:spacing w:before="0" w:after="0" w:line="240" w:lineRule="auto"/>
        <w:rPr>
          <w:rFonts w:ascii="Times New Roman" w:hAnsi="Times New Roman"/>
          <w:sz w:val="24"/>
          <w:szCs w:val="24"/>
        </w:rPr>
      </w:pPr>
    </w:p>
    <w:p w:rsidR="005C778F" w:rsidRPr="00325E6E" w:rsidRDefault="005C778F" w:rsidP="005C778F">
      <w:pPr>
        <w:pStyle w:val="1fd"/>
        <w:shd w:val="clear" w:color="auto" w:fill="auto"/>
        <w:spacing w:before="0" w:after="0" w:line="240" w:lineRule="auto"/>
        <w:rPr>
          <w:rFonts w:ascii="Times New Roman" w:hAnsi="Times New Roman"/>
          <w:sz w:val="24"/>
          <w:szCs w:val="24"/>
        </w:rPr>
      </w:pPr>
    </w:p>
    <w:p w:rsidR="005C778F" w:rsidRPr="00325E6E" w:rsidRDefault="005C778F" w:rsidP="005C778F">
      <w:pPr>
        <w:pStyle w:val="aff7"/>
        <w:ind w:left="426"/>
        <w:jc w:val="both"/>
      </w:pPr>
      <w:bookmarkStart w:id="51" w:name="_gjdgxs" w:colFirst="0" w:colLast="0"/>
      <w:bookmarkEnd w:id="51"/>
    </w:p>
    <w:tbl>
      <w:tblPr>
        <w:tblW w:w="9640" w:type="dxa"/>
        <w:tblLayout w:type="fixed"/>
        <w:tblLook w:val="01E0" w:firstRow="1" w:lastRow="1" w:firstColumn="1" w:lastColumn="1" w:noHBand="0" w:noVBand="0"/>
      </w:tblPr>
      <w:tblGrid>
        <w:gridCol w:w="5006"/>
        <w:gridCol w:w="4634"/>
      </w:tblGrid>
      <w:tr w:rsidR="005C778F" w:rsidRPr="00325E6E" w:rsidTr="005C778F">
        <w:trPr>
          <w:trHeight w:val="1176"/>
        </w:trPr>
        <w:tc>
          <w:tcPr>
            <w:tcW w:w="5006" w:type="dxa"/>
            <w:shd w:val="clear" w:color="auto" w:fill="auto"/>
          </w:tcPr>
          <w:p w:rsidR="005C778F" w:rsidRPr="00325E6E" w:rsidRDefault="005C778F" w:rsidP="005C778F">
            <w:pPr>
              <w:jc w:val="both"/>
            </w:pPr>
            <w:r>
              <w:t>От «Заказчика»</w:t>
            </w:r>
          </w:p>
          <w:p w:rsidR="005C778F" w:rsidRPr="00325E6E" w:rsidRDefault="005C778F" w:rsidP="005C778F">
            <w:pPr>
              <w:jc w:val="both"/>
            </w:pPr>
            <w:r>
              <w:t xml:space="preserve">Директор филиала </w:t>
            </w:r>
          </w:p>
          <w:p w:rsidR="005C778F" w:rsidRPr="00325E6E" w:rsidRDefault="005C778F" w:rsidP="005C778F">
            <w:pPr>
              <w:jc w:val="both"/>
            </w:pPr>
            <w:r>
              <w:t>ПАО «</w:t>
            </w:r>
            <w:proofErr w:type="spellStart"/>
            <w:r>
              <w:t>ТрансКонтейнер</w:t>
            </w:r>
            <w:proofErr w:type="spellEnd"/>
            <w:r>
              <w:t>»</w:t>
            </w:r>
          </w:p>
          <w:p w:rsidR="005C778F" w:rsidRPr="00325E6E" w:rsidRDefault="005C778F" w:rsidP="005C778F">
            <w:pPr>
              <w:jc w:val="both"/>
            </w:pPr>
          </w:p>
          <w:p w:rsidR="005C778F" w:rsidRPr="00325E6E" w:rsidRDefault="005C778F" w:rsidP="005C778F">
            <w:pPr>
              <w:jc w:val="both"/>
            </w:pPr>
          </w:p>
          <w:p w:rsidR="005C778F" w:rsidRPr="00325E6E" w:rsidRDefault="005C778F" w:rsidP="005C778F">
            <w:pPr>
              <w:pStyle w:val="3"/>
              <w:spacing w:before="0" w:after="0"/>
              <w:rPr>
                <w:rFonts w:ascii="Times New Roman" w:hAnsi="Times New Roman"/>
                <w:b w:val="0"/>
                <w:sz w:val="24"/>
                <w:szCs w:val="24"/>
              </w:rPr>
            </w:pPr>
            <w:r>
              <w:rPr>
                <w:rFonts w:ascii="Times New Roman" w:hAnsi="Times New Roman"/>
                <w:b w:val="0"/>
                <w:sz w:val="24"/>
                <w:szCs w:val="24"/>
              </w:rPr>
              <w:t>____________________К. В. Кудрявцев</w:t>
            </w:r>
          </w:p>
        </w:tc>
        <w:tc>
          <w:tcPr>
            <w:tcW w:w="4634" w:type="dxa"/>
            <w:shd w:val="clear" w:color="auto" w:fill="auto"/>
          </w:tcPr>
          <w:p w:rsidR="005C778F" w:rsidRPr="00325E6E" w:rsidRDefault="005C778F" w:rsidP="005C778F">
            <w:pPr>
              <w:pStyle w:val="3"/>
              <w:spacing w:before="0" w:after="0"/>
              <w:rPr>
                <w:rFonts w:ascii="Times New Roman" w:hAnsi="Times New Roman"/>
                <w:b w:val="0"/>
                <w:sz w:val="24"/>
                <w:szCs w:val="24"/>
              </w:rPr>
            </w:pPr>
            <w:r>
              <w:rPr>
                <w:rFonts w:ascii="Times New Roman" w:hAnsi="Times New Roman"/>
                <w:b w:val="0"/>
                <w:sz w:val="24"/>
                <w:szCs w:val="24"/>
              </w:rPr>
              <w:t>От «Поставщика»</w:t>
            </w:r>
          </w:p>
          <w:p w:rsidR="005C778F" w:rsidRPr="00325E6E" w:rsidRDefault="005C778F" w:rsidP="005C778F">
            <w:pPr>
              <w:jc w:val="both"/>
            </w:pPr>
          </w:p>
        </w:tc>
      </w:tr>
    </w:tbl>
    <w:p w:rsidR="005C778F" w:rsidRPr="00325E6E" w:rsidRDefault="005C778F" w:rsidP="005C778F"/>
    <w:p w:rsidR="005C778F" w:rsidRPr="00325E6E" w:rsidRDefault="005C778F" w:rsidP="005C778F">
      <w:pPr>
        <w:suppressAutoHyphens w:val="0"/>
      </w:pPr>
    </w:p>
    <w:p w:rsidR="005C778F" w:rsidRPr="00325E6E" w:rsidRDefault="005C778F" w:rsidP="005C778F">
      <w:pPr>
        <w:suppressAutoHyphens w:val="0"/>
      </w:pPr>
    </w:p>
    <w:p w:rsidR="005C778F" w:rsidRPr="00325E6E" w:rsidRDefault="005C778F" w:rsidP="005C778F">
      <w:pPr>
        <w:suppressAutoHyphens w:val="0"/>
      </w:pPr>
    </w:p>
    <w:p w:rsidR="005C778F" w:rsidRPr="00325E6E" w:rsidRDefault="005C778F" w:rsidP="005C778F">
      <w:pPr>
        <w:suppressAutoHyphens w:val="0"/>
      </w:pPr>
    </w:p>
    <w:p w:rsidR="005C778F" w:rsidRPr="00325E6E" w:rsidRDefault="005C778F" w:rsidP="005C778F">
      <w:pPr>
        <w:suppressAutoHyphens w:val="0"/>
      </w:pPr>
    </w:p>
    <w:p w:rsidR="005C778F" w:rsidRPr="00325E6E" w:rsidRDefault="005C778F" w:rsidP="005C778F">
      <w:pPr>
        <w:keepNext/>
        <w:keepLines/>
        <w:ind w:firstLine="567"/>
        <w:jc w:val="right"/>
        <w:outlineLvl w:val="0"/>
      </w:pPr>
      <w:r>
        <w:br w:type="page"/>
      </w:r>
      <w:r>
        <w:lastRenderedPageBreak/>
        <w:t xml:space="preserve">Приложение №4а </w:t>
      </w:r>
    </w:p>
    <w:p w:rsidR="005C778F" w:rsidRPr="00325E6E" w:rsidRDefault="005C778F" w:rsidP="005C778F">
      <w:pPr>
        <w:keepNext/>
        <w:keepLines/>
        <w:ind w:firstLine="567"/>
        <w:jc w:val="right"/>
      </w:pPr>
      <w:r>
        <w:t>к договору поставки №___________________</w:t>
      </w:r>
    </w:p>
    <w:p w:rsidR="005C778F" w:rsidRPr="00325E6E" w:rsidRDefault="005C778F" w:rsidP="005C778F">
      <w:pPr>
        <w:keepNext/>
        <w:keepLines/>
        <w:ind w:firstLine="567"/>
        <w:jc w:val="right"/>
      </w:pPr>
      <w:r>
        <w:t>от «___»_________20__ г.</w:t>
      </w:r>
    </w:p>
    <w:p w:rsidR="005C778F" w:rsidRPr="00325E6E" w:rsidRDefault="005C778F" w:rsidP="005C778F">
      <w:pPr>
        <w:pStyle w:val="ConsNormal"/>
        <w:widowControl/>
        <w:ind w:firstLine="0"/>
        <w:jc w:val="right"/>
        <w:rPr>
          <w:rFonts w:ascii="Times New Roman" w:hAnsi="Times New Roman" w:cs="Times New Roman"/>
          <w:b/>
          <w:color w:val="000000"/>
          <w:sz w:val="24"/>
          <w:szCs w:val="24"/>
        </w:rPr>
      </w:pPr>
    </w:p>
    <w:p w:rsidR="005C778F" w:rsidRPr="00325E6E" w:rsidRDefault="005C778F" w:rsidP="005C778F">
      <w:pPr>
        <w:pBdr>
          <w:top w:val="nil"/>
          <w:left w:val="nil"/>
          <w:bottom w:val="nil"/>
          <w:right w:val="nil"/>
          <w:between w:val="nil"/>
        </w:pBdr>
        <w:ind w:left="720" w:hanging="720"/>
        <w:jc w:val="center"/>
        <w:rPr>
          <w:color w:val="000000"/>
        </w:rPr>
      </w:pPr>
      <w:r>
        <w:rPr>
          <w:b/>
          <w:color w:val="000000"/>
        </w:rPr>
        <w:t>Перечень и формат электронных документов</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5244"/>
      </w:tblGrid>
      <w:tr w:rsidR="005C778F" w:rsidRPr="00325E6E" w:rsidTr="005C778F">
        <w:trPr>
          <w:trHeight w:val="760"/>
        </w:trPr>
        <w:tc>
          <w:tcPr>
            <w:tcW w:w="709" w:type="dxa"/>
            <w:tcBorders>
              <w:top w:val="single" w:sz="4" w:space="0" w:color="000000"/>
              <w:left w:val="single" w:sz="4" w:space="0" w:color="000000"/>
              <w:bottom w:val="single" w:sz="4" w:space="0" w:color="000000"/>
              <w:right w:val="single" w:sz="4" w:space="0" w:color="000000"/>
            </w:tcBorders>
          </w:tcPr>
          <w:p w:rsidR="005C778F" w:rsidRPr="00325E6E" w:rsidRDefault="005C778F" w:rsidP="005C778F">
            <w:pPr>
              <w:rPr>
                <w:color w:val="000000"/>
              </w:rPr>
            </w:pPr>
            <w:r>
              <w:t>№</w:t>
            </w:r>
          </w:p>
        </w:tc>
        <w:tc>
          <w:tcPr>
            <w:tcW w:w="3544" w:type="dxa"/>
            <w:tcBorders>
              <w:top w:val="single" w:sz="4" w:space="0" w:color="000000"/>
              <w:left w:val="single" w:sz="4" w:space="0" w:color="000000"/>
              <w:bottom w:val="single" w:sz="4" w:space="0" w:color="000000"/>
              <w:right w:val="single" w:sz="4" w:space="0" w:color="000000"/>
            </w:tcBorders>
          </w:tcPr>
          <w:p w:rsidR="005C778F" w:rsidRPr="00325E6E" w:rsidRDefault="005C778F" w:rsidP="005C778F">
            <w:pPr>
              <w:pBdr>
                <w:top w:val="nil"/>
                <w:left w:val="nil"/>
                <w:bottom w:val="nil"/>
                <w:right w:val="nil"/>
                <w:between w:val="nil"/>
              </w:pBdr>
              <w:ind w:left="720" w:hanging="720"/>
              <w:jc w:val="center"/>
              <w:rPr>
                <w:color w:val="000000"/>
              </w:rPr>
            </w:pPr>
            <w:r>
              <w:rPr>
                <w:color w:val="000000"/>
              </w:rPr>
              <w:t>Наименование</w:t>
            </w:r>
          </w:p>
          <w:p w:rsidR="005C778F" w:rsidRPr="00325E6E" w:rsidRDefault="005C778F" w:rsidP="005C778F">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4"/>
            </w:r>
          </w:p>
        </w:tc>
        <w:tc>
          <w:tcPr>
            <w:tcW w:w="5244" w:type="dxa"/>
            <w:tcBorders>
              <w:top w:val="single" w:sz="4" w:space="0" w:color="000000"/>
              <w:left w:val="single" w:sz="4" w:space="0" w:color="000000"/>
              <w:bottom w:val="single" w:sz="4" w:space="0" w:color="000000"/>
              <w:right w:val="single" w:sz="4" w:space="0" w:color="000000"/>
            </w:tcBorders>
          </w:tcPr>
          <w:p w:rsidR="005C778F" w:rsidRPr="00325E6E" w:rsidRDefault="005C778F" w:rsidP="005C778F">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5C778F" w:rsidRPr="00325E6E" w:rsidTr="005C778F">
        <w:trPr>
          <w:trHeight w:val="3780"/>
        </w:trPr>
        <w:tc>
          <w:tcPr>
            <w:tcW w:w="709" w:type="dxa"/>
            <w:tcBorders>
              <w:top w:val="single" w:sz="4" w:space="0" w:color="000000"/>
              <w:left w:val="single" w:sz="4" w:space="0" w:color="000000"/>
              <w:bottom w:val="single" w:sz="4" w:space="0" w:color="000000"/>
              <w:right w:val="single" w:sz="4" w:space="0" w:color="000000"/>
            </w:tcBorders>
          </w:tcPr>
          <w:p w:rsidR="005C778F" w:rsidRPr="00325E6E" w:rsidRDefault="005C778F" w:rsidP="005C778F">
            <w:pPr>
              <w:pBdr>
                <w:top w:val="nil"/>
                <w:left w:val="nil"/>
                <w:bottom w:val="nil"/>
                <w:right w:val="nil"/>
                <w:between w:val="nil"/>
              </w:pBdr>
              <w:ind w:left="720" w:hanging="720"/>
              <w:rPr>
                <w:color w:val="000000"/>
              </w:rPr>
            </w:pPr>
            <w:r>
              <w:rPr>
                <w:color w:val="000000"/>
              </w:rPr>
              <w:t>1.</w:t>
            </w:r>
          </w:p>
        </w:tc>
        <w:tc>
          <w:tcPr>
            <w:tcW w:w="3544" w:type="dxa"/>
            <w:tcBorders>
              <w:top w:val="single" w:sz="4" w:space="0" w:color="000000"/>
              <w:left w:val="single" w:sz="4" w:space="0" w:color="000000"/>
              <w:bottom w:val="single" w:sz="4" w:space="0" w:color="000000"/>
              <w:right w:val="single" w:sz="4" w:space="0" w:color="000000"/>
            </w:tcBorders>
          </w:tcPr>
          <w:p w:rsidR="005C778F" w:rsidRPr="00325E6E" w:rsidRDefault="005C778F" w:rsidP="005C778F">
            <w:pPr>
              <w:pBdr>
                <w:top w:val="nil"/>
                <w:left w:val="nil"/>
                <w:bottom w:val="nil"/>
                <w:right w:val="nil"/>
                <w:between w:val="nil"/>
              </w:pBdr>
              <w:ind w:left="708" w:hanging="708"/>
              <w:jc w:val="both"/>
              <w:rPr>
                <w:i/>
                <w:color w:val="000000"/>
              </w:rPr>
            </w:pPr>
            <w:r>
              <w:rPr>
                <w:i/>
                <w:color w:val="000000"/>
              </w:rPr>
              <w:t>Товарная накладная ТОРГ-12</w:t>
            </w:r>
          </w:p>
          <w:p w:rsidR="005C778F" w:rsidRPr="00325E6E" w:rsidRDefault="005C778F" w:rsidP="005C778F">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5C778F" w:rsidRPr="00325E6E" w:rsidRDefault="005C778F" w:rsidP="005C778F">
            <w:pPr>
              <w:pBdr>
                <w:top w:val="nil"/>
                <w:left w:val="nil"/>
                <w:bottom w:val="nil"/>
                <w:right w:val="nil"/>
                <w:between w:val="nil"/>
              </w:pBdr>
              <w:ind w:left="708" w:hanging="708"/>
              <w:jc w:val="both"/>
              <w:rPr>
                <w:color w:val="000000"/>
              </w:rPr>
            </w:pPr>
          </w:p>
        </w:tc>
        <w:tc>
          <w:tcPr>
            <w:tcW w:w="5244" w:type="dxa"/>
            <w:tcBorders>
              <w:top w:val="single" w:sz="4" w:space="0" w:color="000000"/>
              <w:left w:val="single" w:sz="4" w:space="0" w:color="000000"/>
              <w:bottom w:val="single" w:sz="4" w:space="0" w:color="000000"/>
              <w:right w:val="single" w:sz="4" w:space="0" w:color="000000"/>
            </w:tcBorders>
          </w:tcPr>
          <w:p w:rsidR="005C778F" w:rsidRPr="00325E6E" w:rsidRDefault="005C778F" w:rsidP="005C778F">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5C778F" w:rsidRPr="00325E6E" w:rsidRDefault="005C778F" w:rsidP="005C778F">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5C778F" w:rsidRPr="00325E6E" w:rsidRDefault="005C778F" w:rsidP="005C778F">
            <w:pPr>
              <w:pBdr>
                <w:top w:val="nil"/>
                <w:left w:val="nil"/>
                <w:bottom w:val="nil"/>
                <w:right w:val="nil"/>
                <w:between w:val="nil"/>
              </w:pBdr>
              <w:ind w:left="566" w:hanging="566"/>
              <w:rPr>
                <w:color w:val="000000"/>
              </w:rPr>
            </w:pPr>
          </w:p>
          <w:p w:rsidR="005C778F" w:rsidRPr="00325E6E" w:rsidRDefault="005C778F" w:rsidP="005C778F">
            <w:pPr>
              <w:pBdr>
                <w:top w:val="nil"/>
                <w:left w:val="nil"/>
                <w:bottom w:val="nil"/>
                <w:right w:val="nil"/>
                <w:between w:val="nil"/>
              </w:pBdr>
              <w:ind w:left="566" w:hanging="566"/>
              <w:rPr>
                <w:color w:val="000000"/>
              </w:rPr>
            </w:pPr>
            <w:r>
              <w:rPr>
                <w:color w:val="000000"/>
              </w:rPr>
              <w:t>1. элемента «</w:t>
            </w:r>
            <w:proofErr w:type="spellStart"/>
            <w:r>
              <w:rPr>
                <w:color w:val="000000"/>
              </w:rPr>
              <w:t>ОснПер</w:t>
            </w:r>
            <w:proofErr w:type="spellEnd"/>
            <w:r>
              <w:rPr>
                <w:color w:val="000000"/>
              </w:rPr>
              <w:t>»:</w:t>
            </w:r>
          </w:p>
          <w:p w:rsidR="005C778F" w:rsidRPr="00325E6E" w:rsidRDefault="005C778F" w:rsidP="005C778F">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5C778F" w:rsidRPr="00325E6E" w:rsidRDefault="005C778F" w:rsidP="005C778F">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5C778F" w:rsidRPr="00325E6E" w:rsidRDefault="005C778F" w:rsidP="005C778F">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5C778F" w:rsidRPr="00325E6E" w:rsidTr="005C778F">
        <w:trPr>
          <w:trHeight w:val="720"/>
        </w:trPr>
        <w:tc>
          <w:tcPr>
            <w:tcW w:w="709" w:type="dxa"/>
            <w:tcBorders>
              <w:top w:val="single" w:sz="4" w:space="0" w:color="000000"/>
              <w:left w:val="single" w:sz="4" w:space="0" w:color="000000"/>
              <w:bottom w:val="single" w:sz="4" w:space="0" w:color="000000"/>
              <w:right w:val="single" w:sz="4" w:space="0" w:color="000000"/>
            </w:tcBorders>
          </w:tcPr>
          <w:p w:rsidR="005C778F" w:rsidRPr="00325E6E" w:rsidRDefault="005C778F" w:rsidP="005C778F">
            <w:pPr>
              <w:pBdr>
                <w:top w:val="nil"/>
                <w:left w:val="nil"/>
                <w:bottom w:val="nil"/>
                <w:right w:val="nil"/>
                <w:between w:val="nil"/>
              </w:pBdr>
              <w:ind w:left="720" w:hanging="720"/>
              <w:rPr>
                <w:color w:val="000000"/>
              </w:rPr>
            </w:pPr>
            <w:r>
              <w:rPr>
                <w:color w:val="000000"/>
              </w:rPr>
              <w:t>2.</w:t>
            </w:r>
          </w:p>
        </w:tc>
        <w:tc>
          <w:tcPr>
            <w:tcW w:w="3544" w:type="dxa"/>
            <w:tcBorders>
              <w:top w:val="single" w:sz="4" w:space="0" w:color="000000"/>
              <w:left w:val="single" w:sz="4" w:space="0" w:color="000000"/>
              <w:bottom w:val="single" w:sz="4" w:space="0" w:color="000000"/>
              <w:right w:val="single" w:sz="4" w:space="0" w:color="000000"/>
            </w:tcBorders>
          </w:tcPr>
          <w:p w:rsidR="005C778F" w:rsidRPr="00325E6E" w:rsidRDefault="005C778F" w:rsidP="005C778F">
            <w:pPr>
              <w:pBdr>
                <w:top w:val="nil"/>
                <w:left w:val="nil"/>
                <w:bottom w:val="nil"/>
                <w:right w:val="nil"/>
                <w:between w:val="nil"/>
              </w:pBdr>
              <w:ind w:left="720" w:hanging="720"/>
              <w:rPr>
                <w:i/>
                <w:color w:val="000000"/>
              </w:rPr>
            </w:pPr>
            <w:r>
              <w:rPr>
                <w:i/>
                <w:color w:val="000000"/>
              </w:rPr>
              <w:t>Счет-фактура</w:t>
            </w:r>
          </w:p>
        </w:tc>
        <w:tc>
          <w:tcPr>
            <w:tcW w:w="5244" w:type="dxa"/>
            <w:tcBorders>
              <w:top w:val="single" w:sz="4" w:space="0" w:color="000000"/>
              <w:left w:val="single" w:sz="4" w:space="0" w:color="000000"/>
              <w:bottom w:val="single" w:sz="4" w:space="0" w:color="000000"/>
              <w:right w:val="single" w:sz="4" w:space="0" w:color="000000"/>
            </w:tcBorders>
          </w:tcPr>
          <w:p w:rsidR="005C778F" w:rsidRPr="00325E6E" w:rsidRDefault="005C778F" w:rsidP="005C778F">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5C778F" w:rsidRPr="00325E6E" w:rsidTr="005C778F">
        <w:trPr>
          <w:trHeight w:val="1420"/>
        </w:trPr>
        <w:tc>
          <w:tcPr>
            <w:tcW w:w="709" w:type="dxa"/>
            <w:tcBorders>
              <w:top w:val="single" w:sz="4" w:space="0" w:color="000000"/>
              <w:left w:val="single" w:sz="4" w:space="0" w:color="000000"/>
              <w:bottom w:val="single" w:sz="4" w:space="0" w:color="000000"/>
              <w:right w:val="single" w:sz="4" w:space="0" w:color="000000"/>
            </w:tcBorders>
          </w:tcPr>
          <w:p w:rsidR="005C778F" w:rsidRPr="00325E6E" w:rsidRDefault="005C778F" w:rsidP="005C778F">
            <w:pPr>
              <w:pBdr>
                <w:top w:val="nil"/>
                <w:left w:val="nil"/>
                <w:bottom w:val="nil"/>
                <w:right w:val="nil"/>
                <w:between w:val="nil"/>
              </w:pBdr>
              <w:ind w:left="720" w:hanging="720"/>
              <w:rPr>
                <w:color w:val="000000"/>
              </w:rPr>
            </w:pPr>
            <w:r>
              <w:rPr>
                <w:color w:val="000000"/>
              </w:rPr>
              <w:t>3.</w:t>
            </w:r>
          </w:p>
        </w:tc>
        <w:tc>
          <w:tcPr>
            <w:tcW w:w="3544" w:type="dxa"/>
            <w:tcBorders>
              <w:top w:val="single" w:sz="4" w:space="0" w:color="000000"/>
              <w:left w:val="single" w:sz="4" w:space="0" w:color="000000"/>
              <w:bottom w:val="single" w:sz="4" w:space="0" w:color="000000"/>
              <w:right w:val="single" w:sz="4" w:space="0" w:color="000000"/>
            </w:tcBorders>
          </w:tcPr>
          <w:p w:rsidR="005C778F" w:rsidRPr="00325E6E" w:rsidRDefault="005C778F" w:rsidP="005C778F">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244" w:type="dxa"/>
            <w:tcBorders>
              <w:top w:val="single" w:sz="4" w:space="0" w:color="000000"/>
              <w:left w:val="single" w:sz="4" w:space="0" w:color="000000"/>
              <w:bottom w:val="single" w:sz="4" w:space="0" w:color="000000"/>
              <w:right w:val="single" w:sz="4" w:space="0" w:color="000000"/>
            </w:tcBorders>
          </w:tcPr>
          <w:p w:rsidR="005C778F" w:rsidRPr="00325E6E" w:rsidRDefault="005C778F" w:rsidP="005C778F">
            <w:pPr>
              <w:pBdr>
                <w:top w:val="nil"/>
                <w:left w:val="nil"/>
                <w:bottom w:val="nil"/>
                <w:right w:val="nil"/>
                <w:between w:val="nil"/>
              </w:pBdr>
              <w:rPr>
                <w:color w:val="000000"/>
              </w:rPr>
            </w:pPr>
            <w:r>
              <w:rPr>
                <w:color w:val="000000"/>
              </w:rPr>
              <w:t>XML, утв. приказом ФНС России от 13.04.2016 № ММВ-7-15/189@ с уточнениями.</w:t>
            </w:r>
          </w:p>
        </w:tc>
      </w:tr>
    </w:tbl>
    <w:p w:rsidR="005C778F" w:rsidRPr="00325E6E" w:rsidRDefault="005C778F" w:rsidP="005C778F">
      <w:pPr>
        <w:suppressAutoHyphens w:val="0"/>
      </w:pPr>
    </w:p>
    <w:p w:rsidR="005C778F" w:rsidRPr="00325E6E" w:rsidRDefault="005C778F" w:rsidP="005C778F">
      <w:pPr>
        <w:suppressAutoHyphens w:val="0"/>
      </w:pPr>
    </w:p>
    <w:p w:rsidR="005C778F" w:rsidRPr="00325E6E" w:rsidRDefault="005C778F" w:rsidP="005C778F">
      <w:pPr>
        <w:suppressAutoHyphens w:val="0"/>
      </w:pPr>
    </w:p>
    <w:tbl>
      <w:tblPr>
        <w:tblW w:w="9640" w:type="dxa"/>
        <w:tblLayout w:type="fixed"/>
        <w:tblLook w:val="01E0" w:firstRow="1" w:lastRow="1" w:firstColumn="1" w:lastColumn="1" w:noHBand="0" w:noVBand="0"/>
      </w:tblPr>
      <w:tblGrid>
        <w:gridCol w:w="5006"/>
        <w:gridCol w:w="4634"/>
      </w:tblGrid>
      <w:tr w:rsidR="005C778F" w:rsidRPr="00325E6E" w:rsidTr="005C778F">
        <w:trPr>
          <w:trHeight w:val="1176"/>
        </w:trPr>
        <w:tc>
          <w:tcPr>
            <w:tcW w:w="5006" w:type="dxa"/>
            <w:shd w:val="clear" w:color="auto" w:fill="auto"/>
          </w:tcPr>
          <w:p w:rsidR="005C778F" w:rsidRPr="00325E6E" w:rsidRDefault="005C778F" w:rsidP="005C778F">
            <w:pPr>
              <w:jc w:val="both"/>
            </w:pPr>
            <w:r>
              <w:t>От «Заказчика»</w:t>
            </w:r>
          </w:p>
          <w:p w:rsidR="005C778F" w:rsidRPr="00325E6E" w:rsidRDefault="005C778F" w:rsidP="005C778F">
            <w:pPr>
              <w:jc w:val="both"/>
            </w:pPr>
            <w:r>
              <w:t xml:space="preserve">Директор филиала </w:t>
            </w:r>
          </w:p>
          <w:p w:rsidR="005C778F" w:rsidRPr="00325E6E" w:rsidRDefault="005C778F" w:rsidP="005C778F">
            <w:pPr>
              <w:jc w:val="both"/>
            </w:pPr>
            <w:r>
              <w:t>ПАО «</w:t>
            </w:r>
            <w:proofErr w:type="spellStart"/>
            <w:r>
              <w:t>ТрансКонтейнер</w:t>
            </w:r>
            <w:proofErr w:type="spellEnd"/>
            <w:r>
              <w:t>»</w:t>
            </w:r>
          </w:p>
          <w:p w:rsidR="005C778F" w:rsidRPr="00325E6E" w:rsidRDefault="005C778F" w:rsidP="005C778F">
            <w:pPr>
              <w:jc w:val="both"/>
            </w:pPr>
          </w:p>
          <w:p w:rsidR="005C778F" w:rsidRPr="00325E6E" w:rsidRDefault="005C778F" w:rsidP="005C778F">
            <w:pPr>
              <w:jc w:val="both"/>
            </w:pPr>
          </w:p>
          <w:p w:rsidR="005C778F" w:rsidRPr="00325E6E" w:rsidRDefault="005C778F" w:rsidP="005C778F">
            <w:pPr>
              <w:pStyle w:val="3"/>
              <w:spacing w:before="0" w:after="0"/>
              <w:rPr>
                <w:rFonts w:ascii="Times New Roman" w:hAnsi="Times New Roman"/>
                <w:b w:val="0"/>
                <w:sz w:val="24"/>
                <w:szCs w:val="24"/>
              </w:rPr>
            </w:pPr>
            <w:r>
              <w:rPr>
                <w:rFonts w:ascii="Times New Roman" w:hAnsi="Times New Roman"/>
                <w:b w:val="0"/>
                <w:sz w:val="24"/>
                <w:szCs w:val="24"/>
              </w:rPr>
              <w:t>____________________К. В. Кудрявцев</w:t>
            </w:r>
          </w:p>
        </w:tc>
        <w:tc>
          <w:tcPr>
            <w:tcW w:w="4634" w:type="dxa"/>
            <w:shd w:val="clear" w:color="auto" w:fill="auto"/>
          </w:tcPr>
          <w:p w:rsidR="005C778F" w:rsidRPr="00325E6E" w:rsidRDefault="005C778F" w:rsidP="005C778F">
            <w:pPr>
              <w:pStyle w:val="3"/>
              <w:spacing w:before="0" w:after="0"/>
              <w:rPr>
                <w:rFonts w:ascii="Times New Roman" w:hAnsi="Times New Roman"/>
                <w:b w:val="0"/>
                <w:sz w:val="24"/>
                <w:szCs w:val="24"/>
              </w:rPr>
            </w:pPr>
            <w:r>
              <w:rPr>
                <w:rFonts w:ascii="Times New Roman" w:hAnsi="Times New Roman"/>
                <w:b w:val="0"/>
                <w:sz w:val="24"/>
                <w:szCs w:val="24"/>
              </w:rPr>
              <w:t>От «Поставщика»</w:t>
            </w:r>
          </w:p>
          <w:p w:rsidR="005C778F" w:rsidRPr="00325E6E" w:rsidRDefault="005C778F" w:rsidP="005C778F"/>
          <w:p w:rsidR="005C778F" w:rsidRPr="00325E6E" w:rsidRDefault="005C778F" w:rsidP="005C778F">
            <w:pPr>
              <w:jc w:val="both"/>
            </w:pPr>
          </w:p>
          <w:p w:rsidR="005C778F" w:rsidRPr="00325E6E" w:rsidRDefault="005C778F" w:rsidP="005C778F">
            <w:pPr>
              <w:jc w:val="both"/>
            </w:pPr>
          </w:p>
          <w:p w:rsidR="005C778F" w:rsidRPr="00325E6E" w:rsidRDefault="005C778F" w:rsidP="005C778F">
            <w:pPr>
              <w:jc w:val="both"/>
            </w:pPr>
          </w:p>
          <w:p w:rsidR="005C778F" w:rsidRPr="00325E6E" w:rsidRDefault="005C778F" w:rsidP="005C778F">
            <w:pPr>
              <w:jc w:val="both"/>
            </w:pPr>
            <w:r>
              <w:t xml:space="preserve">____________________ </w:t>
            </w:r>
          </w:p>
        </w:tc>
      </w:tr>
    </w:tbl>
    <w:p w:rsidR="005C778F" w:rsidRPr="00325E6E" w:rsidRDefault="005C778F" w:rsidP="005C778F">
      <w:pPr>
        <w:suppressAutoHyphens w:val="0"/>
      </w:pPr>
    </w:p>
    <w:p w:rsidR="005C778F" w:rsidRPr="00325E6E" w:rsidRDefault="005C778F" w:rsidP="005C778F">
      <w:pPr>
        <w:suppressAutoHyphens w:val="0"/>
      </w:pPr>
    </w:p>
    <w:p w:rsidR="005C778F" w:rsidRPr="00325E6E" w:rsidRDefault="005C778F" w:rsidP="005C778F">
      <w:pPr>
        <w:suppressAutoHyphens w:val="0"/>
      </w:pPr>
    </w:p>
    <w:p w:rsidR="005C778F" w:rsidRPr="00325E6E" w:rsidRDefault="005C778F" w:rsidP="005C778F">
      <w:pPr>
        <w:suppressAutoHyphens w:val="0"/>
      </w:pPr>
    </w:p>
    <w:p w:rsidR="005C778F" w:rsidRPr="00325E6E" w:rsidRDefault="005C778F" w:rsidP="005C778F">
      <w:pPr>
        <w:suppressAutoHyphens w:val="0"/>
      </w:pPr>
    </w:p>
    <w:p w:rsidR="005C778F" w:rsidRPr="00325E6E" w:rsidRDefault="005C778F" w:rsidP="005C778F">
      <w:pPr>
        <w:suppressAutoHyphens w:val="0"/>
      </w:pPr>
    </w:p>
    <w:p w:rsidR="005C778F" w:rsidRPr="00325E6E" w:rsidRDefault="005C778F" w:rsidP="005C778F">
      <w:pPr>
        <w:suppressAutoHyphens w:val="0"/>
      </w:pPr>
    </w:p>
    <w:p w:rsidR="005C778F" w:rsidRPr="00325E6E" w:rsidRDefault="005C778F" w:rsidP="005C778F">
      <w:pPr>
        <w:suppressAutoHyphens w:val="0"/>
      </w:pPr>
    </w:p>
    <w:p w:rsidR="005C778F" w:rsidRPr="00325E6E" w:rsidRDefault="005C778F" w:rsidP="005C778F">
      <w:pPr>
        <w:keepNext/>
        <w:keepLines/>
        <w:ind w:firstLine="567"/>
        <w:jc w:val="right"/>
        <w:outlineLvl w:val="0"/>
      </w:pPr>
      <w:r>
        <w:lastRenderedPageBreak/>
        <w:t>Приложение №5</w:t>
      </w:r>
    </w:p>
    <w:p w:rsidR="005C778F" w:rsidRPr="00325E6E" w:rsidRDefault="005C778F" w:rsidP="005C778F">
      <w:pPr>
        <w:keepNext/>
        <w:keepLines/>
        <w:ind w:firstLine="567"/>
        <w:jc w:val="right"/>
      </w:pPr>
      <w:r>
        <w:t>к договору поставки №___________________</w:t>
      </w:r>
    </w:p>
    <w:p w:rsidR="005C778F" w:rsidRPr="00325E6E" w:rsidRDefault="005C778F" w:rsidP="005C778F">
      <w:pPr>
        <w:keepNext/>
        <w:keepLines/>
        <w:ind w:firstLine="567"/>
        <w:jc w:val="right"/>
      </w:pPr>
      <w:r>
        <w:t>от «___»_________20__ г.</w:t>
      </w:r>
    </w:p>
    <w:p w:rsidR="005C778F" w:rsidRPr="00325E6E" w:rsidRDefault="005C778F" w:rsidP="005C778F">
      <w:pPr>
        <w:pStyle w:val="Style3"/>
        <w:keepNext/>
        <w:keepLines/>
        <w:widowControl/>
        <w:ind w:right="10"/>
        <w:jc w:val="center"/>
        <w:outlineLvl w:val="0"/>
        <w:rPr>
          <w:rStyle w:val="FontStyle12"/>
        </w:rPr>
      </w:pPr>
    </w:p>
    <w:p w:rsidR="005C778F" w:rsidRPr="00325E6E" w:rsidRDefault="005C778F" w:rsidP="005C778F">
      <w:pPr>
        <w:pStyle w:val="Style3"/>
        <w:keepNext/>
        <w:keepLines/>
        <w:widowControl/>
        <w:ind w:right="10"/>
        <w:jc w:val="center"/>
        <w:outlineLvl w:val="0"/>
        <w:rPr>
          <w:rStyle w:val="FontStyle12"/>
        </w:rPr>
      </w:pPr>
    </w:p>
    <w:p w:rsidR="005C778F" w:rsidRPr="00325E6E" w:rsidRDefault="005C778F" w:rsidP="005C778F">
      <w:pPr>
        <w:pStyle w:val="Style3"/>
        <w:keepNext/>
        <w:keepLines/>
        <w:widowControl/>
        <w:jc w:val="center"/>
        <w:outlineLvl w:val="0"/>
        <w:rPr>
          <w:rStyle w:val="FontStyle12"/>
        </w:rPr>
      </w:pPr>
      <w:r>
        <w:rPr>
          <w:rStyle w:val="FontStyle12"/>
        </w:rPr>
        <w:t>НАЛОГОВАЯ ОГОВОРКА</w:t>
      </w:r>
    </w:p>
    <w:p w:rsidR="005C778F" w:rsidRPr="00325E6E" w:rsidRDefault="005C778F" w:rsidP="005C778F">
      <w:pPr>
        <w:pStyle w:val="Style2"/>
        <w:keepNext/>
        <w:keepLines/>
        <w:widowControl/>
        <w:spacing w:line="240" w:lineRule="auto"/>
        <w:jc w:val="both"/>
      </w:pPr>
    </w:p>
    <w:p w:rsidR="005C778F" w:rsidRPr="00325E6E" w:rsidRDefault="005C778F" w:rsidP="005C778F">
      <w:pPr>
        <w:pStyle w:val="Style2"/>
        <w:keepNext/>
        <w:keepLines/>
        <w:widowControl/>
        <w:spacing w:line="240" w:lineRule="auto"/>
        <w:ind w:firstLine="708"/>
        <w:jc w:val="both"/>
        <w:rPr>
          <w:rStyle w:val="FontStyle12"/>
        </w:rPr>
      </w:pPr>
      <w:r>
        <w:rPr>
          <w:rStyle w:val="FontStyle12"/>
        </w:rPr>
        <w:t xml:space="preserve">1. </w:t>
      </w:r>
      <w:r>
        <w:rPr>
          <w:rStyle w:val="FontStyle12"/>
          <w:i/>
        </w:rPr>
        <w:t>Поставщик</w:t>
      </w:r>
      <w:r>
        <w:rPr>
          <w:rStyle w:val="FontStyle13"/>
          <w:rFonts w:eastAsia="MS Mincho"/>
          <w:sz w:val="24"/>
          <w:szCs w:val="24"/>
        </w:rPr>
        <w:t xml:space="preserve"> на момент заключения и/или при исполнении </w:t>
      </w:r>
      <w:r>
        <w:rPr>
          <w:rStyle w:val="FontStyle12"/>
        </w:rPr>
        <w:t xml:space="preserve">договора </w:t>
      </w:r>
      <w:r>
        <w:rPr>
          <w:rStyle w:val="FontStyle11"/>
          <w:rFonts w:hint="default"/>
          <w:sz w:val="24"/>
          <w:szCs w:val="24"/>
        </w:rPr>
        <w:t>от</w:t>
      </w:r>
      <w:r>
        <w:rPr>
          <w:rStyle w:val="FontStyle11"/>
          <w:rFonts w:hint="default"/>
          <w:sz w:val="24"/>
          <w:szCs w:val="24"/>
        </w:rPr>
        <w:t xml:space="preserve"> </w:t>
      </w:r>
      <w:r>
        <w:rPr>
          <w:rStyle w:val="FontStyle11"/>
          <w:rFonts w:hint="default"/>
          <w:sz w:val="24"/>
          <w:szCs w:val="24"/>
        </w:rPr>
        <w:t>«</w:t>
      </w:r>
      <w:r>
        <w:rPr>
          <w:rStyle w:val="FontStyle11"/>
          <w:rFonts w:hint="default"/>
          <w:sz w:val="24"/>
          <w:szCs w:val="24"/>
        </w:rPr>
        <w:t>__</w:t>
      </w:r>
      <w:r>
        <w:rPr>
          <w:rStyle w:val="FontStyle11"/>
          <w:rFonts w:hint="default"/>
          <w:sz w:val="24"/>
          <w:szCs w:val="24"/>
        </w:rPr>
        <w:t>»</w:t>
      </w:r>
      <w:r>
        <w:rPr>
          <w:rStyle w:val="FontStyle11"/>
          <w:rFonts w:hint="default"/>
          <w:sz w:val="24"/>
          <w:szCs w:val="24"/>
        </w:rPr>
        <w:t xml:space="preserve"> ____________ 20__ </w:t>
      </w:r>
      <w:r>
        <w:rPr>
          <w:rStyle w:val="FontStyle11"/>
          <w:rFonts w:hint="default"/>
          <w:sz w:val="24"/>
          <w:szCs w:val="24"/>
        </w:rPr>
        <w:t>г</w:t>
      </w:r>
      <w:r>
        <w:rPr>
          <w:rStyle w:val="FontStyle11"/>
          <w:rFonts w:hint="default"/>
          <w:sz w:val="24"/>
          <w:szCs w:val="24"/>
        </w:rPr>
        <w:t xml:space="preserve">. </w:t>
      </w:r>
      <w:r>
        <w:rPr>
          <w:rStyle w:val="FontStyle12"/>
        </w:rPr>
        <w:t xml:space="preserve">№ __, </w:t>
      </w:r>
      <w:r>
        <w:rPr>
          <w:rStyle w:val="FontStyle11"/>
          <w:rFonts w:hint="default"/>
          <w:sz w:val="24"/>
          <w:szCs w:val="24"/>
        </w:rPr>
        <w:t>(</w:t>
      </w:r>
      <w:r>
        <w:rPr>
          <w:rStyle w:val="FontStyle11"/>
          <w:rFonts w:hint="default"/>
          <w:sz w:val="24"/>
          <w:szCs w:val="24"/>
        </w:rPr>
        <w:t>далее</w:t>
      </w:r>
      <w:r>
        <w:rPr>
          <w:rStyle w:val="FontStyle11"/>
          <w:rFonts w:hint="default"/>
          <w:sz w:val="24"/>
          <w:szCs w:val="24"/>
        </w:rPr>
        <w:t xml:space="preserve"> </w:t>
      </w:r>
      <w:r>
        <w:rPr>
          <w:rStyle w:val="FontStyle11"/>
          <w:rFonts w:hint="default"/>
          <w:sz w:val="24"/>
          <w:szCs w:val="24"/>
        </w:rPr>
        <w:t>также</w:t>
      </w:r>
      <w:r>
        <w:rPr>
          <w:rStyle w:val="FontStyle11"/>
          <w:rFonts w:hint="default"/>
          <w:sz w:val="24"/>
          <w:szCs w:val="24"/>
        </w:rPr>
        <w:t xml:space="preserve"> </w:t>
      </w:r>
      <w:r>
        <w:rPr>
          <w:rStyle w:val="FontStyle11"/>
          <w:rFonts w:hint="default"/>
          <w:sz w:val="24"/>
          <w:szCs w:val="24"/>
        </w:rPr>
        <w:t>–</w:t>
      </w:r>
      <w:r>
        <w:rPr>
          <w:rStyle w:val="FontStyle11"/>
          <w:rFonts w:hint="default"/>
          <w:sz w:val="24"/>
          <w:szCs w:val="24"/>
        </w:rPr>
        <w:t xml:space="preserve"> </w:t>
      </w:r>
      <w:r>
        <w:rPr>
          <w:rStyle w:val="FontStyle11"/>
          <w:rFonts w:hint="default"/>
          <w:sz w:val="24"/>
          <w:szCs w:val="24"/>
        </w:rPr>
        <w:t>Договор</w:t>
      </w:r>
      <w:r>
        <w:rPr>
          <w:rStyle w:val="FontStyle11"/>
          <w:rFonts w:hint="default"/>
          <w:sz w:val="24"/>
          <w:szCs w:val="24"/>
        </w:rPr>
        <w:t xml:space="preserve">, </w:t>
      </w:r>
      <w:r>
        <w:rPr>
          <w:rStyle w:val="FontStyle11"/>
          <w:rFonts w:hint="default"/>
          <w:sz w:val="24"/>
          <w:szCs w:val="24"/>
        </w:rPr>
        <w:t>настоящий</w:t>
      </w:r>
      <w:r>
        <w:rPr>
          <w:rStyle w:val="FontStyle11"/>
          <w:rFonts w:hint="default"/>
          <w:sz w:val="24"/>
          <w:szCs w:val="24"/>
        </w:rPr>
        <w:t xml:space="preserve"> </w:t>
      </w:r>
      <w:r>
        <w:rPr>
          <w:rStyle w:val="FontStyle11"/>
          <w:rFonts w:hint="default"/>
          <w:sz w:val="24"/>
          <w:szCs w:val="24"/>
        </w:rPr>
        <w:t>Договор</w:t>
      </w:r>
      <w:r>
        <w:rPr>
          <w:rStyle w:val="FontStyle11"/>
          <w:rFonts w:hint="default"/>
          <w:sz w:val="24"/>
          <w:szCs w:val="24"/>
        </w:rPr>
        <w:t xml:space="preserve">) </w:t>
      </w:r>
      <w:r>
        <w:rPr>
          <w:rStyle w:val="FontStyle11"/>
          <w:rFonts w:hint="default"/>
          <w:sz w:val="24"/>
          <w:szCs w:val="24"/>
        </w:rPr>
        <w:t>заключе</w:t>
      </w:r>
      <w:r>
        <w:rPr>
          <w:rStyle w:val="FontStyle11"/>
          <w:rFonts w:hint="default"/>
          <w:sz w:val="24"/>
          <w:szCs w:val="24"/>
        </w:rPr>
        <w:t>н</w:t>
      </w:r>
      <w:r>
        <w:rPr>
          <w:rStyle w:val="FontStyle11"/>
          <w:rFonts w:hint="default"/>
          <w:sz w:val="24"/>
          <w:szCs w:val="24"/>
        </w:rPr>
        <w:t>ного</w:t>
      </w:r>
      <w:r>
        <w:rPr>
          <w:rStyle w:val="FontStyle11"/>
          <w:rFonts w:hint="default"/>
          <w:sz w:val="24"/>
          <w:szCs w:val="24"/>
        </w:rPr>
        <w:t xml:space="preserve"> </w:t>
      </w:r>
      <w:r>
        <w:rPr>
          <w:rStyle w:val="FontStyle11"/>
          <w:rFonts w:hint="default"/>
          <w:sz w:val="24"/>
          <w:szCs w:val="24"/>
        </w:rPr>
        <w:t>с</w:t>
      </w:r>
      <w:r>
        <w:rPr>
          <w:rStyle w:val="FontStyle11"/>
          <w:rFonts w:hint="default"/>
          <w:sz w:val="24"/>
          <w:szCs w:val="24"/>
        </w:rPr>
        <w:t xml:space="preserve"> </w:t>
      </w:r>
      <w:r>
        <w:rPr>
          <w:rStyle w:val="FontStyle11"/>
          <w:rFonts w:hint="default"/>
          <w:sz w:val="24"/>
          <w:szCs w:val="24"/>
        </w:rPr>
        <w:t>ПАО</w:t>
      </w:r>
      <w:r>
        <w:rPr>
          <w:rStyle w:val="FontStyle11"/>
          <w:rFonts w:hint="default"/>
          <w:sz w:val="24"/>
          <w:szCs w:val="24"/>
        </w:rPr>
        <w:t xml:space="preserve"> </w:t>
      </w:r>
      <w:r>
        <w:rPr>
          <w:rStyle w:val="FontStyle11"/>
          <w:rFonts w:hint="default"/>
          <w:sz w:val="24"/>
          <w:szCs w:val="24"/>
        </w:rPr>
        <w:t>«</w:t>
      </w:r>
      <w:proofErr w:type="spellStart"/>
      <w:r>
        <w:rPr>
          <w:rStyle w:val="FontStyle11"/>
          <w:rFonts w:hint="default"/>
          <w:sz w:val="24"/>
          <w:szCs w:val="24"/>
        </w:rPr>
        <w:t>ТрансКонтейнер</w:t>
      </w:r>
      <w:proofErr w:type="spellEnd"/>
      <w:r>
        <w:rPr>
          <w:rStyle w:val="FontStyle11"/>
          <w:rFonts w:hint="default"/>
          <w:sz w:val="24"/>
          <w:szCs w:val="24"/>
        </w:rPr>
        <w:t>»</w:t>
      </w:r>
      <w:r>
        <w:rPr>
          <w:rStyle w:val="FontStyle11"/>
          <w:rFonts w:hint="default"/>
          <w:sz w:val="24"/>
          <w:szCs w:val="24"/>
        </w:rPr>
        <w:t xml:space="preserve"> (</w:t>
      </w:r>
      <w:r>
        <w:rPr>
          <w:rStyle w:val="FontStyle11"/>
          <w:rFonts w:hint="default"/>
          <w:sz w:val="24"/>
          <w:szCs w:val="24"/>
        </w:rPr>
        <w:t>далее</w:t>
      </w:r>
      <w:r>
        <w:rPr>
          <w:rStyle w:val="FontStyle11"/>
          <w:rFonts w:hint="default"/>
          <w:sz w:val="24"/>
          <w:szCs w:val="24"/>
        </w:rPr>
        <w:t xml:space="preserve"> </w:t>
      </w:r>
      <w:r>
        <w:rPr>
          <w:rStyle w:val="FontStyle11"/>
          <w:rFonts w:hint="default"/>
          <w:sz w:val="24"/>
          <w:szCs w:val="24"/>
        </w:rPr>
        <w:t>–</w:t>
      </w:r>
      <w:r>
        <w:rPr>
          <w:rStyle w:val="FontStyle11"/>
          <w:rFonts w:hint="default"/>
          <w:sz w:val="24"/>
          <w:szCs w:val="24"/>
        </w:rPr>
        <w:t xml:space="preserve"> </w:t>
      </w:r>
      <w:r>
        <w:rPr>
          <w:rStyle w:val="FontStyle11"/>
          <w:rFonts w:hint="default"/>
          <w:sz w:val="24"/>
          <w:szCs w:val="24"/>
        </w:rPr>
        <w:t>Покупатель</w:t>
      </w:r>
      <w:r>
        <w:rPr>
          <w:rStyle w:val="FontStyle11"/>
          <w:rFonts w:hint="default"/>
          <w:sz w:val="24"/>
          <w:szCs w:val="24"/>
        </w:rPr>
        <w:t xml:space="preserve">), </w:t>
      </w:r>
      <w:r>
        <w:rPr>
          <w:rStyle w:val="FontStyle12"/>
        </w:rPr>
        <w:t>гарантирует (заверяет), что:</w:t>
      </w:r>
    </w:p>
    <w:p w:rsidR="005C778F" w:rsidRPr="00325E6E" w:rsidRDefault="005C778F" w:rsidP="005C778F">
      <w:pPr>
        <w:pStyle w:val="Style1"/>
        <w:keepNext/>
        <w:keepLines/>
        <w:widowControl/>
        <w:spacing w:line="240" w:lineRule="auto"/>
        <w:ind w:firstLine="851"/>
        <w:rPr>
          <w:rStyle w:val="FontStyle12"/>
        </w:rPr>
      </w:pPr>
      <w:r>
        <w:t xml:space="preserve">Поставщик является надлежащим </w:t>
      </w:r>
      <w:proofErr w:type="gramStart"/>
      <w:r>
        <w:t>образом</w:t>
      </w:r>
      <w:proofErr w:type="gramEnd"/>
      <w:r>
        <w:t xml:space="preserve"> созданным юридическим лицом, де</w:t>
      </w:r>
      <w:r>
        <w:t>й</w:t>
      </w:r>
      <w:r>
        <w:t>ствующим в соответствии с законодательством Российской Федерации;</w:t>
      </w:r>
    </w:p>
    <w:p w:rsidR="005C778F" w:rsidRPr="00325E6E" w:rsidRDefault="005C778F" w:rsidP="005C778F">
      <w:pPr>
        <w:pStyle w:val="Style1"/>
        <w:keepNext/>
        <w:keepLines/>
        <w:widowControl/>
        <w:spacing w:line="240" w:lineRule="auto"/>
        <w:ind w:left="5" w:right="10" w:firstLine="854"/>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C778F" w:rsidRPr="00325E6E" w:rsidRDefault="005C778F" w:rsidP="005C778F">
      <w:pPr>
        <w:pStyle w:val="Style1"/>
        <w:keepNext/>
        <w:keepLines/>
        <w:widowControl/>
        <w:spacing w:line="240" w:lineRule="auto"/>
        <w:ind w:left="10" w:right="14" w:firstLine="840"/>
        <w:rPr>
          <w:rStyle w:val="FontStyle12"/>
        </w:rPr>
      </w:pPr>
      <w:r>
        <w:rPr>
          <w:rStyle w:val="FontStyle12"/>
        </w:rPr>
        <w:t>располагает персоналом, имуществом и материальными ресурсами, необх</w:t>
      </w:r>
      <w:r>
        <w:rPr>
          <w:rStyle w:val="FontStyle12"/>
        </w:rPr>
        <w:t>о</w:t>
      </w:r>
      <w:r>
        <w:rPr>
          <w:rStyle w:val="FontStyle12"/>
        </w:rPr>
        <w:t>димыми для выполнения своих обязательств по Договору, а в случае привлечения подрядных организаций (соисполнителей) принимает все меры должной осмотр</w:t>
      </w:r>
      <w:r>
        <w:rPr>
          <w:rStyle w:val="FontStyle12"/>
        </w:rPr>
        <w:t>и</w:t>
      </w:r>
      <w:r>
        <w:rPr>
          <w:rStyle w:val="FontStyle12"/>
        </w:rPr>
        <w:t>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5C778F" w:rsidRPr="00325E6E" w:rsidRDefault="005C778F" w:rsidP="005C778F">
      <w:pPr>
        <w:pStyle w:val="Style1"/>
        <w:keepNext/>
        <w:keepLines/>
        <w:widowControl/>
        <w:spacing w:line="240" w:lineRule="auto"/>
        <w:ind w:left="10" w:right="10"/>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w:t>
      </w:r>
      <w:r>
        <w:rPr>
          <w:rStyle w:val="FontStyle12"/>
        </w:rPr>
        <w:t>ь</w:t>
      </w:r>
      <w:r>
        <w:rPr>
          <w:rStyle w:val="FontStyle12"/>
        </w:rPr>
        <w:t>ность является лицензируемой;</w:t>
      </w:r>
    </w:p>
    <w:p w:rsidR="005C778F" w:rsidRPr="00325E6E" w:rsidRDefault="005C778F" w:rsidP="005C778F">
      <w:pPr>
        <w:pStyle w:val="Style1"/>
        <w:keepNext/>
        <w:keepLines/>
        <w:widowControl/>
        <w:spacing w:line="240" w:lineRule="auto"/>
        <w:ind w:left="19" w:right="10" w:firstLine="835"/>
        <w:rPr>
          <w:rStyle w:val="FontStyle12"/>
        </w:rPr>
      </w:pPr>
      <w:r>
        <w:rPr>
          <w:rStyle w:val="FontStyle12"/>
        </w:rPr>
        <w:t>является членом саморегулируемой организации, если осуществляемая по Д</w:t>
      </w:r>
      <w:r>
        <w:rPr>
          <w:rStyle w:val="FontStyle12"/>
        </w:rPr>
        <w:t>о</w:t>
      </w:r>
      <w:r>
        <w:rPr>
          <w:rStyle w:val="FontStyle12"/>
        </w:rPr>
        <w:t>говору деятельность требует членства в саморегулируемой организации;</w:t>
      </w:r>
    </w:p>
    <w:p w:rsidR="005C778F" w:rsidRPr="00325E6E" w:rsidRDefault="005C778F" w:rsidP="005C778F">
      <w:pPr>
        <w:pStyle w:val="Style1"/>
        <w:keepNext/>
        <w:keepLines/>
        <w:widowControl/>
        <w:spacing w:line="240" w:lineRule="auto"/>
        <w:ind w:left="19" w:right="10" w:firstLine="835"/>
        <w:rPr>
          <w:rStyle w:val="FontStyle12"/>
        </w:rPr>
      </w:pPr>
      <w:proofErr w:type="gramStart"/>
      <w:r>
        <w:rPr>
          <w:rStyle w:val="FontStyle12"/>
        </w:rPr>
        <w:t>не совершает сделок (операций) основной целью которых являются неуплата (неполная уплата) и (или) зачет (возврат) суммы налога;</w:t>
      </w:r>
      <w:proofErr w:type="gramEnd"/>
    </w:p>
    <w:p w:rsidR="005C778F" w:rsidRPr="00325E6E" w:rsidRDefault="005C778F" w:rsidP="005C778F">
      <w:pPr>
        <w:pStyle w:val="Style1"/>
        <w:keepNext/>
        <w:keepLines/>
        <w:widowControl/>
        <w:spacing w:line="240" w:lineRule="auto"/>
        <w:ind w:left="19" w:right="10" w:firstLine="840"/>
        <w:rPr>
          <w:rStyle w:val="FontStyle12"/>
        </w:rPr>
      </w:pPr>
      <w:r>
        <w:rPr>
          <w:rStyle w:val="FontStyle12"/>
        </w:rPr>
        <w:t>ведет бухгалтерский учет и составляет бухгалтерскую отчетность в соотве</w:t>
      </w:r>
      <w:r>
        <w:rPr>
          <w:rStyle w:val="FontStyle12"/>
        </w:rPr>
        <w:t>т</w:t>
      </w:r>
      <w:r>
        <w:rPr>
          <w:rStyle w:val="FontStyle12"/>
        </w:rPr>
        <w:t>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C778F" w:rsidRPr="00325E6E" w:rsidRDefault="005C778F" w:rsidP="005C778F">
      <w:pPr>
        <w:pStyle w:val="Style1"/>
        <w:keepNext/>
        <w:keepLines/>
        <w:widowControl/>
        <w:spacing w:line="240" w:lineRule="auto"/>
        <w:ind w:left="24" w:right="5" w:firstLine="845"/>
        <w:rPr>
          <w:rStyle w:val="FontStyle12"/>
        </w:rPr>
      </w:pPr>
      <w:r>
        <w:rPr>
          <w:rStyle w:val="FontStyle12"/>
        </w:rPr>
        <w:t>ведет налоговый учет и составляет налоговую отчетность в соответствии с з</w:t>
      </w:r>
      <w:r>
        <w:rPr>
          <w:rStyle w:val="FontStyle12"/>
        </w:rPr>
        <w:t>а</w:t>
      </w:r>
      <w:r>
        <w:rPr>
          <w:rStyle w:val="FontStyle12"/>
        </w:rPr>
        <w:t>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C778F" w:rsidRPr="00325E6E" w:rsidRDefault="005C778F" w:rsidP="005C778F">
      <w:pPr>
        <w:pStyle w:val="Style1"/>
        <w:keepNext/>
        <w:keepLines/>
        <w:widowControl/>
        <w:spacing w:line="240" w:lineRule="auto"/>
        <w:ind w:left="24" w:firstLine="845"/>
        <w:rPr>
          <w:rStyle w:val="FontStyle12"/>
        </w:rPr>
      </w:pPr>
      <w:proofErr w:type="gramStart"/>
      <w:r>
        <w:rPr>
          <w:rStyle w:val="FontStyle12"/>
        </w:rPr>
        <w:t>не допускает искажения сведений о фактах хозяйственной деятельности (с</w:t>
      </w:r>
      <w:r>
        <w:rPr>
          <w:rStyle w:val="FontStyle12"/>
        </w:rPr>
        <w:t>о</w:t>
      </w:r>
      <w:r>
        <w:rPr>
          <w:rStyle w:val="FontStyle12"/>
        </w:rPr>
        <w:t>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w:t>
      </w:r>
      <w:r>
        <w:rPr>
          <w:rStyle w:val="FontStyle12"/>
        </w:rPr>
        <w:t>т</w:t>
      </w:r>
      <w:r>
        <w:rPr>
          <w:rStyle w:val="FontStyle12"/>
        </w:rPr>
        <w:t>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5C778F" w:rsidRPr="00325E6E" w:rsidRDefault="005C778F" w:rsidP="005C778F">
      <w:pPr>
        <w:pStyle w:val="Style1"/>
        <w:keepNext/>
        <w:keepLines/>
        <w:widowControl/>
        <w:spacing w:line="240" w:lineRule="auto"/>
        <w:ind w:left="24" w:firstLine="684"/>
        <w:rPr>
          <w:rStyle w:val="FontStyle12"/>
        </w:rPr>
      </w:pPr>
      <w:r>
        <w:rPr>
          <w:rStyle w:val="FontStyle12"/>
        </w:rPr>
        <w:t>принимает исполнения обязательств по сделкам лишь от лиц, являющихся ст</w:t>
      </w:r>
      <w:r>
        <w:rPr>
          <w:rStyle w:val="FontStyle12"/>
        </w:rPr>
        <w:t>о</w:t>
      </w:r>
      <w:r>
        <w:rPr>
          <w:rStyle w:val="FontStyle12"/>
        </w:rPr>
        <w:t xml:space="preserve">роной договора, заключенного с </w:t>
      </w:r>
      <w:r>
        <w:t>Поставщиком</w:t>
      </w:r>
      <w:r>
        <w:rPr>
          <w:rStyle w:val="FontStyle12"/>
        </w:rPr>
        <w:t xml:space="preserve">  и (или) лиц, которым обязательство по исполнению сделки (операции) передано по договору или закону;</w:t>
      </w:r>
    </w:p>
    <w:p w:rsidR="005C778F" w:rsidRPr="00325E6E" w:rsidRDefault="005C778F" w:rsidP="005C778F">
      <w:pPr>
        <w:pStyle w:val="Style1"/>
        <w:keepNext/>
        <w:keepLines/>
        <w:widowControl/>
        <w:spacing w:line="240" w:lineRule="auto"/>
        <w:ind w:left="24"/>
        <w:rPr>
          <w:rStyle w:val="FontStyle13"/>
          <w:rFonts w:eastAsia="MS Mincho"/>
          <w:sz w:val="24"/>
          <w:szCs w:val="24"/>
        </w:rPr>
      </w:pPr>
      <w:r>
        <w:rPr>
          <w:rStyle w:val="FontStyle12"/>
        </w:rPr>
        <w:t>своевременно и в полном объеме уплачивает налоги, сборы и страховые взн</w:t>
      </w:r>
      <w:r>
        <w:rPr>
          <w:rStyle w:val="FontStyle12"/>
        </w:rPr>
        <w:t>о</w:t>
      </w:r>
      <w:r>
        <w:rPr>
          <w:rStyle w:val="FontStyle12"/>
        </w:rPr>
        <w:t xml:space="preserve">сы; отражает в налоговой отчетности по НДС все суммы НДС, предъявленные </w:t>
      </w:r>
      <w:r>
        <w:t>Покупателю</w:t>
      </w:r>
      <w:r>
        <w:rPr>
          <w:rStyle w:val="FontStyle13"/>
          <w:rFonts w:eastAsia="MS Mincho"/>
          <w:sz w:val="24"/>
          <w:szCs w:val="24"/>
        </w:rPr>
        <w:t>;</w:t>
      </w:r>
    </w:p>
    <w:p w:rsidR="005C778F" w:rsidRPr="00325E6E" w:rsidRDefault="005C778F" w:rsidP="005C778F">
      <w:pPr>
        <w:pStyle w:val="Style1"/>
        <w:keepNext/>
        <w:keepLines/>
        <w:widowControl/>
        <w:spacing w:line="240" w:lineRule="auto"/>
        <w:ind w:left="14" w:right="19" w:firstLine="830"/>
        <w:rPr>
          <w:rStyle w:val="FontStyle12"/>
        </w:rPr>
      </w:pPr>
      <w:r>
        <w:rPr>
          <w:rStyle w:val="FontStyle12"/>
        </w:rPr>
        <w:lastRenderedPageBreak/>
        <w:t>лица, подписывающие от его имени первичные документы и счета-фактуры, имеют на это все необходимые полномочия.</w:t>
      </w:r>
    </w:p>
    <w:p w:rsidR="005C778F" w:rsidRPr="00325E6E" w:rsidRDefault="005C778F" w:rsidP="005C778F">
      <w:pPr>
        <w:pStyle w:val="Style5"/>
        <w:keepNext/>
        <w:keepLines/>
        <w:widowControl/>
        <w:tabs>
          <w:tab w:val="left" w:pos="1272"/>
        </w:tabs>
        <w:spacing w:line="240" w:lineRule="auto"/>
        <w:ind w:right="14"/>
        <w:rPr>
          <w:rStyle w:val="FontStyle12"/>
        </w:rPr>
      </w:pPr>
      <w:r>
        <w:rPr>
          <w:rStyle w:val="FontStyle12"/>
        </w:rPr>
        <w:t xml:space="preserve">2. В соответствии со ст. 406.1 Гражданского кодекса Российской Федерации (далее </w:t>
      </w:r>
      <w:r>
        <w:rPr>
          <w:rStyle w:val="FontStyle11"/>
          <w:rFonts w:hint="default"/>
          <w:sz w:val="24"/>
          <w:szCs w:val="24"/>
        </w:rPr>
        <w:t>–</w:t>
      </w:r>
      <w:r>
        <w:rPr>
          <w:rStyle w:val="FontStyle11"/>
          <w:rFonts w:hint="default"/>
          <w:sz w:val="24"/>
          <w:szCs w:val="24"/>
        </w:rPr>
        <w:t xml:space="preserve"> </w:t>
      </w:r>
      <w:r>
        <w:rPr>
          <w:rStyle w:val="FontStyle12"/>
        </w:rPr>
        <w:t>ГК РФ) Стороны также договорились, что в случае, если по итогам налог</w:t>
      </w:r>
      <w:r>
        <w:rPr>
          <w:rStyle w:val="FontStyle12"/>
        </w:rPr>
        <w:t>о</w:t>
      </w:r>
      <w:r>
        <w:rPr>
          <w:rStyle w:val="FontStyle12"/>
        </w:rPr>
        <w:t xml:space="preserve">вой проверки или иных мероприятий налогового контроля в отношении </w:t>
      </w:r>
      <w:r>
        <w:t>Покупателя</w:t>
      </w:r>
      <w:r>
        <w:rPr>
          <w:rStyle w:val="FontStyle12"/>
        </w:rPr>
        <w:t xml:space="preserve"> налоговый орган:</w:t>
      </w:r>
    </w:p>
    <w:p w:rsidR="005C778F" w:rsidRPr="00325E6E" w:rsidRDefault="005C778F" w:rsidP="005C778F">
      <w:pPr>
        <w:pStyle w:val="Style5"/>
        <w:keepNext/>
        <w:keepLines/>
        <w:widowControl/>
        <w:tabs>
          <w:tab w:val="left" w:pos="1272"/>
        </w:tabs>
        <w:spacing w:line="240" w:lineRule="auto"/>
        <w:ind w:right="14"/>
        <w:rPr>
          <w:rStyle w:val="FontStyle12"/>
        </w:rPr>
      </w:pPr>
      <w:r>
        <w:rPr>
          <w:rStyle w:val="FontStyle12"/>
        </w:rPr>
        <w:t>2.1.</w:t>
      </w:r>
      <w:r>
        <w:rPr>
          <w:rStyle w:val="FontStyle12"/>
        </w:rPr>
        <w:tab/>
        <w:t xml:space="preserve"> установит получение </w:t>
      </w:r>
      <w:r>
        <w:t>Покупателем</w:t>
      </w:r>
      <w:r>
        <w:rPr>
          <w:rStyle w:val="FontStyle12"/>
        </w:rPr>
        <w:t xml:space="preserve"> необоснованной налоговой выгоды в связи с исполнением Договора и/или</w:t>
      </w:r>
    </w:p>
    <w:p w:rsidR="005C778F" w:rsidRPr="00325E6E" w:rsidRDefault="005C778F" w:rsidP="005C778F">
      <w:pPr>
        <w:pStyle w:val="Style5"/>
        <w:keepNext/>
        <w:keepLines/>
        <w:widowControl/>
        <w:tabs>
          <w:tab w:val="left" w:pos="1272"/>
        </w:tabs>
        <w:spacing w:line="240" w:lineRule="auto"/>
        <w:ind w:right="14"/>
        <w:rPr>
          <w:rStyle w:val="FontStyle12"/>
        </w:rPr>
      </w:pPr>
      <w:r>
        <w:rPr>
          <w:rStyle w:val="FontStyle12"/>
        </w:rPr>
        <w:t>2.2.</w:t>
      </w:r>
      <w:r>
        <w:rPr>
          <w:rStyle w:val="FontStyle12"/>
        </w:rPr>
        <w:tab/>
        <w:t xml:space="preserve"> признает неправомерным учет расходов </w:t>
      </w:r>
      <w:r>
        <w:t>Покупателя</w:t>
      </w:r>
      <w:r>
        <w:rPr>
          <w:rStyle w:val="FontStyle12"/>
        </w:rPr>
        <w:t xml:space="preserve"> на приобретение т</w:t>
      </w:r>
      <w:r>
        <w:rPr>
          <w:rStyle w:val="FontStyle12"/>
        </w:rPr>
        <w:t>о</w:t>
      </w:r>
      <w:r>
        <w:rPr>
          <w:rStyle w:val="FontStyle12"/>
        </w:rPr>
        <w:t>варов, работ, услуг или иных объектов гражданских прав по Договору и/или</w:t>
      </w:r>
    </w:p>
    <w:p w:rsidR="005C778F" w:rsidRPr="00325E6E" w:rsidRDefault="005C778F" w:rsidP="005C778F">
      <w:pPr>
        <w:pStyle w:val="Style5"/>
        <w:keepNext/>
        <w:keepLines/>
        <w:widowControl/>
        <w:tabs>
          <w:tab w:val="left" w:pos="1272"/>
        </w:tabs>
        <w:spacing w:line="240" w:lineRule="auto"/>
        <w:ind w:right="14" w:firstLine="851"/>
        <w:rPr>
          <w:rStyle w:val="FontStyle12"/>
        </w:rPr>
      </w:pPr>
      <w:r>
        <w:rPr>
          <w:rStyle w:val="FontStyle12"/>
        </w:rPr>
        <w:t>2.3.</w:t>
      </w:r>
      <w:r>
        <w:rPr>
          <w:rStyle w:val="FontStyle12"/>
        </w:rPr>
        <w:tab/>
        <w:t xml:space="preserve"> признает неправомерным применение</w:t>
      </w:r>
      <w:r>
        <w:rPr>
          <w:rStyle w:val="FontStyle12"/>
          <w:i/>
        </w:rPr>
        <w:t xml:space="preserve"> </w:t>
      </w:r>
      <w:r>
        <w:t>Покупателем</w:t>
      </w:r>
      <w:r>
        <w:rPr>
          <w:rStyle w:val="FontStyle12"/>
        </w:rPr>
        <w:t xml:space="preserve"> налоговых вычетов в отношении сумм НДС</w:t>
      </w:r>
    </w:p>
    <w:p w:rsidR="005C778F" w:rsidRPr="00325E6E" w:rsidRDefault="005C778F" w:rsidP="005C778F">
      <w:pPr>
        <w:pStyle w:val="Style5"/>
        <w:keepNext/>
        <w:keepLines/>
        <w:widowControl/>
        <w:tabs>
          <w:tab w:val="left" w:pos="1272"/>
        </w:tabs>
        <w:spacing w:line="240" w:lineRule="auto"/>
        <w:ind w:right="14" w:firstLine="851"/>
        <w:rPr>
          <w:rStyle w:val="FontStyle13"/>
          <w:rFonts w:eastAsia="MS Mincho"/>
          <w:i w:val="0"/>
          <w:sz w:val="24"/>
          <w:szCs w:val="24"/>
        </w:rPr>
      </w:pPr>
      <w:r>
        <w:rPr>
          <w:rStyle w:val="FontStyle12"/>
        </w:rPr>
        <w:t xml:space="preserve">в связи с тем, что </w:t>
      </w:r>
      <w:r>
        <w:t>Поставщик</w:t>
      </w:r>
      <w:r>
        <w:rPr>
          <w:rStyle w:val="FontStyle13"/>
          <w:rFonts w:eastAsia="MS Mincho"/>
          <w:sz w:val="24"/>
          <w:szCs w:val="24"/>
        </w:rPr>
        <w:t>:</w:t>
      </w:r>
    </w:p>
    <w:p w:rsidR="005C778F" w:rsidRPr="00325E6E" w:rsidRDefault="005C778F" w:rsidP="005C778F">
      <w:pPr>
        <w:pStyle w:val="Style5"/>
        <w:keepNext/>
        <w:keepLines/>
        <w:widowControl/>
        <w:tabs>
          <w:tab w:val="left" w:pos="1272"/>
        </w:tabs>
        <w:spacing w:line="240" w:lineRule="auto"/>
        <w:ind w:right="14"/>
        <w:rPr>
          <w:rStyle w:val="FontStyle13"/>
          <w:rFonts w:eastAsia="MS Mincho"/>
          <w:i w:val="0"/>
          <w:sz w:val="24"/>
          <w:szCs w:val="24"/>
        </w:rPr>
      </w:pPr>
      <w:r>
        <w:rPr>
          <w:rStyle w:val="FontStyle13"/>
          <w:rFonts w:eastAsia="MS Mincho"/>
          <w:sz w:val="24"/>
          <w:szCs w:val="24"/>
        </w:rPr>
        <w:t>2.4.</w:t>
      </w:r>
      <w:r>
        <w:rPr>
          <w:rStyle w:val="FontStyle13"/>
          <w:rFonts w:eastAsia="MS Mincho"/>
          <w:sz w:val="24"/>
          <w:szCs w:val="24"/>
        </w:rPr>
        <w:tab/>
        <w:t xml:space="preserve"> нарушал свои налоговые обязанности по отражению в качестве дохода сумм, полученных от </w:t>
      </w:r>
      <w:r>
        <w:t>Покупателя</w:t>
      </w:r>
      <w:r>
        <w:rPr>
          <w:rStyle w:val="FontStyle12"/>
        </w:rPr>
        <w:t xml:space="preserve"> </w:t>
      </w:r>
      <w:r>
        <w:rPr>
          <w:rStyle w:val="FontStyle13"/>
          <w:rFonts w:eastAsia="MS Mincho"/>
          <w:sz w:val="24"/>
          <w:szCs w:val="24"/>
        </w:rPr>
        <w:t>по Договору, а равно по исчислению и перечислению в бюджет НДС и/или</w:t>
      </w:r>
    </w:p>
    <w:p w:rsidR="005C778F" w:rsidRPr="00325E6E" w:rsidRDefault="005C778F" w:rsidP="005C778F">
      <w:pPr>
        <w:pStyle w:val="Style5"/>
        <w:keepNext/>
        <w:keepLines/>
        <w:widowControl/>
        <w:tabs>
          <w:tab w:val="left" w:pos="1272"/>
        </w:tabs>
        <w:spacing w:line="240" w:lineRule="auto"/>
        <w:ind w:right="14"/>
        <w:rPr>
          <w:rStyle w:val="FontStyle12"/>
        </w:rPr>
      </w:pPr>
      <w:r>
        <w:rPr>
          <w:rStyle w:val="FontStyle13"/>
          <w:rFonts w:eastAsia="MS Mincho"/>
          <w:sz w:val="24"/>
          <w:szCs w:val="24"/>
        </w:rPr>
        <w:t>2.5.</w:t>
      </w:r>
      <w:r>
        <w:rPr>
          <w:rStyle w:val="FontStyle13"/>
          <w:rFonts w:eastAsia="MS Mincho"/>
          <w:sz w:val="24"/>
          <w:szCs w:val="24"/>
        </w:rPr>
        <w:tab/>
        <w:t xml:space="preserve"> </w:t>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5C778F" w:rsidRPr="00325E6E" w:rsidRDefault="005C778F" w:rsidP="005C778F">
      <w:pPr>
        <w:pStyle w:val="Style5"/>
        <w:keepNext/>
        <w:keepLines/>
        <w:widowControl/>
        <w:tabs>
          <w:tab w:val="left" w:pos="1272"/>
        </w:tabs>
        <w:spacing w:line="240" w:lineRule="auto"/>
        <w:ind w:right="14"/>
        <w:rPr>
          <w:rStyle w:val="FontStyle12"/>
        </w:rPr>
      </w:pPr>
      <w:proofErr w:type="gramStart"/>
      <w:r>
        <w:rPr>
          <w:rStyle w:val="FontStyle12"/>
        </w:rPr>
        <w:t>(обстоятельства, перечисленные в пунктах 2.1 - 2.3, возникшие в связи с о</w:t>
      </w:r>
      <w:r>
        <w:rPr>
          <w:rStyle w:val="FontStyle12"/>
        </w:rPr>
        <w:t>б</w:t>
      </w:r>
      <w:r>
        <w:rPr>
          <w:rStyle w:val="FontStyle12"/>
        </w:rPr>
        <w:t xml:space="preserve">стоятельствами, перечисленными в пунктах 2.4 - 2.5, 1 настоящей Налоговой оговорки – Эпизоды, связанные с </w:t>
      </w:r>
      <w:r>
        <w:t>Поставщиком</w:t>
      </w:r>
      <w:r>
        <w:rPr>
          <w:rStyle w:val="FontStyle12"/>
        </w:rPr>
        <w:t xml:space="preserve">, то </w:t>
      </w:r>
      <w:r>
        <w:t>Поставщик</w:t>
      </w:r>
      <w:r>
        <w:rPr>
          <w:rStyle w:val="FontStyle12"/>
        </w:rPr>
        <w:t xml:space="preserve"> </w:t>
      </w:r>
      <w:r>
        <w:rPr>
          <w:rStyle w:val="FontStyle13"/>
          <w:rFonts w:eastAsia="MS Mincho"/>
          <w:sz w:val="24"/>
          <w:szCs w:val="24"/>
        </w:rPr>
        <w:t xml:space="preserve">вправе в течение 10 (десяти) рабочих дней с даты письменного предложения </w:t>
      </w:r>
      <w:r>
        <w:t>Покупатель</w:t>
      </w:r>
      <w:r>
        <w:rPr>
          <w:rStyle w:val="FontStyle12"/>
        </w:rPr>
        <w:t xml:space="preserve"> возместить после</w:t>
      </w:r>
      <w:r>
        <w:rPr>
          <w:rStyle w:val="FontStyle12"/>
        </w:rPr>
        <w:t>д</w:t>
      </w:r>
      <w:r>
        <w:rPr>
          <w:rStyle w:val="FontStyle12"/>
        </w:rPr>
        <w:t>нему имущественные потери (далее также – Имущественные потери, связанные с налоговой проверкой), определяемые как:</w:t>
      </w:r>
      <w:proofErr w:type="gramEnd"/>
    </w:p>
    <w:p w:rsidR="005C778F" w:rsidRPr="00325E6E" w:rsidRDefault="005C778F" w:rsidP="005C778F">
      <w:pPr>
        <w:pStyle w:val="Style5"/>
        <w:keepNext/>
        <w:keepLines/>
        <w:widowControl/>
        <w:tabs>
          <w:tab w:val="left" w:pos="1272"/>
        </w:tabs>
        <w:spacing w:line="240" w:lineRule="auto"/>
        <w:ind w:right="14"/>
        <w:rPr>
          <w:rStyle w:val="FontStyle12"/>
        </w:rPr>
      </w:pPr>
      <w:r>
        <w:rPr>
          <w:rStyle w:val="FontStyle12"/>
        </w:rPr>
        <w:t>2.6.</w:t>
      </w:r>
      <w:r>
        <w:rPr>
          <w:rStyle w:val="FontStyle12"/>
        </w:rPr>
        <w:tab/>
        <w:t xml:space="preserve"> сумма </w:t>
      </w:r>
      <w:proofErr w:type="spellStart"/>
      <w:r>
        <w:rPr>
          <w:rStyle w:val="FontStyle12"/>
        </w:rPr>
        <w:t>доначисленного</w:t>
      </w:r>
      <w:proofErr w:type="spellEnd"/>
      <w:r>
        <w:rPr>
          <w:rStyle w:val="FontStyle12"/>
        </w:rPr>
        <w:t xml:space="preserve"> </w:t>
      </w:r>
      <w:r>
        <w:t>Покупателю</w:t>
      </w:r>
      <w:r>
        <w:rPr>
          <w:rStyle w:val="FontStyle12"/>
        </w:rPr>
        <w:t xml:space="preserve"> налоговым органом своим решением (далее – Решение налогового органа) налога на прибыль организаций и/или Н</w:t>
      </w:r>
      <w:proofErr w:type="gramStart"/>
      <w:r>
        <w:rPr>
          <w:rStyle w:val="FontStyle12"/>
        </w:rPr>
        <w:t>ДС в св</w:t>
      </w:r>
      <w:proofErr w:type="gramEnd"/>
      <w:r>
        <w:rPr>
          <w:rStyle w:val="FontStyle12"/>
        </w:rPr>
        <w:t xml:space="preserve">язи с Эпизодами, связанными с </w:t>
      </w:r>
      <w:r>
        <w:t xml:space="preserve">Поставщиком </w:t>
      </w:r>
      <w:r>
        <w:rPr>
          <w:rStyle w:val="FontStyle12"/>
        </w:rPr>
        <w:t xml:space="preserve">(далее – </w:t>
      </w:r>
      <w:proofErr w:type="spellStart"/>
      <w:r>
        <w:rPr>
          <w:rStyle w:val="FontStyle12"/>
        </w:rPr>
        <w:t>Доначисленные</w:t>
      </w:r>
      <w:proofErr w:type="spellEnd"/>
      <w:r>
        <w:rPr>
          <w:rStyle w:val="FontStyle12"/>
        </w:rPr>
        <w:t xml:space="preserve"> налоги); плюс</w:t>
      </w:r>
    </w:p>
    <w:p w:rsidR="005C778F" w:rsidRPr="00325E6E" w:rsidRDefault="005C778F" w:rsidP="005C778F">
      <w:pPr>
        <w:pStyle w:val="Style5"/>
        <w:keepNext/>
        <w:keepLines/>
        <w:widowControl/>
        <w:tabs>
          <w:tab w:val="left" w:pos="1272"/>
        </w:tabs>
        <w:spacing w:line="240" w:lineRule="auto"/>
        <w:ind w:right="14"/>
        <w:rPr>
          <w:rStyle w:val="FontStyle12"/>
        </w:rPr>
      </w:pPr>
      <w:r>
        <w:rPr>
          <w:rStyle w:val="FontStyle12"/>
        </w:rPr>
        <w:t>2.7.</w:t>
      </w:r>
      <w:r>
        <w:rPr>
          <w:rStyle w:val="FontStyle12"/>
        </w:rPr>
        <w:tab/>
        <w:t xml:space="preserve"> сумма начисленных </w:t>
      </w:r>
      <w:r>
        <w:t>Покупателю</w:t>
      </w:r>
      <w:r>
        <w:rPr>
          <w:rStyle w:val="FontStyle12"/>
        </w:rPr>
        <w:t xml:space="preserve"> пеней на сумму </w:t>
      </w:r>
      <w:proofErr w:type="spellStart"/>
      <w:r>
        <w:rPr>
          <w:rStyle w:val="FontStyle12"/>
        </w:rPr>
        <w:t>Доначисленных</w:t>
      </w:r>
      <w:proofErr w:type="spellEnd"/>
      <w:r>
        <w:rPr>
          <w:rStyle w:val="FontStyle12"/>
        </w:rPr>
        <w:t xml:space="preserve"> налогов (далее – Пени); плюс</w:t>
      </w:r>
    </w:p>
    <w:p w:rsidR="005C778F" w:rsidRPr="00325E6E" w:rsidRDefault="005C778F" w:rsidP="005C778F">
      <w:pPr>
        <w:pStyle w:val="Style1"/>
        <w:keepNext/>
        <w:keepLines/>
        <w:widowControl/>
        <w:spacing w:line="240" w:lineRule="auto"/>
        <w:ind w:left="10" w:right="10" w:firstLine="840"/>
        <w:rPr>
          <w:rStyle w:val="FontStyle12"/>
        </w:rPr>
      </w:pPr>
      <w:r>
        <w:rPr>
          <w:rStyle w:val="FontStyle12"/>
        </w:rPr>
        <w:t>2.8.</w:t>
      </w:r>
      <w:r>
        <w:rPr>
          <w:rStyle w:val="FontStyle12"/>
        </w:rPr>
        <w:tab/>
        <w:t xml:space="preserve">штрафы начисленные </w:t>
      </w:r>
      <w:r>
        <w:t>Покупателю</w:t>
      </w:r>
      <w:r>
        <w:rPr>
          <w:rStyle w:val="FontStyle12"/>
        </w:rPr>
        <w:t xml:space="preserve"> за соответствующие налоговые нарушения в связи с неуплатой ею </w:t>
      </w:r>
      <w:proofErr w:type="spellStart"/>
      <w:r>
        <w:rPr>
          <w:rStyle w:val="FontStyle12"/>
        </w:rPr>
        <w:t>Доначисленных</w:t>
      </w:r>
      <w:proofErr w:type="spellEnd"/>
      <w:r>
        <w:rPr>
          <w:rStyle w:val="FontStyle12"/>
        </w:rPr>
        <w:t xml:space="preserve"> налогов (далее – Штрафы).</w:t>
      </w:r>
    </w:p>
    <w:p w:rsidR="005C778F" w:rsidRPr="00325E6E" w:rsidRDefault="005C778F" w:rsidP="005C778F">
      <w:pPr>
        <w:pStyle w:val="Style1"/>
        <w:keepNext/>
        <w:keepLines/>
        <w:widowControl/>
        <w:spacing w:line="240" w:lineRule="auto"/>
        <w:ind w:left="10" w:right="10" w:firstLine="840"/>
        <w:rPr>
          <w:rStyle w:val="FontStyle12"/>
        </w:rPr>
      </w:pPr>
      <w:r>
        <w:rPr>
          <w:rStyle w:val="FontStyle12"/>
        </w:rPr>
        <w:t>3.</w:t>
      </w:r>
      <w:r>
        <w:rPr>
          <w:rStyle w:val="FontStyle12"/>
        </w:rPr>
        <w:tab/>
        <w:t xml:space="preserve">Стороны, в соответствии со ст. 406.1 ГК РФ также договорились, что в случае предъявления </w:t>
      </w:r>
      <w:r>
        <w:t>Покупателю</w:t>
      </w:r>
      <w:r>
        <w:rPr>
          <w:rStyle w:val="FontStyle12"/>
        </w:rPr>
        <w:t xml:space="preserve"> третьими лицами (для целей настоящего Договора) – лицами, приобретавшими у </w:t>
      </w:r>
      <w:r>
        <w:t>Покупателя</w:t>
      </w:r>
      <w:r>
        <w:rPr>
          <w:rStyle w:val="FontStyle12"/>
        </w:rPr>
        <w:t xml:space="preserve"> товары результаты работ, (услуг), имущ</w:t>
      </w:r>
      <w:r>
        <w:rPr>
          <w:rStyle w:val="FontStyle12"/>
        </w:rPr>
        <w:t>е</w:t>
      </w:r>
      <w:r>
        <w:rPr>
          <w:rStyle w:val="FontStyle12"/>
        </w:rPr>
        <w:t>ственные права являющиеся объектом настоящего Договора, имущественных требований:</w:t>
      </w:r>
    </w:p>
    <w:p w:rsidR="005C778F" w:rsidRPr="00325E6E" w:rsidRDefault="005C778F" w:rsidP="005C778F">
      <w:pPr>
        <w:pStyle w:val="Style5"/>
        <w:keepNext/>
        <w:keepLines/>
        <w:widowControl/>
        <w:tabs>
          <w:tab w:val="left" w:pos="1272"/>
        </w:tabs>
        <w:spacing w:line="240" w:lineRule="auto"/>
        <w:ind w:right="14"/>
        <w:rPr>
          <w:rStyle w:val="FontStyle12"/>
        </w:rPr>
      </w:pPr>
      <w:proofErr w:type="gramStart"/>
      <w:r>
        <w:rPr>
          <w:rStyle w:val="FontStyle12"/>
        </w:rPr>
        <w:t>3.1.</w:t>
      </w:r>
      <w:r>
        <w:rPr>
          <w:rStyle w:val="FontStyle12"/>
        </w:rPr>
        <w:tab/>
        <w:t xml:space="preserve"> о возмещении убытков и/или имущественных потерь исчисляемых как размер </w:t>
      </w:r>
      <w:proofErr w:type="spellStart"/>
      <w:r>
        <w:rPr>
          <w:rStyle w:val="FontStyle12"/>
        </w:rPr>
        <w:t>доначисленных</w:t>
      </w:r>
      <w:proofErr w:type="spellEnd"/>
      <w:r>
        <w:rPr>
          <w:rStyle w:val="FontStyle12"/>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rPr>
        <w:t xml:space="preserve"> имущественных прав третьих лиц)</w:t>
      </w:r>
    </w:p>
    <w:p w:rsidR="005C778F" w:rsidRPr="00325E6E" w:rsidRDefault="005C778F" w:rsidP="005C778F">
      <w:pPr>
        <w:pStyle w:val="Style5"/>
        <w:keepNext/>
        <w:keepLines/>
        <w:widowControl/>
        <w:tabs>
          <w:tab w:val="left" w:pos="1272"/>
        </w:tabs>
        <w:spacing w:line="240" w:lineRule="auto"/>
        <w:ind w:right="14"/>
        <w:rPr>
          <w:rStyle w:val="FontStyle12"/>
        </w:rPr>
      </w:pPr>
      <w:r>
        <w:rPr>
          <w:rStyle w:val="FontStyle12"/>
        </w:rPr>
        <w:lastRenderedPageBreak/>
        <w:t>(обстоятельства, перечисленные в пункте 3, возникшие в связи с обстоятел</w:t>
      </w:r>
      <w:r>
        <w:rPr>
          <w:rStyle w:val="FontStyle12"/>
        </w:rPr>
        <w:t>ь</w:t>
      </w:r>
      <w:r>
        <w:rPr>
          <w:rStyle w:val="FontStyle12"/>
        </w:rPr>
        <w:t xml:space="preserve">ствами, перечисленными в пункте 3.1 настоящей Налоговой оговорки – Эпизоды, связанные с третьими лицами – контрагентами </w:t>
      </w:r>
      <w:r>
        <w:t>Покупателя</w:t>
      </w:r>
      <w:r>
        <w:rPr>
          <w:rStyle w:val="FontStyle12"/>
        </w:rPr>
        <w:t xml:space="preserve">), то </w:t>
      </w:r>
      <w:r>
        <w:t xml:space="preserve">Поставщик </w:t>
      </w:r>
      <w:r>
        <w:rPr>
          <w:rStyle w:val="FontStyle13"/>
          <w:rFonts w:eastAsia="MS Mincho"/>
          <w:sz w:val="24"/>
          <w:szCs w:val="24"/>
        </w:rPr>
        <w:t xml:space="preserve">обязан в течение 10 (десять) рабочих дней </w:t>
      </w:r>
      <w:proofErr w:type="gramStart"/>
      <w:r>
        <w:rPr>
          <w:rStyle w:val="FontStyle13"/>
          <w:rFonts w:eastAsia="MS Mincho"/>
          <w:sz w:val="24"/>
          <w:szCs w:val="24"/>
        </w:rPr>
        <w:t>с даты</w:t>
      </w:r>
      <w:proofErr w:type="gramEnd"/>
      <w:r>
        <w:rPr>
          <w:rStyle w:val="FontStyle13"/>
          <w:rFonts w:eastAsia="MS Mincho"/>
          <w:sz w:val="24"/>
          <w:szCs w:val="24"/>
        </w:rPr>
        <w:t xml:space="preserve"> письменного требования</w:t>
      </w:r>
      <w:r>
        <w:t xml:space="preserve"> Покупателя</w:t>
      </w:r>
      <w:r>
        <w:rPr>
          <w:rStyle w:val="FontStyle12"/>
        </w:rPr>
        <w:t xml:space="preserve"> возместить последнему Имущественные потери, связанные с нарушением имущественных прав третьих лиц.</w:t>
      </w:r>
    </w:p>
    <w:p w:rsidR="005C778F" w:rsidRPr="00325E6E" w:rsidRDefault="005C778F" w:rsidP="005C778F">
      <w:pPr>
        <w:pStyle w:val="Style5"/>
        <w:keepNext/>
        <w:keepLines/>
        <w:widowControl/>
        <w:tabs>
          <w:tab w:val="left" w:pos="1133"/>
        </w:tabs>
        <w:spacing w:line="240" w:lineRule="auto"/>
        <w:ind w:left="5" w:firstLine="854"/>
        <w:rPr>
          <w:rStyle w:val="FontStyle12"/>
        </w:rPr>
      </w:pPr>
      <w:r>
        <w:rPr>
          <w:rStyle w:val="FontStyle12"/>
        </w:rPr>
        <w:t>4.</w:t>
      </w:r>
      <w:r>
        <w:rPr>
          <w:rStyle w:val="FontStyle12"/>
        </w:rPr>
        <w:tab/>
      </w:r>
      <w:proofErr w:type="gramStart"/>
      <w:r>
        <w:rPr>
          <w:rStyle w:val="FontStyle12"/>
        </w:rPr>
        <w:t xml:space="preserve">В соответствии со ст. 406.1 ГК РФ Стороны также предусмотрели, что в случае не реализации </w:t>
      </w:r>
      <w:r>
        <w:t xml:space="preserve">Поставщик </w:t>
      </w:r>
      <w:r>
        <w:rPr>
          <w:rStyle w:val="FontStyle12"/>
        </w:rPr>
        <w:t xml:space="preserve">права, указанного в пункте 2.5 настоящей Налоговой оговорки, на возмещение </w:t>
      </w:r>
      <w:r>
        <w:t xml:space="preserve">Покупателю </w:t>
      </w:r>
      <w:r>
        <w:rPr>
          <w:rStyle w:val="FontStyle12"/>
        </w:rPr>
        <w:t xml:space="preserve">Имущественных потерь, связанных с налоговой проверкой, </w:t>
      </w:r>
      <w:r>
        <w:t>Покупатель</w:t>
      </w:r>
      <w:r>
        <w:rPr>
          <w:rStyle w:val="FontStyle12"/>
        </w:rPr>
        <w:t xml:space="preserve"> вправе оспорить Решение налогового органа в установленном законом порядке и в этом случае </w:t>
      </w:r>
      <w:r>
        <w:t xml:space="preserve">Поставщик </w:t>
      </w:r>
      <w:r>
        <w:rPr>
          <w:rStyle w:val="FontStyle12"/>
          <w:u w:val="single"/>
        </w:rPr>
        <w:t>будет обязан</w:t>
      </w:r>
      <w:r>
        <w:rPr>
          <w:rStyle w:val="FontStyle12"/>
        </w:rPr>
        <w:t xml:space="preserve"> возместить </w:t>
      </w:r>
      <w:r>
        <w:t>Покупателю</w:t>
      </w:r>
      <w:r>
        <w:rPr>
          <w:rStyle w:val="FontStyle12"/>
        </w:rPr>
        <w:t xml:space="preserve"> имущественные потери, в течение 10 (десяти) рабочих дней</w:t>
      </w:r>
      <w:proofErr w:type="gramEnd"/>
      <w:r>
        <w:rPr>
          <w:rStyle w:val="FontStyle12"/>
        </w:rPr>
        <w:t xml:space="preserve"> с даты письменного требования </w:t>
      </w:r>
      <w:r>
        <w:t>Покупателя</w:t>
      </w:r>
      <w:r>
        <w:rPr>
          <w:rStyle w:val="FontStyle12"/>
        </w:rPr>
        <w:t xml:space="preserve"> об этом (с приложением копии Решения налогового органа и копии вступившего в силу судебного акта</w:t>
      </w:r>
      <w:proofErr w:type="gramStart"/>
      <w:r>
        <w:rPr>
          <w:rStyle w:val="FontStyle12"/>
        </w:rPr>
        <w:t xml:space="preserve"> (-</w:t>
      </w:r>
      <w:proofErr w:type="spellStart"/>
      <w:proofErr w:type="gramEnd"/>
      <w:r>
        <w:rPr>
          <w:rStyle w:val="FontStyle12"/>
        </w:rPr>
        <w:t>ов</w:t>
      </w:r>
      <w:proofErr w:type="spellEnd"/>
      <w:r>
        <w:rPr>
          <w:rStyle w:val="FontStyle12"/>
        </w:rPr>
        <w:t xml:space="preserve">), принятого (-ых) по результатам оспаривания </w:t>
      </w:r>
      <w:r>
        <w:t>Покупателем</w:t>
      </w:r>
      <w:r>
        <w:rPr>
          <w:rStyle w:val="FontStyle12"/>
        </w:rPr>
        <w:t xml:space="preserve"> Решения налогового органа и подтверждающего предпр</w:t>
      </w:r>
      <w:r>
        <w:rPr>
          <w:rStyle w:val="FontStyle12"/>
        </w:rPr>
        <w:t>и</w:t>
      </w:r>
      <w:r>
        <w:rPr>
          <w:rStyle w:val="FontStyle12"/>
        </w:rPr>
        <w:t xml:space="preserve">нятые им усилия по оспариванию Решения налогового органа как минимум в части Эпизодов, связанных с </w:t>
      </w:r>
      <w:r>
        <w:t>Поставщиком</w:t>
      </w:r>
      <w:r>
        <w:rPr>
          <w:rStyle w:val="FontStyle12"/>
        </w:rPr>
        <w:t>), определяемые как:</w:t>
      </w:r>
    </w:p>
    <w:p w:rsidR="005C778F" w:rsidRPr="00325E6E" w:rsidRDefault="005C778F" w:rsidP="005C778F">
      <w:pPr>
        <w:pStyle w:val="Style5"/>
        <w:keepNext/>
        <w:keepLines/>
        <w:widowControl/>
        <w:tabs>
          <w:tab w:val="left" w:pos="1133"/>
        </w:tabs>
        <w:spacing w:line="240" w:lineRule="auto"/>
        <w:ind w:left="5" w:firstLine="854"/>
        <w:rPr>
          <w:rStyle w:val="FontStyle12"/>
        </w:rPr>
      </w:pPr>
      <w:r>
        <w:rPr>
          <w:rStyle w:val="FontStyle12"/>
        </w:rPr>
        <w:t>4.1.</w:t>
      </w:r>
      <w:r>
        <w:rPr>
          <w:rStyle w:val="FontStyle12"/>
        </w:rPr>
        <w:tab/>
        <w:t xml:space="preserve">такие </w:t>
      </w:r>
      <w:proofErr w:type="spellStart"/>
      <w:r>
        <w:rPr>
          <w:rStyle w:val="FontStyle12"/>
        </w:rPr>
        <w:t>Доначисленные</w:t>
      </w:r>
      <w:proofErr w:type="spellEnd"/>
      <w:r>
        <w:rPr>
          <w:rStyle w:val="FontStyle12"/>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rPr>
        <w:br/>
        <w:t>(-</w:t>
      </w:r>
      <w:proofErr w:type="spellStart"/>
      <w:r>
        <w:rPr>
          <w:rStyle w:val="FontStyle12"/>
        </w:rPr>
        <w:t>ам</w:t>
      </w:r>
      <w:proofErr w:type="spellEnd"/>
      <w:r>
        <w:rPr>
          <w:rStyle w:val="FontStyle12"/>
        </w:rPr>
        <w:t>), в рамках которого</w:t>
      </w:r>
      <w:proofErr w:type="gramStart"/>
      <w:r>
        <w:rPr>
          <w:rStyle w:val="FontStyle12"/>
        </w:rPr>
        <w:t xml:space="preserve"> (-</w:t>
      </w:r>
      <w:proofErr w:type="gramEnd"/>
      <w:r>
        <w:rPr>
          <w:rStyle w:val="FontStyle12"/>
        </w:rPr>
        <w:t xml:space="preserve">ых) </w:t>
      </w:r>
      <w:r>
        <w:t>Покупатель</w:t>
      </w:r>
      <w:r>
        <w:rPr>
          <w:rStyle w:val="FontStyle12"/>
        </w:rPr>
        <w:t xml:space="preserve"> предпринял добросовестные усилия по оспариванию Решения налогового органа, а также</w:t>
      </w:r>
    </w:p>
    <w:p w:rsidR="005C778F" w:rsidRPr="00325E6E" w:rsidRDefault="005C778F" w:rsidP="005C778F">
      <w:pPr>
        <w:pStyle w:val="Style5"/>
        <w:keepNext/>
        <w:keepLines/>
        <w:widowControl/>
        <w:tabs>
          <w:tab w:val="left" w:pos="1133"/>
        </w:tabs>
        <w:spacing w:line="240" w:lineRule="auto"/>
        <w:ind w:left="5" w:firstLine="854"/>
        <w:rPr>
          <w:rStyle w:val="FontStyle12"/>
        </w:rPr>
      </w:pPr>
      <w:r>
        <w:rPr>
          <w:rStyle w:val="FontStyle12"/>
        </w:rPr>
        <w:t>4.2.</w:t>
      </w:r>
      <w:r>
        <w:rPr>
          <w:rStyle w:val="FontStyle12"/>
        </w:rPr>
        <w:tab/>
        <w:t xml:space="preserve">судебные расходы </w:t>
      </w:r>
      <w:r>
        <w:t>Покупателя</w:t>
      </w:r>
      <w:r>
        <w:rPr>
          <w:rStyle w:val="FontStyle12"/>
        </w:rPr>
        <w:t xml:space="preserve"> в связи с оспариванием Решения налог</w:t>
      </w:r>
      <w:r>
        <w:rPr>
          <w:rStyle w:val="FontStyle12"/>
        </w:rPr>
        <w:t>о</w:t>
      </w:r>
      <w:r>
        <w:rPr>
          <w:rStyle w:val="FontStyle12"/>
        </w:rPr>
        <w:t>вого органа в полном размере.</w:t>
      </w:r>
    </w:p>
    <w:p w:rsidR="005C778F" w:rsidRPr="00325E6E" w:rsidRDefault="005C778F" w:rsidP="005C778F">
      <w:pPr>
        <w:pStyle w:val="Style5"/>
        <w:keepNext/>
        <w:keepLines/>
        <w:widowControl/>
        <w:tabs>
          <w:tab w:val="left" w:pos="1133"/>
        </w:tabs>
        <w:spacing w:line="240" w:lineRule="auto"/>
        <w:ind w:left="5" w:firstLine="854"/>
        <w:rPr>
          <w:rStyle w:val="FontStyle12"/>
        </w:rPr>
      </w:pPr>
      <w:r>
        <w:rPr>
          <w:rStyle w:val="FontStyle12"/>
        </w:rPr>
        <w:t>5.</w:t>
      </w:r>
      <w:r>
        <w:rPr>
          <w:rStyle w:val="FontStyle12"/>
        </w:rPr>
        <w:tab/>
      </w:r>
      <w:r>
        <w:t xml:space="preserve">Поставщик </w:t>
      </w:r>
      <w:r>
        <w:rPr>
          <w:rStyle w:val="FontStyle12"/>
        </w:rPr>
        <w:t xml:space="preserve">признает и соглашается, что </w:t>
      </w:r>
      <w:r>
        <w:t xml:space="preserve">Покупатель </w:t>
      </w:r>
      <w:r>
        <w:rPr>
          <w:rStyle w:val="FontStyle12"/>
        </w:rPr>
        <w:t>вправе по своему усмо</w:t>
      </w:r>
      <w:r>
        <w:rPr>
          <w:rStyle w:val="FontStyle12"/>
        </w:rPr>
        <w:t>т</w:t>
      </w:r>
      <w:r>
        <w:rPr>
          <w:rStyle w:val="FontStyle12"/>
        </w:rPr>
        <w:t xml:space="preserve">рению уплатить в бюджет </w:t>
      </w:r>
      <w:proofErr w:type="spellStart"/>
      <w:r>
        <w:rPr>
          <w:rStyle w:val="FontStyle12"/>
        </w:rPr>
        <w:t>Доначисленные</w:t>
      </w:r>
      <w:proofErr w:type="spellEnd"/>
      <w:r>
        <w:rPr>
          <w:rStyle w:val="FontStyle12"/>
        </w:rPr>
        <w:t xml:space="preserve"> налоги, Пени и Штрафы в соответствии с Решением налогового органа до вступления в силу решения суда по делу, в рамках которого </w:t>
      </w:r>
      <w:r>
        <w:t xml:space="preserve">Покупатель </w:t>
      </w:r>
      <w:r>
        <w:rPr>
          <w:rStyle w:val="FontStyle12"/>
        </w:rPr>
        <w:t xml:space="preserve">оспаривает Решение налогового органа, содержащее Эпизоды, связанные с </w:t>
      </w:r>
      <w:r>
        <w:t>Поставщиком</w:t>
      </w:r>
      <w:r>
        <w:rPr>
          <w:rStyle w:val="FontStyle12"/>
        </w:rPr>
        <w:t xml:space="preserve">. </w:t>
      </w:r>
      <w:r>
        <w:t xml:space="preserve">Поставщик </w:t>
      </w:r>
      <w:r>
        <w:rPr>
          <w:rStyle w:val="FontStyle12"/>
        </w:rPr>
        <w:t xml:space="preserve">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rPr>
        <w:t>Покупателя</w:t>
      </w:r>
      <w:r>
        <w:rPr>
          <w:rStyle w:val="FontStyle12"/>
        </w:rPr>
        <w:t xml:space="preserve"> и в обоснование своего отказа или задержки возмещать </w:t>
      </w:r>
      <w:r>
        <w:t>Покуп</w:t>
      </w:r>
      <w:r>
        <w:t>а</w:t>
      </w:r>
      <w:r>
        <w:t>телю</w:t>
      </w:r>
      <w:r>
        <w:rPr>
          <w:rStyle w:val="FontStyle12"/>
        </w:rPr>
        <w:t xml:space="preserve"> Имущественные потери, связанные с налоговой проверкой.</w:t>
      </w:r>
    </w:p>
    <w:p w:rsidR="005C778F" w:rsidRPr="00325E6E" w:rsidRDefault="005C778F" w:rsidP="005C778F">
      <w:pPr>
        <w:pStyle w:val="Style5"/>
        <w:keepNext/>
        <w:keepLines/>
        <w:widowControl/>
        <w:tabs>
          <w:tab w:val="left" w:pos="1133"/>
        </w:tabs>
        <w:spacing w:line="240" w:lineRule="auto"/>
        <w:ind w:left="5" w:firstLine="854"/>
        <w:rPr>
          <w:rStyle w:val="FontStyle12"/>
        </w:rPr>
      </w:pPr>
      <w:r>
        <w:rPr>
          <w:rStyle w:val="FontStyle12"/>
        </w:rPr>
        <w:t>6.</w:t>
      </w:r>
      <w:r>
        <w:rPr>
          <w:rStyle w:val="FontStyle12"/>
        </w:rPr>
        <w:tab/>
      </w:r>
      <w:proofErr w:type="gramStart"/>
      <w:r>
        <w:rPr>
          <w:rStyle w:val="FontStyle12"/>
        </w:rPr>
        <w:t xml:space="preserve">В случае если </w:t>
      </w:r>
      <w:r>
        <w:t xml:space="preserve">Поставщик </w:t>
      </w:r>
      <w:r>
        <w:rPr>
          <w:rStyle w:val="FontStyle12"/>
        </w:rPr>
        <w:t xml:space="preserve">возместит </w:t>
      </w:r>
      <w:r>
        <w:t>Покупателю</w:t>
      </w:r>
      <w:r>
        <w:rPr>
          <w:rStyle w:val="FontStyle12"/>
        </w:rPr>
        <w:t xml:space="preserve"> Имущественные потери, связанные с налоговой проверкой, а </w:t>
      </w:r>
      <w:r>
        <w:t>Покупатель</w:t>
      </w:r>
      <w:r>
        <w:rPr>
          <w:rStyle w:val="FontStyle12"/>
        </w:rPr>
        <w:t xml:space="preserve"> впоследствии продолжит оспаривание Решения налогового органа в части Эпизодов, связанных с </w:t>
      </w:r>
      <w:r>
        <w:t>Поставщиком</w:t>
      </w:r>
      <w:r>
        <w:rPr>
          <w:rStyle w:val="FontStyle12"/>
        </w:rPr>
        <w:t xml:space="preserve">, и вернет из бюджета полностью или частично </w:t>
      </w:r>
      <w:proofErr w:type="spellStart"/>
      <w:r>
        <w:rPr>
          <w:rStyle w:val="FontStyle12"/>
        </w:rPr>
        <w:t>Доначисленные</w:t>
      </w:r>
      <w:proofErr w:type="spellEnd"/>
      <w:r>
        <w:rPr>
          <w:rStyle w:val="FontStyle12"/>
        </w:rPr>
        <w:t xml:space="preserve"> налоги, Пени и/или Штрафы (далее – Возвращенные суммы), то </w:t>
      </w:r>
      <w:r>
        <w:t>Покупатель</w:t>
      </w:r>
      <w:r>
        <w:rPr>
          <w:rStyle w:val="FontStyle12"/>
        </w:rPr>
        <w:t xml:space="preserve"> обязуется уведомить </w:t>
      </w:r>
      <w:r>
        <w:t xml:space="preserve">Поставщика </w:t>
      </w:r>
      <w:r>
        <w:rPr>
          <w:rStyle w:val="FontStyle12"/>
        </w:rPr>
        <w:t>об этом не позднее 30 (тридцати) рабочих дней с даты фактического получения Возвр</w:t>
      </w:r>
      <w:r>
        <w:rPr>
          <w:rStyle w:val="FontStyle12"/>
        </w:rPr>
        <w:t>а</w:t>
      </w:r>
      <w:r>
        <w:rPr>
          <w:rStyle w:val="FontStyle12"/>
        </w:rPr>
        <w:t>щенных</w:t>
      </w:r>
      <w:proofErr w:type="gramEnd"/>
      <w:r>
        <w:rPr>
          <w:rStyle w:val="FontStyle12"/>
        </w:rPr>
        <w:t xml:space="preserve"> сумм и уплатить ему Возвращенные суммы в течение 30 (тридцати) рабочих дней </w:t>
      </w:r>
      <w:proofErr w:type="gramStart"/>
      <w:r>
        <w:rPr>
          <w:rStyle w:val="FontStyle12"/>
        </w:rPr>
        <w:t>с даты получения</w:t>
      </w:r>
      <w:proofErr w:type="gramEnd"/>
      <w:r>
        <w:rPr>
          <w:rStyle w:val="FontStyle12"/>
        </w:rPr>
        <w:t xml:space="preserve"> письменного требования </w:t>
      </w:r>
      <w:r>
        <w:t>Поставщика</w:t>
      </w:r>
      <w:r>
        <w:rPr>
          <w:rStyle w:val="FontStyle12"/>
          <w:i/>
        </w:rPr>
        <w:t xml:space="preserve"> </w:t>
      </w:r>
      <w:r>
        <w:rPr>
          <w:rStyle w:val="FontStyle12"/>
        </w:rPr>
        <w:t>об этом.</w:t>
      </w:r>
    </w:p>
    <w:p w:rsidR="005C778F" w:rsidRPr="00325E6E" w:rsidRDefault="005C778F" w:rsidP="005C778F">
      <w:pPr>
        <w:pStyle w:val="Style5"/>
        <w:keepNext/>
        <w:keepLines/>
        <w:widowControl/>
        <w:tabs>
          <w:tab w:val="left" w:pos="1133"/>
        </w:tabs>
        <w:spacing w:line="240" w:lineRule="auto"/>
        <w:ind w:left="5" w:firstLine="854"/>
        <w:rPr>
          <w:rStyle w:val="FontStyle12"/>
        </w:rPr>
      </w:pPr>
      <w:r>
        <w:rPr>
          <w:rStyle w:val="FontStyle12"/>
        </w:rPr>
        <w:lastRenderedPageBreak/>
        <w:t>7.</w:t>
      </w:r>
      <w:r>
        <w:rPr>
          <w:rStyle w:val="FontStyle12"/>
        </w:rPr>
        <w:tab/>
      </w:r>
      <w:proofErr w:type="gramStart"/>
      <w:r>
        <w:t>Поставщик</w:t>
      </w:r>
      <w:r>
        <w:rPr>
          <w:rStyle w:val="FontStyle12"/>
        </w:rPr>
        <w:t xml:space="preserve"> обязан предпринять максимальные усилия для содействия </w:t>
      </w:r>
      <w:r>
        <w:t>Пок</w:t>
      </w:r>
      <w:r>
        <w:t>у</w:t>
      </w:r>
      <w:r>
        <w:t>пателю</w:t>
      </w:r>
      <w:r>
        <w:rPr>
          <w:rStyle w:val="FontStyle12"/>
          <w:i/>
        </w:rPr>
        <w:t xml:space="preserve"> </w:t>
      </w:r>
      <w:r>
        <w:rPr>
          <w:rStyle w:val="FontStyle12"/>
        </w:rPr>
        <w:t xml:space="preserve">в предотвращении доначисления налогов, штрафов и пеней по Эпизодам, связанным с </w:t>
      </w:r>
      <w:proofErr w:type="spellStart"/>
      <w:r>
        <w:t>Поставщиком</w:t>
      </w:r>
      <w:r>
        <w:rPr>
          <w:rStyle w:val="FontStyle12"/>
        </w:rPr>
        <w:t>а</w:t>
      </w:r>
      <w:proofErr w:type="spellEnd"/>
      <w:r>
        <w:rPr>
          <w:rStyle w:val="FontStyle12"/>
        </w:rPr>
        <w:t xml:space="preserve"> также в досудебном и судебном обжаловании Решения налогового органа в части Эпизодов, связанных с </w:t>
      </w:r>
      <w:r>
        <w:t>Поставщиком</w:t>
      </w:r>
      <w:r>
        <w:rPr>
          <w:rStyle w:val="FontStyle12"/>
        </w:rPr>
        <w:t>, в частности, пре</w:t>
      </w:r>
      <w:r>
        <w:rPr>
          <w:rStyle w:val="FontStyle12"/>
        </w:rPr>
        <w:t>д</w:t>
      </w:r>
      <w:r>
        <w:rPr>
          <w:rStyle w:val="FontStyle12"/>
        </w:rPr>
        <w:t xml:space="preserve">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t>Покупателю</w:t>
      </w:r>
      <w:proofErr w:type="gramEnd"/>
      <w:r>
        <w:rPr>
          <w:rStyle w:val="FontStyle12"/>
        </w:rPr>
        <w:t xml:space="preserve"> в сборе таких доказательств в ходе досудебного и судебного обжалования Эпизодов, связанных с </w:t>
      </w:r>
      <w:r>
        <w:t>Поставщиком</w:t>
      </w:r>
      <w:r>
        <w:rPr>
          <w:rStyle w:val="FontStyle12"/>
        </w:rPr>
        <w:t>, обеспечивать, где необходимо, явку своих свидетелей-сотрудников для дачи показ</w:t>
      </w:r>
      <w:r>
        <w:rPr>
          <w:rStyle w:val="FontStyle12"/>
        </w:rPr>
        <w:t>а</w:t>
      </w:r>
      <w:r>
        <w:rPr>
          <w:rStyle w:val="FontStyle12"/>
        </w:rPr>
        <w:t>ний налоговому органу, суду и прочее.</w:t>
      </w:r>
    </w:p>
    <w:p w:rsidR="005C778F" w:rsidRPr="00325E6E" w:rsidRDefault="005C778F" w:rsidP="005C778F">
      <w:pPr>
        <w:pStyle w:val="Style5"/>
        <w:keepNext/>
        <w:keepLines/>
        <w:widowControl/>
        <w:tabs>
          <w:tab w:val="left" w:pos="1133"/>
        </w:tabs>
        <w:spacing w:line="240" w:lineRule="auto"/>
        <w:ind w:left="5" w:firstLine="854"/>
        <w:rPr>
          <w:i/>
        </w:rPr>
      </w:pPr>
      <w:r>
        <w:rPr>
          <w:rStyle w:val="FontStyle12"/>
        </w:rPr>
        <w:t>8.</w:t>
      </w:r>
      <w:r>
        <w:rPr>
          <w:rStyle w:val="FontStyle12"/>
        </w:rPr>
        <w:tab/>
      </w:r>
      <w:r>
        <w:t>Поставщик</w:t>
      </w:r>
      <w:r>
        <w:rPr>
          <w:rStyle w:val="FontStyle12"/>
          <w:i/>
        </w:rPr>
        <w:t xml:space="preserve"> </w:t>
      </w:r>
      <w:r>
        <w:rPr>
          <w:rStyle w:val="FontStyle12"/>
        </w:rPr>
        <w:t>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w:t>
      </w:r>
      <w:r>
        <w:rPr>
          <w:rStyle w:val="FontStyle12"/>
        </w:rPr>
        <w:t>о</w:t>
      </w:r>
      <w:r>
        <w:rPr>
          <w:rStyle w:val="FontStyle12"/>
        </w:rPr>
        <w:t xml:space="preserve">ра, его исполнения или прекращения (статья 431.2 ГК РФ), при нарушении которых </w:t>
      </w:r>
      <w:r>
        <w:t xml:space="preserve">Поставщик </w:t>
      </w:r>
      <w:r>
        <w:rPr>
          <w:rStyle w:val="FontStyle13"/>
          <w:rFonts w:eastAsia="MS Mincho"/>
          <w:sz w:val="24"/>
          <w:szCs w:val="24"/>
        </w:rPr>
        <w:t xml:space="preserve">обязан возместить </w:t>
      </w:r>
      <w:r>
        <w:t>Покупателю</w:t>
      </w:r>
      <w:r>
        <w:rPr>
          <w:rStyle w:val="FontStyle12"/>
        </w:rPr>
        <w:t xml:space="preserve"> </w:t>
      </w:r>
      <w:r>
        <w:rPr>
          <w:rStyle w:val="FontStyle13"/>
          <w:rFonts w:eastAsia="MS Mincho"/>
          <w:sz w:val="24"/>
          <w:szCs w:val="24"/>
        </w:rPr>
        <w:t>по его требованию убытки, причиненные недостоверностью таких заверений</w:t>
      </w:r>
      <w:r>
        <w:rPr>
          <w:rStyle w:val="FontStyle12"/>
          <w:i/>
        </w:rPr>
        <w:t>.</w:t>
      </w:r>
    </w:p>
    <w:p w:rsidR="005C778F" w:rsidRPr="00325E6E" w:rsidRDefault="005C778F" w:rsidP="005C778F">
      <w:pPr>
        <w:keepNext/>
        <w:keepLines/>
      </w:pPr>
    </w:p>
    <w:p w:rsidR="005C778F" w:rsidRPr="00325E6E" w:rsidRDefault="005C778F" w:rsidP="005C778F">
      <w:pPr>
        <w:keepNext/>
        <w:keepLines/>
      </w:pPr>
    </w:p>
    <w:p w:rsidR="005C778F" w:rsidRPr="00325E6E" w:rsidRDefault="005C778F" w:rsidP="005C778F">
      <w:pPr>
        <w:keepNext/>
        <w:keepLines/>
      </w:pPr>
    </w:p>
    <w:p w:rsidR="005C778F" w:rsidRPr="00325E6E" w:rsidRDefault="005C778F" w:rsidP="005C778F">
      <w:pPr>
        <w:keepNext/>
        <w:keepLines/>
      </w:pPr>
    </w:p>
    <w:p w:rsidR="005C778F" w:rsidRPr="00325E6E" w:rsidRDefault="005C778F" w:rsidP="005C778F">
      <w:pPr>
        <w:keepNext/>
        <w:keepLines/>
      </w:pPr>
    </w:p>
    <w:p w:rsidR="005C778F" w:rsidRPr="00325E6E" w:rsidRDefault="005C778F" w:rsidP="005C778F">
      <w:pPr>
        <w:keepNext/>
        <w:keepLines/>
        <w:ind w:left="567"/>
      </w:pPr>
    </w:p>
    <w:p w:rsidR="005C778F" w:rsidRPr="00325E6E" w:rsidRDefault="005C778F" w:rsidP="005C778F"/>
    <w:tbl>
      <w:tblPr>
        <w:tblW w:w="9640" w:type="dxa"/>
        <w:tblLayout w:type="fixed"/>
        <w:tblLook w:val="01E0" w:firstRow="1" w:lastRow="1" w:firstColumn="1" w:lastColumn="1" w:noHBand="0" w:noVBand="0"/>
      </w:tblPr>
      <w:tblGrid>
        <w:gridCol w:w="5006"/>
        <w:gridCol w:w="4634"/>
      </w:tblGrid>
      <w:tr w:rsidR="005C778F" w:rsidRPr="00325E6E" w:rsidTr="005C778F">
        <w:trPr>
          <w:trHeight w:val="1176"/>
        </w:trPr>
        <w:tc>
          <w:tcPr>
            <w:tcW w:w="5006" w:type="dxa"/>
            <w:shd w:val="clear" w:color="auto" w:fill="auto"/>
          </w:tcPr>
          <w:p w:rsidR="005C778F" w:rsidRPr="00325E6E" w:rsidRDefault="005C778F" w:rsidP="005C778F">
            <w:pPr>
              <w:jc w:val="both"/>
            </w:pPr>
            <w:r>
              <w:t>От «Заказчика»</w:t>
            </w:r>
          </w:p>
          <w:p w:rsidR="005C778F" w:rsidRPr="00325E6E" w:rsidRDefault="005C778F" w:rsidP="005C778F">
            <w:pPr>
              <w:jc w:val="both"/>
            </w:pPr>
            <w:r>
              <w:t xml:space="preserve">Директор филиала </w:t>
            </w:r>
          </w:p>
          <w:p w:rsidR="005C778F" w:rsidRPr="00325E6E" w:rsidRDefault="005C778F" w:rsidP="005C778F">
            <w:pPr>
              <w:jc w:val="both"/>
            </w:pPr>
            <w:r>
              <w:t>ПАО «</w:t>
            </w:r>
            <w:proofErr w:type="spellStart"/>
            <w:r>
              <w:t>ТрансКонтейнер</w:t>
            </w:r>
            <w:proofErr w:type="spellEnd"/>
            <w:r>
              <w:t>»</w:t>
            </w:r>
          </w:p>
          <w:p w:rsidR="005C778F" w:rsidRPr="00325E6E" w:rsidRDefault="005C778F" w:rsidP="005C778F">
            <w:pPr>
              <w:jc w:val="both"/>
            </w:pPr>
          </w:p>
          <w:p w:rsidR="005C778F" w:rsidRPr="00325E6E" w:rsidRDefault="005C778F" w:rsidP="005C778F">
            <w:pPr>
              <w:jc w:val="both"/>
            </w:pPr>
          </w:p>
          <w:p w:rsidR="005C778F" w:rsidRPr="00325E6E" w:rsidRDefault="005C778F" w:rsidP="005C778F">
            <w:pPr>
              <w:pStyle w:val="3"/>
              <w:spacing w:before="0" w:after="0"/>
              <w:rPr>
                <w:rFonts w:ascii="Times New Roman" w:hAnsi="Times New Roman"/>
                <w:b w:val="0"/>
                <w:sz w:val="24"/>
                <w:szCs w:val="24"/>
              </w:rPr>
            </w:pPr>
            <w:r>
              <w:rPr>
                <w:rFonts w:ascii="Times New Roman" w:hAnsi="Times New Roman"/>
                <w:b w:val="0"/>
                <w:sz w:val="24"/>
                <w:szCs w:val="24"/>
              </w:rPr>
              <w:t>____________________К. В. Кудрявцев</w:t>
            </w:r>
          </w:p>
        </w:tc>
        <w:tc>
          <w:tcPr>
            <w:tcW w:w="4634" w:type="dxa"/>
            <w:shd w:val="clear" w:color="auto" w:fill="auto"/>
          </w:tcPr>
          <w:p w:rsidR="005C778F" w:rsidRPr="00325E6E" w:rsidRDefault="005C778F" w:rsidP="005C778F">
            <w:pPr>
              <w:pStyle w:val="3"/>
              <w:spacing w:before="0" w:after="0"/>
              <w:rPr>
                <w:rFonts w:ascii="Times New Roman" w:hAnsi="Times New Roman"/>
                <w:b w:val="0"/>
                <w:sz w:val="24"/>
                <w:szCs w:val="24"/>
              </w:rPr>
            </w:pPr>
            <w:r>
              <w:rPr>
                <w:rFonts w:ascii="Times New Roman" w:hAnsi="Times New Roman"/>
                <w:b w:val="0"/>
                <w:sz w:val="24"/>
                <w:szCs w:val="24"/>
              </w:rPr>
              <w:t>От «Поставщика»</w:t>
            </w:r>
          </w:p>
          <w:p w:rsidR="005C778F" w:rsidRPr="00325E6E" w:rsidRDefault="005C778F" w:rsidP="005C778F">
            <w:pPr>
              <w:jc w:val="both"/>
            </w:pPr>
          </w:p>
        </w:tc>
      </w:tr>
    </w:tbl>
    <w:p w:rsidR="005C778F" w:rsidRPr="00325E6E" w:rsidRDefault="005C778F" w:rsidP="005C778F">
      <w:pPr>
        <w:suppressAutoHyphens w:val="0"/>
      </w:pPr>
    </w:p>
    <w:p w:rsidR="005C778F" w:rsidRPr="00325E6E" w:rsidRDefault="005C778F" w:rsidP="005C778F">
      <w:pPr>
        <w:suppressAutoHyphens w:val="0"/>
      </w:pPr>
    </w:p>
    <w:p w:rsidR="005C778F" w:rsidRPr="00325E6E" w:rsidRDefault="005C778F" w:rsidP="005C778F">
      <w:pPr>
        <w:suppressAutoHyphens w:val="0"/>
      </w:pPr>
    </w:p>
    <w:p w:rsidR="005C778F" w:rsidRPr="00325E6E" w:rsidRDefault="005C778F" w:rsidP="005C778F"/>
    <w:p w:rsidR="005C778F" w:rsidRPr="00001197" w:rsidRDefault="005C778F" w:rsidP="005C778F"/>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C8625F" w:rsidRDefault="005C778F">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BD5B39" w:rsidRDefault="00BD5B39" w:rsidP="00BD5B39">
      <w:pPr>
        <w:pStyle w:val="19"/>
        <w:ind w:firstLine="0"/>
        <w:jc w:val="right"/>
        <w:outlineLvl w:val="0"/>
        <w:rPr>
          <w:b/>
          <w:i/>
          <w:iCs/>
        </w:rPr>
      </w:pPr>
      <w:r>
        <w:lastRenderedPageBreak/>
        <w:t>Приложение № 6</w:t>
      </w:r>
      <w:r>
        <w:br/>
        <w:t>к документации о закупке</w:t>
      </w:r>
    </w:p>
    <w:p w:rsidR="00BD5B39" w:rsidRPr="00C03380" w:rsidRDefault="00BD5B39" w:rsidP="00BD5B39"/>
    <w:p w:rsidR="00BD5B39" w:rsidRPr="00044B5E" w:rsidRDefault="00BD5B39" w:rsidP="00BD5B39">
      <w:pPr>
        <w:jc w:val="center"/>
      </w:pPr>
      <w:r>
        <w:t>ТРЕБОВАНИЯ К БАНКОВСКОЙ ГАРАНТИИ</w:t>
      </w:r>
    </w:p>
    <w:p w:rsidR="00BD5B39" w:rsidRPr="00044B5E" w:rsidRDefault="00BD5B39" w:rsidP="00BD5B39">
      <w:pPr>
        <w:jc w:val="center"/>
      </w:pPr>
    </w:p>
    <w:p w:rsidR="00BD5B39" w:rsidRPr="00044B5E" w:rsidRDefault="00BD5B39" w:rsidP="00BD5B39">
      <w:pPr>
        <w:jc w:val="both"/>
      </w:pPr>
      <w:r>
        <w:t xml:space="preserve"> </w:t>
      </w:r>
      <w:r>
        <w:tab/>
        <w:t>1. 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BD5B39" w:rsidRPr="00044B5E" w:rsidRDefault="00BD5B39" w:rsidP="00BD5B39">
      <w:pPr>
        <w:jc w:val="both"/>
      </w:pPr>
      <w:r>
        <w:tab/>
        <w:t>2. В банковской гарантии должны быть указаны:</w:t>
      </w:r>
    </w:p>
    <w:p w:rsidR="00BD5B39" w:rsidRPr="00044B5E" w:rsidRDefault="00BD5B39" w:rsidP="00BD5B39">
      <w:pPr>
        <w:jc w:val="both"/>
      </w:pPr>
      <w:r>
        <w:tab/>
        <w:t>1) дата выдачи;</w:t>
      </w:r>
    </w:p>
    <w:p w:rsidR="00BD5B39" w:rsidRPr="00044B5E" w:rsidRDefault="00BD5B39" w:rsidP="00BD5B39">
      <w:pPr>
        <w:jc w:val="both"/>
      </w:pPr>
      <w:r>
        <w:tab/>
        <w:t>2)  принципал – наименование, адрес, ИНН, ОГРН;</w:t>
      </w:r>
    </w:p>
    <w:p w:rsidR="00BD5B39" w:rsidRPr="00044B5E" w:rsidRDefault="00BD5B39" w:rsidP="00BD5B39">
      <w:pPr>
        <w:jc w:val="both"/>
      </w:pPr>
      <w:r>
        <w:tab/>
        <w:t>3) бенефициар (заказчик) – Публичное акционерное общество «Центр по перевозке грузов в контейнерах «</w:t>
      </w:r>
      <w:proofErr w:type="spellStart"/>
      <w:r>
        <w:t>ТрансКонтейнер</w:t>
      </w:r>
      <w:proofErr w:type="spellEnd"/>
      <w:r>
        <w:t xml:space="preserve">» </w:t>
      </w:r>
    </w:p>
    <w:p w:rsidR="00BD5B39" w:rsidRPr="00044B5E" w:rsidRDefault="00BD5B39" w:rsidP="00BD5B39">
      <w:pPr>
        <w:jc w:val="both"/>
      </w:pPr>
      <w:r>
        <w:t>(ПАО «</w:t>
      </w:r>
      <w:proofErr w:type="spellStart"/>
      <w:r>
        <w:t>ТрансКонтейнер</w:t>
      </w:r>
      <w:proofErr w:type="spellEnd"/>
      <w:r>
        <w:t xml:space="preserve">»), место нахождения: Российская Федерация, 125047, г. Москва, Оружейный пер., д.19, ИНН 7708591995, ОКПО 94421386, </w:t>
      </w:r>
    </w:p>
    <w:p w:rsidR="00BD5B39" w:rsidRPr="00044B5E" w:rsidRDefault="00BD5B39" w:rsidP="00BD5B39">
      <w:pPr>
        <w:jc w:val="both"/>
      </w:pPr>
      <w:r>
        <w:t>КПП 997650001;</w:t>
      </w:r>
    </w:p>
    <w:p w:rsidR="00BD5B39" w:rsidRPr="00044B5E" w:rsidRDefault="00BD5B39" w:rsidP="00BD5B39">
      <w:pPr>
        <w:jc w:val="both"/>
      </w:pPr>
      <w:r>
        <w:tab/>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BD5B39" w:rsidRPr="00044B5E" w:rsidRDefault="00BD5B39" w:rsidP="00BD5B39">
      <w:pPr>
        <w:jc w:val="both"/>
      </w:pPr>
      <w:r>
        <w:tab/>
        <w:t>5) номер и наименование Открытого конкурса № ОКэ-НКПЗаб-22-_________ по предмету закупки _________________ (указать предмет закупки);</w:t>
      </w:r>
    </w:p>
    <w:p w:rsidR="00BD5B39" w:rsidRPr="00044B5E" w:rsidRDefault="00BD5B39" w:rsidP="00BD5B39">
      <w:pPr>
        <w:jc w:val="both"/>
      </w:pPr>
      <w:r>
        <w:tab/>
        <w:t>6) денежная сумма, подлежащая выплате – ____________ (указывается сумма в соответствии с пунктом 2.2. настоящего Договора);</w:t>
      </w:r>
    </w:p>
    <w:p w:rsidR="00BD5B39" w:rsidRPr="00044B5E" w:rsidRDefault="00BD5B39" w:rsidP="00BD5B39">
      <w:pPr>
        <w:jc w:val="both"/>
      </w:pPr>
      <w:r>
        <w:tab/>
        <w:t>7) срок действия гарантии;</w:t>
      </w:r>
    </w:p>
    <w:p w:rsidR="00BD5B39" w:rsidRPr="00044B5E" w:rsidRDefault="00BD5B39" w:rsidP="00BD5B39">
      <w:pPr>
        <w:jc w:val="both"/>
      </w:pPr>
      <w:r>
        <w:tab/>
      </w:r>
      <w:proofErr w:type="gramStart"/>
      <w: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t xml:space="preserve"> по договору;</w:t>
      </w:r>
    </w:p>
    <w:p w:rsidR="00BD5B39" w:rsidRPr="00044B5E" w:rsidRDefault="00BD5B39" w:rsidP="00BD5B39">
      <w:pPr>
        <w:jc w:val="both"/>
      </w:pPr>
      <w:r>
        <w:tab/>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BD5B39" w:rsidRPr="00044B5E" w:rsidRDefault="00BD5B39" w:rsidP="00BD5B39">
      <w:pPr>
        <w:jc w:val="both"/>
      </w:pPr>
      <w:r>
        <w:tab/>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BD5B39" w:rsidRPr="00044B5E" w:rsidRDefault="00BD5B39" w:rsidP="00BD5B39">
      <w:pPr>
        <w:jc w:val="both"/>
      </w:pPr>
      <w:r>
        <w:tab/>
        <w:t>11) обязанность гаранта уплатить бенефициару неустойку в размере 0,1% денежной суммы, подлежащей уплате, за каждый календарный день просрочки;</w:t>
      </w:r>
    </w:p>
    <w:p w:rsidR="00BD5B39" w:rsidRPr="00044B5E" w:rsidRDefault="00BD5B39" w:rsidP="00BD5B39">
      <w:pPr>
        <w:jc w:val="both"/>
      </w:pPr>
      <w:r>
        <w:tab/>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BD5B39" w:rsidRPr="00044B5E" w:rsidRDefault="00BD5B39" w:rsidP="00BD5B39">
      <w:pPr>
        <w:jc w:val="both"/>
      </w:pPr>
      <w:r>
        <w:tab/>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BD5B39" w:rsidRPr="00044B5E" w:rsidRDefault="00BD5B39" w:rsidP="00BD5B39">
      <w:pPr>
        <w:jc w:val="both"/>
      </w:pPr>
      <w:r>
        <w:tab/>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BD5B39" w:rsidRPr="00044B5E" w:rsidRDefault="00BD5B39" w:rsidP="00BD5B39">
      <w:pPr>
        <w:jc w:val="both"/>
      </w:pPr>
      <w:r>
        <w:tab/>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BD5B39" w:rsidRPr="00044B5E" w:rsidRDefault="00BD5B39" w:rsidP="00BD5B39">
      <w:pPr>
        <w:jc w:val="both"/>
      </w:pPr>
      <w:r>
        <w:lastRenderedPageBreak/>
        <w:tab/>
      </w:r>
      <w:proofErr w:type="gramStart"/>
      <w: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BD5B39" w:rsidRPr="00044B5E" w:rsidRDefault="00BD5B39" w:rsidP="00BD5B39">
      <w:pPr>
        <w:jc w:val="both"/>
      </w:pPr>
      <w:r>
        <w:tab/>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BD5B39" w:rsidRPr="00044B5E" w:rsidRDefault="00BD5B39" w:rsidP="00BD5B39">
      <w:pPr>
        <w:jc w:val="both"/>
      </w:pPr>
      <w:r>
        <w:tab/>
        <w:t>18) условие, согласно которому банковская гарантия вступает в силу со дня выдачи банковской гарантии;</w:t>
      </w:r>
    </w:p>
    <w:p w:rsidR="00BD5B39" w:rsidRPr="00044B5E" w:rsidRDefault="00BD5B39" w:rsidP="00BD5B39">
      <w:pPr>
        <w:jc w:val="both"/>
      </w:pPr>
      <w:r>
        <w:tab/>
        <w:t>19) условие, согласно которому бенефициар вправе предъявлять требование в течение всего срока действия банковской гарантии.</w:t>
      </w:r>
    </w:p>
    <w:p w:rsidR="00BD5B39" w:rsidRPr="00044B5E" w:rsidRDefault="00BD5B39" w:rsidP="00BD5B39">
      <w:pPr>
        <w:jc w:val="both"/>
      </w:pPr>
      <w:r>
        <w:tab/>
        <w:t xml:space="preserve">3. </w:t>
      </w:r>
      <w:proofErr w:type="gramStart"/>
      <w: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BD5B39" w:rsidRPr="00044B5E" w:rsidRDefault="00BD5B39" w:rsidP="00BD5B39">
      <w:pPr>
        <w:jc w:val="both"/>
      </w:pPr>
      <w:r>
        <w:tab/>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BD5B39" w:rsidRPr="00044B5E" w:rsidRDefault="00BD5B39" w:rsidP="00BD5B39">
      <w:pPr>
        <w:jc w:val="both"/>
      </w:pPr>
      <w:r>
        <w:tab/>
        <w:t>5. Банковская гарантия должна быть безусловной и безотзывной (гарантия не может быть отозвана или изменена гарантом в одностороннем порядке).</w:t>
      </w:r>
    </w:p>
    <w:p w:rsidR="00BD5B39" w:rsidRPr="00044B5E" w:rsidRDefault="00BD5B39" w:rsidP="00BD5B39">
      <w:pPr>
        <w:jc w:val="both"/>
      </w:pPr>
      <w:r>
        <w:t>Срок действия банковской гарантии должен превышать срок действия договора, заключаемого по итогам Запроса предложений, не менее чем на один месяц.</w:t>
      </w:r>
    </w:p>
    <w:p w:rsidR="00BD5B39" w:rsidRDefault="00BD5B39" w:rsidP="00BD5B39">
      <w:pPr>
        <w:jc w:val="both"/>
        <w:rPr>
          <w:sz w:val="22"/>
          <w:szCs w:val="22"/>
        </w:rPr>
      </w:pPr>
    </w:p>
    <w:p w:rsidR="00BD5B39" w:rsidRDefault="00BD5B39" w:rsidP="00BD5B39">
      <w:pPr>
        <w:jc w:val="both"/>
        <w:rPr>
          <w:sz w:val="22"/>
          <w:szCs w:val="22"/>
        </w:rPr>
      </w:pPr>
    </w:p>
    <w:p w:rsidR="00BD5B39" w:rsidRDefault="00BD5B39" w:rsidP="00BD5B39">
      <w:pPr>
        <w:jc w:val="both"/>
        <w:rPr>
          <w:sz w:val="22"/>
          <w:szCs w:val="22"/>
        </w:rPr>
      </w:pPr>
    </w:p>
    <w:p w:rsidR="00BD5B39" w:rsidRDefault="00BD5B39" w:rsidP="00BD5B39"/>
    <w:p w:rsidR="00BD5B39" w:rsidRDefault="00BD5B39" w:rsidP="00BD5B39">
      <w:pPr>
        <w:pStyle w:val="19"/>
        <w:ind w:firstLine="0"/>
        <w:jc w:val="right"/>
        <w:outlineLvl w:val="0"/>
      </w:pPr>
    </w:p>
    <w:p w:rsidR="00BD5B39" w:rsidRDefault="00BD5B39" w:rsidP="00BD5B39"/>
    <w:p w:rsidR="00C8625F" w:rsidRDefault="005C778F">
      <w:pPr>
        <w:pStyle w:val="19"/>
        <w:ind w:firstLine="0"/>
        <w:jc w:val="right"/>
        <w:outlineLvl w:val="0"/>
        <w:rPr>
          <w:rFonts w:eastAsia="MS Mincho"/>
          <w:b/>
          <w:sz w:val="60"/>
          <w:szCs w:val="60"/>
          <w:highlight w:val="cyan"/>
        </w:rPr>
      </w:pPr>
      <w:r>
        <w:t xml:space="preserve"> </w:t>
      </w:r>
    </w:p>
    <w:sectPr w:rsidR="00C8625F"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C64" w:rsidRDefault="00613C64">
      <w:r>
        <w:separator/>
      </w:r>
    </w:p>
  </w:endnote>
  <w:endnote w:type="continuationSeparator" w:id="0">
    <w:p w:rsidR="00613C64" w:rsidRDefault="00613C64">
      <w:r>
        <w:continuationSeparator/>
      </w:r>
    </w:p>
  </w:endnote>
  <w:endnote w:type="continuationNotice" w:id="1">
    <w:p w:rsidR="00613C64" w:rsidRDefault="00613C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66" w:rsidRDefault="00A57D66"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57D66" w:rsidRDefault="00A57D66"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66" w:rsidRDefault="00A57D66">
    <w:pPr>
      <w:pStyle w:val="afd"/>
      <w:jc w:val="center"/>
    </w:pPr>
  </w:p>
  <w:p w:rsidR="00A57D66" w:rsidRDefault="00A57D66"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66" w:rsidRDefault="00A57D66">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C64" w:rsidRDefault="00613C64">
      <w:r>
        <w:separator/>
      </w:r>
    </w:p>
  </w:footnote>
  <w:footnote w:type="continuationSeparator" w:id="0">
    <w:p w:rsidR="00613C64" w:rsidRDefault="00613C64">
      <w:r>
        <w:continuationSeparator/>
      </w:r>
    </w:p>
  </w:footnote>
  <w:footnote w:type="continuationNotice" w:id="1">
    <w:p w:rsidR="00613C64" w:rsidRDefault="00613C64"/>
  </w:footnote>
  <w:footnote w:id="2">
    <w:p w:rsidR="00A57D66" w:rsidRDefault="00A57D66" w:rsidP="005C778F">
      <w:pPr>
        <w:pStyle w:val="afe"/>
      </w:pPr>
      <w:r>
        <w:rPr>
          <w:rStyle w:val="af6"/>
        </w:rPr>
        <w:footnoteRef/>
      </w:r>
      <w:r>
        <w:rPr>
          <w:highlight w:val="yellow"/>
        </w:rPr>
        <w:t xml:space="preserve"> Является обязательным условием участия в закупке. В случае несогласия на ЭДО, заявка претендента будет отклонена.</w:t>
      </w:r>
    </w:p>
  </w:footnote>
  <w:footnote w:id="3">
    <w:p w:rsidR="00A57D66" w:rsidRDefault="00A57D66" w:rsidP="005C778F">
      <w:pPr>
        <w:pStyle w:val="afe"/>
      </w:pPr>
      <w:r>
        <w:rPr>
          <w:rStyle w:val="af6"/>
        </w:rPr>
        <w:footnoteRef/>
      </w:r>
      <w:r>
        <w:t xml:space="preserve"> </w:t>
      </w:r>
      <w:proofErr w:type="gramStart"/>
      <w:r>
        <w:t>в</w:t>
      </w:r>
      <w:proofErr w:type="gramEnd"/>
      <w:r>
        <w:t>ыбрать необходимое</w:t>
      </w:r>
    </w:p>
  </w:footnote>
  <w:footnote w:id="4">
    <w:p w:rsidR="00A57D66" w:rsidRDefault="00A57D66" w:rsidP="005C778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5">
    <w:p w:rsidR="00A57D66" w:rsidRDefault="00A57D66" w:rsidP="005C778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6">
    <w:p w:rsidR="00A57D66" w:rsidRDefault="00A57D66" w:rsidP="005C778F">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7">
    <w:p w:rsidR="00A57D66" w:rsidRDefault="00A57D66"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66" w:rsidRDefault="00A57D66">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66" w:rsidRDefault="00A57D66" w:rsidP="00510148">
    <w:pPr>
      <w:pStyle w:val="afb"/>
      <w:jc w:val="center"/>
    </w:pPr>
    <w:r>
      <w:fldChar w:fldCharType="begin"/>
    </w:r>
    <w:r>
      <w:instrText xml:space="preserve"> PAGE   \* MERGEFORMAT </w:instrText>
    </w:r>
    <w:r>
      <w:fldChar w:fldCharType="separate"/>
    </w:r>
    <w:r w:rsidR="00C721E5">
      <w:rPr>
        <w:noProof/>
      </w:rPr>
      <w:t>32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66" w:rsidRDefault="00A57D66">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5E40A4F"/>
    <w:multiLevelType w:val="hybridMultilevel"/>
    <w:tmpl w:val="D53AB64A"/>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7"/>
  </w:num>
  <w:num w:numId="9">
    <w:abstractNumId w:val="22"/>
  </w:num>
  <w:num w:numId="10">
    <w:abstractNumId w:val="42"/>
  </w:num>
  <w:num w:numId="11">
    <w:abstractNumId w:val="52"/>
  </w:num>
  <w:num w:numId="12">
    <w:abstractNumId w:val="44"/>
  </w:num>
  <w:num w:numId="13">
    <w:abstractNumId w:val="54"/>
  </w:num>
  <w:num w:numId="14">
    <w:abstractNumId w:val="60"/>
  </w:num>
  <w:num w:numId="15">
    <w:abstractNumId w:val="41"/>
  </w:num>
  <w:num w:numId="16">
    <w:abstractNumId w:val="43"/>
  </w:num>
  <w:num w:numId="17">
    <w:abstractNumId w:val="39"/>
  </w:num>
  <w:num w:numId="18">
    <w:abstractNumId w:val="35"/>
  </w:num>
  <w:num w:numId="19">
    <w:abstractNumId w:val="37"/>
  </w:num>
  <w:num w:numId="20">
    <w:abstractNumId w:val="51"/>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6"/>
  </w:num>
  <w:num w:numId="27">
    <w:abstractNumId w:val="22"/>
  </w:num>
  <w:num w:numId="28">
    <w:abstractNumId w:val="27"/>
  </w:num>
  <w:num w:numId="29">
    <w:abstractNumId w:val="24"/>
  </w:num>
  <w:num w:numId="30">
    <w:abstractNumId w:val="33"/>
  </w:num>
  <w:num w:numId="31">
    <w:abstractNumId w:val="53"/>
  </w:num>
  <w:num w:numId="32">
    <w:abstractNumId w:val="36"/>
  </w:num>
  <w:num w:numId="33">
    <w:abstractNumId w:val="49"/>
  </w:num>
  <w:num w:numId="34">
    <w:abstractNumId w:val="40"/>
  </w:num>
  <w:num w:numId="35">
    <w:abstractNumId w:val="48"/>
  </w:num>
  <w:num w:numId="36">
    <w:abstractNumId w:val="50"/>
  </w:num>
  <w:num w:numId="37">
    <w:abstractNumId w:val="23"/>
  </w:num>
  <w:num w:numId="38">
    <w:abstractNumId w:val="32"/>
  </w:num>
  <w:num w:numId="39">
    <w:abstractNumId w:val="46"/>
  </w:num>
  <w:num w:numId="40">
    <w:abstractNumId w:val="45"/>
  </w:num>
  <w:num w:numId="41">
    <w:abstractNumId w:val="38"/>
  </w:num>
  <w:num w:numId="42">
    <w:abstractNumId w:val="38"/>
    <w:lvlOverride w:ilvl="0">
      <w:startOverride w:val="1"/>
    </w:lvlOverride>
  </w:num>
  <w:num w:numId="43">
    <w:abstractNumId w:val="25"/>
  </w:num>
  <w:num w:numId="44">
    <w:abstractNumId w:val="26"/>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7"/>
  </w:num>
  <w:num w:numId="51">
    <w:abstractNumId w:val="29"/>
  </w:num>
  <w:num w:numId="52">
    <w:abstractNumId w:val="34"/>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num>
  <w:num w:numId="57">
    <w:abstractNumId w:val="59"/>
  </w:num>
  <w:num w:numId="58">
    <w:abstractNumId w:val="28"/>
  </w:num>
  <w:num w:numId="59">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4879"/>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74AB5"/>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C778F"/>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3C64"/>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B01"/>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481D"/>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6D85"/>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57D66"/>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61"/>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39"/>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21E5"/>
    <w:rsid w:val="00C74243"/>
    <w:rsid w:val="00C74777"/>
    <w:rsid w:val="00C77F12"/>
    <w:rsid w:val="00C802A0"/>
    <w:rsid w:val="00C80BCB"/>
    <w:rsid w:val="00C81D18"/>
    <w:rsid w:val="00C82913"/>
    <w:rsid w:val="00C82AE3"/>
    <w:rsid w:val="00C8342D"/>
    <w:rsid w:val="00C83ABC"/>
    <w:rsid w:val="00C83AF6"/>
    <w:rsid w:val="00C851C4"/>
    <w:rsid w:val="00C8625F"/>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205F"/>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101"/>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615"/>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2834"/>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86125"/>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uiPriority w:val="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Footnote Text Char Знак2,Знак2 Знак1,Знак4 Знак Знак Знак1,Знак4 Знак Знак2"/>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Footnote Text Char,Знак2,Знак4 Знак Знак,Знак4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Footnote Text Char Знак1,Знак2 Знак,Знак4 Знак Знак Знак,Знак4 Знак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 w:type="paragraph" w:customStyle="1" w:styleId="zakonpusual">
    <w:name w:val="zakon_pusual"/>
    <w:basedOn w:val="a"/>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xmsobodytext">
    <w:name w:val="x_msobodytext"/>
    <w:basedOn w:val="a"/>
    <w:pPr>
      <w:suppressAutoHyphens w:val="0"/>
      <w:spacing w:before="100" w:beforeAutospacing="1" w:after="100" w:afterAutospacing="1"/>
    </w:pPr>
    <w:rPr>
      <w:lang w:eastAsia="ru-RU"/>
    </w:rPr>
  </w:style>
  <w:style w:type="paragraph" w:customStyle="1" w:styleId="xmsonospacing">
    <w:name w:val="x_msonospacing"/>
    <w:basedOn w:val="a"/>
    <w:pPr>
      <w:suppressAutoHyphens w:val="0"/>
      <w:spacing w:before="100" w:beforeAutospacing="1" w:after="100" w:afterAutospacing="1"/>
    </w:pPr>
    <w:rPr>
      <w:lang w:eastAsia="ru-RU"/>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pPr>
      <w:widowControl w:val="0"/>
      <w:suppressAutoHyphens w:val="0"/>
      <w:autoSpaceDE w:val="0"/>
      <w:autoSpaceDN w:val="0"/>
      <w:adjustRightInd w:val="0"/>
    </w:pPr>
    <w:rPr>
      <w:lang w:eastAsia="ru-RU"/>
    </w:rPr>
  </w:style>
  <w:style w:type="paragraph" w:customStyle="1" w:styleId="Style5">
    <w:name w:val="Style5"/>
    <w:basedOn w:val="a"/>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character" w:customStyle="1" w:styleId="afff5">
    <w:name w:val="Основной текст_"/>
    <w:link w:val="1fd"/>
    <w:locked/>
    <w:rPr>
      <w:rFonts w:ascii="Arial" w:hAnsi="Arial"/>
      <w:sz w:val="23"/>
      <w:szCs w:val="23"/>
      <w:shd w:val="clear" w:color="auto" w:fill="FFFFFF"/>
    </w:rPr>
  </w:style>
  <w:style w:type="paragraph" w:customStyle="1" w:styleId="1fd">
    <w:name w:val="Основной текст1"/>
    <w:basedOn w:val="a"/>
    <w:link w:val="afff5"/>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LO-normal">
    <w:name w:val="LO-normal"/>
    <w:pPr>
      <w:suppressAutoHyphens/>
      <w:autoSpaceDN w:val="0"/>
      <w:textAlignment w:val="baseline"/>
    </w:pPr>
    <w:rPr>
      <w:rFonts w:ascii="Liberation Serif" w:eastAsia="Liberation Serif" w:hAnsi="Liberation Serif" w:cs="Liberation Serif"/>
      <w:color w:val="00000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uiPriority w:val="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Footnote Text Char Знак2,Знак2 Знак1,Знак4 Знак Знак Знак1,Знак4 Знак Знак2"/>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Footnote Text Char,Знак2,Знак4 Знак Знак,Знак4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Footnote Text Char Знак1,Знак2 Знак,Знак4 Знак Знак Знак,Знак4 Знак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 w:type="paragraph" w:customStyle="1" w:styleId="zakonpusual">
    <w:name w:val="zakon_pusual"/>
    <w:basedOn w:val="a"/>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xmsobodytext">
    <w:name w:val="x_msobodytext"/>
    <w:basedOn w:val="a"/>
    <w:pPr>
      <w:suppressAutoHyphens w:val="0"/>
      <w:spacing w:before="100" w:beforeAutospacing="1" w:after="100" w:afterAutospacing="1"/>
    </w:pPr>
    <w:rPr>
      <w:lang w:eastAsia="ru-RU"/>
    </w:rPr>
  </w:style>
  <w:style w:type="paragraph" w:customStyle="1" w:styleId="xmsonospacing">
    <w:name w:val="x_msonospacing"/>
    <w:basedOn w:val="a"/>
    <w:pPr>
      <w:suppressAutoHyphens w:val="0"/>
      <w:spacing w:before="100" w:beforeAutospacing="1" w:after="100" w:afterAutospacing="1"/>
    </w:pPr>
    <w:rPr>
      <w:lang w:eastAsia="ru-RU"/>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pPr>
      <w:widowControl w:val="0"/>
      <w:suppressAutoHyphens w:val="0"/>
      <w:autoSpaceDE w:val="0"/>
      <w:autoSpaceDN w:val="0"/>
      <w:adjustRightInd w:val="0"/>
    </w:pPr>
    <w:rPr>
      <w:lang w:eastAsia="ru-RU"/>
    </w:rPr>
  </w:style>
  <w:style w:type="paragraph" w:customStyle="1" w:styleId="Style5">
    <w:name w:val="Style5"/>
    <w:basedOn w:val="a"/>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character" w:customStyle="1" w:styleId="afff5">
    <w:name w:val="Основной текст_"/>
    <w:link w:val="1fd"/>
    <w:locked/>
    <w:rPr>
      <w:rFonts w:ascii="Arial" w:hAnsi="Arial"/>
      <w:sz w:val="23"/>
      <w:szCs w:val="23"/>
      <w:shd w:val="clear" w:color="auto" w:fill="FFFFFF"/>
    </w:rPr>
  </w:style>
  <w:style w:type="paragraph" w:customStyle="1" w:styleId="1fd">
    <w:name w:val="Основной текст1"/>
    <w:basedOn w:val="a"/>
    <w:link w:val="afff5"/>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LO-normal">
    <w:name w:val="LO-normal"/>
    <w:pPr>
      <w:suppressAutoHyphens/>
      <w:autoSpaceDN w:val="0"/>
      <w:textAlignment w:val="baseline"/>
    </w:pPr>
    <w:rPr>
      <w:rFonts w:ascii="Liberation Serif" w:eastAsia="Liberation Serif" w:hAnsi="Liberation Serif" w:cs="Liberation Serif"/>
      <w:color w:val="00000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yperlink" Target="http://otc.ru/"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mailto:info@otc.ru" TargetMode="External"/><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0E9BAF7-9543-4712-94D8-CD7901242846}">
  <ds:schemaRefs>
    <ds:schemaRef ds:uri="http://schemas.openxmlformats.org/officeDocument/2006/bibliography"/>
  </ds:schemaRefs>
</ds:datastoreItem>
</file>

<file path=customXml/itemProps4.xml><?xml version="1.0" encoding="utf-8"?>
<ds:datastoreItem xmlns:ds="http://schemas.openxmlformats.org/officeDocument/2006/customXml" ds:itemID="{DBF941BE-9C57-4A20-895D-18D0FC356EF6}">
  <ds:schemaRefs>
    <ds:schemaRef ds:uri="http://schemas.openxmlformats.org/officeDocument/2006/bibliography"/>
  </ds:schemaRefs>
</ds:datastoreItem>
</file>

<file path=customXml/itemProps5.xml><?xml version="1.0" encoding="utf-8"?>
<ds:datastoreItem xmlns:ds="http://schemas.openxmlformats.org/officeDocument/2006/customXml" ds:itemID="{60006C33-5808-4190-8CC5-77A59EB6C082}">
  <ds:schemaRefs>
    <ds:schemaRef ds:uri="http://schemas.openxmlformats.org/officeDocument/2006/bibliography"/>
  </ds:schemaRefs>
</ds:datastoreItem>
</file>

<file path=customXml/itemProps6.xml><?xml version="1.0" encoding="utf-8"?>
<ds:datastoreItem xmlns:ds="http://schemas.openxmlformats.org/officeDocument/2006/customXml" ds:itemID="{793BF02D-6A7F-4411-8205-A9425FBD5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11631</TotalTime>
  <Pages>72</Pages>
  <Words>24699</Words>
  <Characters>140786</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165155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65</cp:revision>
  <cp:lastPrinted>2014-09-23T06:50:00Z</cp:lastPrinted>
  <dcterms:created xsi:type="dcterms:W3CDTF">2020-05-18T10:03:00Z</dcterms:created>
  <dcterms:modified xsi:type="dcterms:W3CDTF">2022-02-09T07:10:00Z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