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7A7D19" w:rsidRDefault="00086A34">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7A7D19" w:rsidRDefault="00086A34">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7A7D19" w:rsidRDefault="00086A34">
      <w:pPr>
        <w:tabs>
          <w:tab w:val="left" w:pos="4962"/>
        </w:tabs>
        <w:ind w:left="4820"/>
        <w:rPr>
          <w:b/>
          <w:bCs/>
          <w:sz w:val="28"/>
        </w:rPr>
      </w:pPr>
      <w:r w:rsidRPr="00086A34">
        <w:rPr>
          <w:b/>
          <w:bCs/>
          <w:sz w:val="28"/>
        </w:rPr>
        <w:t>«01» апреля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7A7D19" w:rsidRDefault="00086A34">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ОКэ-НКПЗАБ-22-0012 по предмету закупки "Выполнение погрузочно-разгрузочных работ ручным и механизированным</w:t>
      </w:r>
      <w:proofErr w:type="gramEnd"/>
      <w:r>
        <w:t xml:space="preserve"> способом, а также оказание дополнительных услуг (разработка схем, эскизов и чертежей) на контейнерных терминалах филиала ПАО "</w:t>
      </w:r>
      <w:proofErr w:type="spellStart"/>
      <w:r>
        <w:t>ТрансКонтейнер</w:t>
      </w:r>
      <w:proofErr w:type="spellEnd"/>
      <w:r>
        <w:t>" на Забайкальской железной дороге</w:t>
      </w:r>
      <w:proofErr w:type="gramStart"/>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w:t>
      </w:r>
      <w:proofErr w:type="gramEnd"/>
      <w:r>
        <w:t>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w:t>
      </w:r>
      <w:r>
        <w:rPr>
          <w:szCs w:val="28"/>
        </w:rPr>
        <w:lastRenderedPageBreak/>
        <w:t>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w:t>
      </w:r>
      <w:r>
        <w:lastRenderedPageBreak/>
        <w:t>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542C00">
      <w:pPr>
        <w:pStyle w:val="af9"/>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542C00">
      <w:pPr>
        <w:pStyle w:val="af9"/>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542C00">
      <w:pPr>
        <w:pStyle w:val="af9"/>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542C00">
      <w:pPr>
        <w:pStyle w:val="af9"/>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C61911" w:rsidRDefault="00034877" w:rsidP="00A83569">
      <w:pPr>
        <w:pStyle w:val="19"/>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542C00">
      <w:pPr>
        <w:pStyle w:val="af9"/>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r>
        <w:rPr>
          <w:sz w:val="28"/>
          <w:szCs w:val="28"/>
        </w:rPr>
        <w:lastRenderedPageBreak/>
        <w:t>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542C00">
      <w:pPr>
        <w:pStyle w:val="af9"/>
        <w:numPr>
          <w:ilvl w:val="0"/>
          <w:numId w:val="21"/>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542C00">
      <w:pPr>
        <w:pStyle w:val="af9"/>
        <w:numPr>
          <w:ilvl w:val="0"/>
          <w:numId w:val="21"/>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542C00">
      <w:pPr>
        <w:pStyle w:val="af9"/>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542C00">
      <w:pPr>
        <w:pStyle w:val="af9"/>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w:t>
      </w:r>
      <w:r>
        <w:rPr>
          <w:color w:val="000000"/>
          <w:sz w:val="28"/>
          <w:szCs w:val="28"/>
        </w:rPr>
        <w:lastRenderedPageBreak/>
        <w:t>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9"/>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542C00">
      <w:pPr>
        <w:pStyle w:val="af9"/>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542C00">
      <w:pPr>
        <w:pStyle w:val="af9"/>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542C00">
      <w:pPr>
        <w:pStyle w:val="af9"/>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rsidR="00510148" w:rsidRPr="00C61911" w:rsidRDefault="00510148">
      <w:pPr>
        <w:pStyle w:val="19"/>
        <w:ind w:left="709" w:firstLine="0"/>
        <w:rPr>
          <w:szCs w:val="28"/>
        </w:rPr>
      </w:pPr>
    </w:p>
    <w:p w:rsidR="002B0C59" w:rsidRPr="00D32FFA" w:rsidRDefault="002B0C59">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542C00">
      <w:pPr>
        <w:pStyle w:val="19"/>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Pr>
          <w:sz w:val="28"/>
          <w:szCs w:val="28"/>
        </w:rPr>
        <w:lastRenderedPageBreak/>
        <w:t>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E32271" w:rsidRDefault="00E32271" w:rsidP="00E32271">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8"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542C00">
      <w:pPr>
        <w:pStyle w:val="19"/>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542C00">
      <w:pPr>
        <w:pStyle w:val="19"/>
        <w:numPr>
          <w:ilvl w:val="1"/>
          <w:numId w:val="12"/>
        </w:numPr>
        <w:ind w:left="0" w:firstLine="709"/>
        <w:outlineLvl w:val="1"/>
        <w:rPr>
          <w:b/>
          <w:szCs w:val="28"/>
        </w:rPr>
      </w:pPr>
      <w:r>
        <w:rPr>
          <w:b/>
          <w:szCs w:val="28"/>
        </w:rPr>
        <w:t>Представление документов</w:t>
      </w:r>
    </w:p>
    <w:p w:rsidR="00737675" w:rsidRPr="00D32FFA" w:rsidRDefault="00737675" w:rsidP="00542C00">
      <w:pPr>
        <w:pStyle w:val="aff7"/>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9"/>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9"/>
        <w:numPr>
          <w:ilvl w:val="0"/>
          <w:numId w:val="3"/>
        </w:numPr>
        <w:tabs>
          <w:tab w:val="clear" w:pos="720"/>
        </w:tabs>
        <w:ind w:left="0" w:firstLine="709"/>
        <w:rPr>
          <w:sz w:val="28"/>
          <w:szCs w:val="28"/>
        </w:rPr>
      </w:pPr>
      <w:r>
        <w:rPr>
          <w:sz w:val="28"/>
          <w:szCs w:val="28"/>
        </w:rPr>
        <w:t xml:space="preserve">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w:t>
      </w:r>
      <w:r>
        <w:rPr>
          <w:sz w:val="28"/>
          <w:szCs w:val="28"/>
        </w:rPr>
        <w:lastRenderedPageBreak/>
        <w:t>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542C00">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542C00">
      <w:pPr>
        <w:pStyle w:val="19"/>
        <w:numPr>
          <w:ilvl w:val="1"/>
          <w:numId w:val="18"/>
        </w:numPr>
        <w:ind w:left="0" w:firstLine="709"/>
        <w:outlineLvl w:val="1"/>
        <w:rPr>
          <w:b/>
          <w:szCs w:val="28"/>
        </w:rPr>
      </w:pPr>
      <w:r>
        <w:rPr>
          <w:b/>
          <w:szCs w:val="28"/>
        </w:rPr>
        <w:t>Заявка</w:t>
      </w:r>
    </w:p>
    <w:p w:rsidR="00627DB4" w:rsidRPr="007E5BBC" w:rsidRDefault="00627DB4" w:rsidP="00542C00">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542C00">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542C00">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542C00">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542C00">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542C00">
      <w:pPr>
        <w:pStyle w:val="af9"/>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542C00">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542C00">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542C00">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542C00">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542C00">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542C00">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542C00">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542C00">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w:t>
      </w:r>
      <w:r>
        <w:rPr>
          <w:sz w:val="28"/>
          <w:szCs w:val="28"/>
        </w:rPr>
        <w:lastRenderedPageBreak/>
        <w:t>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C00">
      <w:pPr>
        <w:pStyle w:val="19"/>
        <w:numPr>
          <w:ilvl w:val="1"/>
          <w:numId w:val="18"/>
        </w:numPr>
        <w:ind w:left="0" w:firstLine="709"/>
        <w:outlineLvl w:val="1"/>
        <w:rPr>
          <w:b/>
          <w:szCs w:val="28"/>
        </w:rPr>
      </w:pPr>
      <w:r>
        <w:rPr>
          <w:b/>
        </w:rPr>
        <w:t>Порядок оформления Заявки</w:t>
      </w:r>
    </w:p>
    <w:p w:rsidR="00AA1400" w:rsidRDefault="00AA1400" w:rsidP="00542C00">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542C00">
      <w:pPr>
        <w:pStyle w:val="af9"/>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542C00">
      <w:pPr>
        <w:pStyle w:val="af9"/>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lastRenderedPageBreak/>
        <w:t>отдельными пакетами (файлами) с подтверждающими копиями документов, отнесенным к данному лоту.</w:t>
      </w:r>
    </w:p>
    <w:p w:rsidR="00BA6B0B" w:rsidRPr="00407088" w:rsidRDefault="0060696E" w:rsidP="00542C00">
      <w:pPr>
        <w:pStyle w:val="af9"/>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542C00">
      <w:pPr>
        <w:pStyle w:val="af9"/>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542C00">
      <w:pPr>
        <w:pStyle w:val="af9"/>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542C00">
      <w:pPr>
        <w:pStyle w:val="af9"/>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542C00">
      <w:pPr>
        <w:pStyle w:val="af9"/>
        <w:numPr>
          <w:ilvl w:val="0"/>
          <w:numId w:val="19"/>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lastRenderedPageBreak/>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A7D19" w:rsidRDefault="00086A34">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EC7E29" w:rsidRPr="007E6DE4" w:rsidRDefault="00EC7E29" w:rsidP="008F6343">
                            <w:pPr>
                              <w:jc w:val="center"/>
                              <w:rPr>
                                <w:b/>
                                <w:sz w:val="28"/>
                                <w:szCs w:val="28"/>
                              </w:rPr>
                            </w:pPr>
                            <w:r w:rsidRPr="007E6DE4">
                              <w:rPr>
                                <w:b/>
                                <w:sz w:val="28"/>
                                <w:szCs w:val="28"/>
                              </w:rPr>
                              <w:t xml:space="preserve">_____________________________________________, </w:t>
                            </w:r>
                          </w:p>
                          <w:p w:rsidR="00EC7E29" w:rsidRDefault="00EC7E29"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C7E29" w:rsidRPr="007E6DE4" w:rsidRDefault="00EC7E29" w:rsidP="008F6343">
                            <w:pPr>
                              <w:jc w:val="center"/>
                              <w:rPr>
                                <w:b/>
                                <w:sz w:val="28"/>
                                <w:szCs w:val="28"/>
                              </w:rPr>
                            </w:pPr>
                            <w:r w:rsidRPr="007E6DE4">
                              <w:rPr>
                                <w:b/>
                                <w:sz w:val="28"/>
                                <w:szCs w:val="28"/>
                              </w:rPr>
                              <w:t>________________________________________</w:t>
                            </w:r>
                          </w:p>
                          <w:p w:rsidR="00EC7E29" w:rsidRPr="007E6DE4" w:rsidRDefault="00EC7E29" w:rsidP="008F6343">
                            <w:pPr>
                              <w:jc w:val="center"/>
                              <w:rPr>
                                <w:i/>
                                <w:sz w:val="20"/>
                                <w:szCs w:val="20"/>
                              </w:rPr>
                            </w:pPr>
                            <w:r w:rsidRPr="007E6DE4">
                              <w:rPr>
                                <w:i/>
                                <w:sz w:val="20"/>
                                <w:szCs w:val="20"/>
                              </w:rPr>
                              <w:t>государство регистрации претендента</w:t>
                            </w:r>
                          </w:p>
                          <w:p w:rsidR="00EC7E29" w:rsidRPr="007E6DE4" w:rsidRDefault="00EC7E29" w:rsidP="008F6343">
                            <w:pPr>
                              <w:jc w:val="center"/>
                              <w:rPr>
                                <w:b/>
                                <w:sz w:val="28"/>
                                <w:szCs w:val="28"/>
                              </w:rPr>
                            </w:pPr>
                            <w:r w:rsidRPr="007E6DE4">
                              <w:rPr>
                                <w:b/>
                                <w:sz w:val="28"/>
                                <w:szCs w:val="28"/>
                              </w:rPr>
                              <w:t>_____________________________</w:t>
                            </w:r>
                            <w:r>
                              <w:rPr>
                                <w:b/>
                                <w:sz w:val="28"/>
                                <w:szCs w:val="28"/>
                              </w:rPr>
                              <w:t>__________________</w:t>
                            </w:r>
                          </w:p>
                          <w:p w:rsidR="00EC7E29" w:rsidRPr="007E6DE4" w:rsidRDefault="00EC7E29" w:rsidP="008F6343">
                            <w:pPr>
                              <w:jc w:val="center"/>
                              <w:rPr>
                                <w:i/>
                                <w:sz w:val="20"/>
                                <w:szCs w:val="20"/>
                              </w:rPr>
                            </w:pPr>
                            <w:r w:rsidRPr="007E6DE4">
                              <w:rPr>
                                <w:i/>
                                <w:sz w:val="20"/>
                                <w:szCs w:val="20"/>
                              </w:rPr>
                              <w:t>ИНН претендента (для претендентов-резидентов Российской Федерации)</w:t>
                            </w:r>
                          </w:p>
                          <w:p w:rsidR="00EC7E29" w:rsidRDefault="00EC7E29" w:rsidP="008F6343">
                            <w:pPr>
                              <w:jc w:val="both"/>
                            </w:pPr>
                          </w:p>
                          <w:p w:rsidR="00EC7E29" w:rsidRDefault="00EC7E29">
                            <w:pPr>
                              <w:jc w:val="center"/>
                              <w:rPr>
                                <w:b/>
                              </w:rPr>
                            </w:pPr>
                            <w:r>
                              <w:rPr>
                                <w:b/>
                              </w:rPr>
                              <w:t>ОБЕСПЕЧЕНИЕ ЗАЯВКИ НА УЧАСТИЕ В ОТКРЫТОМ КОНКУРСЕ № ОКэ-НКПЗАБ-22-0012</w:t>
                            </w:r>
                          </w:p>
                          <w:p w:rsidR="00EC7E29" w:rsidRPr="003C6269" w:rsidRDefault="00EC7E29" w:rsidP="008F6343">
                            <w:pPr>
                              <w:jc w:val="center"/>
                              <w:rPr>
                                <w:b/>
                              </w:rPr>
                            </w:pPr>
                            <w:r w:rsidRPr="003C6269">
                              <w:rPr>
                                <w:b/>
                              </w:rPr>
                              <w:t xml:space="preserve">(лот № _________) </w:t>
                            </w:r>
                          </w:p>
                          <w:p w:rsidR="00EC7E29" w:rsidRPr="006471D1" w:rsidRDefault="00EC7E29"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086A34" w:rsidRPr="007E6DE4" w:rsidRDefault="00086A34" w:rsidP="008F6343">
                      <w:pPr>
                        <w:jc w:val="center"/>
                        <w:rPr>
                          <w:b/>
                          <w:sz w:val="28"/>
                          <w:szCs w:val="28"/>
                        </w:rPr>
                      </w:pPr>
                      <w:r w:rsidRPr="007E6DE4">
                        <w:rPr>
                          <w:b/>
                          <w:sz w:val="28"/>
                          <w:szCs w:val="28"/>
                        </w:rPr>
                        <w:t xml:space="preserve">_____________________________________________, </w:t>
                      </w:r>
                    </w:p>
                    <w:p w:rsidR="00086A34" w:rsidRDefault="00086A34"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086A34" w:rsidRPr="007E6DE4" w:rsidRDefault="00086A34" w:rsidP="008F6343">
                      <w:pPr>
                        <w:jc w:val="center"/>
                        <w:rPr>
                          <w:b/>
                          <w:sz w:val="28"/>
                          <w:szCs w:val="28"/>
                        </w:rPr>
                      </w:pPr>
                      <w:r w:rsidRPr="007E6DE4">
                        <w:rPr>
                          <w:b/>
                          <w:sz w:val="28"/>
                          <w:szCs w:val="28"/>
                        </w:rPr>
                        <w:t>________________________________________</w:t>
                      </w:r>
                    </w:p>
                    <w:p w:rsidR="00086A34" w:rsidRPr="007E6DE4" w:rsidRDefault="00086A34" w:rsidP="008F6343">
                      <w:pPr>
                        <w:jc w:val="center"/>
                        <w:rPr>
                          <w:i/>
                          <w:sz w:val="20"/>
                          <w:szCs w:val="20"/>
                        </w:rPr>
                      </w:pPr>
                      <w:r w:rsidRPr="007E6DE4">
                        <w:rPr>
                          <w:i/>
                          <w:sz w:val="20"/>
                          <w:szCs w:val="20"/>
                        </w:rPr>
                        <w:t>государство регистрации претендента</w:t>
                      </w:r>
                    </w:p>
                    <w:p w:rsidR="00086A34" w:rsidRPr="007E6DE4" w:rsidRDefault="00086A34" w:rsidP="008F6343">
                      <w:pPr>
                        <w:jc w:val="center"/>
                        <w:rPr>
                          <w:b/>
                          <w:sz w:val="28"/>
                          <w:szCs w:val="28"/>
                        </w:rPr>
                      </w:pPr>
                      <w:r w:rsidRPr="007E6DE4">
                        <w:rPr>
                          <w:b/>
                          <w:sz w:val="28"/>
                          <w:szCs w:val="28"/>
                        </w:rPr>
                        <w:t>_____________________________</w:t>
                      </w:r>
                      <w:r>
                        <w:rPr>
                          <w:b/>
                          <w:sz w:val="28"/>
                          <w:szCs w:val="28"/>
                        </w:rPr>
                        <w:t>__________________</w:t>
                      </w:r>
                    </w:p>
                    <w:p w:rsidR="00086A34" w:rsidRPr="007E6DE4" w:rsidRDefault="00086A34" w:rsidP="008F6343">
                      <w:pPr>
                        <w:jc w:val="center"/>
                        <w:rPr>
                          <w:i/>
                          <w:sz w:val="20"/>
                          <w:szCs w:val="20"/>
                        </w:rPr>
                      </w:pPr>
                      <w:r w:rsidRPr="007E6DE4">
                        <w:rPr>
                          <w:i/>
                          <w:sz w:val="20"/>
                          <w:szCs w:val="20"/>
                        </w:rPr>
                        <w:t>ИНН претендента (для претендентов-резидентов Российской Федерации)</w:t>
                      </w:r>
                    </w:p>
                    <w:p w:rsidR="00086A34" w:rsidRDefault="00086A34" w:rsidP="008F6343">
                      <w:pPr>
                        <w:jc w:val="both"/>
                      </w:pPr>
                    </w:p>
                    <w:p w:rsidR="00086A34" w:rsidRDefault="00086A34">
                      <w:pPr>
                        <w:jc w:val="center"/>
                        <w:rPr>
                          <w:b/>
                        </w:rPr>
                      </w:pPr>
                      <w:r>
                        <w:rPr>
                          <w:b/>
                        </w:rPr>
                        <w:t>ОБЕСПЕЧЕНИЕ ЗАЯВКИ НА УЧАСТИЕ В ОТКРЫТОМ КОНКУРСЕ № ОКэ-НКПЗАБ-22-0012</w:t>
                      </w:r>
                    </w:p>
                    <w:p w:rsidR="00086A34" w:rsidRPr="003C6269" w:rsidRDefault="00086A34" w:rsidP="008F6343">
                      <w:pPr>
                        <w:jc w:val="center"/>
                        <w:rPr>
                          <w:b/>
                        </w:rPr>
                      </w:pPr>
                      <w:r w:rsidRPr="003C6269">
                        <w:rPr>
                          <w:b/>
                        </w:rPr>
                        <w:t xml:space="preserve">(лот № _________) </w:t>
                      </w:r>
                    </w:p>
                    <w:p w:rsidR="00086A34" w:rsidRPr="006471D1" w:rsidRDefault="00086A34"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542C00">
      <w:pPr>
        <w:pStyle w:val="19"/>
        <w:numPr>
          <w:ilvl w:val="1"/>
          <w:numId w:val="18"/>
        </w:numPr>
        <w:ind w:left="0" w:firstLine="709"/>
        <w:outlineLvl w:val="1"/>
        <w:rPr>
          <w:b/>
          <w:szCs w:val="28"/>
        </w:rPr>
      </w:pPr>
      <w:r>
        <w:rPr>
          <w:b/>
          <w:bCs/>
          <w:iCs/>
          <w:szCs w:val="28"/>
        </w:rPr>
        <w:t>Обеспечение Заявки</w:t>
      </w:r>
    </w:p>
    <w:p w:rsidR="005C58AF" w:rsidRPr="00B90994" w:rsidRDefault="0057637D" w:rsidP="00542C00">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lastRenderedPageBreak/>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42C00">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42C00">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542C00">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542C00">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42C00">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42C00">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542C00">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42C00">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w:t>
      </w:r>
      <w:r>
        <w:rPr>
          <w:sz w:val="28"/>
          <w:szCs w:val="28"/>
        </w:rPr>
        <w:t>й</w:t>
      </w:r>
      <w:r>
        <w:rPr>
          <w:sz w:val="28"/>
          <w:szCs w:val="28"/>
        </w:rPr>
        <w:t xml:space="preserve">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42C00">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 xml:space="preserve">ника от продления срока обеспечения Заявки, Заявка такого участника </w:t>
      </w:r>
      <w:r>
        <w:rPr>
          <w:color w:val="000000"/>
          <w:sz w:val="28"/>
          <w:szCs w:val="28"/>
          <w:lang w:eastAsia="ru-RU"/>
        </w:rPr>
        <w:lastRenderedPageBreak/>
        <w:t>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542C00">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42C00">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542C00">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542C00">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w:t>
      </w:r>
      <w:r>
        <w:rPr>
          <w:sz w:val="28"/>
          <w:szCs w:val="28"/>
        </w:rPr>
        <w:t>н</w:t>
      </w:r>
      <w:r>
        <w:rPr>
          <w:sz w:val="28"/>
          <w:szCs w:val="28"/>
        </w:rPr>
        <w:t xml:space="preserve">ных в настоящей документации о закупке документов руководствуется </w:t>
      </w:r>
      <w:r>
        <w:rPr>
          <w:sz w:val="28"/>
          <w:szCs w:val="28"/>
        </w:rPr>
        <w:lastRenderedPageBreak/>
        <w:t>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542C00">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542C00">
      <w:pPr>
        <w:pStyle w:val="af9"/>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542C00">
      <w:pPr>
        <w:pStyle w:val="af9"/>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7A7D19" w:rsidRDefault="00086A34" w:rsidP="00542C00">
      <w:pPr>
        <w:pStyle w:val="af9"/>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542C00">
      <w:pPr>
        <w:pStyle w:val="af9"/>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7A7D19" w:rsidRDefault="007A7D19">
      <w:pPr>
        <w:pStyle w:val="Default"/>
        <w:ind w:firstLine="709"/>
        <w:jc w:val="both"/>
        <w:rPr>
          <w:sz w:val="28"/>
          <w:szCs w:val="28"/>
        </w:rPr>
      </w:pPr>
    </w:p>
    <w:p w:rsidR="00856650" w:rsidRDefault="00425950" w:rsidP="00542C00">
      <w:pPr>
        <w:pStyle w:val="af9"/>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542C00">
      <w:pPr>
        <w:pStyle w:val="af9"/>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7A7D19" w:rsidRDefault="00086A34">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7A7D19" w:rsidRDefault="007A7D19">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542C00">
      <w:pPr>
        <w:pStyle w:val="19"/>
        <w:numPr>
          <w:ilvl w:val="1"/>
          <w:numId w:val="18"/>
        </w:numPr>
        <w:ind w:left="0" w:firstLine="709"/>
        <w:outlineLvl w:val="1"/>
        <w:rPr>
          <w:b/>
          <w:szCs w:val="28"/>
        </w:rPr>
      </w:pPr>
      <w:r>
        <w:rPr>
          <w:b/>
          <w:szCs w:val="28"/>
        </w:rPr>
        <w:lastRenderedPageBreak/>
        <w:t>Порядок рассмотрения, оценки и сопоставления Заявок Организатором</w:t>
      </w:r>
    </w:p>
    <w:p w:rsidR="00B96EF8" w:rsidRPr="00BB67CA" w:rsidRDefault="00856650" w:rsidP="00542C00">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542C00">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542C00">
      <w:pPr>
        <w:pStyle w:val="aff7"/>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542C00">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542C00">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lastRenderedPageBreak/>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542C00">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542C00">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542C00">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542C00">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542C00">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w:t>
      </w:r>
      <w:r>
        <w:rPr>
          <w:sz w:val="28"/>
          <w:szCs w:val="28"/>
        </w:rPr>
        <w:lastRenderedPageBreak/>
        <w:t>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542C00">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542C00">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542C00">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542C00">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542C00">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542C00">
      <w:pPr>
        <w:numPr>
          <w:ilvl w:val="0"/>
          <w:numId w:val="9"/>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542C00">
      <w:pPr>
        <w:numPr>
          <w:ilvl w:val="0"/>
          <w:numId w:val="9"/>
        </w:numPr>
        <w:ind w:left="0" w:firstLine="709"/>
        <w:jc w:val="both"/>
        <w:rPr>
          <w:sz w:val="28"/>
          <w:szCs w:val="28"/>
        </w:rPr>
      </w:pPr>
      <w:r>
        <w:rPr>
          <w:sz w:val="28"/>
          <w:szCs w:val="28"/>
        </w:rPr>
        <w:lastRenderedPageBreak/>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542C00">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542C00">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542C00">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542C00">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542C00">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542C00">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542C00">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542C00">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542C00">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542C00">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542C00">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542C00">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542C00">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542C00">
      <w:pPr>
        <w:numPr>
          <w:ilvl w:val="0"/>
          <w:numId w:val="10"/>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w:t>
      </w:r>
      <w:r>
        <w:rPr>
          <w:sz w:val="28"/>
          <w:szCs w:val="28"/>
        </w:rPr>
        <w:lastRenderedPageBreak/>
        <w:t>иному принципу, если это вытекает из существа и/или места, способа поставки товара, выполнения работ, оказания услуг.</w:t>
      </w:r>
    </w:p>
    <w:p w:rsidR="005C5AB8" w:rsidRDefault="007D6548" w:rsidP="00542C00">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542C00">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542C00">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542C00">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 xml:space="preserve">требованиям, установленным в настоящей </w:t>
      </w:r>
      <w:r>
        <w:rPr>
          <w:rFonts w:eastAsia="Calibri"/>
          <w:sz w:val="28"/>
          <w:szCs w:val="28"/>
          <w:lang w:eastAsia="en-US"/>
        </w:rPr>
        <w:lastRenderedPageBreak/>
        <w:t>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542C00">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542C00">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542C00">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542C00">
      <w:pPr>
        <w:pStyle w:val="19"/>
        <w:numPr>
          <w:ilvl w:val="1"/>
          <w:numId w:val="18"/>
        </w:numPr>
        <w:ind w:left="0" w:firstLine="709"/>
        <w:outlineLvl w:val="1"/>
        <w:rPr>
          <w:b/>
          <w:szCs w:val="28"/>
        </w:rPr>
      </w:pPr>
      <w:r>
        <w:rPr>
          <w:b/>
          <w:szCs w:val="28"/>
        </w:rPr>
        <w:t>Заключение договора</w:t>
      </w:r>
    </w:p>
    <w:p w:rsidR="000A6133" w:rsidRDefault="000A6133" w:rsidP="00542C00">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7A7D19" w:rsidRDefault="00086A34" w:rsidP="00542C00">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542C00">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542C00">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542C00">
      <w:pPr>
        <w:numPr>
          <w:ilvl w:val="0"/>
          <w:numId w:val="11"/>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lastRenderedPageBreak/>
        <w:t>те 25 Информационной карты и учитывающего, при необходимости, период врем</w:t>
      </w:r>
      <w:r>
        <w:rPr>
          <w:sz w:val="28"/>
          <w:szCs w:val="28"/>
        </w:rPr>
        <w:t>е</w:t>
      </w:r>
      <w:r>
        <w:rPr>
          <w:sz w:val="28"/>
          <w:szCs w:val="28"/>
        </w:rPr>
        <w:t>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w:t>
      </w:r>
      <w:r>
        <w:rPr>
          <w:sz w:val="28"/>
          <w:szCs w:val="28"/>
        </w:rPr>
        <w:t>т</w:t>
      </w:r>
      <w:r>
        <w:rPr>
          <w:sz w:val="28"/>
          <w:szCs w:val="28"/>
        </w:rPr>
        <w:t>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w:t>
      </w:r>
      <w:r>
        <w:rPr>
          <w:sz w:val="28"/>
          <w:szCs w:val="28"/>
        </w:rPr>
        <w:t>к</w:t>
      </w:r>
      <w:r>
        <w:rPr>
          <w:sz w:val="28"/>
          <w:szCs w:val="28"/>
        </w:rPr>
        <w:t>тронной почты, указанному таким лицом в контактной информации приложения № 2 к настоящей документации о закупке.</w:t>
      </w:r>
    </w:p>
    <w:p w:rsidR="00320EDC" w:rsidRDefault="001049C1" w:rsidP="00542C00">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542C00">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542C00">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542C00">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542C00">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542C00">
      <w:pPr>
        <w:numPr>
          <w:ilvl w:val="0"/>
          <w:numId w:val="11"/>
        </w:numPr>
        <w:ind w:left="0" w:firstLine="709"/>
        <w:jc w:val="both"/>
        <w:rPr>
          <w:sz w:val="28"/>
          <w:szCs w:val="28"/>
        </w:rPr>
      </w:pPr>
      <w:r>
        <w:rPr>
          <w:sz w:val="28"/>
          <w:szCs w:val="28"/>
        </w:rPr>
        <w:lastRenderedPageBreak/>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542C00">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542C00">
      <w:pPr>
        <w:pStyle w:val="aff7"/>
        <w:numPr>
          <w:ilvl w:val="0"/>
          <w:numId w:val="11"/>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542C00">
      <w:pPr>
        <w:pStyle w:val="aff7"/>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542C00">
      <w:pPr>
        <w:pStyle w:val="19"/>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542C00">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542C00">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542C00">
      <w:pPr>
        <w:pStyle w:val="aff7"/>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542C00">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lastRenderedPageBreak/>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542C00">
      <w:pPr>
        <w:pStyle w:val="aff7"/>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542C00">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542C00">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542C00">
      <w:pPr>
        <w:pStyle w:val="aff7"/>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542C00">
      <w:pPr>
        <w:pStyle w:val="aff7"/>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542C00">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542C00">
      <w:pPr>
        <w:pStyle w:val="aff7"/>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086A34" w:rsidRDefault="00086A34" w:rsidP="00D83DFB">
      <w:pPr>
        <w:spacing w:after="120"/>
        <w:jc w:val="center"/>
        <w:outlineLvl w:val="0"/>
        <w:rPr>
          <w:rFonts w:eastAsia="MS Mincho"/>
          <w:b/>
          <w:bCs/>
          <w:sz w:val="32"/>
          <w:szCs w:val="32"/>
        </w:rPr>
      </w:pPr>
    </w:p>
    <w:p w:rsidR="00086A34" w:rsidRDefault="00086A34" w:rsidP="00D83DFB">
      <w:pPr>
        <w:spacing w:after="120"/>
        <w:jc w:val="center"/>
        <w:outlineLvl w:val="0"/>
        <w:rPr>
          <w:rFonts w:eastAsia="MS Mincho"/>
          <w:b/>
          <w:bCs/>
          <w:sz w:val="32"/>
          <w:szCs w:val="32"/>
        </w:rPr>
      </w:pPr>
    </w:p>
    <w:p w:rsidR="00086A34" w:rsidRDefault="00086A34"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p w:rsidR="00086A34" w:rsidRPr="00AA233D" w:rsidRDefault="00086A34" w:rsidP="00086A34">
      <w:pPr>
        <w:jc w:val="right"/>
        <w:rPr>
          <w:b/>
          <w:bCs/>
          <w:sz w:val="22"/>
          <w:szCs w:val="22"/>
        </w:rPr>
      </w:pPr>
    </w:p>
    <w:tbl>
      <w:tblPr>
        <w:tblpPr w:leftFromText="180" w:rightFromText="180" w:vertAnchor="text" w:horzAnchor="margin" w:tblpXSpec="center" w:tblpY="88"/>
        <w:tblW w:w="9747"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ook w:val="00A0" w:firstRow="1" w:lastRow="0" w:firstColumn="1" w:lastColumn="0" w:noHBand="0" w:noVBand="0"/>
      </w:tblPr>
      <w:tblGrid>
        <w:gridCol w:w="2189"/>
        <w:gridCol w:w="7558"/>
      </w:tblGrid>
      <w:tr w:rsidR="00086A34" w:rsidRPr="00AA233D" w:rsidTr="00086A34">
        <w:trPr>
          <w:trHeight w:val="544"/>
        </w:trPr>
        <w:tc>
          <w:tcPr>
            <w:tcW w:w="2189" w:type="dxa"/>
            <w:vAlign w:val="center"/>
          </w:tcPr>
          <w:p w:rsidR="00086A34" w:rsidRPr="00AA233D" w:rsidRDefault="00086A34" w:rsidP="00086A34">
            <w:pPr>
              <w:spacing w:after="120"/>
              <w:jc w:val="center"/>
              <w:rPr>
                <w:sz w:val="22"/>
                <w:szCs w:val="22"/>
              </w:rPr>
            </w:pPr>
            <w:r>
              <w:rPr>
                <w:b/>
                <w:sz w:val="22"/>
                <w:szCs w:val="22"/>
              </w:rPr>
              <w:t>Перечень основных данных и требований</w:t>
            </w:r>
          </w:p>
        </w:tc>
        <w:tc>
          <w:tcPr>
            <w:tcW w:w="7558" w:type="dxa"/>
            <w:vAlign w:val="center"/>
          </w:tcPr>
          <w:p w:rsidR="00086A34" w:rsidRPr="00AA233D" w:rsidRDefault="00086A34" w:rsidP="00086A34">
            <w:pPr>
              <w:jc w:val="center"/>
              <w:rPr>
                <w:sz w:val="22"/>
                <w:szCs w:val="22"/>
              </w:rPr>
            </w:pPr>
            <w:r>
              <w:rPr>
                <w:b/>
                <w:sz w:val="22"/>
                <w:szCs w:val="22"/>
              </w:rPr>
              <w:t>Содержание основных данных и требований</w:t>
            </w:r>
          </w:p>
        </w:tc>
      </w:tr>
      <w:tr w:rsidR="00086A34" w:rsidRPr="00AA233D" w:rsidTr="00086A34">
        <w:trPr>
          <w:trHeight w:val="984"/>
        </w:trPr>
        <w:tc>
          <w:tcPr>
            <w:tcW w:w="2189" w:type="dxa"/>
            <w:vAlign w:val="center"/>
          </w:tcPr>
          <w:p w:rsidR="00086A34" w:rsidRPr="00AA233D" w:rsidRDefault="00086A34" w:rsidP="00086A34">
            <w:pPr>
              <w:jc w:val="both"/>
              <w:rPr>
                <w:b/>
                <w:sz w:val="22"/>
                <w:szCs w:val="22"/>
              </w:rPr>
            </w:pPr>
            <w:r>
              <w:rPr>
                <w:b/>
                <w:sz w:val="22"/>
                <w:szCs w:val="22"/>
              </w:rPr>
              <w:t>1. Предмет закупки</w:t>
            </w:r>
          </w:p>
        </w:tc>
        <w:tc>
          <w:tcPr>
            <w:tcW w:w="7558" w:type="dxa"/>
            <w:vAlign w:val="center"/>
          </w:tcPr>
          <w:p w:rsidR="00086A34" w:rsidRPr="00AA233D" w:rsidRDefault="00086A34" w:rsidP="00086A34">
            <w:pPr>
              <w:tabs>
                <w:tab w:val="num" w:pos="360"/>
              </w:tabs>
              <w:jc w:val="both"/>
              <w:rPr>
                <w:sz w:val="22"/>
                <w:szCs w:val="22"/>
              </w:rPr>
            </w:pPr>
            <w:r>
              <w:rPr>
                <w:sz w:val="22"/>
                <w:szCs w:val="22"/>
              </w:rPr>
              <w:t xml:space="preserve">Выполнение погрузочно-разгрузочных работ ручным и механизированным способом, а также оказание дополнительных услуг (разработка схем, эскизов и чертежей) на контейнерных </w:t>
            </w:r>
            <w:r>
              <w:rPr>
                <w:sz w:val="22"/>
                <w:szCs w:val="22"/>
                <w:shd w:val="clear" w:color="auto" w:fill="FFFFFF"/>
              </w:rPr>
              <w:t>терминалах филиала ПАО «</w:t>
            </w:r>
            <w:proofErr w:type="spellStart"/>
            <w:r>
              <w:rPr>
                <w:sz w:val="22"/>
                <w:szCs w:val="22"/>
                <w:shd w:val="clear" w:color="auto" w:fill="FFFFFF"/>
              </w:rPr>
              <w:t>ТрансКонтейнер</w:t>
            </w:r>
            <w:proofErr w:type="spellEnd"/>
            <w:r>
              <w:rPr>
                <w:sz w:val="22"/>
                <w:szCs w:val="22"/>
                <w:shd w:val="clear" w:color="auto" w:fill="FFFFFF"/>
              </w:rPr>
              <w:t>» на Забайкальской железной дороге</w:t>
            </w:r>
            <w:r>
              <w:rPr>
                <w:sz w:val="22"/>
                <w:szCs w:val="22"/>
              </w:rPr>
              <w:t xml:space="preserve"> (далее – «Работы»).</w:t>
            </w:r>
          </w:p>
        </w:tc>
      </w:tr>
      <w:tr w:rsidR="00086A34" w:rsidRPr="00AA233D" w:rsidTr="00086A34">
        <w:trPr>
          <w:trHeight w:hRule="exact" w:val="457"/>
        </w:trPr>
        <w:tc>
          <w:tcPr>
            <w:tcW w:w="2189" w:type="dxa"/>
            <w:vAlign w:val="center"/>
          </w:tcPr>
          <w:p w:rsidR="00086A34" w:rsidRPr="00AA233D" w:rsidRDefault="00086A34" w:rsidP="00086A34">
            <w:pPr>
              <w:jc w:val="both"/>
              <w:rPr>
                <w:b/>
                <w:sz w:val="22"/>
                <w:szCs w:val="22"/>
              </w:rPr>
            </w:pPr>
            <w:r>
              <w:rPr>
                <w:b/>
                <w:sz w:val="22"/>
                <w:szCs w:val="22"/>
              </w:rPr>
              <w:t>2. Заказчик</w:t>
            </w:r>
          </w:p>
        </w:tc>
        <w:tc>
          <w:tcPr>
            <w:tcW w:w="7558" w:type="dxa"/>
            <w:vAlign w:val="center"/>
          </w:tcPr>
          <w:p w:rsidR="00086A34" w:rsidRPr="00AA233D" w:rsidRDefault="00086A34" w:rsidP="00086A34">
            <w:pPr>
              <w:rPr>
                <w:sz w:val="22"/>
                <w:szCs w:val="22"/>
              </w:rPr>
            </w:pPr>
            <w:r>
              <w:rPr>
                <w:sz w:val="22"/>
                <w:szCs w:val="22"/>
              </w:rPr>
              <w:t>ПАО «</w:t>
            </w:r>
            <w:proofErr w:type="spellStart"/>
            <w:r>
              <w:rPr>
                <w:sz w:val="22"/>
                <w:szCs w:val="22"/>
              </w:rPr>
              <w:t>ТрансКонтейнер</w:t>
            </w:r>
            <w:proofErr w:type="spellEnd"/>
            <w:r>
              <w:rPr>
                <w:sz w:val="22"/>
                <w:szCs w:val="22"/>
              </w:rPr>
              <w:t>».</w:t>
            </w:r>
          </w:p>
        </w:tc>
      </w:tr>
      <w:tr w:rsidR="00086A34" w:rsidRPr="00AA233D" w:rsidTr="00086A34">
        <w:trPr>
          <w:trHeight w:hRule="exact" w:val="2121"/>
        </w:trPr>
        <w:tc>
          <w:tcPr>
            <w:tcW w:w="2189" w:type="dxa"/>
            <w:vAlign w:val="center"/>
          </w:tcPr>
          <w:p w:rsidR="00086A34" w:rsidRPr="00AA233D" w:rsidRDefault="00086A34" w:rsidP="00086A34">
            <w:pPr>
              <w:rPr>
                <w:b/>
                <w:sz w:val="22"/>
                <w:szCs w:val="22"/>
              </w:rPr>
            </w:pPr>
            <w:r>
              <w:rPr>
                <w:b/>
                <w:sz w:val="22"/>
                <w:szCs w:val="22"/>
              </w:rPr>
              <w:t>3. Место выполнения работ/ Местонахождение объектов</w:t>
            </w:r>
          </w:p>
        </w:tc>
        <w:tc>
          <w:tcPr>
            <w:tcW w:w="7558" w:type="dxa"/>
            <w:vAlign w:val="center"/>
          </w:tcPr>
          <w:p w:rsidR="00086A34" w:rsidRPr="00AA233D" w:rsidRDefault="00086A34" w:rsidP="00086A34">
            <w:pPr>
              <w:jc w:val="both"/>
              <w:rPr>
                <w:sz w:val="22"/>
                <w:szCs w:val="22"/>
              </w:rPr>
            </w:pPr>
            <w:proofErr w:type="gramStart"/>
            <w:r>
              <w:rPr>
                <w:sz w:val="22"/>
                <w:szCs w:val="22"/>
              </w:rPr>
              <w:t xml:space="preserve">Работы производятся на структурных подразделениях Заказчика: контейнерном терминале Чита (Забайкальский край, г. Чита, ул. Лазо, 120), </w:t>
            </w:r>
            <w:r>
              <w:rPr>
                <w:rStyle w:val="FontStyle13"/>
                <w:rFonts w:eastAsia="MS Mincho"/>
              </w:rPr>
              <w:t xml:space="preserve">контейнерном терминале Благовещенск (Амурская область, г. Благовещенск, ул. Станционная, 70), </w:t>
            </w:r>
            <w:r>
              <w:rPr>
                <w:sz w:val="22"/>
                <w:szCs w:val="22"/>
              </w:rPr>
              <w:t xml:space="preserve">контейнерном терминале Забайкальск (Забайкальский край, </w:t>
            </w:r>
            <w:proofErr w:type="spellStart"/>
            <w:r>
              <w:rPr>
                <w:sz w:val="22"/>
                <w:szCs w:val="22"/>
              </w:rPr>
              <w:t>пгт</w:t>
            </w:r>
            <w:proofErr w:type="spellEnd"/>
            <w:r>
              <w:rPr>
                <w:sz w:val="22"/>
                <w:szCs w:val="22"/>
              </w:rPr>
              <w:t>.</w:t>
            </w:r>
            <w:proofErr w:type="gramEnd"/>
            <w:r>
              <w:rPr>
                <w:sz w:val="22"/>
                <w:szCs w:val="22"/>
              </w:rPr>
              <w:t xml:space="preserve"> Забайкальск, ул. 1 Мая, 7; Забайкальский край, </w:t>
            </w:r>
            <w:proofErr w:type="spellStart"/>
            <w:r>
              <w:rPr>
                <w:sz w:val="22"/>
                <w:szCs w:val="22"/>
              </w:rPr>
              <w:t>пгт</w:t>
            </w:r>
            <w:proofErr w:type="spellEnd"/>
            <w:r>
              <w:rPr>
                <w:sz w:val="22"/>
                <w:szCs w:val="22"/>
              </w:rPr>
              <w:t xml:space="preserve">. Забайкальск, ул. 1 Мая 6, стр. 1) (далее – «Контейнерные терминалы»), а также на объектах по адресам заказчиков услуг </w:t>
            </w:r>
            <w:r>
              <w:rPr>
                <w:bCs/>
                <w:sz w:val="22"/>
                <w:szCs w:val="22"/>
              </w:rPr>
              <w:t>филиала ПАО «</w:t>
            </w:r>
            <w:proofErr w:type="spellStart"/>
            <w:r>
              <w:rPr>
                <w:bCs/>
                <w:sz w:val="22"/>
                <w:szCs w:val="22"/>
              </w:rPr>
              <w:t>ТрансКонтейнер</w:t>
            </w:r>
            <w:proofErr w:type="spellEnd"/>
            <w:r>
              <w:rPr>
                <w:bCs/>
                <w:sz w:val="22"/>
                <w:szCs w:val="22"/>
              </w:rPr>
              <w:t>» на Забайкальской железной дороге.</w:t>
            </w:r>
          </w:p>
          <w:p w:rsidR="00086A34" w:rsidRPr="00AA233D" w:rsidRDefault="00086A34" w:rsidP="00086A34">
            <w:pPr>
              <w:jc w:val="both"/>
              <w:rPr>
                <w:sz w:val="22"/>
                <w:szCs w:val="22"/>
              </w:rPr>
            </w:pPr>
          </w:p>
        </w:tc>
      </w:tr>
      <w:tr w:rsidR="00086A34" w:rsidRPr="00AA233D" w:rsidTr="00086A34">
        <w:trPr>
          <w:trHeight w:hRule="exact" w:val="2355"/>
        </w:trPr>
        <w:tc>
          <w:tcPr>
            <w:tcW w:w="2189" w:type="dxa"/>
            <w:vAlign w:val="center"/>
          </w:tcPr>
          <w:p w:rsidR="00086A34" w:rsidRPr="00AA233D" w:rsidRDefault="00086A34" w:rsidP="00086A34">
            <w:pPr>
              <w:jc w:val="both"/>
              <w:rPr>
                <w:b/>
                <w:sz w:val="22"/>
                <w:szCs w:val="22"/>
              </w:rPr>
            </w:pPr>
            <w:r>
              <w:rPr>
                <w:b/>
                <w:sz w:val="22"/>
                <w:szCs w:val="22"/>
              </w:rPr>
              <w:t>4. Цели и задачи, решаемые при производстве работ</w:t>
            </w:r>
          </w:p>
        </w:tc>
        <w:tc>
          <w:tcPr>
            <w:tcW w:w="7558" w:type="dxa"/>
            <w:vAlign w:val="center"/>
          </w:tcPr>
          <w:p w:rsidR="00086A34" w:rsidRPr="00AA233D" w:rsidRDefault="00086A34" w:rsidP="00086A34">
            <w:pPr>
              <w:pStyle w:val="19"/>
              <w:ind w:firstLine="0"/>
              <w:rPr>
                <w:sz w:val="22"/>
              </w:rPr>
            </w:pPr>
            <w:proofErr w:type="gramStart"/>
            <w:r>
              <w:rPr>
                <w:sz w:val="22"/>
              </w:rPr>
              <w:t xml:space="preserve">Качественно и в установленные сроки оказывать терминальные услуги, связанные с погрузкой/выгрузкой грузов в/из контейнеров/вагонов/автомобилей, в </w:t>
            </w:r>
            <w:proofErr w:type="spellStart"/>
            <w:r>
              <w:rPr>
                <w:sz w:val="22"/>
              </w:rPr>
              <w:t>т.ч</w:t>
            </w:r>
            <w:proofErr w:type="spellEnd"/>
            <w:r>
              <w:rPr>
                <w:sz w:val="22"/>
              </w:rPr>
              <w:t>. крупногабаритных и длинномерных грузов, с использованием спецтехники, креплением/раскреплением грузов в контейнерах/вагонах/автомобилях, предоставлением услуг по проверке веса и количества мест при погрузке в/из крытых вагонов и таможенном досмотре;</w:t>
            </w:r>
            <w:proofErr w:type="gramEnd"/>
            <w:r>
              <w:rPr>
                <w:sz w:val="22"/>
              </w:rPr>
              <w:t xml:space="preserve"> таможенным досмотром грузов, завезённых в контейнерах/вагонах/автомобилях на контейнерные терминалы Чита, Благовещенск, Забайкальск в 2022-2024 гг.</w:t>
            </w:r>
          </w:p>
        </w:tc>
      </w:tr>
      <w:tr w:rsidR="00086A34" w:rsidRPr="00AA233D" w:rsidTr="00086A34">
        <w:trPr>
          <w:trHeight w:val="835"/>
        </w:trPr>
        <w:tc>
          <w:tcPr>
            <w:tcW w:w="2189" w:type="dxa"/>
            <w:vAlign w:val="center"/>
          </w:tcPr>
          <w:p w:rsidR="00086A34" w:rsidRPr="00AA233D" w:rsidRDefault="00086A34" w:rsidP="00086A34">
            <w:pPr>
              <w:jc w:val="both"/>
              <w:rPr>
                <w:b/>
                <w:sz w:val="22"/>
                <w:szCs w:val="22"/>
              </w:rPr>
            </w:pPr>
            <w:r>
              <w:rPr>
                <w:b/>
                <w:sz w:val="22"/>
                <w:szCs w:val="22"/>
              </w:rPr>
              <w:t>5. Наименования и виды Работ, выполняемых по договору</w:t>
            </w:r>
          </w:p>
        </w:tc>
        <w:tc>
          <w:tcPr>
            <w:tcW w:w="7558" w:type="dxa"/>
            <w:vAlign w:val="center"/>
          </w:tcPr>
          <w:p w:rsidR="00086A34" w:rsidRPr="00AA233D" w:rsidRDefault="00086A34" w:rsidP="00086A34">
            <w:pPr>
              <w:jc w:val="both"/>
              <w:rPr>
                <w:sz w:val="22"/>
                <w:szCs w:val="22"/>
              </w:rPr>
            </w:pPr>
            <w:proofErr w:type="gramStart"/>
            <w:r>
              <w:rPr>
                <w:sz w:val="22"/>
                <w:szCs w:val="22"/>
              </w:rPr>
              <w:t>Приведены</w:t>
            </w:r>
            <w:proofErr w:type="gramEnd"/>
            <w:r>
              <w:rPr>
                <w:sz w:val="22"/>
                <w:szCs w:val="22"/>
              </w:rPr>
              <w:t xml:space="preserve"> в Приложении № 1 к Техническому заданию. </w:t>
            </w:r>
          </w:p>
        </w:tc>
      </w:tr>
      <w:tr w:rsidR="00086A34" w:rsidRPr="00AA233D" w:rsidTr="00086A34">
        <w:trPr>
          <w:trHeight w:val="539"/>
        </w:trPr>
        <w:tc>
          <w:tcPr>
            <w:tcW w:w="2189" w:type="dxa"/>
            <w:tcBorders>
              <w:bottom w:val="single" w:sz="4" w:space="0" w:color="auto"/>
            </w:tcBorders>
            <w:vAlign w:val="center"/>
          </w:tcPr>
          <w:p w:rsidR="00086A34" w:rsidRPr="00AA233D" w:rsidRDefault="00086A34" w:rsidP="00086A34">
            <w:pPr>
              <w:jc w:val="both"/>
              <w:rPr>
                <w:b/>
                <w:sz w:val="22"/>
                <w:szCs w:val="22"/>
              </w:rPr>
            </w:pPr>
            <w:r>
              <w:rPr>
                <w:b/>
                <w:sz w:val="22"/>
                <w:szCs w:val="22"/>
              </w:rPr>
              <w:t>6.</w:t>
            </w:r>
            <w:r>
              <w:rPr>
                <w:b/>
                <w:sz w:val="22"/>
                <w:szCs w:val="22"/>
                <w:lang w:val="en-US"/>
              </w:rPr>
              <w:t xml:space="preserve"> </w:t>
            </w:r>
            <w:r>
              <w:rPr>
                <w:b/>
                <w:sz w:val="22"/>
                <w:szCs w:val="22"/>
              </w:rPr>
              <w:t>Сроки выполнения Работ</w:t>
            </w:r>
          </w:p>
        </w:tc>
        <w:tc>
          <w:tcPr>
            <w:tcW w:w="7558" w:type="dxa"/>
            <w:tcBorders>
              <w:bottom w:val="single" w:sz="4" w:space="0" w:color="auto"/>
            </w:tcBorders>
            <w:vAlign w:val="center"/>
          </w:tcPr>
          <w:p w:rsidR="00086A34" w:rsidRPr="00AA233D" w:rsidRDefault="00086A34" w:rsidP="00086A34">
            <w:pPr>
              <w:rPr>
                <w:sz w:val="22"/>
                <w:szCs w:val="22"/>
              </w:rPr>
            </w:pPr>
            <w:r>
              <w:rPr>
                <w:sz w:val="22"/>
                <w:szCs w:val="22"/>
              </w:rPr>
              <w:t>с 01.06.2022 г. до 31.05.2024 г.</w:t>
            </w:r>
          </w:p>
        </w:tc>
      </w:tr>
      <w:tr w:rsidR="00086A34" w:rsidRPr="00AA233D" w:rsidTr="00086A34">
        <w:trPr>
          <w:trHeight w:val="963"/>
        </w:trPr>
        <w:tc>
          <w:tcPr>
            <w:tcW w:w="2189" w:type="dxa"/>
            <w:tcBorders>
              <w:top w:val="single" w:sz="4" w:space="0" w:color="auto"/>
            </w:tcBorders>
            <w:vAlign w:val="center"/>
          </w:tcPr>
          <w:p w:rsidR="00086A34" w:rsidRPr="00AA233D" w:rsidRDefault="00086A34" w:rsidP="00086A34">
            <w:pPr>
              <w:rPr>
                <w:b/>
                <w:sz w:val="22"/>
                <w:szCs w:val="22"/>
              </w:rPr>
            </w:pPr>
            <w:r>
              <w:rPr>
                <w:b/>
                <w:sz w:val="22"/>
                <w:szCs w:val="22"/>
              </w:rPr>
              <w:t>7.</w:t>
            </w:r>
            <w:r>
              <w:rPr>
                <w:b/>
                <w:sz w:val="22"/>
                <w:szCs w:val="22"/>
                <w:lang w:val="en-US"/>
              </w:rPr>
              <w:t xml:space="preserve"> </w:t>
            </w:r>
            <w:r>
              <w:rPr>
                <w:b/>
                <w:sz w:val="22"/>
                <w:szCs w:val="22"/>
              </w:rPr>
              <w:t>Порядок выполнения Работ</w:t>
            </w:r>
          </w:p>
        </w:tc>
        <w:tc>
          <w:tcPr>
            <w:tcW w:w="7558" w:type="dxa"/>
            <w:tcBorders>
              <w:top w:val="single" w:sz="4" w:space="0" w:color="auto"/>
            </w:tcBorders>
            <w:vAlign w:val="center"/>
          </w:tcPr>
          <w:p w:rsidR="00086A34" w:rsidRPr="00AA233D" w:rsidRDefault="00086A34" w:rsidP="00086A34">
            <w:pPr>
              <w:jc w:val="both"/>
              <w:rPr>
                <w:sz w:val="22"/>
                <w:szCs w:val="22"/>
              </w:rPr>
            </w:pPr>
            <w:r>
              <w:rPr>
                <w:sz w:val="22"/>
                <w:szCs w:val="22"/>
              </w:rPr>
              <w:t>Порядок выполнения работ: ежедневно в соответствии с рабочим графиком терминалов Заказчика, в том числе, на объектах по адресам заказчиков услуг филиала ПАО «</w:t>
            </w:r>
            <w:proofErr w:type="spellStart"/>
            <w:r>
              <w:rPr>
                <w:sz w:val="22"/>
                <w:szCs w:val="22"/>
              </w:rPr>
              <w:t>ТрансКонтейнер</w:t>
            </w:r>
            <w:proofErr w:type="spellEnd"/>
            <w:r>
              <w:rPr>
                <w:sz w:val="22"/>
                <w:szCs w:val="22"/>
              </w:rPr>
              <w:t>» на Забайкальской железной дороге. В случае необходимости Заказчик предоставляет Исполнителю на условиях аренды:</w:t>
            </w:r>
          </w:p>
          <w:p w:rsidR="00086A34" w:rsidRPr="00AA233D" w:rsidRDefault="00086A34" w:rsidP="00086A34">
            <w:pPr>
              <w:jc w:val="both"/>
              <w:rPr>
                <w:sz w:val="22"/>
                <w:szCs w:val="22"/>
              </w:rPr>
            </w:pPr>
            <w:r>
              <w:rPr>
                <w:sz w:val="22"/>
                <w:szCs w:val="22"/>
              </w:rPr>
              <w:t>- помещение для отстоя погрузочно-разгрузочной техники;</w:t>
            </w:r>
          </w:p>
          <w:p w:rsidR="00086A34" w:rsidRPr="00AA233D" w:rsidRDefault="00086A34" w:rsidP="00086A34">
            <w:pPr>
              <w:jc w:val="both"/>
              <w:rPr>
                <w:sz w:val="22"/>
                <w:szCs w:val="22"/>
              </w:rPr>
            </w:pPr>
            <w:r>
              <w:rPr>
                <w:sz w:val="22"/>
                <w:szCs w:val="22"/>
              </w:rPr>
              <w:t>- площадку для размещения передвижного модульного здания/сооружения для обогрева персонала.</w:t>
            </w:r>
          </w:p>
        </w:tc>
      </w:tr>
      <w:tr w:rsidR="00086A34" w:rsidRPr="00AA233D" w:rsidTr="00086A34">
        <w:trPr>
          <w:trHeight w:hRule="exact" w:val="1557"/>
        </w:trPr>
        <w:tc>
          <w:tcPr>
            <w:tcW w:w="2189" w:type="dxa"/>
            <w:vAlign w:val="center"/>
          </w:tcPr>
          <w:p w:rsidR="00086A34" w:rsidRPr="00AA233D" w:rsidRDefault="00086A34" w:rsidP="00086A34">
            <w:pPr>
              <w:jc w:val="both"/>
              <w:rPr>
                <w:b/>
                <w:sz w:val="22"/>
                <w:szCs w:val="22"/>
              </w:rPr>
            </w:pPr>
            <w:r>
              <w:rPr>
                <w:b/>
                <w:sz w:val="22"/>
                <w:szCs w:val="22"/>
              </w:rPr>
              <w:t>8. Объёмы Работ</w:t>
            </w:r>
          </w:p>
        </w:tc>
        <w:tc>
          <w:tcPr>
            <w:tcW w:w="7558" w:type="dxa"/>
          </w:tcPr>
          <w:p w:rsidR="00086A34" w:rsidRPr="00AA233D" w:rsidRDefault="00086A34" w:rsidP="00086A34">
            <w:pPr>
              <w:jc w:val="both"/>
              <w:rPr>
                <w:sz w:val="22"/>
                <w:szCs w:val="22"/>
              </w:rPr>
            </w:pPr>
            <w:r>
              <w:rPr>
                <w:sz w:val="22"/>
                <w:szCs w:val="22"/>
              </w:rPr>
              <w:t>На основании:</w:t>
            </w:r>
          </w:p>
          <w:p w:rsidR="00086A34" w:rsidRPr="00AA233D" w:rsidRDefault="00086A34" w:rsidP="00086A34">
            <w:pPr>
              <w:jc w:val="both"/>
              <w:rPr>
                <w:sz w:val="22"/>
                <w:szCs w:val="22"/>
              </w:rPr>
            </w:pPr>
            <w:r>
              <w:rPr>
                <w:sz w:val="22"/>
                <w:szCs w:val="22"/>
              </w:rPr>
              <w:t>- заказов клиентов согласно договорам транспортной экспедиции, заключённым между ПАО «</w:t>
            </w:r>
            <w:proofErr w:type="spellStart"/>
            <w:r>
              <w:rPr>
                <w:sz w:val="22"/>
                <w:szCs w:val="22"/>
              </w:rPr>
              <w:t>ТрансКонтейнер</w:t>
            </w:r>
            <w:proofErr w:type="spellEnd"/>
            <w:r>
              <w:rPr>
                <w:sz w:val="22"/>
                <w:szCs w:val="22"/>
              </w:rPr>
              <w:t>» и пользователями услуг ПАО «</w:t>
            </w:r>
            <w:proofErr w:type="spellStart"/>
            <w:r>
              <w:rPr>
                <w:sz w:val="22"/>
                <w:szCs w:val="22"/>
              </w:rPr>
              <w:t>ТрансКонтейнер</w:t>
            </w:r>
            <w:proofErr w:type="spellEnd"/>
            <w:r>
              <w:rPr>
                <w:sz w:val="22"/>
                <w:szCs w:val="22"/>
              </w:rPr>
              <w:t>»;</w:t>
            </w:r>
          </w:p>
          <w:p w:rsidR="00086A34" w:rsidRPr="00AA233D" w:rsidRDefault="00086A34" w:rsidP="00086A34">
            <w:pPr>
              <w:jc w:val="both"/>
              <w:rPr>
                <w:sz w:val="22"/>
                <w:szCs w:val="22"/>
              </w:rPr>
            </w:pPr>
            <w:r>
              <w:rPr>
                <w:sz w:val="22"/>
                <w:szCs w:val="22"/>
              </w:rPr>
              <w:t>- на основании заявок (уведомлений) таможенных и иных контролирующих органов.</w:t>
            </w:r>
          </w:p>
        </w:tc>
      </w:tr>
      <w:tr w:rsidR="00086A34" w:rsidRPr="00AA233D" w:rsidTr="00086A34">
        <w:trPr>
          <w:trHeight w:val="842"/>
        </w:trPr>
        <w:tc>
          <w:tcPr>
            <w:tcW w:w="2189" w:type="dxa"/>
            <w:vAlign w:val="center"/>
          </w:tcPr>
          <w:p w:rsidR="00086A34" w:rsidRPr="00AA233D" w:rsidRDefault="00086A34" w:rsidP="00086A34">
            <w:pPr>
              <w:jc w:val="both"/>
              <w:rPr>
                <w:b/>
                <w:sz w:val="22"/>
                <w:szCs w:val="22"/>
              </w:rPr>
            </w:pPr>
            <w:r>
              <w:rPr>
                <w:b/>
                <w:sz w:val="22"/>
                <w:szCs w:val="22"/>
              </w:rPr>
              <w:t>9.</w:t>
            </w:r>
            <w:r>
              <w:rPr>
                <w:b/>
                <w:sz w:val="22"/>
                <w:szCs w:val="22"/>
                <w:lang w:val="en-US"/>
              </w:rPr>
              <w:t xml:space="preserve"> </w:t>
            </w:r>
            <w:r>
              <w:rPr>
                <w:b/>
                <w:sz w:val="22"/>
                <w:szCs w:val="22"/>
              </w:rPr>
              <w:t>Требования к выполнению Работ</w:t>
            </w:r>
          </w:p>
        </w:tc>
        <w:tc>
          <w:tcPr>
            <w:tcW w:w="7558" w:type="dxa"/>
          </w:tcPr>
          <w:p w:rsidR="00086A34" w:rsidRPr="00AA233D" w:rsidRDefault="00086A34" w:rsidP="00086A34">
            <w:pPr>
              <w:spacing w:after="60"/>
              <w:jc w:val="both"/>
              <w:rPr>
                <w:sz w:val="22"/>
                <w:szCs w:val="22"/>
              </w:rPr>
            </w:pPr>
            <w:r>
              <w:rPr>
                <w:sz w:val="22"/>
                <w:szCs w:val="22"/>
              </w:rPr>
              <w:t>Погрузочно-разгрузочные работы, производимые ручным и механизированным способом, должны выполняться с учётом требований установленных:</w:t>
            </w:r>
          </w:p>
          <w:p w:rsidR="00086A34" w:rsidRPr="00AA233D" w:rsidRDefault="00086A34" w:rsidP="00086A34">
            <w:pPr>
              <w:spacing w:after="60"/>
              <w:jc w:val="both"/>
              <w:rPr>
                <w:sz w:val="22"/>
                <w:szCs w:val="22"/>
              </w:rPr>
            </w:pPr>
            <w:r>
              <w:rPr>
                <w:sz w:val="22"/>
                <w:szCs w:val="22"/>
              </w:rPr>
              <w:t xml:space="preserve">- Федеральным законом «Устав железнодорожного транспорта РФ» от </w:t>
            </w:r>
            <w:r>
              <w:rPr>
                <w:sz w:val="22"/>
                <w:szCs w:val="22"/>
              </w:rPr>
              <w:lastRenderedPageBreak/>
              <w:t>10.01.2003 г. № 18-ФЗ;</w:t>
            </w:r>
          </w:p>
          <w:p w:rsidR="00086A34" w:rsidRPr="00AA233D" w:rsidRDefault="00086A34" w:rsidP="00086A34">
            <w:pPr>
              <w:spacing w:after="60"/>
              <w:jc w:val="both"/>
              <w:rPr>
                <w:sz w:val="22"/>
                <w:szCs w:val="22"/>
              </w:rPr>
            </w:pPr>
            <w:r>
              <w:rPr>
                <w:sz w:val="22"/>
                <w:szCs w:val="22"/>
              </w:rPr>
              <w:t>- Правилами приёма грузов, порожних грузовых вагонов к перевозке железнодорожным транспортом, утверждёнными Приказом Минтранса России от 07.12.2016 г. № 374;</w:t>
            </w:r>
          </w:p>
          <w:p w:rsidR="00086A34" w:rsidRPr="00AA233D" w:rsidRDefault="00086A34" w:rsidP="00086A34">
            <w:pPr>
              <w:spacing w:after="60"/>
              <w:jc w:val="both"/>
              <w:rPr>
                <w:sz w:val="22"/>
                <w:szCs w:val="22"/>
              </w:rPr>
            </w:pPr>
            <w:r>
              <w:rPr>
                <w:sz w:val="22"/>
                <w:szCs w:val="22"/>
              </w:rPr>
              <w:t>- Техническими условиями размещения и крепления грузов в вагонах и контейнерах, утверждёнными МПС РФ 27.05.2003 г. № ЦМ- 943;</w:t>
            </w:r>
          </w:p>
          <w:p w:rsidR="00086A34" w:rsidRPr="00AA233D" w:rsidRDefault="00086A34" w:rsidP="00086A34">
            <w:pPr>
              <w:spacing w:after="60"/>
              <w:jc w:val="both"/>
              <w:rPr>
                <w:sz w:val="22"/>
                <w:szCs w:val="22"/>
              </w:rPr>
            </w:pPr>
            <w:r>
              <w:rPr>
                <w:sz w:val="22"/>
                <w:szCs w:val="22"/>
              </w:rPr>
              <w:t>- Местными техническими условиями размещения и крепления грузов в вагонах и контейнерах;</w:t>
            </w:r>
          </w:p>
          <w:p w:rsidR="00086A34" w:rsidRPr="00AA233D" w:rsidRDefault="00086A34" w:rsidP="00086A34">
            <w:pPr>
              <w:jc w:val="both"/>
              <w:rPr>
                <w:sz w:val="22"/>
                <w:szCs w:val="22"/>
              </w:rPr>
            </w:pPr>
            <w:r>
              <w:rPr>
                <w:sz w:val="22"/>
                <w:szCs w:val="22"/>
              </w:rPr>
              <w:t>- Межотраслевыми нормами времени на погрузку, разгрузку вагонов, автотранспорта и складские работы, утверждёнными Постановлением Министерства труда и социального развития РФ от 17.10.2000 г. № 76;</w:t>
            </w:r>
          </w:p>
          <w:p w:rsidR="00086A34" w:rsidRPr="00AA233D" w:rsidRDefault="00086A34" w:rsidP="00086A34">
            <w:pPr>
              <w:jc w:val="both"/>
              <w:rPr>
                <w:sz w:val="22"/>
                <w:szCs w:val="22"/>
              </w:rPr>
            </w:pPr>
            <w:r>
              <w:rPr>
                <w:sz w:val="22"/>
                <w:szCs w:val="22"/>
              </w:rPr>
              <w:t xml:space="preserve">- </w:t>
            </w:r>
            <w:r>
              <w:rPr>
                <w:b/>
                <w:bCs/>
                <w:sz w:val="22"/>
                <w:szCs w:val="22"/>
              </w:rPr>
              <w:t>«</w:t>
            </w:r>
            <w:r>
              <w:rPr>
                <w:sz w:val="22"/>
                <w:szCs w:val="22"/>
              </w:rPr>
              <w:t>Межотраслевыми правилами по охране труда при погрузочно-разгрузочных работах и размещении грузов</w:t>
            </w:r>
            <w:r>
              <w:rPr>
                <w:b/>
                <w:bCs/>
                <w:sz w:val="22"/>
                <w:szCs w:val="22"/>
              </w:rPr>
              <w:t xml:space="preserve">» </w:t>
            </w:r>
            <w:r>
              <w:rPr>
                <w:sz w:val="22"/>
                <w:szCs w:val="22"/>
              </w:rPr>
              <w:t>ПОТ РМ-007-98.</w:t>
            </w:r>
            <w:r>
              <w:rPr>
                <w:b/>
                <w:bCs/>
                <w:sz w:val="22"/>
                <w:szCs w:val="22"/>
              </w:rPr>
              <w:t xml:space="preserve"> </w:t>
            </w:r>
            <w:r>
              <w:rPr>
                <w:sz w:val="22"/>
                <w:szCs w:val="22"/>
              </w:rPr>
              <w:t xml:space="preserve"> утверждёнными Приказом Минтруда России от 28.10.2020 г. № 753н;</w:t>
            </w:r>
          </w:p>
          <w:p w:rsidR="00086A34" w:rsidRPr="00AA233D" w:rsidRDefault="00086A34" w:rsidP="00086A34">
            <w:pPr>
              <w:jc w:val="both"/>
              <w:rPr>
                <w:sz w:val="22"/>
                <w:szCs w:val="22"/>
              </w:rPr>
            </w:pPr>
            <w:proofErr w:type="gramStart"/>
            <w:r>
              <w:rPr>
                <w:i/>
                <w:iCs/>
                <w:sz w:val="22"/>
                <w:szCs w:val="22"/>
              </w:rPr>
              <w:t xml:space="preserve">- </w:t>
            </w:r>
            <w:r>
              <w:rPr>
                <w:sz w:val="22"/>
                <w:szCs w:val="22"/>
              </w:rPr>
              <w:t>«Межотраслевыми правилами по охране труда при эксплуатации промышленного транспорта (напольный безрельсовый колёсный транспорт)</w:t>
            </w:r>
            <w:r>
              <w:rPr>
                <w:b/>
                <w:bCs/>
                <w:sz w:val="22"/>
                <w:szCs w:val="22"/>
              </w:rPr>
              <w:t xml:space="preserve"> </w:t>
            </w:r>
            <w:r>
              <w:rPr>
                <w:sz w:val="22"/>
                <w:szCs w:val="22"/>
              </w:rPr>
              <w:t>ПОТ РМ-008-99, утверждёнными Приказом Минтруда России от 18.11.2020 г. № 814н);</w:t>
            </w:r>
            <w:proofErr w:type="gramEnd"/>
          </w:p>
          <w:p w:rsidR="00086A34" w:rsidRPr="00AA233D" w:rsidRDefault="00086A34" w:rsidP="00086A34">
            <w:pPr>
              <w:jc w:val="both"/>
              <w:rPr>
                <w:sz w:val="22"/>
                <w:szCs w:val="22"/>
              </w:rPr>
            </w:pPr>
            <w:r>
              <w:rPr>
                <w:sz w:val="22"/>
                <w:szCs w:val="22"/>
              </w:rPr>
              <w:t xml:space="preserve">- </w:t>
            </w:r>
            <w:r>
              <w:rPr>
                <w:color w:val="000000"/>
              </w:rPr>
              <w:t xml:space="preserve"> </w:t>
            </w:r>
            <w:r>
              <w:rPr>
                <w:color w:val="000000"/>
                <w:sz w:val="22"/>
                <w:szCs w:val="22"/>
              </w:rPr>
              <w:t>Правилами по охране труда при эксплуатации промышленного транспорта, утверждёнными Приказом Минтруда России от 28.10.2020 г. № 753н</w:t>
            </w:r>
            <w:r>
              <w:rPr>
                <w:sz w:val="22"/>
                <w:szCs w:val="22"/>
              </w:rPr>
              <w:t>;</w:t>
            </w:r>
          </w:p>
          <w:p w:rsidR="00086A34" w:rsidRPr="00AA233D" w:rsidRDefault="00086A34" w:rsidP="00086A34">
            <w:pPr>
              <w:jc w:val="both"/>
              <w:rPr>
                <w:sz w:val="22"/>
                <w:szCs w:val="22"/>
              </w:rPr>
            </w:pPr>
            <w:r>
              <w:rPr>
                <w:sz w:val="22"/>
                <w:szCs w:val="22"/>
              </w:rPr>
              <w:t>- другими руководящими документами и правовыми актами.</w:t>
            </w:r>
          </w:p>
          <w:p w:rsidR="00086A34" w:rsidRPr="00AA233D" w:rsidRDefault="00086A34" w:rsidP="00086A34">
            <w:pPr>
              <w:jc w:val="both"/>
              <w:rPr>
                <w:sz w:val="22"/>
                <w:szCs w:val="22"/>
              </w:rPr>
            </w:pPr>
            <w:r>
              <w:rPr>
                <w:sz w:val="22"/>
                <w:szCs w:val="22"/>
              </w:rPr>
              <w:t xml:space="preserve">Сроки погрузки/выгрузки не должны превышать установленные нормы и отведённое время, </w:t>
            </w:r>
            <w:proofErr w:type="gramStart"/>
            <w:r>
              <w:rPr>
                <w:sz w:val="22"/>
                <w:szCs w:val="22"/>
              </w:rPr>
              <w:t>согласно Приказа</w:t>
            </w:r>
            <w:proofErr w:type="gramEnd"/>
            <w:r>
              <w:rPr>
                <w:sz w:val="22"/>
                <w:szCs w:val="22"/>
              </w:rPr>
              <w:t xml:space="preserve"> МПС РФ от 10.11.2003 г. № 70 «О методике по разработке и определению технологических норм погрузки грузов в вагоны и выгрузки грузов из вагонов».</w:t>
            </w:r>
          </w:p>
          <w:p w:rsidR="00086A34" w:rsidRPr="00AA233D" w:rsidRDefault="00086A34" w:rsidP="00086A34">
            <w:pPr>
              <w:jc w:val="both"/>
              <w:rPr>
                <w:sz w:val="22"/>
                <w:szCs w:val="22"/>
              </w:rPr>
            </w:pPr>
            <w:r>
              <w:rPr>
                <w:sz w:val="22"/>
                <w:szCs w:val="22"/>
              </w:rPr>
              <w:t>Порядок выполнения работ: ежедневно в соответствии с рабочим графиком терминалов Заказчика, а также на объектах по адресам заказчиков услуг филиала ПАО «</w:t>
            </w:r>
            <w:proofErr w:type="spellStart"/>
            <w:r>
              <w:rPr>
                <w:sz w:val="22"/>
                <w:szCs w:val="22"/>
              </w:rPr>
              <w:t>ТрансКонтейнер</w:t>
            </w:r>
            <w:proofErr w:type="spellEnd"/>
            <w:r>
              <w:rPr>
                <w:sz w:val="22"/>
                <w:szCs w:val="22"/>
              </w:rPr>
              <w:t>» на Забайкальской железной дороге.</w:t>
            </w:r>
          </w:p>
        </w:tc>
      </w:tr>
      <w:tr w:rsidR="00086A34" w:rsidRPr="00AA233D" w:rsidTr="00086A34">
        <w:trPr>
          <w:trHeight w:val="266"/>
        </w:trPr>
        <w:tc>
          <w:tcPr>
            <w:tcW w:w="2189" w:type="dxa"/>
            <w:vAlign w:val="center"/>
          </w:tcPr>
          <w:p w:rsidR="00086A34" w:rsidRPr="00AA233D" w:rsidRDefault="00086A34" w:rsidP="00086A34">
            <w:pPr>
              <w:rPr>
                <w:b/>
                <w:sz w:val="22"/>
                <w:szCs w:val="22"/>
              </w:rPr>
            </w:pPr>
            <w:r>
              <w:rPr>
                <w:b/>
                <w:sz w:val="22"/>
                <w:szCs w:val="22"/>
              </w:rPr>
              <w:lastRenderedPageBreak/>
              <w:t>10. Условия допуска к производству погрузочно-разгрузочных работ ручным и механизированным способом</w:t>
            </w:r>
          </w:p>
        </w:tc>
        <w:tc>
          <w:tcPr>
            <w:tcW w:w="7558" w:type="dxa"/>
          </w:tcPr>
          <w:p w:rsidR="00086A34" w:rsidRPr="003C4287" w:rsidRDefault="00086A34" w:rsidP="00086A34">
            <w:pPr>
              <w:pStyle w:val="afc"/>
              <w:jc w:val="both"/>
              <w:rPr>
                <w:sz w:val="22"/>
                <w:szCs w:val="22"/>
              </w:rPr>
            </w:pPr>
            <w:r w:rsidRPr="003C4287">
              <w:rPr>
                <w:sz w:val="22"/>
                <w:szCs w:val="22"/>
              </w:rPr>
              <w:t>Наличие у претендента:</w:t>
            </w:r>
          </w:p>
          <w:p w:rsidR="00086A34" w:rsidRPr="003C4287" w:rsidRDefault="00086A34" w:rsidP="00542C00">
            <w:pPr>
              <w:pStyle w:val="afc"/>
              <w:numPr>
                <w:ilvl w:val="0"/>
                <w:numId w:val="24"/>
              </w:numPr>
              <w:suppressAutoHyphens w:val="0"/>
              <w:spacing w:after="120"/>
              <w:ind w:left="0" w:firstLine="360"/>
              <w:jc w:val="both"/>
              <w:rPr>
                <w:sz w:val="22"/>
                <w:szCs w:val="22"/>
              </w:rPr>
            </w:pPr>
            <w:r w:rsidRPr="003C4287">
              <w:rPr>
                <w:sz w:val="22"/>
                <w:szCs w:val="22"/>
              </w:rPr>
              <w:t>на контейнерном терминале Чита не менее одной бригады квалиф</w:t>
            </w:r>
            <w:r w:rsidRPr="003C4287">
              <w:rPr>
                <w:sz w:val="22"/>
                <w:szCs w:val="22"/>
              </w:rPr>
              <w:t>и</w:t>
            </w:r>
            <w:r w:rsidRPr="003C4287">
              <w:rPr>
                <w:sz w:val="22"/>
                <w:szCs w:val="22"/>
              </w:rPr>
              <w:t>цированных работников, состоящей из 6 (шести) человек. В бригаду должны входить:</w:t>
            </w:r>
          </w:p>
          <w:p w:rsidR="00086A34" w:rsidRPr="003C4287" w:rsidRDefault="00086A34" w:rsidP="00086A34">
            <w:pPr>
              <w:pStyle w:val="afc"/>
              <w:jc w:val="both"/>
              <w:rPr>
                <w:sz w:val="22"/>
                <w:szCs w:val="22"/>
              </w:rPr>
            </w:pPr>
            <w:r w:rsidRPr="003C4287">
              <w:rPr>
                <w:sz w:val="22"/>
                <w:szCs w:val="22"/>
              </w:rPr>
              <w:t>- 1 (один) водитель погрузчика с наличием удостоверения на право управления погрузочно-разгрузочной техникой;</w:t>
            </w:r>
          </w:p>
          <w:p w:rsidR="00086A34" w:rsidRPr="003C4287" w:rsidRDefault="00086A34" w:rsidP="00086A34">
            <w:pPr>
              <w:pStyle w:val="afc"/>
              <w:ind w:left="176" w:firstLine="142"/>
              <w:jc w:val="both"/>
              <w:rPr>
                <w:sz w:val="22"/>
                <w:szCs w:val="22"/>
              </w:rPr>
            </w:pPr>
            <w:r w:rsidRPr="003C4287">
              <w:rPr>
                <w:sz w:val="22"/>
                <w:szCs w:val="22"/>
              </w:rPr>
              <w:t xml:space="preserve">      - 2 (два) грузчика с наличием удостоверения стропальщика;</w:t>
            </w:r>
          </w:p>
          <w:p w:rsidR="00086A34" w:rsidRPr="003C4287" w:rsidRDefault="00086A34" w:rsidP="00086A34">
            <w:pPr>
              <w:pStyle w:val="afc"/>
              <w:jc w:val="both"/>
              <w:rPr>
                <w:sz w:val="22"/>
                <w:szCs w:val="22"/>
              </w:rPr>
            </w:pPr>
            <w:r w:rsidRPr="003C4287">
              <w:rPr>
                <w:sz w:val="22"/>
                <w:szCs w:val="22"/>
              </w:rPr>
              <w:t>- 2 (два) грузчика без дополнительной квалификации;</w:t>
            </w:r>
          </w:p>
          <w:p w:rsidR="00086A34" w:rsidRPr="003C4287" w:rsidRDefault="00086A34" w:rsidP="00086A34">
            <w:pPr>
              <w:pStyle w:val="afc"/>
              <w:jc w:val="both"/>
              <w:rPr>
                <w:sz w:val="22"/>
                <w:szCs w:val="22"/>
              </w:rPr>
            </w:pPr>
            <w:r w:rsidRPr="003C4287">
              <w:rPr>
                <w:sz w:val="22"/>
                <w:szCs w:val="22"/>
              </w:rPr>
              <w:t xml:space="preserve">- 1 (один) мастер погрузки. </w:t>
            </w:r>
          </w:p>
          <w:p w:rsidR="00086A34" w:rsidRPr="003C4287" w:rsidRDefault="00086A34" w:rsidP="00086A34">
            <w:pPr>
              <w:pStyle w:val="afc"/>
              <w:ind w:firstLine="851"/>
              <w:jc w:val="both"/>
              <w:rPr>
                <w:sz w:val="22"/>
                <w:szCs w:val="22"/>
              </w:rPr>
            </w:pPr>
            <w:r w:rsidRPr="003C4287">
              <w:rPr>
                <w:sz w:val="22"/>
                <w:szCs w:val="22"/>
              </w:rPr>
              <w:t>Всего для выполнения работ на контейнерном терминале Чита Претендент должен иметь не менее 6 (шести) работников, трудоустроенных Претендентом в установленном порядке, согласно ТК РФ;</w:t>
            </w:r>
          </w:p>
          <w:p w:rsidR="00086A34" w:rsidRPr="003C4287" w:rsidRDefault="00086A34" w:rsidP="00542C00">
            <w:pPr>
              <w:pStyle w:val="afc"/>
              <w:numPr>
                <w:ilvl w:val="0"/>
                <w:numId w:val="24"/>
              </w:numPr>
              <w:suppressAutoHyphens w:val="0"/>
              <w:spacing w:after="120"/>
              <w:ind w:left="34" w:firstLine="425"/>
              <w:jc w:val="both"/>
              <w:rPr>
                <w:sz w:val="22"/>
                <w:szCs w:val="22"/>
              </w:rPr>
            </w:pPr>
            <w:r w:rsidRPr="003C4287">
              <w:rPr>
                <w:sz w:val="22"/>
                <w:szCs w:val="22"/>
              </w:rPr>
              <w:t>на контейнерном терминале Благовещенск не менее одной бригады квалифицированных работников, состоящей из 7 (семи) человек. В бригаду должны входить:</w:t>
            </w:r>
          </w:p>
          <w:p w:rsidR="00086A34" w:rsidRPr="003C4287" w:rsidRDefault="00086A34" w:rsidP="00086A34">
            <w:pPr>
              <w:pStyle w:val="afc"/>
              <w:jc w:val="both"/>
              <w:rPr>
                <w:sz w:val="22"/>
                <w:szCs w:val="22"/>
              </w:rPr>
            </w:pPr>
            <w:r w:rsidRPr="003C4287">
              <w:rPr>
                <w:sz w:val="22"/>
                <w:szCs w:val="22"/>
              </w:rPr>
              <w:t>- 2 (два) водителя погрузчика с наличием удостоверения на право управления погрузочно-разгрузочной техникой;</w:t>
            </w:r>
          </w:p>
          <w:p w:rsidR="00086A34" w:rsidRPr="003C4287" w:rsidRDefault="00086A34" w:rsidP="00086A34">
            <w:pPr>
              <w:pStyle w:val="afc"/>
              <w:jc w:val="both"/>
              <w:rPr>
                <w:sz w:val="22"/>
                <w:szCs w:val="22"/>
              </w:rPr>
            </w:pPr>
            <w:r w:rsidRPr="003C4287">
              <w:rPr>
                <w:sz w:val="22"/>
                <w:szCs w:val="22"/>
              </w:rPr>
              <w:t>- 2 (два) грузчика с наличием удостоверения стропальщика;</w:t>
            </w:r>
          </w:p>
          <w:p w:rsidR="00086A34" w:rsidRPr="003C4287" w:rsidRDefault="00086A34" w:rsidP="00086A34">
            <w:pPr>
              <w:pStyle w:val="afc"/>
              <w:jc w:val="both"/>
              <w:rPr>
                <w:sz w:val="22"/>
                <w:szCs w:val="22"/>
              </w:rPr>
            </w:pPr>
            <w:r w:rsidRPr="003C4287">
              <w:rPr>
                <w:sz w:val="22"/>
                <w:szCs w:val="22"/>
              </w:rPr>
              <w:t>- 2 (два) грузчика без дополнительной квалификации;</w:t>
            </w:r>
          </w:p>
          <w:p w:rsidR="00086A34" w:rsidRPr="003C4287" w:rsidRDefault="00086A34" w:rsidP="00086A34">
            <w:pPr>
              <w:pStyle w:val="afc"/>
              <w:jc w:val="both"/>
              <w:rPr>
                <w:sz w:val="22"/>
                <w:szCs w:val="22"/>
              </w:rPr>
            </w:pPr>
            <w:r w:rsidRPr="003C4287">
              <w:rPr>
                <w:sz w:val="22"/>
                <w:szCs w:val="22"/>
              </w:rPr>
              <w:t xml:space="preserve">- 1 (один) мастер погрузки. </w:t>
            </w:r>
          </w:p>
          <w:p w:rsidR="00086A34" w:rsidRPr="003C4287" w:rsidRDefault="00086A34" w:rsidP="00086A34">
            <w:pPr>
              <w:pStyle w:val="afc"/>
              <w:ind w:firstLine="459"/>
              <w:jc w:val="both"/>
              <w:rPr>
                <w:sz w:val="22"/>
                <w:szCs w:val="22"/>
              </w:rPr>
            </w:pPr>
            <w:r w:rsidRPr="003C4287">
              <w:rPr>
                <w:sz w:val="22"/>
                <w:szCs w:val="22"/>
              </w:rPr>
              <w:t>Всего для выполнения Работ на контейнерном терминале Благовещенск Претендент должен иметь не менее 7 (семи) работников, трудоустроенных Претендентом в установленном порядке согласно ТК РФ;</w:t>
            </w:r>
          </w:p>
          <w:p w:rsidR="00086A34" w:rsidRPr="003C4287" w:rsidRDefault="00086A34" w:rsidP="00542C00">
            <w:pPr>
              <w:pStyle w:val="afc"/>
              <w:numPr>
                <w:ilvl w:val="0"/>
                <w:numId w:val="24"/>
              </w:numPr>
              <w:suppressAutoHyphens w:val="0"/>
              <w:jc w:val="both"/>
              <w:rPr>
                <w:sz w:val="22"/>
                <w:szCs w:val="22"/>
              </w:rPr>
            </w:pPr>
            <w:r w:rsidRPr="003C4287">
              <w:rPr>
                <w:sz w:val="22"/>
                <w:szCs w:val="22"/>
                <w:lang w:eastAsia="ru-RU"/>
              </w:rPr>
              <w:t>на контейнерном терминале Забайкальск:</w:t>
            </w:r>
          </w:p>
          <w:p w:rsidR="00086A34" w:rsidRPr="003C4287" w:rsidRDefault="00086A34" w:rsidP="00086A34">
            <w:pPr>
              <w:pStyle w:val="afc"/>
              <w:suppressAutoHyphens w:val="0"/>
              <w:ind w:firstLine="0"/>
              <w:jc w:val="both"/>
              <w:rPr>
                <w:sz w:val="22"/>
                <w:szCs w:val="22"/>
                <w:lang w:eastAsia="ru-RU"/>
              </w:rPr>
            </w:pPr>
            <w:r w:rsidRPr="003C4287">
              <w:rPr>
                <w:sz w:val="22"/>
                <w:szCs w:val="22"/>
                <w:lang w:eastAsia="ru-RU"/>
              </w:rPr>
              <w:t xml:space="preserve">- 6 (шесть) бригад грузчиков по 8 (восемь) человек в бригаде. Всего 48 человек (среди указанных сотрудников необходимо иметь 8 (восемь) </w:t>
            </w:r>
            <w:r w:rsidRPr="003C4287">
              <w:rPr>
                <w:sz w:val="22"/>
                <w:szCs w:val="22"/>
                <w:lang w:eastAsia="ru-RU"/>
              </w:rPr>
              <w:lastRenderedPageBreak/>
              <w:t>грузчиков с наличием удостоверения стропальщика) и 40 (сорок) грузчиков без дополнительной квалификации;</w:t>
            </w:r>
          </w:p>
          <w:p w:rsidR="00086A34" w:rsidRPr="003C4287" w:rsidRDefault="00086A34" w:rsidP="00086A34">
            <w:pPr>
              <w:pStyle w:val="afc"/>
              <w:suppressAutoHyphens w:val="0"/>
              <w:ind w:firstLine="0"/>
              <w:jc w:val="both"/>
              <w:rPr>
                <w:sz w:val="22"/>
                <w:szCs w:val="22"/>
                <w:lang w:eastAsia="ru-RU"/>
              </w:rPr>
            </w:pPr>
            <w:r w:rsidRPr="003C4287">
              <w:rPr>
                <w:sz w:val="22"/>
                <w:szCs w:val="22"/>
                <w:lang w:eastAsia="ru-RU"/>
              </w:rPr>
              <w:t>- 4 (четыре) бригады грузчиков без дополнительной квалификации по 6 (шесть) человек в бригаде. Всего 24 человека;</w:t>
            </w:r>
          </w:p>
          <w:p w:rsidR="00086A34" w:rsidRPr="003C4287" w:rsidRDefault="00086A34" w:rsidP="00086A34">
            <w:pPr>
              <w:pStyle w:val="afc"/>
              <w:suppressAutoHyphens w:val="0"/>
              <w:ind w:firstLine="0"/>
              <w:jc w:val="both"/>
              <w:rPr>
                <w:sz w:val="22"/>
                <w:szCs w:val="22"/>
                <w:lang w:eastAsia="ru-RU"/>
              </w:rPr>
            </w:pPr>
            <w:r w:rsidRPr="003C4287">
              <w:rPr>
                <w:sz w:val="22"/>
                <w:szCs w:val="22"/>
                <w:lang w:eastAsia="ru-RU"/>
              </w:rPr>
              <w:t>- 3 (три) мастера погрузки;</w:t>
            </w:r>
          </w:p>
          <w:p w:rsidR="00086A34" w:rsidRPr="003C4287" w:rsidRDefault="00086A34" w:rsidP="00086A34">
            <w:pPr>
              <w:pStyle w:val="afc"/>
              <w:suppressAutoHyphens w:val="0"/>
              <w:ind w:firstLine="0"/>
              <w:jc w:val="both"/>
              <w:rPr>
                <w:sz w:val="22"/>
                <w:szCs w:val="22"/>
                <w:lang w:eastAsia="ru-RU"/>
              </w:rPr>
            </w:pPr>
            <w:r w:rsidRPr="003C4287">
              <w:rPr>
                <w:sz w:val="22"/>
                <w:szCs w:val="22"/>
                <w:lang w:eastAsia="ru-RU"/>
              </w:rPr>
              <w:t>- 7 (семь) водителей погрузчика с наличием удостоверения на право управл</w:t>
            </w:r>
            <w:r w:rsidRPr="003C4287">
              <w:rPr>
                <w:sz w:val="22"/>
                <w:szCs w:val="22"/>
                <w:lang w:eastAsia="ru-RU"/>
              </w:rPr>
              <w:t>е</w:t>
            </w:r>
            <w:r w:rsidRPr="003C4287">
              <w:rPr>
                <w:sz w:val="22"/>
                <w:szCs w:val="22"/>
                <w:lang w:eastAsia="ru-RU"/>
              </w:rPr>
              <w:t>ния погрузочно-разгрузочной техникой;</w:t>
            </w:r>
          </w:p>
          <w:p w:rsidR="00086A34" w:rsidRPr="003C4287" w:rsidRDefault="00086A34" w:rsidP="00086A34">
            <w:pPr>
              <w:pStyle w:val="afc"/>
              <w:suppressAutoHyphens w:val="0"/>
              <w:ind w:firstLine="0"/>
              <w:jc w:val="both"/>
              <w:rPr>
                <w:sz w:val="22"/>
                <w:szCs w:val="22"/>
                <w:lang w:eastAsia="ru-RU"/>
              </w:rPr>
            </w:pPr>
            <w:r w:rsidRPr="003C4287">
              <w:rPr>
                <w:sz w:val="22"/>
                <w:szCs w:val="22"/>
                <w:lang w:eastAsia="ru-RU"/>
              </w:rPr>
              <w:t xml:space="preserve">- 6 (шесть) приёмосдатчиков груза и багажа. </w:t>
            </w:r>
          </w:p>
          <w:p w:rsidR="00086A34" w:rsidRPr="003C4287" w:rsidRDefault="00086A34" w:rsidP="00086A34">
            <w:pPr>
              <w:pStyle w:val="afc"/>
              <w:suppressAutoHyphens w:val="0"/>
              <w:ind w:firstLine="0"/>
              <w:jc w:val="both"/>
              <w:rPr>
                <w:sz w:val="22"/>
                <w:szCs w:val="22"/>
              </w:rPr>
            </w:pPr>
            <w:r w:rsidRPr="003C4287">
              <w:rPr>
                <w:sz w:val="22"/>
                <w:szCs w:val="22"/>
              </w:rPr>
              <w:t xml:space="preserve">     </w:t>
            </w:r>
            <w:r w:rsidRPr="003C4287">
              <w:rPr>
                <w:sz w:val="22"/>
                <w:szCs w:val="22"/>
                <w:lang w:eastAsia="ru-RU"/>
              </w:rPr>
              <w:t>Всего для выполнения работ на контейнерном терминале Забайкальск Исполнитель должен иметь не менее 88 работников, трудоустроенных Исполнителем в установленном порядке согласно ТК РФ;</w:t>
            </w:r>
          </w:p>
          <w:p w:rsidR="00086A34" w:rsidRPr="003C4287" w:rsidRDefault="00086A34" w:rsidP="00086A34">
            <w:pPr>
              <w:jc w:val="both"/>
              <w:rPr>
                <w:sz w:val="22"/>
                <w:szCs w:val="22"/>
              </w:rPr>
            </w:pPr>
            <w:r w:rsidRPr="003C4287">
              <w:rPr>
                <w:sz w:val="22"/>
                <w:szCs w:val="22"/>
              </w:rPr>
              <w:t xml:space="preserve">Все вышеперечисленные работники должны соответствовать следующим требованиям: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4840"/>
            </w:tblGrid>
            <w:tr w:rsidR="00086A34" w:rsidRPr="003C4287" w:rsidTr="00086A34">
              <w:tc>
                <w:tcPr>
                  <w:tcW w:w="0" w:type="auto"/>
                </w:tcPr>
                <w:p w:rsidR="00086A34" w:rsidRPr="003C4287" w:rsidRDefault="00086A34" w:rsidP="007654D3">
                  <w:pPr>
                    <w:framePr w:hSpace="180" w:wrap="around" w:vAnchor="text" w:hAnchor="margin" w:xAlign="center" w:y="88"/>
                    <w:jc w:val="both"/>
                    <w:rPr>
                      <w:b/>
                      <w:sz w:val="22"/>
                      <w:szCs w:val="22"/>
                    </w:rPr>
                  </w:pPr>
                  <w:r w:rsidRPr="003C4287">
                    <w:rPr>
                      <w:b/>
                      <w:sz w:val="22"/>
                      <w:szCs w:val="22"/>
                    </w:rPr>
                    <w:t>Вид персонала</w:t>
                  </w:r>
                </w:p>
              </w:tc>
              <w:tc>
                <w:tcPr>
                  <w:tcW w:w="0" w:type="auto"/>
                </w:tcPr>
                <w:p w:rsidR="00086A34" w:rsidRPr="003C4287" w:rsidRDefault="00086A34" w:rsidP="007654D3">
                  <w:pPr>
                    <w:framePr w:hSpace="180" w:wrap="around" w:vAnchor="text" w:hAnchor="margin" w:xAlign="center" w:y="88"/>
                    <w:jc w:val="both"/>
                    <w:rPr>
                      <w:b/>
                      <w:sz w:val="22"/>
                      <w:szCs w:val="22"/>
                    </w:rPr>
                  </w:pPr>
                  <w:r w:rsidRPr="003C4287">
                    <w:rPr>
                      <w:b/>
                      <w:sz w:val="22"/>
                      <w:szCs w:val="22"/>
                    </w:rPr>
                    <w:t>Требования</w:t>
                  </w:r>
                </w:p>
              </w:tc>
            </w:tr>
            <w:tr w:rsidR="00086A34" w:rsidRPr="003C4287" w:rsidTr="00086A34">
              <w:tc>
                <w:tcPr>
                  <w:tcW w:w="0" w:type="auto"/>
                  <w:vAlign w:val="center"/>
                </w:tcPr>
                <w:p w:rsidR="00086A34" w:rsidRPr="003C4287" w:rsidRDefault="00086A34" w:rsidP="007654D3">
                  <w:pPr>
                    <w:framePr w:hSpace="180" w:wrap="around" w:vAnchor="text" w:hAnchor="margin" w:xAlign="center" w:y="88"/>
                    <w:jc w:val="both"/>
                    <w:rPr>
                      <w:b/>
                      <w:sz w:val="22"/>
                      <w:szCs w:val="22"/>
                    </w:rPr>
                  </w:pPr>
                  <w:r w:rsidRPr="003C4287">
                    <w:rPr>
                      <w:b/>
                      <w:sz w:val="22"/>
                      <w:szCs w:val="22"/>
                    </w:rPr>
                    <w:t xml:space="preserve">Грузчики, </w:t>
                  </w:r>
                </w:p>
                <w:p w:rsidR="00086A34" w:rsidRPr="003C4287" w:rsidRDefault="00086A34" w:rsidP="007654D3">
                  <w:pPr>
                    <w:framePr w:hSpace="180" w:wrap="around" w:vAnchor="text" w:hAnchor="margin" w:xAlign="center" w:y="88"/>
                    <w:jc w:val="both"/>
                    <w:rPr>
                      <w:sz w:val="22"/>
                      <w:szCs w:val="22"/>
                    </w:rPr>
                  </w:pPr>
                  <w:r w:rsidRPr="003C4287">
                    <w:rPr>
                      <w:b/>
                      <w:sz w:val="22"/>
                      <w:szCs w:val="22"/>
                    </w:rPr>
                    <w:t>мастера погрузки, стропальщики, водители погрузочно-разгрузочной техники</w:t>
                  </w:r>
                </w:p>
              </w:tc>
              <w:tc>
                <w:tcPr>
                  <w:tcW w:w="0" w:type="auto"/>
                </w:tcPr>
                <w:p w:rsidR="00086A34" w:rsidRPr="003C4287" w:rsidRDefault="00086A34" w:rsidP="007654D3">
                  <w:pPr>
                    <w:framePr w:hSpace="180" w:wrap="around" w:vAnchor="text" w:hAnchor="margin" w:xAlign="center" w:y="88"/>
                    <w:jc w:val="both"/>
                    <w:rPr>
                      <w:sz w:val="22"/>
                      <w:szCs w:val="22"/>
                    </w:rPr>
                  </w:pPr>
                  <w:r w:rsidRPr="003C4287">
                    <w:rPr>
                      <w:sz w:val="22"/>
                      <w:szCs w:val="22"/>
                    </w:rPr>
                    <w:t>- периодический медицинский осмотр;</w:t>
                  </w:r>
                </w:p>
                <w:p w:rsidR="00086A34" w:rsidRPr="003C4287" w:rsidRDefault="00086A34" w:rsidP="007654D3">
                  <w:pPr>
                    <w:framePr w:hSpace="180" w:wrap="around" w:vAnchor="text" w:hAnchor="margin" w:xAlign="center" w:y="88"/>
                    <w:jc w:val="both"/>
                    <w:rPr>
                      <w:sz w:val="22"/>
                      <w:szCs w:val="22"/>
                    </w:rPr>
                  </w:pPr>
                  <w:proofErr w:type="gramStart"/>
                  <w:r w:rsidRPr="003C4287">
                    <w:rPr>
                      <w:sz w:val="22"/>
                      <w:szCs w:val="22"/>
                    </w:rPr>
                    <w:t>- прохождение инструктажа по безопасности труда: приёмы правильного обращения с механизмами, приспособлениями, инструментами (пункт 1.3.</w:t>
                  </w:r>
                  <w:proofErr w:type="gramEnd"/>
                  <w:r w:rsidRPr="003C4287">
                    <w:rPr>
                      <w:sz w:val="22"/>
                      <w:szCs w:val="22"/>
                    </w:rPr>
                    <w:t xml:space="preserve"> </w:t>
                  </w:r>
                  <w:proofErr w:type="gramStart"/>
                  <w:r w:rsidRPr="003C4287">
                    <w:rPr>
                      <w:sz w:val="22"/>
                      <w:szCs w:val="22"/>
                    </w:rPr>
                    <w:t>«Типовой инструкции по охране труда для рабочих, выполняющих погрузочно-разгрузочные и складские работы ТИР М-001-2000»);</w:t>
                  </w:r>
                  <w:proofErr w:type="gramEnd"/>
                </w:p>
                <w:p w:rsidR="00086A34" w:rsidRPr="003C4287" w:rsidRDefault="00086A34" w:rsidP="007654D3">
                  <w:pPr>
                    <w:framePr w:hSpace="180" w:wrap="around" w:vAnchor="text" w:hAnchor="margin" w:xAlign="center" w:y="88"/>
                    <w:jc w:val="both"/>
                    <w:rPr>
                      <w:sz w:val="22"/>
                      <w:szCs w:val="22"/>
                    </w:rPr>
                  </w:pPr>
                  <w:r w:rsidRPr="003C4287">
                    <w:rPr>
                      <w:sz w:val="22"/>
                      <w:szCs w:val="22"/>
                    </w:rPr>
                    <w:t xml:space="preserve">-гражданство РФ (в случае отсутствия гражданства – разрешение на работу, оформленное в установленном законом порядке), не </w:t>
                  </w:r>
                  <w:proofErr w:type="gramStart"/>
                  <w:r w:rsidRPr="003C4287">
                    <w:rPr>
                      <w:sz w:val="22"/>
                      <w:szCs w:val="22"/>
                    </w:rPr>
                    <w:t>имеющий</w:t>
                  </w:r>
                  <w:proofErr w:type="gramEnd"/>
                  <w:r w:rsidRPr="003C4287">
                    <w:rPr>
                      <w:sz w:val="22"/>
                      <w:szCs w:val="22"/>
                    </w:rPr>
                    <w:t xml:space="preserve"> судимости, связанных с хищением чужого имущества.</w:t>
                  </w:r>
                </w:p>
              </w:tc>
            </w:tr>
            <w:tr w:rsidR="00086A34" w:rsidRPr="003C4287" w:rsidTr="00086A34">
              <w:tc>
                <w:tcPr>
                  <w:tcW w:w="0" w:type="auto"/>
                  <w:vAlign w:val="center"/>
                </w:tcPr>
                <w:p w:rsidR="00086A34" w:rsidRPr="003C4287" w:rsidRDefault="00086A34" w:rsidP="007654D3">
                  <w:pPr>
                    <w:framePr w:hSpace="180" w:wrap="around" w:vAnchor="text" w:hAnchor="margin" w:xAlign="center" w:y="88"/>
                    <w:jc w:val="both"/>
                    <w:rPr>
                      <w:b/>
                      <w:sz w:val="22"/>
                      <w:szCs w:val="22"/>
                      <w:lang w:val="en-US"/>
                    </w:rPr>
                  </w:pPr>
                  <w:proofErr w:type="spellStart"/>
                  <w:r w:rsidRPr="003C4287">
                    <w:rPr>
                      <w:b/>
                      <w:sz w:val="22"/>
                      <w:szCs w:val="22"/>
                      <w:lang w:val="en-US"/>
                    </w:rPr>
                    <w:t>Мастера</w:t>
                  </w:r>
                  <w:proofErr w:type="spellEnd"/>
                  <w:r w:rsidRPr="003C4287">
                    <w:rPr>
                      <w:b/>
                      <w:sz w:val="22"/>
                      <w:szCs w:val="22"/>
                      <w:lang w:val="en-US"/>
                    </w:rPr>
                    <w:t xml:space="preserve"> </w:t>
                  </w:r>
                  <w:proofErr w:type="spellStart"/>
                  <w:r w:rsidRPr="003C4287">
                    <w:rPr>
                      <w:b/>
                      <w:sz w:val="22"/>
                      <w:szCs w:val="22"/>
                      <w:lang w:val="en-US"/>
                    </w:rPr>
                    <w:t>погрузки</w:t>
                  </w:r>
                  <w:proofErr w:type="spellEnd"/>
                </w:p>
              </w:tc>
              <w:tc>
                <w:tcPr>
                  <w:tcW w:w="0" w:type="auto"/>
                </w:tcPr>
                <w:p w:rsidR="00086A34" w:rsidRPr="003C4287" w:rsidRDefault="00086A34" w:rsidP="007654D3">
                  <w:pPr>
                    <w:framePr w:hSpace="180" w:wrap="around" w:vAnchor="text" w:hAnchor="margin" w:xAlign="center" w:y="88"/>
                    <w:jc w:val="both"/>
                    <w:rPr>
                      <w:sz w:val="22"/>
                      <w:szCs w:val="22"/>
                    </w:rPr>
                  </w:pPr>
                  <w:proofErr w:type="gramStart"/>
                  <w:r w:rsidRPr="003C4287">
                    <w:rPr>
                      <w:sz w:val="22"/>
                      <w:szCs w:val="22"/>
                    </w:rPr>
                    <w:t xml:space="preserve">- свидетельство о прохождении аттестации </w:t>
                  </w:r>
                  <w:r w:rsidRPr="003C4287">
                    <w:rPr>
                      <w:color w:val="000000"/>
                      <w:sz w:val="22"/>
                      <w:szCs w:val="22"/>
                    </w:rPr>
                    <w:t>по погрузке, размещению, креплению грузов в вагонах и контейнерах и выгрузку грузов, согласно Приказа Минтранса России от 18.02.2021 г. № 41 «Об утверждении Порядка и сроков проведения аттестации работников железнодорожного транспорта, ответственных за погрузку, размещение, крепление грузов в вагонах, контейнерах и выгрузку грузов, а также порядка формирования аттестационных комиссий» (Зарегистрирован в Минюсте России 28.05.2021 г. № 63679).</w:t>
                  </w:r>
                  <w:proofErr w:type="gramEnd"/>
                </w:p>
              </w:tc>
            </w:tr>
            <w:tr w:rsidR="00086A34" w:rsidRPr="003C4287" w:rsidTr="00086A34">
              <w:trPr>
                <w:trHeight w:val="2508"/>
              </w:trPr>
              <w:tc>
                <w:tcPr>
                  <w:tcW w:w="0" w:type="auto"/>
                  <w:vAlign w:val="center"/>
                </w:tcPr>
                <w:p w:rsidR="00086A34" w:rsidRPr="003C4287" w:rsidRDefault="00086A34" w:rsidP="007654D3">
                  <w:pPr>
                    <w:framePr w:hSpace="180" w:wrap="around" w:vAnchor="text" w:hAnchor="margin" w:xAlign="center" w:y="88"/>
                    <w:jc w:val="both"/>
                    <w:rPr>
                      <w:b/>
                      <w:sz w:val="22"/>
                      <w:szCs w:val="22"/>
                      <w:lang w:val="en-US"/>
                    </w:rPr>
                  </w:pPr>
                  <w:proofErr w:type="spellStart"/>
                  <w:r w:rsidRPr="003C4287">
                    <w:rPr>
                      <w:b/>
                      <w:sz w:val="22"/>
                      <w:szCs w:val="22"/>
                      <w:lang w:val="en-US"/>
                    </w:rPr>
                    <w:t>Стропальщики</w:t>
                  </w:r>
                  <w:proofErr w:type="spellEnd"/>
                </w:p>
              </w:tc>
              <w:tc>
                <w:tcPr>
                  <w:tcW w:w="0" w:type="auto"/>
                </w:tcPr>
                <w:p w:rsidR="00086A34" w:rsidRPr="003C4287" w:rsidRDefault="00086A34" w:rsidP="007654D3">
                  <w:pPr>
                    <w:framePr w:hSpace="180" w:wrap="around" w:vAnchor="text" w:hAnchor="margin" w:xAlign="center" w:y="88"/>
                    <w:jc w:val="both"/>
                    <w:rPr>
                      <w:sz w:val="22"/>
                      <w:szCs w:val="22"/>
                    </w:rPr>
                  </w:pPr>
                  <w:r w:rsidRPr="003C4287">
                    <w:rPr>
                      <w:sz w:val="22"/>
                      <w:szCs w:val="22"/>
                    </w:rPr>
                    <w:t>- удостоверение стропальщика, подтверждающее прохождение</w:t>
                  </w:r>
                  <w:r w:rsidRPr="003C4287">
                    <w:rPr>
                      <w:color w:val="000000"/>
                      <w:sz w:val="22"/>
                      <w:szCs w:val="22"/>
                    </w:rPr>
                    <w:t xml:space="preserve"> аттестации по безопасности опасных производственных объектов, на которых используются подъёмные сооружения, </w:t>
                  </w:r>
                  <w:proofErr w:type="gramStart"/>
                  <w:r w:rsidRPr="003C4287">
                    <w:rPr>
                      <w:color w:val="000000"/>
                      <w:sz w:val="22"/>
                      <w:szCs w:val="22"/>
                    </w:rPr>
                    <w:t>согласно Приказа</w:t>
                  </w:r>
                  <w:proofErr w:type="gramEnd"/>
                  <w:r w:rsidRPr="003C4287">
                    <w:rPr>
                      <w:color w:val="000000"/>
                      <w:sz w:val="22"/>
                      <w:szCs w:val="22"/>
                    </w:rPr>
                    <w:t xml:space="preserve"> </w:t>
                  </w:r>
                  <w:proofErr w:type="spellStart"/>
                  <w:r w:rsidRPr="003C4287">
                    <w:rPr>
                      <w:color w:val="000000"/>
                      <w:sz w:val="22"/>
                      <w:szCs w:val="22"/>
                    </w:rPr>
                    <w:t>Ростехнадзора</w:t>
                  </w:r>
                  <w:proofErr w:type="spellEnd"/>
                  <w:r w:rsidRPr="003C4287">
                    <w:rPr>
                      <w:color w:val="000000"/>
                      <w:sz w:val="22"/>
                      <w:szCs w:val="22"/>
                    </w:rPr>
                    <w:t xml:space="preserve"> от 26.11.2020 г. №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tc>
            </w:tr>
            <w:tr w:rsidR="00086A34" w:rsidRPr="003C4287" w:rsidTr="00086A34">
              <w:trPr>
                <w:trHeight w:val="264"/>
              </w:trPr>
              <w:tc>
                <w:tcPr>
                  <w:tcW w:w="0" w:type="auto"/>
                  <w:vAlign w:val="center"/>
                </w:tcPr>
                <w:p w:rsidR="00086A34" w:rsidRPr="003C4287" w:rsidRDefault="00086A34" w:rsidP="007654D3">
                  <w:pPr>
                    <w:framePr w:hSpace="180" w:wrap="around" w:vAnchor="text" w:hAnchor="margin" w:xAlign="center" w:y="88"/>
                    <w:jc w:val="both"/>
                    <w:rPr>
                      <w:b/>
                      <w:sz w:val="22"/>
                      <w:szCs w:val="22"/>
                    </w:rPr>
                  </w:pPr>
                  <w:r w:rsidRPr="003C4287">
                    <w:rPr>
                      <w:b/>
                      <w:sz w:val="22"/>
                      <w:szCs w:val="22"/>
                    </w:rPr>
                    <w:t>Приёмосдатчики груза и багажа на КТ Забайкальск</w:t>
                  </w:r>
                </w:p>
              </w:tc>
              <w:tc>
                <w:tcPr>
                  <w:tcW w:w="0" w:type="auto"/>
                </w:tcPr>
                <w:p w:rsidR="00086A34" w:rsidRPr="003C4287" w:rsidRDefault="00086A34" w:rsidP="007654D3">
                  <w:pPr>
                    <w:framePr w:hSpace="180" w:wrap="around" w:vAnchor="text" w:hAnchor="margin" w:xAlign="center" w:y="88"/>
                    <w:jc w:val="both"/>
                    <w:rPr>
                      <w:color w:val="000000"/>
                      <w:sz w:val="22"/>
                      <w:szCs w:val="22"/>
                    </w:rPr>
                  </w:pPr>
                  <w:r w:rsidRPr="003C4287">
                    <w:rPr>
                      <w:color w:val="000000"/>
                      <w:sz w:val="22"/>
                      <w:szCs w:val="22"/>
                    </w:rPr>
                    <w:t xml:space="preserve">- </w:t>
                  </w:r>
                  <w:proofErr w:type="gramStart"/>
                  <w:r w:rsidRPr="003C4287">
                    <w:rPr>
                      <w:color w:val="000000"/>
                      <w:sz w:val="22"/>
                      <w:szCs w:val="22"/>
                    </w:rPr>
                    <w:t>удостоверение</w:t>
                  </w:r>
                  <w:proofErr w:type="gramEnd"/>
                  <w:r w:rsidRPr="003C4287">
                    <w:rPr>
                      <w:color w:val="000000"/>
                      <w:sz w:val="22"/>
                      <w:szCs w:val="22"/>
                    </w:rPr>
                    <w:t xml:space="preserve"> подтверждающее квалификацию по профессиональному стандарту «Работник по коммерческому осмотру вагонов в поездах, приёму и выдаче груза», утверждённому Приказом Минтруда России от 30.08.2018 г. № 565н (Зарегистрирован в </w:t>
                  </w:r>
                  <w:r w:rsidRPr="003C4287">
                    <w:rPr>
                      <w:color w:val="000000"/>
                      <w:sz w:val="22"/>
                      <w:szCs w:val="22"/>
                    </w:rPr>
                    <w:lastRenderedPageBreak/>
                    <w:t>Минюсте России 17.09.2018 г. № 52179).</w:t>
                  </w:r>
                </w:p>
              </w:tc>
            </w:tr>
            <w:tr w:rsidR="00086A34" w:rsidRPr="003C4287" w:rsidTr="00086A34">
              <w:tc>
                <w:tcPr>
                  <w:tcW w:w="0" w:type="auto"/>
                  <w:vAlign w:val="center"/>
                </w:tcPr>
                <w:p w:rsidR="00086A34" w:rsidRPr="003C4287" w:rsidRDefault="00086A34" w:rsidP="007654D3">
                  <w:pPr>
                    <w:framePr w:hSpace="180" w:wrap="around" w:vAnchor="text" w:hAnchor="margin" w:xAlign="center" w:y="88"/>
                    <w:jc w:val="both"/>
                    <w:rPr>
                      <w:sz w:val="22"/>
                      <w:szCs w:val="22"/>
                    </w:rPr>
                  </w:pPr>
                  <w:r w:rsidRPr="003C4287">
                    <w:rPr>
                      <w:b/>
                      <w:sz w:val="22"/>
                      <w:szCs w:val="22"/>
                    </w:rPr>
                    <w:lastRenderedPageBreak/>
                    <w:t>Водители погрузочно-разгрузочной техники</w:t>
                  </w:r>
                </w:p>
              </w:tc>
              <w:tc>
                <w:tcPr>
                  <w:tcW w:w="0" w:type="auto"/>
                  <w:vAlign w:val="center"/>
                </w:tcPr>
                <w:p w:rsidR="00086A34" w:rsidRPr="003C4287" w:rsidRDefault="00086A34" w:rsidP="007654D3">
                  <w:pPr>
                    <w:framePr w:hSpace="180" w:wrap="around" w:vAnchor="text" w:hAnchor="margin" w:xAlign="center" w:y="88"/>
                    <w:jc w:val="both"/>
                    <w:rPr>
                      <w:sz w:val="22"/>
                      <w:szCs w:val="22"/>
                    </w:rPr>
                  </w:pPr>
                  <w:r w:rsidRPr="003C4287">
                    <w:rPr>
                      <w:sz w:val="22"/>
                      <w:szCs w:val="22"/>
                    </w:rPr>
                    <w:t>-водительское удостоверение</w:t>
                  </w:r>
                </w:p>
              </w:tc>
            </w:tr>
          </w:tbl>
          <w:p w:rsidR="00086A34" w:rsidRPr="003C4287" w:rsidRDefault="00086A34" w:rsidP="00086A34">
            <w:pPr>
              <w:jc w:val="both"/>
              <w:rPr>
                <w:sz w:val="22"/>
                <w:szCs w:val="22"/>
              </w:rPr>
            </w:pPr>
            <w:bookmarkStart w:id="16" w:name="_GoBack"/>
            <w:bookmarkEnd w:id="16"/>
          </w:p>
        </w:tc>
      </w:tr>
      <w:tr w:rsidR="00086A34" w:rsidRPr="00AA233D" w:rsidTr="00086A34">
        <w:trPr>
          <w:trHeight w:val="973"/>
        </w:trPr>
        <w:tc>
          <w:tcPr>
            <w:tcW w:w="2189" w:type="dxa"/>
            <w:vAlign w:val="center"/>
          </w:tcPr>
          <w:p w:rsidR="00086A34" w:rsidRPr="00AA233D" w:rsidRDefault="00086A34" w:rsidP="00086A34">
            <w:pPr>
              <w:jc w:val="both"/>
              <w:rPr>
                <w:b/>
                <w:sz w:val="22"/>
                <w:szCs w:val="22"/>
              </w:rPr>
            </w:pPr>
            <w:r>
              <w:rPr>
                <w:b/>
                <w:sz w:val="22"/>
                <w:szCs w:val="22"/>
              </w:rPr>
              <w:lastRenderedPageBreak/>
              <w:t>11.Особые требования</w:t>
            </w:r>
          </w:p>
        </w:tc>
        <w:tc>
          <w:tcPr>
            <w:tcW w:w="7558" w:type="dxa"/>
          </w:tcPr>
          <w:p w:rsidR="00086A34" w:rsidRPr="00AA233D" w:rsidRDefault="00086A34" w:rsidP="00086A34">
            <w:pPr>
              <w:ind w:right="113"/>
              <w:jc w:val="both"/>
              <w:rPr>
                <w:spacing w:val="-2"/>
                <w:sz w:val="22"/>
                <w:szCs w:val="22"/>
              </w:rPr>
            </w:pPr>
            <w:r>
              <w:rPr>
                <w:sz w:val="22"/>
                <w:szCs w:val="22"/>
              </w:rPr>
              <w:t>В связи с тем, что места выполнения работ, являются режимными объектами Заказчика, Претендент обязан предоставить Заказчику</w:t>
            </w:r>
            <w:r>
              <w:rPr>
                <w:spacing w:val="-2"/>
                <w:sz w:val="22"/>
                <w:szCs w:val="22"/>
              </w:rPr>
              <w:t xml:space="preserve"> </w:t>
            </w:r>
            <w:r>
              <w:rPr>
                <w:sz w:val="22"/>
                <w:szCs w:val="22"/>
              </w:rPr>
              <w:t>список работников с указанием в нём их полных паспортных данных каждого работника, задействованного в выполнении работ.</w:t>
            </w:r>
            <w:r>
              <w:rPr>
                <w:spacing w:val="-2"/>
                <w:sz w:val="22"/>
                <w:szCs w:val="22"/>
              </w:rPr>
              <w:t xml:space="preserve">  </w:t>
            </w:r>
          </w:p>
        </w:tc>
      </w:tr>
      <w:tr w:rsidR="00086A34" w:rsidRPr="00AA233D" w:rsidTr="00086A34">
        <w:trPr>
          <w:trHeight w:val="8586"/>
        </w:trPr>
        <w:tc>
          <w:tcPr>
            <w:tcW w:w="2189" w:type="dxa"/>
            <w:vAlign w:val="center"/>
          </w:tcPr>
          <w:p w:rsidR="00086A34" w:rsidRPr="00AA233D" w:rsidRDefault="00086A34" w:rsidP="00086A34">
            <w:pPr>
              <w:spacing w:after="120"/>
              <w:jc w:val="both"/>
              <w:rPr>
                <w:b/>
                <w:sz w:val="22"/>
                <w:szCs w:val="22"/>
              </w:rPr>
            </w:pPr>
            <w:r>
              <w:rPr>
                <w:b/>
                <w:sz w:val="22"/>
                <w:szCs w:val="22"/>
              </w:rPr>
              <w:t>12. Требования к Исполнителю Работ по договору</w:t>
            </w:r>
          </w:p>
        </w:tc>
        <w:tc>
          <w:tcPr>
            <w:tcW w:w="7558" w:type="dxa"/>
          </w:tcPr>
          <w:p w:rsidR="00086A34" w:rsidRPr="00AA233D" w:rsidRDefault="00086A34" w:rsidP="00086A34">
            <w:pPr>
              <w:jc w:val="both"/>
              <w:rPr>
                <w:sz w:val="22"/>
                <w:szCs w:val="22"/>
              </w:rPr>
            </w:pPr>
            <w:r>
              <w:rPr>
                <w:sz w:val="22"/>
                <w:szCs w:val="22"/>
              </w:rPr>
              <w:t xml:space="preserve">Претендент должен иметь в собственности или на ином законном праве (аренда, лизинг) погрузочно-разгрузочную технику в следующем количестве: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5234"/>
            </w:tblGrid>
            <w:tr w:rsidR="00086A34" w:rsidRPr="00AA233D" w:rsidTr="00086A34">
              <w:tc>
                <w:tcPr>
                  <w:tcW w:w="0" w:type="auto"/>
                  <w:vAlign w:val="center"/>
                </w:tcPr>
                <w:p w:rsidR="00086A34" w:rsidRPr="00AA233D" w:rsidRDefault="00086A34" w:rsidP="007654D3">
                  <w:pPr>
                    <w:framePr w:hSpace="180" w:wrap="around" w:vAnchor="text" w:hAnchor="margin" w:xAlign="center" w:y="88"/>
                    <w:jc w:val="center"/>
                    <w:rPr>
                      <w:b/>
                      <w:sz w:val="22"/>
                      <w:szCs w:val="22"/>
                    </w:rPr>
                  </w:pPr>
                  <w:proofErr w:type="spellStart"/>
                  <w:r>
                    <w:rPr>
                      <w:b/>
                      <w:sz w:val="22"/>
                      <w:szCs w:val="22"/>
                      <w:lang w:val="en-US"/>
                    </w:rPr>
                    <w:t>Место</w:t>
                  </w:r>
                  <w:proofErr w:type="spellEnd"/>
                  <w:r>
                    <w:rPr>
                      <w:b/>
                      <w:sz w:val="22"/>
                      <w:szCs w:val="22"/>
                      <w:lang w:val="en-US"/>
                    </w:rPr>
                    <w:t xml:space="preserve"> </w:t>
                  </w:r>
                  <w:r>
                    <w:rPr>
                      <w:b/>
                      <w:sz w:val="22"/>
                      <w:szCs w:val="22"/>
                    </w:rPr>
                    <w:t>выполнения работ</w:t>
                  </w:r>
                </w:p>
              </w:tc>
              <w:tc>
                <w:tcPr>
                  <w:tcW w:w="0" w:type="auto"/>
                  <w:vAlign w:val="center"/>
                </w:tcPr>
                <w:p w:rsidR="00086A34" w:rsidRPr="00AA233D" w:rsidRDefault="00086A34" w:rsidP="007654D3">
                  <w:pPr>
                    <w:framePr w:hSpace="180" w:wrap="around" w:vAnchor="text" w:hAnchor="margin" w:xAlign="center" w:y="88"/>
                    <w:jc w:val="center"/>
                    <w:rPr>
                      <w:b/>
                      <w:sz w:val="22"/>
                      <w:szCs w:val="22"/>
                      <w:lang w:val="en-US"/>
                    </w:rPr>
                  </w:pPr>
                  <w:proofErr w:type="spellStart"/>
                  <w:r>
                    <w:rPr>
                      <w:b/>
                      <w:sz w:val="22"/>
                      <w:szCs w:val="22"/>
                      <w:lang w:val="en-US"/>
                    </w:rPr>
                    <w:t>Виды</w:t>
                  </w:r>
                  <w:proofErr w:type="spellEnd"/>
                  <w:r>
                    <w:rPr>
                      <w:b/>
                      <w:sz w:val="22"/>
                      <w:szCs w:val="22"/>
                      <w:lang w:val="en-US"/>
                    </w:rPr>
                    <w:t xml:space="preserve"> </w:t>
                  </w:r>
                  <w:proofErr w:type="spellStart"/>
                  <w:r>
                    <w:rPr>
                      <w:b/>
                      <w:sz w:val="22"/>
                      <w:szCs w:val="22"/>
                      <w:lang w:val="en-US"/>
                    </w:rPr>
                    <w:t>погрузочно-разгрузочной</w:t>
                  </w:r>
                  <w:proofErr w:type="spellEnd"/>
                  <w:r>
                    <w:rPr>
                      <w:b/>
                      <w:sz w:val="22"/>
                      <w:szCs w:val="22"/>
                      <w:lang w:val="en-US"/>
                    </w:rPr>
                    <w:t xml:space="preserve"> </w:t>
                  </w:r>
                  <w:proofErr w:type="spellStart"/>
                  <w:r>
                    <w:rPr>
                      <w:b/>
                      <w:sz w:val="22"/>
                      <w:szCs w:val="22"/>
                      <w:lang w:val="en-US"/>
                    </w:rPr>
                    <w:t>техники</w:t>
                  </w:r>
                  <w:proofErr w:type="spellEnd"/>
                </w:p>
              </w:tc>
            </w:tr>
            <w:tr w:rsidR="00086A34" w:rsidRPr="00AA233D" w:rsidTr="00086A34">
              <w:tc>
                <w:tcPr>
                  <w:tcW w:w="0" w:type="auto"/>
                  <w:vAlign w:val="center"/>
                </w:tcPr>
                <w:p w:rsidR="00086A34" w:rsidRPr="00AA233D" w:rsidRDefault="00086A34" w:rsidP="007654D3">
                  <w:pPr>
                    <w:framePr w:hSpace="180" w:wrap="around" w:vAnchor="text" w:hAnchor="margin" w:xAlign="center" w:y="88"/>
                    <w:rPr>
                      <w:sz w:val="22"/>
                      <w:szCs w:val="22"/>
                      <w:lang w:val="en-US"/>
                    </w:rPr>
                  </w:pPr>
                  <w:r>
                    <w:rPr>
                      <w:sz w:val="22"/>
                      <w:szCs w:val="22"/>
                      <w:lang w:val="en-US"/>
                    </w:rPr>
                    <w:t xml:space="preserve">КТ </w:t>
                  </w:r>
                  <w:proofErr w:type="spellStart"/>
                  <w:r>
                    <w:rPr>
                      <w:sz w:val="22"/>
                      <w:szCs w:val="22"/>
                      <w:lang w:val="en-US"/>
                    </w:rPr>
                    <w:t>Забайкальск</w:t>
                  </w:r>
                  <w:proofErr w:type="spellEnd"/>
                </w:p>
              </w:tc>
              <w:tc>
                <w:tcPr>
                  <w:tcW w:w="0" w:type="auto"/>
                </w:tcPr>
                <w:p w:rsidR="00086A34" w:rsidRPr="00AA233D" w:rsidRDefault="00086A34" w:rsidP="007654D3">
                  <w:pPr>
                    <w:framePr w:hSpace="180" w:wrap="around" w:vAnchor="text" w:hAnchor="margin" w:xAlign="center" w:y="88"/>
                    <w:jc w:val="both"/>
                    <w:rPr>
                      <w:sz w:val="22"/>
                      <w:szCs w:val="22"/>
                    </w:rPr>
                  </w:pPr>
                  <w:r>
                    <w:rPr>
                      <w:sz w:val="22"/>
                      <w:szCs w:val="22"/>
                    </w:rPr>
                    <w:t>- погрузчик вилочный грузоподъёмностью не менее 1,5 тонн (7 единиц).</w:t>
                  </w:r>
                </w:p>
              </w:tc>
            </w:tr>
            <w:tr w:rsidR="00086A34" w:rsidRPr="00AA233D" w:rsidTr="00086A34">
              <w:trPr>
                <w:trHeight w:val="1376"/>
              </w:trPr>
              <w:tc>
                <w:tcPr>
                  <w:tcW w:w="0" w:type="auto"/>
                  <w:vAlign w:val="center"/>
                </w:tcPr>
                <w:p w:rsidR="00086A34" w:rsidRPr="00AA233D" w:rsidRDefault="00086A34" w:rsidP="007654D3">
                  <w:pPr>
                    <w:framePr w:hSpace="180" w:wrap="around" w:vAnchor="text" w:hAnchor="margin" w:xAlign="center" w:y="88"/>
                    <w:rPr>
                      <w:sz w:val="22"/>
                      <w:szCs w:val="22"/>
                      <w:lang w:val="en-US"/>
                    </w:rPr>
                  </w:pPr>
                  <w:r>
                    <w:rPr>
                      <w:sz w:val="22"/>
                      <w:szCs w:val="22"/>
                      <w:lang w:val="en-US"/>
                    </w:rPr>
                    <w:t xml:space="preserve">КТ </w:t>
                  </w:r>
                  <w:proofErr w:type="spellStart"/>
                  <w:r>
                    <w:rPr>
                      <w:sz w:val="22"/>
                      <w:szCs w:val="22"/>
                      <w:lang w:val="en-US"/>
                    </w:rPr>
                    <w:t>Чита</w:t>
                  </w:r>
                  <w:proofErr w:type="spellEnd"/>
                </w:p>
              </w:tc>
              <w:tc>
                <w:tcPr>
                  <w:tcW w:w="0" w:type="auto"/>
                </w:tcPr>
                <w:p w:rsidR="00086A34" w:rsidRPr="00AA233D" w:rsidRDefault="00086A34" w:rsidP="007654D3">
                  <w:pPr>
                    <w:pStyle w:val="aff7"/>
                    <w:framePr w:hSpace="180" w:wrap="around" w:vAnchor="text" w:hAnchor="margin" w:xAlign="center" w:y="88"/>
                    <w:ind w:left="0"/>
                    <w:jc w:val="both"/>
                  </w:pPr>
                  <w:r>
                    <w:t>- погрузчик вилочный грузоподъёмностью не менее 3 тонн (1 единица);</w:t>
                  </w:r>
                </w:p>
                <w:p w:rsidR="00086A34" w:rsidRPr="00AA233D" w:rsidRDefault="00086A34" w:rsidP="007654D3">
                  <w:pPr>
                    <w:pStyle w:val="aff7"/>
                    <w:framePr w:hSpace="180" w:wrap="around" w:vAnchor="text" w:hAnchor="margin" w:xAlign="center" w:y="88"/>
                    <w:ind w:left="0"/>
                    <w:jc w:val="both"/>
                  </w:pPr>
                  <w:r>
                    <w:t>- кран на автомобильном ходу грузоподъёмностью не менее 16 тонн (1 единица) *;</w:t>
                  </w:r>
                </w:p>
                <w:p w:rsidR="00086A34" w:rsidRPr="00AA233D" w:rsidRDefault="00086A34" w:rsidP="007654D3">
                  <w:pPr>
                    <w:pStyle w:val="aff7"/>
                    <w:framePr w:hSpace="180" w:wrap="around" w:vAnchor="text" w:hAnchor="margin" w:xAlign="center" w:y="88"/>
                    <w:ind w:left="0"/>
                    <w:jc w:val="both"/>
                  </w:pPr>
                  <w:r>
                    <w:t>- кран манипулятор грузоподъёмностью 5 тонн (1 единица)*.</w:t>
                  </w:r>
                </w:p>
              </w:tc>
            </w:tr>
            <w:tr w:rsidR="00086A34" w:rsidRPr="00AA233D" w:rsidTr="00086A34">
              <w:tc>
                <w:tcPr>
                  <w:tcW w:w="0" w:type="auto"/>
                  <w:vAlign w:val="center"/>
                </w:tcPr>
                <w:p w:rsidR="00086A34" w:rsidRPr="00AA233D" w:rsidRDefault="00086A34" w:rsidP="007654D3">
                  <w:pPr>
                    <w:framePr w:hSpace="180" w:wrap="around" w:vAnchor="text" w:hAnchor="margin" w:xAlign="center" w:y="88"/>
                    <w:rPr>
                      <w:sz w:val="22"/>
                      <w:szCs w:val="22"/>
                      <w:lang w:val="en-US"/>
                    </w:rPr>
                  </w:pPr>
                  <w:r>
                    <w:rPr>
                      <w:sz w:val="22"/>
                      <w:szCs w:val="22"/>
                      <w:lang w:val="en-US"/>
                    </w:rPr>
                    <w:t xml:space="preserve">КТ </w:t>
                  </w:r>
                  <w:proofErr w:type="spellStart"/>
                  <w:r>
                    <w:rPr>
                      <w:sz w:val="22"/>
                      <w:szCs w:val="22"/>
                      <w:lang w:val="en-US"/>
                    </w:rPr>
                    <w:t>Благовещенск</w:t>
                  </w:r>
                  <w:proofErr w:type="spellEnd"/>
                </w:p>
              </w:tc>
              <w:tc>
                <w:tcPr>
                  <w:tcW w:w="0" w:type="auto"/>
                </w:tcPr>
                <w:p w:rsidR="00086A34" w:rsidRPr="00AA233D" w:rsidRDefault="00086A34" w:rsidP="007654D3">
                  <w:pPr>
                    <w:framePr w:hSpace="180" w:wrap="around" w:vAnchor="text" w:hAnchor="margin" w:xAlign="center" w:y="88"/>
                    <w:jc w:val="both"/>
                    <w:rPr>
                      <w:sz w:val="22"/>
                      <w:szCs w:val="22"/>
                    </w:rPr>
                  </w:pPr>
                  <w:r>
                    <w:rPr>
                      <w:sz w:val="22"/>
                      <w:szCs w:val="22"/>
                    </w:rPr>
                    <w:t>- погрузчик вилочный грузоподъёмностью не менее 3 тонн (1 единица);</w:t>
                  </w:r>
                </w:p>
                <w:p w:rsidR="00086A34" w:rsidRPr="00AA233D" w:rsidRDefault="00086A34" w:rsidP="007654D3">
                  <w:pPr>
                    <w:framePr w:hSpace="180" w:wrap="around" w:vAnchor="text" w:hAnchor="margin" w:xAlign="center" w:y="88"/>
                    <w:jc w:val="both"/>
                    <w:rPr>
                      <w:sz w:val="22"/>
                      <w:szCs w:val="22"/>
                    </w:rPr>
                  </w:pPr>
                  <w:r>
                    <w:rPr>
                      <w:sz w:val="22"/>
                      <w:szCs w:val="22"/>
                    </w:rPr>
                    <w:t>- погрузчик вилочный грузоподъёмностью не менее 5 тонн (1 единица);</w:t>
                  </w:r>
                </w:p>
                <w:p w:rsidR="00086A34" w:rsidRPr="00AA233D" w:rsidRDefault="00086A34" w:rsidP="007654D3">
                  <w:pPr>
                    <w:framePr w:hSpace="180" w:wrap="around" w:vAnchor="text" w:hAnchor="margin" w:xAlign="center" w:y="88"/>
                    <w:jc w:val="both"/>
                    <w:rPr>
                      <w:sz w:val="22"/>
                      <w:szCs w:val="22"/>
                    </w:rPr>
                  </w:pPr>
                  <w:r>
                    <w:rPr>
                      <w:sz w:val="22"/>
                      <w:szCs w:val="22"/>
                    </w:rPr>
                    <w:t>- кран на автомобильном ходу грузоподъёмностью не менее 10-12 тонн (1 единица)*;</w:t>
                  </w:r>
                </w:p>
                <w:p w:rsidR="00086A34" w:rsidRPr="00AA233D" w:rsidRDefault="00086A34" w:rsidP="007654D3">
                  <w:pPr>
                    <w:framePr w:hSpace="180" w:wrap="around" w:vAnchor="text" w:hAnchor="margin" w:xAlign="center" w:y="88"/>
                    <w:jc w:val="both"/>
                    <w:rPr>
                      <w:sz w:val="22"/>
                      <w:szCs w:val="22"/>
                    </w:rPr>
                  </w:pPr>
                  <w:r>
                    <w:rPr>
                      <w:sz w:val="22"/>
                      <w:szCs w:val="22"/>
                    </w:rPr>
                    <w:t>- кран на автомобильном ходу грузоподъёмностью 25-50 тонн (1 единица)*;</w:t>
                  </w:r>
                </w:p>
                <w:p w:rsidR="00086A34" w:rsidRPr="00AA233D" w:rsidRDefault="00086A34" w:rsidP="007654D3">
                  <w:pPr>
                    <w:framePr w:hSpace="180" w:wrap="around" w:vAnchor="text" w:hAnchor="margin" w:xAlign="center" w:y="88"/>
                    <w:jc w:val="both"/>
                    <w:rPr>
                      <w:sz w:val="22"/>
                      <w:szCs w:val="22"/>
                    </w:rPr>
                  </w:pPr>
                  <w:r>
                    <w:rPr>
                      <w:sz w:val="22"/>
                      <w:szCs w:val="22"/>
                    </w:rPr>
                    <w:t>- кран манипулятор грузоподъёмностью 5 тонн (1 единица)*.</w:t>
                  </w:r>
                </w:p>
              </w:tc>
            </w:tr>
          </w:tbl>
          <w:p w:rsidR="00086A34" w:rsidRPr="00AA233D" w:rsidRDefault="00086A34" w:rsidP="00086A34">
            <w:pPr>
              <w:jc w:val="both"/>
              <w:rPr>
                <w:sz w:val="22"/>
                <w:szCs w:val="22"/>
              </w:rPr>
            </w:pPr>
            <w:r>
              <w:rPr>
                <w:sz w:val="22"/>
                <w:szCs w:val="22"/>
              </w:rPr>
              <w:t>*для привлечения к работе по отдельным заявкам</w:t>
            </w:r>
          </w:p>
          <w:p w:rsidR="00086A34" w:rsidRPr="00AA233D" w:rsidRDefault="00086A34" w:rsidP="00086A34">
            <w:pPr>
              <w:jc w:val="both"/>
              <w:rPr>
                <w:sz w:val="22"/>
                <w:szCs w:val="22"/>
              </w:rPr>
            </w:pPr>
            <w:r>
              <w:rPr>
                <w:sz w:val="22"/>
                <w:szCs w:val="22"/>
              </w:rPr>
              <w:t>Кроме того, на каждом контейнерном терминале для бесперебойной работы Претендент должен располагать необходимым запасом следующих материалов и инструмента:</w:t>
            </w:r>
          </w:p>
          <w:p w:rsidR="00086A34" w:rsidRPr="00AA233D" w:rsidRDefault="00086A34" w:rsidP="00086A34">
            <w:pPr>
              <w:jc w:val="both"/>
              <w:rPr>
                <w:spacing w:val="-9"/>
                <w:sz w:val="22"/>
                <w:szCs w:val="22"/>
              </w:rPr>
            </w:pPr>
            <w:r>
              <w:rPr>
                <w:sz w:val="22"/>
                <w:szCs w:val="22"/>
              </w:rPr>
              <w:t xml:space="preserve">- вязальной проволоки, стропов, стяжек, доски, деревянного бруса, </w:t>
            </w:r>
            <w:proofErr w:type="spellStart"/>
            <w:r>
              <w:rPr>
                <w:sz w:val="22"/>
                <w:szCs w:val="22"/>
              </w:rPr>
              <w:t>стреппинг</w:t>
            </w:r>
            <w:proofErr w:type="spellEnd"/>
            <w:r>
              <w:rPr>
                <w:sz w:val="22"/>
                <w:szCs w:val="22"/>
              </w:rPr>
              <w:t>-ленты и других материалов для крепления грузов в контейнерах/вагонах/автомобилях согласно техническим условиям размещения и крепления грузов в контейнерах/вагонах;</w:t>
            </w:r>
          </w:p>
          <w:p w:rsidR="00086A34" w:rsidRPr="00AA233D" w:rsidRDefault="00086A34" w:rsidP="00086A34">
            <w:pPr>
              <w:jc w:val="both"/>
              <w:rPr>
                <w:sz w:val="22"/>
                <w:szCs w:val="22"/>
              </w:rPr>
            </w:pPr>
            <w:r>
              <w:rPr>
                <w:spacing w:val="-9"/>
                <w:sz w:val="22"/>
                <w:szCs w:val="22"/>
              </w:rPr>
              <w:t>-</w:t>
            </w:r>
            <w:r>
              <w:rPr>
                <w:sz w:val="22"/>
                <w:szCs w:val="22"/>
              </w:rPr>
              <w:t xml:space="preserve"> </w:t>
            </w:r>
            <w:proofErr w:type="spellStart"/>
            <w:r>
              <w:rPr>
                <w:sz w:val="22"/>
                <w:szCs w:val="22"/>
              </w:rPr>
              <w:t>гофрокартона</w:t>
            </w:r>
            <w:proofErr w:type="spellEnd"/>
            <w:r>
              <w:rPr>
                <w:sz w:val="22"/>
                <w:szCs w:val="22"/>
              </w:rPr>
              <w:t>, стеклоткани, пенопласта, скотча, коробок, мешков, пломб, реек;</w:t>
            </w:r>
          </w:p>
          <w:p w:rsidR="00086A34" w:rsidRPr="00AA233D" w:rsidRDefault="00086A34" w:rsidP="00086A34">
            <w:pPr>
              <w:jc w:val="both"/>
              <w:rPr>
                <w:sz w:val="22"/>
                <w:szCs w:val="22"/>
              </w:rPr>
            </w:pPr>
            <w:r>
              <w:rPr>
                <w:sz w:val="22"/>
                <w:szCs w:val="22"/>
              </w:rPr>
              <w:t xml:space="preserve">- ножницы арматурные, </w:t>
            </w:r>
            <w:proofErr w:type="spellStart"/>
            <w:r>
              <w:rPr>
                <w:sz w:val="22"/>
                <w:szCs w:val="22"/>
              </w:rPr>
              <w:t>монтажки</w:t>
            </w:r>
            <w:proofErr w:type="spellEnd"/>
            <w:r>
              <w:rPr>
                <w:sz w:val="22"/>
                <w:szCs w:val="22"/>
              </w:rPr>
              <w:t xml:space="preserve">, инструменты для вскрытия ящиков, коробок. </w:t>
            </w:r>
          </w:p>
        </w:tc>
      </w:tr>
      <w:tr w:rsidR="00086A34" w:rsidRPr="00AA233D" w:rsidTr="00086A34">
        <w:trPr>
          <w:trHeight w:val="411"/>
        </w:trPr>
        <w:tc>
          <w:tcPr>
            <w:tcW w:w="2189" w:type="dxa"/>
            <w:tcBorders>
              <w:bottom w:val="single" w:sz="4" w:space="0" w:color="auto"/>
            </w:tcBorders>
            <w:vAlign w:val="center"/>
          </w:tcPr>
          <w:p w:rsidR="00086A34" w:rsidRPr="00AA233D" w:rsidRDefault="00086A34" w:rsidP="00086A34">
            <w:pPr>
              <w:spacing w:after="120"/>
              <w:rPr>
                <w:b/>
                <w:sz w:val="22"/>
                <w:szCs w:val="22"/>
              </w:rPr>
            </w:pPr>
            <w:r>
              <w:rPr>
                <w:b/>
                <w:sz w:val="22"/>
                <w:szCs w:val="22"/>
              </w:rPr>
              <w:t>13. Условия оплаты за выполнение работ</w:t>
            </w:r>
          </w:p>
        </w:tc>
        <w:tc>
          <w:tcPr>
            <w:tcW w:w="7558" w:type="dxa"/>
            <w:tcBorders>
              <w:bottom w:val="single" w:sz="4" w:space="0" w:color="auto"/>
            </w:tcBorders>
          </w:tcPr>
          <w:p w:rsidR="00086A34" w:rsidRPr="00AA233D" w:rsidRDefault="00086A34" w:rsidP="00086A34">
            <w:pPr>
              <w:tabs>
                <w:tab w:val="left" w:pos="-284"/>
              </w:tabs>
              <w:jc w:val="both"/>
              <w:rPr>
                <w:sz w:val="22"/>
                <w:szCs w:val="22"/>
              </w:rPr>
            </w:pPr>
            <w:r>
              <w:rPr>
                <w:sz w:val="22"/>
                <w:szCs w:val="22"/>
              </w:rPr>
              <w:t>Оплата Работ производится Заказчиком на ежемесячной основе на основании оригиналов Реестров ПРР, Реестров крепления/раскрепления, УПД (УКД), счёта Претендента путём перечисления денежных средств на расчётный счёт Претендента в течени</w:t>
            </w:r>
            <w:proofErr w:type="gramStart"/>
            <w:r>
              <w:rPr>
                <w:sz w:val="22"/>
                <w:szCs w:val="22"/>
              </w:rPr>
              <w:t>и</w:t>
            </w:r>
            <w:proofErr w:type="gramEnd"/>
            <w:r>
              <w:rPr>
                <w:sz w:val="22"/>
                <w:szCs w:val="22"/>
              </w:rPr>
              <w:t xml:space="preserve"> 30 (тридцати) календарных дней с момента подписания Сторонами Реестра ПРР по форме Приложения № 4 к Договору, Реестра крепления/раскрепления по форме Приложения № 4а к Договору и УПД, а при изменении цены (количества) работ УКД. В случае нарушения Претендентом сроков предоставления Реестров ПРР, Реестров крепления/раскрепления груза указанных в п. 3.2.9, а также в случае наличия в Реестре ПРР и Реестре крепления/раскрепления ошибок, Заказчик вправе перенести оплату за расчётный период на следующий месяц.</w:t>
            </w:r>
          </w:p>
        </w:tc>
      </w:tr>
      <w:tr w:rsidR="00086A34" w:rsidRPr="00AA233D" w:rsidTr="00086A34">
        <w:trPr>
          <w:trHeight w:val="611"/>
        </w:trPr>
        <w:tc>
          <w:tcPr>
            <w:tcW w:w="2189" w:type="dxa"/>
            <w:tcBorders>
              <w:top w:val="single" w:sz="4" w:space="0" w:color="auto"/>
              <w:bottom w:val="single" w:sz="4" w:space="0" w:color="auto"/>
            </w:tcBorders>
            <w:vAlign w:val="center"/>
          </w:tcPr>
          <w:p w:rsidR="00086A34" w:rsidRPr="00AA233D" w:rsidRDefault="00086A34" w:rsidP="00086A34">
            <w:pPr>
              <w:spacing w:after="120"/>
              <w:jc w:val="both"/>
              <w:rPr>
                <w:b/>
                <w:sz w:val="22"/>
                <w:szCs w:val="22"/>
              </w:rPr>
            </w:pPr>
            <w:r>
              <w:rPr>
                <w:b/>
                <w:bCs/>
                <w:sz w:val="22"/>
                <w:szCs w:val="22"/>
              </w:rPr>
              <w:lastRenderedPageBreak/>
              <w:t>14.</w:t>
            </w:r>
            <w:r>
              <w:rPr>
                <w:b/>
                <w:bCs/>
                <w:sz w:val="22"/>
                <w:szCs w:val="22"/>
                <w:lang w:val="en-US"/>
              </w:rPr>
              <w:t xml:space="preserve"> </w:t>
            </w:r>
            <w:r>
              <w:rPr>
                <w:b/>
                <w:bCs/>
                <w:sz w:val="22"/>
                <w:szCs w:val="22"/>
              </w:rPr>
              <w:t>Привлечение субподрядчиков, соисполнителей</w:t>
            </w:r>
          </w:p>
        </w:tc>
        <w:tc>
          <w:tcPr>
            <w:tcW w:w="7558" w:type="dxa"/>
            <w:tcBorders>
              <w:top w:val="single" w:sz="4" w:space="0" w:color="auto"/>
              <w:bottom w:val="single" w:sz="4" w:space="0" w:color="auto"/>
            </w:tcBorders>
            <w:vAlign w:val="center"/>
          </w:tcPr>
          <w:p w:rsidR="00086A34" w:rsidRPr="00AA233D" w:rsidRDefault="00086A34" w:rsidP="00086A34">
            <w:pPr>
              <w:tabs>
                <w:tab w:val="left" w:pos="9639"/>
              </w:tabs>
              <w:jc w:val="both"/>
              <w:rPr>
                <w:sz w:val="22"/>
                <w:szCs w:val="22"/>
              </w:rPr>
            </w:pPr>
            <w:r>
              <w:rPr>
                <w:sz w:val="22"/>
                <w:szCs w:val="22"/>
              </w:rPr>
              <w:t>Допускается привлекать для выполнения работ субподрядные организации только при необходимости привлечения работников, свыше количества, указанного в п. 10 технического задания.</w:t>
            </w:r>
          </w:p>
          <w:p w:rsidR="00086A34" w:rsidRPr="00AA233D" w:rsidRDefault="00086A34" w:rsidP="00086A34">
            <w:pPr>
              <w:tabs>
                <w:tab w:val="left" w:pos="9639"/>
              </w:tabs>
              <w:jc w:val="both"/>
              <w:rPr>
                <w:sz w:val="22"/>
                <w:szCs w:val="22"/>
              </w:rPr>
            </w:pPr>
            <w:r>
              <w:rPr>
                <w:sz w:val="22"/>
                <w:szCs w:val="22"/>
              </w:rPr>
              <w:t>Информация о привлечении субподрядной организации должна быть предоставлена по форме Приложения № 6 к настоящей документации  с приложением копий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tc>
      </w:tr>
      <w:tr w:rsidR="00086A34" w:rsidRPr="00AA233D" w:rsidTr="00086A34">
        <w:trPr>
          <w:trHeight w:val="611"/>
        </w:trPr>
        <w:tc>
          <w:tcPr>
            <w:tcW w:w="2189" w:type="dxa"/>
            <w:tcBorders>
              <w:top w:val="single" w:sz="4" w:space="0" w:color="auto"/>
            </w:tcBorders>
            <w:vAlign w:val="center"/>
          </w:tcPr>
          <w:p w:rsidR="00086A34" w:rsidRPr="00AA233D" w:rsidRDefault="00086A34" w:rsidP="00086A34">
            <w:pPr>
              <w:pStyle w:val="Default"/>
              <w:rPr>
                <w:b/>
                <w:color w:val="auto"/>
                <w:sz w:val="22"/>
                <w:szCs w:val="22"/>
              </w:rPr>
            </w:pPr>
            <w:r>
              <w:rPr>
                <w:b/>
                <w:color w:val="auto"/>
                <w:sz w:val="22"/>
                <w:szCs w:val="22"/>
              </w:rPr>
              <w:t>15. Начальная (максимальная) цена договора/ цена лота</w:t>
            </w:r>
          </w:p>
        </w:tc>
        <w:tc>
          <w:tcPr>
            <w:tcW w:w="7558" w:type="dxa"/>
            <w:tcBorders>
              <w:top w:val="single" w:sz="4" w:space="0" w:color="auto"/>
            </w:tcBorders>
          </w:tcPr>
          <w:p w:rsidR="00086A34" w:rsidRPr="00AA233D" w:rsidRDefault="00086A34" w:rsidP="00086A34">
            <w:pPr>
              <w:pStyle w:val="19"/>
              <w:ind w:firstLine="0"/>
              <w:rPr>
                <w:sz w:val="22"/>
              </w:rPr>
            </w:pPr>
            <w:proofErr w:type="gramStart"/>
            <w:r>
              <w:rPr>
                <w:sz w:val="22"/>
              </w:rPr>
              <w:t xml:space="preserve">Начальная (максимальная) цена договора составляет 325 500 000,00 (Триста двадцать пять миллионов пятьсот тысяч) рублей 00 копеек, с учётом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(в случае наличия). </w:t>
            </w:r>
            <w:proofErr w:type="gramEnd"/>
          </w:p>
          <w:p w:rsidR="00086A34" w:rsidRPr="00AA233D" w:rsidRDefault="00086A34" w:rsidP="00086A34">
            <w:pPr>
              <w:pStyle w:val="19"/>
              <w:ind w:firstLine="0"/>
              <w:rPr>
                <w:sz w:val="22"/>
              </w:rPr>
            </w:pPr>
            <w:r>
              <w:rPr>
                <w:sz w:val="22"/>
              </w:rPr>
              <w:t>Сумма НДС и условия начисления определяются в соответствии с законодательством РФ.</w:t>
            </w:r>
          </w:p>
        </w:tc>
      </w:tr>
    </w:tbl>
    <w:p w:rsidR="00086A34" w:rsidRPr="00AA233D" w:rsidRDefault="00086A34" w:rsidP="00086A34">
      <w:pPr>
        <w:pStyle w:val="26"/>
        <w:pBdr>
          <w:top w:val="nil"/>
          <w:left w:val="nil"/>
          <w:bottom w:val="nil"/>
          <w:right w:val="nil"/>
          <w:between w:val="nil"/>
        </w:pBdr>
        <w:jc w:val="right"/>
        <w:rPr>
          <w:rFonts w:eastAsia="Times New Roman"/>
          <w:b/>
          <w:sz w:val="22"/>
          <w:szCs w:val="22"/>
        </w:rPr>
      </w:pPr>
    </w:p>
    <w:p w:rsidR="00086A34" w:rsidRPr="00AA233D" w:rsidRDefault="00086A34" w:rsidP="00086A34">
      <w:pPr>
        <w:pStyle w:val="26"/>
        <w:pBdr>
          <w:top w:val="nil"/>
          <w:left w:val="nil"/>
          <w:bottom w:val="nil"/>
          <w:right w:val="nil"/>
          <w:between w:val="nil"/>
        </w:pBdr>
        <w:jc w:val="right"/>
        <w:rPr>
          <w:rFonts w:eastAsia="Times New Roman"/>
          <w:b/>
          <w:sz w:val="22"/>
          <w:szCs w:val="22"/>
        </w:rPr>
      </w:pPr>
    </w:p>
    <w:p w:rsidR="00086A34" w:rsidRPr="00AA233D" w:rsidRDefault="00086A34" w:rsidP="00086A34">
      <w:pPr>
        <w:pStyle w:val="26"/>
        <w:pBdr>
          <w:top w:val="nil"/>
          <w:left w:val="nil"/>
          <w:bottom w:val="nil"/>
          <w:right w:val="nil"/>
          <w:between w:val="nil"/>
        </w:pBdr>
        <w:jc w:val="right"/>
        <w:rPr>
          <w:rFonts w:eastAsia="Times New Roman"/>
          <w:b/>
          <w:sz w:val="22"/>
          <w:szCs w:val="22"/>
        </w:rPr>
      </w:pPr>
    </w:p>
    <w:p w:rsidR="00086A34" w:rsidRPr="00AA233D" w:rsidRDefault="00086A34" w:rsidP="00086A34">
      <w:pPr>
        <w:pStyle w:val="26"/>
        <w:pBdr>
          <w:top w:val="nil"/>
          <w:left w:val="nil"/>
          <w:bottom w:val="nil"/>
          <w:right w:val="nil"/>
          <w:between w:val="nil"/>
        </w:pBdr>
        <w:jc w:val="right"/>
        <w:rPr>
          <w:rFonts w:eastAsia="Times New Roman"/>
          <w:b/>
          <w:sz w:val="22"/>
          <w:szCs w:val="22"/>
        </w:rPr>
      </w:pPr>
    </w:p>
    <w:p w:rsidR="00086A34" w:rsidRPr="00AA233D" w:rsidRDefault="00086A34" w:rsidP="00086A34">
      <w:pPr>
        <w:pStyle w:val="26"/>
        <w:pBdr>
          <w:top w:val="nil"/>
          <w:left w:val="nil"/>
          <w:bottom w:val="nil"/>
          <w:right w:val="nil"/>
          <w:between w:val="nil"/>
        </w:pBdr>
        <w:jc w:val="right"/>
        <w:rPr>
          <w:rFonts w:eastAsia="Times New Roman"/>
          <w:b/>
          <w:sz w:val="22"/>
          <w:szCs w:val="22"/>
        </w:rPr>
      </w:pPr>
    </w:p>
    <w:p w:rsidR="00086A34" w:rsidRPr="00AA233D" w:rsidRDefault="00086A34" w:rsidP="00086A34">
      <w:pPr>
        <w:pStyle w:val="26"/>
        <w:pBdr>
          <w:top w:val="nil"/>
          <w:left w:val="nil"/>
          <w:bottom w:val="nil"/>
          <w:right w:val="nil"/>
          <w:between w:val="nil"/>
        </w:pBdr>
        <w:jc w:val="right"/>
        <w:rPr>
          <w:rFonts w:eastAsia="Times New Roman"/>
          <w:b/>
          <w:sz w:val="22"/>
          <w:szCs w:val="22"/>
        </w:rPr>
      </w:pPr>
    </w:p>
    <w:p w:rsidR="00086A34" w:rsidRPr="00AA233D" w:rsidRDefault="00086A34" w:rsidP="00086A34">
      <w:pPr>
        <w:pStyle w:val="26"/>
        <w:pBdr>
          <w:top w:val="nil"/>
          <w:left w:val="nil"/>
          <w:bottom w:val="nil"/>
          <w:right w:val="nil"/>
          <w:between w:val="nil"/>
        </w:pBdr>
        <w:jc w:val="right"/>
        <w:rPr>
          <w:rFonts w:eastAsia="Times New Roman"/>
          <w:b/>
          <w:sz w:val="22"/>
          <w:szCs w:val="22"/>
        </w:rPr>
      </w:pPr>
    </w:p>
    <w:p w:rsidR="00086A34" w:rsidRPr="00AA233D" w:rsidRDefault="00086A34" w:rsidP="00086A34">
      <w:pPr>
        <w:pStyle w:val="26"/>
        <w:pBdr>
          <w:top w:val="nil"/>
          <w:left w:val="nil"/>
          <w:bottom w:val="nil"/>
          <w:right w:val="nil"/>
          <w:between w:val="nil"/>
        </w:pBdr>
        <w:jc w:val="right"/>
        <w:rPr>
          <w:rFonts w:eastAsia="Times New Roman"/>
          <w:b/>
          <w:sz w:val="22"/>
          <w:szCs w:val="22"/>
        </w:rPr>
      </w:pPr>
    </w:p>
    <w:p w:rsidR="00086A34" w:rsidRPr="00AA233D" w:rsidRDefault="00086A34" w:rsidP="00086A34">
      <w:pPr>
        <w:pStyle w:val="26"/>
        <w:pBdr>
          <w:top w:val="nil"/>
          <w:left w:val="nil"/>
          <w:bottom w:val="nil"/>
          <w:right w:val="nil"/>
          <w:between w:val="nil"/>
        </w:pBdr>
        <w:jc w:val="right"/>
        <w:rPr>
          <w:rFonts w:eastAsia="Times New Roman"/>
          <w:b/>
          <w:sz w:val="22"/>
          <w:szCs w:val="22"/>
        </w:rPr>
      </w:pPr>
    </w:p>
    <w:p w:rsidR="00086A34" w:rsidRPr="00AA233D" w:rsidRDefault="00086A34" w:rsidP="00086A34">
      <w:pPr>
        <w:pStyle w:val="26"/>
        <w:pBdr>
          <w:top w:val="nil"/>
          <w:left w:val="nil"/>
          <w:bottom w:val="nil"/>
          <w:right w:val="nil"/>
          <w:between w:val="nil"/>
        </w:pBdr>
        <w:jc w:val="right"/>
        <w:rPr>
          <w:rFonts w:eastAsia="Times New Roman"/>
          <w:b/>
          <w:sz w:val="22"/>
          <w:szCs w:val="22"/>
        </w:rPr>
      </w:pPr>
    </w:p>
    <w:p w:rsidR="00086A34" w:rsidRPr="00AA233D" w:rsidRDefault="00086A34" w:rsidP="00086A34">
      <w:pPr>
        <w:pStyle w:val="26"/>
        <w:pBdr>
          <w:top w:val="nil"/>
          <w:left w:val="nil"/>
          <w:bottom w:val="nil"/>
          <w:right w:val="nil"/>
          <w:between w:val="nil"/>
        </w:pBdr>
        <w:jc w:val="right"/>
        <w:rPr>
          <w:rFonts w:eastAsia="Times New Roman"/>
          <w:b/>
          <w:sz w:val="22"/>
          <w:szCs w:val="22"/>
        </w:rPr>
      </w:pPr>
    </w:p>
    <w:p w:rsidR="00086A34" w:rsidRPr="00AA233D" w:rsidRDefault="00086A34" w:rsidP="00086A34">
      <w:pPr>
        <w:pStyle w:val="26"/>
        <w:pBdr>
          <w:top w:val="nil"/>
          <w:left w:val="nil"/>
          <w:bottom w:val="nil"/>
          <w:right w:val="nil"/>
          <w:between w:val="nil"/>
        </w:pBdr>
        <w:jc w:val="right"/>
        <w:rPr>
          <w:rFonts w:eastAsia="Times New Roman"/>
          <w:b/>
          <w:sz w:val="22"/>
          <w:szCs w:val="22"/>
        </w:rPr>
      </w:pPr>
    </w:p>
    <w:p w:rsidR="00086A34" w:rsidRPr="00AA233D" w:rsidRDefault="00086A34" w:rsidP="00086A34">
      <w:pPr>
        <w:pStyle w:val="26"/>
        <w:pBdr>
          <w:top w:val="nil"/>
          <w:left w:val="nil"/>
          <w:bottom w:val="nil"/>
          <w:right w:val="nil"/>
          <w:between w:val="nil"/>
        </w:pBdr>
        <w:jc w:val="right"/>
        <w:rPr>
          <w:rFonts w:eastAsia="Times New Roman"/>
          <w:b/>
          <w:sz w:val="22"/>
          <w:szCs w:val="22"/>
        </w:rPr>
      </w:pPr>
    </w:p>
    <w:p w:rsidR="00086A34" w:rsidRPr="00AA233D" w:rsidRDefault="00086A34" w:rsidP="00086A34">
      <w:pPr>
        <w:pStyle w:val="26"/>
        <w:pBdr>
          <w:top w:val="nil"/>
          <w:left w:val="nil"/>
          <w:bottom w:val="nil"/>
          <w:right w:val="nil"/>
          <w:between w:val="nil"/>
        </w:pBdr>
        <w:jc w:val="right"/>
        <w:rPr>
          <w:rFonts w:eastAsia="Times New Roman"/>
          <w:b/>
          <w:sz w:val="22"/>
          <w:szCs w:val="22"/>
        </w:rPr>
      </w:pPr>
    </w:p>
    <w:p w:rsidR="00086A34" w:rsidRPr="00AA233D" w:rsidRDefault="00086A34" w:rsidP="00086A34">
      <w:pPr>
        <w:pStyle w:val="26"/>
        <w:pBdr>
          <w:top w:val="nil"/>
          <w:left w:val="nil"/>
          <w:bottom w:val="nil"/>
          <w:right w:val="nil"/>
          <w:between w:val="nil"/>
        </w:pBdr>
        <w:jc w:val="right"/>
        <w:rPr>
          <w:rFonts w:eastAsia="Times New Roman"/>
          <w:b/>
          <w:sz w:val="22"/>
          <w:szCs w:val="22"/>
        </w:rPr>
      </w:pPr>
    </w:p>
    <w:p w:rsidR="00086A34" w:rsidRPr="00AA233D" w:rsidRDefault="00086A34" w:rsidP="00086A34">
      <w:pPr>
        <w:pStyle w:val="26"/>
        <w:pBdr>
          <w:top w:val="nil"/>
          <w:left w:val="nil"/>
          <w:bottom w:val="nil"/>
          <w:right w:val="nil"/>
          <w:between w:val="nil"/>
        </w:pBdr>
        <w:jc w:val="right"/>
        <w:rPr>
          <w:rFonts w:eastAsia="Times New Roman"/>
          <w:b/>
          <w:sz w:val="22"/>
          <w:szCs w:val="22"/>
        </w:rPr>
      </w:pPr>
    </w:p>
    <w:p w:rsidR="00086A34" w:rsidRPr="00AA233D" w:rsidRDefault="00086A34" w:rsidP="00086A34">
      <w:pPr>
        <w:pStyle w:val="26"/>
        <w:pBdr>
          <w:top w:val="nil"/>
          <w:left w:val="nil"/>
          <w:bottom w:val="nil"/>
          <w:right w:val="nil"/>
          <w:between w:val="nil"/>
        </w:pBdr>
        <w:jc w:val="right"/>
        <w:rPr>
          <w:rFonts w:eastAsia="Times New Roman"/>
          <w:b/>
          <w:sz w:val="22"/>
          <w:szCs w:val="22"/>
        </w:rPr>
      </w:pPr>
    </w:p>
    <w:p w:rsidR="00086A34" w:rsidRPr="00AA233D" w:rsidRDefault="00086A34" w:rsidP="00086A34">
      <w:pPr>
        <w:pStyle w:val="26"/>
        <w:pBdr>
          <w:top w:val="nil"/>
          <w:left w:val="nil"/>
          <w:bottom w:val="nil"/>
          <w:right w:val="nil"/>
          <w:between w:val="nil"/>
        </w:pBdr>
        <w:jc w:val="right"/>
        <w:rPr>
          <w:rFonts w:eastAsia="Times New Roman"/>
          <w:b/>
          <w:sz w:val="22"/>
          <w:szCs w:val="22"/>
        </w:rPr>
      </w:pPr>
    </w:p>
    <w:p w:rsidR="00086A34" w:rsidRPr="00AA233D" w:rsidRDefault="00086A34" w:rsidP="00086A34">
      <w:pPr>
        <w:pStyle w:val="26"/>
        <w:pBdr>
          <w:top w:val="nil"/>
          <w:left w:val="nil"/>
          <w:bottom w:val="nil"/>
          <w:right w:val="nil"/>
          <w:between w:val="nil"/>
        </w:pBdr>
        <w:jc w:val="right"/>
        <w:rPr>
          <w:rFonts w:eastAsia="Times New Roman"/>
          <w:b/>
          <w:sz w:val="22"/>
          <w:szCs w:val="22"/>
        </w:rPr>
      </w:pPr>
    </w:p>
    <w:p w:rsidR="00086A34" w:rsidRPr="00AA233D" w:rsidRDefault="00086A34" w:rsidP="00086A34">
      <w:pPr>
        <w:pStyle w:val="26"/>
        <w:pBdr>
          <w:top w:val="nil"/>
          <w:left w:val="nil"/>
          <w:bottom w:val="nil"/>
          <w:right w:val="nil"/>
          <w:between w:val="nil"/>
        </w:pBdr>
        <w:jc w:val="right"/>
        <w:rPr>
          <w:rFonts w:eastAsia="Times New Roman"/>
          <w:b/>
          <w:sz w:val="22"/>
          <w:szCs w:val="22"/>
        </w:rPr>
      </w:pPr>
    </w:p>
    <w:p w:rsidR="00086A34" w:rsidRPr="00AA233D" w:rsidRDefault="00086A34" w:rsidP="00086A34">
      <w:pPr>
        <w:pStyle w:val="26"/>
        <w:pBdr>
          <w:top w:val="nil"/>
          <w:left w:val="nil"/>
          <w:bottom w:val="nil"/>
          <w:right w:val="nil"/>
          <w:between w:val="nil"/>
        </w:pBdr>
        <w:jc w:val="right"/>
        <w:rPr>
          <w:rFonts w:eastAsia="Times New Roman"/>
          <w:b/>
          <w:sz w:val="22"/>
          <w:szCs w:val="22"/>
        </w:rPr>
      </w:pPr>
    </w:p>
    <w:p w:rsidR="00086A34" w:rsidRPr="00AA233D" w:rsidRDefault="00086A34" w:rsidP="00086A34">
      <w:pPr>
        <w:pStyle w:val="26"/>
        <w:pBdr>
          <w:top w:val="nil"/>
          <w:left w:val="nil"/>
          <w:bottom w:val="nil"/>
          <w:right w:val="nil"/>
          <w:between w:val="nil"/>
        </w:pBdr>
        <w:jc w:val="right"/>
        <w:rPr>
          <w:rFonts w:eastAsia="Times New Roman"/>
          <w:b/>
          <w:sz w:val="22"/>
          <w:szCs w:val="22"/>
        </w:rPr>
      </w:pPr>
    </w:p>
    <w:p w:rsidR="00086A34" w:rsidRPr="00AA233D" w:rsidRDefault="00086A34" w:rsidP="00086A34">
      <w:pPr>
        <w:pStyle w:val="26"/>
        <w:pBdr>
          <w:top w:val="nil"/>
          <w:left w:val="nil"/>
          <w:bottom w:val="nil"/>
          <w:right w:val="nil"/>
          <w:between w:val="nil"/>
        </w:pBdr>
        <w:jc w:val="right"/>
        <w:rPr>
          <w:rFonts w:eastAsia="Times New Roman"/>
          <w:b/>
          <w:sz w:val="22"/>
          <w:szCs w:val="22"/>
        </w:rPr>
      </w:pPr>
    </w:p>
    <w:p w:rsidR="00086A34" w:rsidRPr="00AA233D" w:rsidRDefault="00086A34" w:rsidP="00086A34">
      <w:pPr>
        <w:pStyle w:val="26"/>
        <w:pBdr>
          <w:top w:val="nil"/>
          <w:left w:val="nil"/>
          <w:bottom w:val="nil"/>
          <w:right w:val="nil"/>
          <w:between w:val="nil"/>
        </w:pBdr>
        <w:jc w:val="right"/>
        <w:rPr>
          <w:rFonts w:eastAsia="Times New Roman"/>
          <w:b/>
          <w:sz w:val="22"/>
          <w:szCs w:val="22"/>
        </w:rPr>
      </w:pPr>
    </w:p>
    <w:p w:rsidR="00086A34" w:rsidRPr="00AA233D" w:rsidRDefault="00086A34" w:rsidP="00086A34">
      <w:pPr>
        <w:pStyle w:val="26"/>
        <w:pBdr>
          <w:top w:val="nil"/>
          <w:left w:val="nil"/>
          <w:bottom w:val="nil"/>
          <w:right w:val="nil"/>
          <w:between w:val="nil"/>
        </w:pBdr>
        <w:jc w:val="right"/>
        <w:rPr>
          <w:rFonts w:eastAsia="Times New Roman"/>
          <w:b/>
          <w:sz w:val="22"/>
          <w:szCs w:val="22"/>
        </w:rPr>
      </w:pPr>
    </w:p>
    <w:p w:rsidR="00086A34" w:rsidRPr="00AA233D" w:rsidRDefault="00086A34" w:rsidP="00086A34">
      <w:pPr>
        <w:pStyle w:val="26"/>
        <w:pBdr>
          <w:top w:val="nil"/>
          <w:left w:val="nil"/>
          <w:bottom w:val="nil"/>
          <w:right w:val="nil"/>
          <w:between w:val="nil"/>
        </w:pBdr>
        <w:jc w:val="right"/>
        <w:rPr>
          <w:rFonts w:eastAsia="Times New Roman"/>
          <w:b/>
          <w:sz w:val="22"/>
          <w:szCs w:val="22"/>
        </w:rPr>
      </w:pPr>
    </w:p>
    <w:p w:rsidR="00086A34" w:rsidRPr="00AA233D" w:rsidRDefault="00086A34" w:rsidP="00086A34">
      <w:pPr>
        <w:pStyle w:val="26"/>
        <w:pBdr>
          <w:top w:val="nil"/>
          <w:left w:val="nil"/>
          <w:bottom w:val="nil"/>
          <w:right w:val="nil"/>
          <w:between w:val="nil"/>
        </w:pBdr>
        <w:jc w:val="right"/>
        <w:rPr>
          <w:rFonts w:eastAsia="Times New Roman"/>
          <w:b/>
          <w:sz w:val="22"/>
          <w:szCs w:val="22"/>
        </w:rPr>
      </w:pPr>
    </w:p>
    <w:p w:rsidR="00086A34" w:rsidRPr="00AA233D" w:rsidRDefault="00086A34" w:rsidP="00086A34">
      <w:pPr>
        <w:pStyle w:val="26"/>
        <w:pBdr>
          <w:top w:val="nil"/>
          <w:left w:val="nil"/>
          <w:bottom w:val="nil"/>
          <w:right w:val="nil"/>
          <w:between w:val="nil"/>
        </w:pBdr>
        <w:jc w:val="right"/>
        <w:rPr>
          <w:rFonts w:eastAsia="Times New Roman"/>
          <w:b/>
          <w:sz w:val="22"/>
          <w:szCs w:val="22"/>
        </w:rPr>
      </w:pPr>
    </w:p>
    <w:p w:rsidR="00086A34" w:rsidRDefault="00086A34" w:rsidP="00086A34">
      <w:pPr>
        <w:pStyle w:val="26"/>
        <w:pBdr>
          <w:top w:val="nil"/>
          <w:left w:val="nil"/>
          <w:bottom w:val="nil"/>
          <w:right w:val="nil"/>
          <w:between w:val="nil"/>
        </w:pBdr>
        <w:jc w:val="right"/>
        <w:rPr>
          <w:rFonts w:eastAsia="Times New Roman"/>
          <w:b/>
          <w:sz w:val="22"/>
          <w:szCs w:val="22"/>
        </w:rPr>
      </w:pPr>
    </w:p>
    <w:p w:rsidR="00086A34" w:rsidRPr="00AA233D" w:rsidRDefault="00086A34" w:rsidP="00086A34">
      <w:pPr>
        <w:pStyle w:val="26"/>
        <w:pBdr>
          <w:top w:val="nil"/>
          <w:left w:val="nil"/>
          <w:bottom w:val="nil"/>
          <w:right w:val="nil"/>
          <w:between w:val="nil"/>
        </w:pBdr>
        <w:jc w:val="right"/>
        <w:rPr>
          <w:rFonts w:eastAsia="Times New Roman"/>
          <w:b/>
          <w:sz w:val="22"/>
          <w:szCs w:val="22"/>
        </w:rPr>
      </w:pPr>
    </w:p>
    <w:p w:rsidR="00086A34" w:rsidRPr="00AA233D" w:rsidRDefault="00086A34" w:rsidP="00086A34">
      <w:pPr>
        <w:pStyle w:val="26"/>
        <w:pBdr>
          <w:top w:val="nil"/>
          <w:left w:val="nil"/>
          <w:bottom w:val="nil"/>
          <w:right w:val="nil"/>
          <w:between w:val="nil"/>
        </w:pBdr>
        <w:jc w:val="right"/>
        <w:rPr>
          <w:rFonts w:eastAsia="Times New Roman"/>
          <w:b/>
          <w:sz w:val="22"/>
          <w:szCs w:val="22"/>
        </w:rPr>
      </w:pPr>
    </w:p>
    <w:p w:rsidR="00086A34" w:rsidRPr="00AA233D" w:rsidRDefault="00086A34" w:rsidP="00086A34">
      <w:pPr>
        <w:pStyle w:val="26"/>
        <w:pBdr>
          <w:top w:val="nil"/>
          <w:left w:val="nil"/>
          <w:bottom w:val="nil"/>
          <w:right w:val="nil"/>
          <w:between w:val="nil"/>
        </w:pBdr>
        <w:jc w:val="right"/>
        <w:rPr>
          <w:rFonts w:eastAsia="Times New Roman"/>
          <w:b/>
          <w:sz w:val="22"/>
          <w:szCs w:val="22"/>
        </w:rPr>
      </w:pPr>
    </w:p>
    <w:p w:rsidR="00086A34" w:rsidRPr="00AA233D" w:rsidRDefault="00086A34" w:rsidP="00086A34">
      <w:pPr>
        <w:pStyle w:val="26"/>
        <w:pBdr>
          <w:top w:val="nil"/>
          <w:left w:val="nil"/>
          <w:bottom w:val="nil"/>
          <w:right w:val="nil"/>
          <w:between w:val="nil"/>
        </w:pBdr>
        <w:jc w:val="right"/>
        <w:rPr>
          <w:rFonts w:eastAsia="Times New Roman"/>
          <w:b/>
          <w:sz w:val="22"/>
          <w:szCs w:val="22"/>
        </w:rPr>
      </w:pPr>
    </w:p>
    <w:p w:rsidR="00086A34" w:rsidRPr="00AA233D" w:rsidRDefault="00086A34" w:rsidP="00086A34">
      <w:pPr>
        <w:pStyle w:val="26"/>
        <w:pBdr>
          <w:top w:val="nil"/>
          <w:left w:val="nil"/>
          <w:bottom w:val="nil"/>
          <w:right w:val="nil"/>
          <w:between w:val="nil"/>
        </w:pBdr>
        <w:jc w:val="right"/>
        <w:rPr>
          <w:rFonts w:eastAsia="Times New Roman"/>
          <w:b/>
          <w:sz w:val="22"/>
          <w:szCs w:val="22"/>
        </w:rPr>
      </w:pPr>
    </w:p>
    <w:p w:rsidR="00086A34" w:rsidRPr="00AA233D" w:rsidRDefault="00086A34" w:rsidP="00086A34">
      <w:pPr>
        <w:pStyle w:val="26"/>
        <w:pBdr>
          <w:top w:val="nil"/>
          <w:left w:val="nil"/>
          <w:bottom w:val="nil"/>
          <w:right w:val="nil"/>
          <w:between w:val="nil"/>
        </w:pBdr>
        <w:jc w:val="right"/>
        <w:rPr>
          <w:rFonts w:eastAsia="Times New Roman"/>
          <w:b/>
          <w:sz w:val="22"/>
          <w:szCs w:val="22"/>
        </w:rPr>
      </w:pPr>
    </w:p>
    <w:p w:rsidR="00086A34" w:rsidRPr="00AA233D" w:rsidRDefault="00086A34" w:rsidP="00086A34">
      <w:pPr>
        <w:pStyle w:val="26"/>
        <w:pBdr>
          <w:top w:val="nil"/>
          <w:left w:val="nil"/>
          <w:bottom w:val="nil"/>
          <w:right w:val="nil"/>
          <w:between w:val="nil"/>
        </w:pBdr>
        <w:jc w:val="right"/>
        <w:rPr>
          <w:rFonts w:eastAsia="Times New Roman"/>
          <w:b/>
          <w:sz w:val="22"/>
          <w:szCs w:val="22"/>
        </w:rPr>
      </w:pPr>
    </w:p>
    <w:p w:rsidR="00086A34" w:rsidRPr="00AA233D" w:rsidRDefault="00086A34" w:rsidP="00086A34">
      <w:pPr>
        <w:pStyle w:val="26"/>
        <w:pBdr>
          <w:top w:val="nil"/>
          <w:left w:val="nil"/>
          <w:bottom w:val="nil"/>
          <w:right w:val="nil"/>
          <w:between w:val="nil"/>
        </w:pBdr>
        <w:jc w:val="right"/>
        <w:rPr>
          <w:rFonts w:eastAsia="Times New Roman"/>
          <w:b/>
          <w:sz w:val="22"/>
          <w:szCs w:val="22"/>
        </w:rPr>
      </w:pPr>
    </w:p>
    <w:p w:rsidR="00086A34" w:rsidRPr="00AA233D" w:rsidRDefault="00086A34" w:rsidP="00086A34">
      <w:pPr>
        <w:pStyle w:val="26"/>
        <w:pBdr>
          <w:top w:val="nil"/>
          <w:left w:val="nil"/>
          <w:bottom w:val="nil"/>
          <w:right w:val="nil"/>
          <w:between w:val="nil"/>
        </w:pBdr>
        <w:jc w:val="right"/>
        <w:rPr>
          <w:rFonts w:eastAsia="Times New Roman"/>
          <w:b/>
          <w:sz w:val="22"/>
          <w:szCs w:val="22"/>
        </w:rPr>
      </w:pPr>
    </w:p>
    <w:p w:rsidR="00086A34" w:rsidRPr="00AA233D" w:rsidRDefault="00086A34" w:rsidP="00086A34">
      <w:pPr>
        <w:pStyle w:val="26"/>
        <w:pBdr>
          <w:top w:val="nil"/>
          <w:left w:val="nil"/>
          <w:bottom w:val="nil"/>
          <w:right w:val="nil"/>
          <w:between w:val="nil"/>
        </w:pBdr>
        <w:jc w:val="right"/>
        <w:rPr>
          <w:rFonts w:eastAsia="Times New Roman"/>
          <w:b/>
          <w:sz w:val="22"/>
          <w:szCs w:val="22"/>
        </w:rPr>
      </w:pPr>
    </w:p>
    <w:p w:rsidR="00086A34" w:rsidRPr="00AA233D" w:rsidRDefault="00086A34" w:rsidP="00086A34">
      <w:pPr>
        <w:pStyle w:val="26"/>
        <w:pBdr>
          <w:top w:val="nil"/>
          <w:left w:val="nil"/>
          <w:bottom w:val="nil"/>
          <w:right w:val="nil"/>
          <w:between w:val="nil"/>
        </w:pBdr>
        <w:jc w:val="right"/>
        <w:rPr>
          <w:rFonts w:eastAsia="Times New Roman"/>
          <w:b/>
          <w:sz w:val="22"/>
          <w:szCs w:val="22"/>
        </w:rPr>
      </w:pPr>
    </w:p>
    <w:p w:rsidR="00086A34" w:rsidRPr="00AA233D" w:rsidRDefault="00086A34" w:rsidP="00086A34">
      <w:pPr>
        <w:pStyle w:val="26"/>
        <w:pBdr>
          <w:top w:val="nil"/>
          <w:left w:val="nil"/>
          <w:bottom w:val="nil"/>
          <w:right w:val="nil"/>
          <w:between w:val="nil"/>
        </w:pBdr>
        <w:jc w:val="right"/>
        <w:rPr>
          <w:rFonts w:eastAsia="Times New Roman"/>
          <w:b/>
          <w:sz w:val="22"/>
          <w:szCs w:val="22"/>
        </w:rPr>
      </w:pPr>
    </w:p>
    <w:p w:rsidR="00086A34" w:rsidRPr="00AA233D" w:rsidRDefault="00086A34" w:rsidP="00086A34">
      <w:pPr>
        <w:pStyle w:val="26"/>
        <w:pBdr>
          <w:top w:val="nil"/>
          <w:left w:val="nil"/>
          <w:bottom w:val="nil"/>
          <w:right w:val="nil"/>
          <w:between w:val="nil"/>
        </w:pBdr>
        <w:jc w:val="right"/>
        <w:rPr>
          <w:rFonts w:eastAsia="Times New Roman"/>
          <w:b/>
          <w:sz w:val="22"/>
          <w:szCs w:val="22"/>
        </w:rPr>
      </w:pPr>
    </w:p>
    <w:p w:rsidR="00086A34" w:rsidRPr="00AA233D" w:rsidRDefault="00086A34" w:rsidP="00086A34">
      <w:pPr>
        <w:pStyle w:val="26"/>
        <w:pBdr>
          <w:top w:val="nil"/>
          <w:left w:val="nil"/>
          <w:bottom w:val="nil"/>
          <w:right w:val="nil"/>
          <w:between w:val="nil"/>
        </w:pBdr>
        <w:jc w:val="right"/>
        <w:rPr>
          <w:rFonts w:eastAsia="Times New Roman"/>
          <w:b/>
          <w:sz w:val="22"/>
          <w:szCs w:val="22"/>
        </w:rPr>
      </w:pPr>
    </w:p>
    <w:p w:rsidR="00086A34" w:rsidRPr="00AA233D" w:rsidRDefault="00086A34" w:rsidP="00086A34">
      <w:pPr>
        <w:pStyle w:val="26"/>
        <w:pBdr>
          <w:top w:val="nil"/>
          <w:left w:val="nil"/>
          <w:bottom w:val="nil"/>
          <w:right w:val="nil"/>
          <w:between w:val="nil"/>
        </w:pBdr>
        <w:jc w:val="right"/>
        <w:rPr>
          <w:rFonts w:eastAsia="Times New Roman"/>
          <w:sz w:val="22"/>
          <w:szCs w:val="22"/>
        </w:rPr>
      </w:pPr>
      <w:r>
        <w:rPr>
          <w:rFonts w:eastAsia="Times New Roman"/>
          <w:b/>
          <w:sz w:val="22"/>
          <w:szCs w:val="22"/>
        </w:rPr>
        <w:t>Приложение № 1 к техническому заданию</w:t>
      </w:r>
    </w:p>
    <w:p w:rsidR="00086A34" w:rsidRPr="00AA233D" w:rsidRDefault="00086A34" w:rsidP="00086A34">
      <w:pPr>
        <w:pStyle w:val="26"/>
        <w:pBdr>
          <w:top w:val="nil"/>
          <w:left w:val="nil"/>
          <w:bottom w:val="nil"/>
          <w:right w:val="nil"/>
          <w:between w:val="nil"/>
        </w:pBdr>
        <w:jc w:val="center"/>
        <w:rPr>
          <w:rFonts w:eastAsia="Times New Roman"/>
          <w:sz w:val="16"/>
          <w:szCs w:val="16"/>
        </w:rPr>
      </w:pPr>
    </w:p>
    <w:p w:rsidR="00086A34" w:rsidRPr="00AA233D" w:rsidRDefault="00086A34" w:rsidP="00086A34">
      <w:pPr>
        <w:pStyle w:val="26"/>
        <w:pBdr>
          <w:top w:val="nil"/>
          <w:left w:val="nil"/>
          <w:bottom w:val="nil"/>
          <w:right w:val="nil"/>
          <w:between w:val="nil"/>
        </w:pBdr>
        <w:jc w:val="center"/>
        <w:rPr>
          <w:rFonts w:eastAsia="Times New Roman"/>
          <w:b/>
          <w:sz w:val="22"/>
          <w:szCs w:val="22"/>
        </w:rPr>
      </w:pPr>
      <w:r>
        <w:rPr>
          <w:rFonts w:eastAsia="Times New Roman"/>
          <w:b/>
          <w:sz w:val="22"/>
          <w:szCs w:val="22"/>
        </w:rPr>
        <w:t>Наименования и виды работ, выполняемых по договору</w:t>
      </w:r>
    </w:p>
    <w:p w:rsidR="00086A34" w:rsidRPr="00AA233D" w:rsidRDefault="00086A34" w:rsidP="00086A34">
      <w:pPr>
        <w:pStyle w:val="26"/>
        <w:pBdr>
          <w:top w:val="nil"/>
          <w:left w:val="nil"/>
          <w:bottom w:val="nil"/>
          <w:right w:val="nil"/>
          <w:between w:val="nil"/>
        </w:pBdr>
        <w:jc w:val="center"/>
        <w:rPr>
          <w:rFonts w:eastAsia="Times New Roman"/>
          <w:b/>
          <w:sz w:val="16"/>
          <w:szCs w:val="16"/>
        </w:rPr>
      </w:pPr>
    </w:p>
    <w:tbl>
      <w:tblPr>
        <w:tblW w:w="10041" w:type="dxa"/>
        <w:tblInd w:w="-577" w:type="dxa"/>
        <w:tblLayout w:type="fixed"/>
        <w:tblLook w:val="04A0" w:firstRow="1" w:lastRow="0" w:firstColumn="1" w:lastColumn="0" w:noHBand="0" w:noVBand="1"/>
      </w:tblPr>
      <w:tblGrid>
        <w:gridCol w:w="585"/>
        <w:gridCol w:w="5259"/>
        <w:gridCol w:w="13"/>
        <w:gridCol w:w="63"/>
        <w:gridCol w:w="1995"/>
        <w:gridCol w:w="992"/>
        <w:gridCol w:w="1134"/>
      </w:tblGrid>
      <w:tr w:rsidR="00086A34" w:rsidRPr="00AA233D" w:rsidTr="00086A34">
        <w:trPr>
          <w:trHeight w:val="840"/>
        </w:trPr>
        <w:tc>
          <w:tcPr>
            <w:tcW w:w="585" w:type="dxa"/>
            <w:tcBorders>
              <w:top w:val="single" w:sz="4" w:space="0" w:color="auto"/>
              <w:left w:val="single" w:sz="8" w:space="0" w:color="000000"/>
              <w:bottom w:val="single" w:sz="8" w:space="0" w:color="000000"/>
              <w:right w:val="single" w:sz="8" w:space="0" w:color="000000"/>
            </w:tcBorders>
            <w:vAlign w:val="center"/>
            <w:hideMark/>
          </w:tcPr>
          <w:p w:rsidR="00086A34" w:rsidRPr="00AA233D" w:rsidRDefault="00086A34" w:rsidP="00086A34">
            <w:pPr>
              <w:jc w:val="center"/>
              <w:rPr>
                <w:b/>
                <w:bCs/>
                <w:sz w:val="22"/>
                <w:szCs w:val="22"/>
              </w:rPr>
            </w:pPr>
            <w:r>
              <w:rPr>
                <w:b/>
                <w:bCs/>
                <w:sz w:val="22"/>
                <w:szCs w:val="22"/>
              </w:rPr>
              <w:t xml:space="preserve">№ </w:t>
            </w:r>
            <w:proofErr w:type="gramStart"/>
            <w:r>
              <w:rPr>
                <w:b/>
                <w:bCs/>
                <w:sz w:val="22"/>
                <w:szCs w:val="22"/>
              </w:rPr>
              <w:t>п</w:t>
            </w:r>
            <w:proofErr w:type="gramEnd"/>
            <w:r>
              <w:rPr>
                <w:b/>
                <w:bCs/>
                <w:sz w:val="22"/>
                <w:szCs w:val="22"/>
              </w:rPr>
              <w:t>/п</w:t>
            </w:r>
          </w:p>
        </w:tc>
        <w:tc>
          <w:tcPr>
            <w:tcW w:w="5335" w:type="dxa"/>
            <w:gridSpan w:val="3"/>
            <w:tcBorders>
              <w:top w:val="single" w:sz="4" w:space="0" w:color="auto"/>
              <w:left w:val="nil"/>
              <w:bottom w:val="single" w:sz="8" w:space="0" w:color="000000"/>
              <w:right w:val="single" w:sz="8" w:space="0" w:color="000000"/>
            </w:tcBorders>
            <w:vAlign w:val="center"/>
            <w:hideMark/>
          </w:tcPr>
          <w:p w:rsidR="00086A34" w:rsidRPr="00AA233D" w:rsidRDefault="00086A34" w:rsidP="00086A34">
            <w:pPr>
              <w:jc w:val="center"/>
              <w:rPr>
                <w:b/>
                <w:bCs/>
                <w:sz w:val="22"/>
                <w:szCs w:val="22"/>
              </w:rPr>
            </w:pPr>
            <w:r>
              <w:rPr>
                <w:b/>
                <w:bCs/>
                <w:sz w:val="22"/>
                <w:szCs w:val="22"/>
              </w:rPr>
              <w:t>Наименование работ/контейнерный терминал</w:t>
            </w:r>
          </w:p>
        </w:tc>
        <w:tc>
          <w:tcPr>
            <w:tcW w:w="2987" w:type="dxa"/>
            <w:gridSpan w:val="2"/>
            <w:tcBorders>
              <w:top w:val="single" w:sz="4" w:space="0" w:color="auto"/>
              <w:left w:val="nil"/>
              <w:bottom w:val="single" w:sz="8" w:space="0" w:color="auto"/>
              <w:right w:val="single" w:sz="8" w:space="0" w:color="000000"/>
            </w:tcBorders>
            <w:vAlign w:val="center"/>
            <w:hideMark/>
          </w:tcPr>
          <w:p w:rsidR="00086A34" w:rsidRPr="00AA233D" w:rsidRDefault="00086A34" w:rsidP="00086A34">
            <w:pPr>
              <w:jc w:val="center"/>
              <w:rPr>
                <w:b/>
                <w:bCs/>
                <w:sz w:val="22"/>
                <w:szCs w:val="22"/>
              </w:rPr>
            </w:pPr>
            <w:r>
              <w:rPr>
                <w:b/>
                <w:bCs/>
                <w:sz w:val="22"/>
                <w:szCs w:val="22"/>
              </w:rPr>
              <w:t>Единица измерения</w:t>
            </w:r>
          </w:p>
        </w:tc>
        <w:tc>
          <w:tcPr>
            <w:tcW w:w="1134" w:type="dxa"/>
            <w:tcBorders>
              <w:top w:val="single" w:sz="4" w:space="0" w:color="auto"/>
              <w:left w:val="nil"/>
              <w:bottom w:val="single" w:sz="8" w:space="0" w:color="000000"/>
              <w:right w:val="single" w:sz="4" w:space="0" w:color="auto"/>
            </w:tcBorders>
            <w:vAlign w:val="center"/>
            <w:hideMark/>
          </w:tcPr>
          <w:p w:rsidR="00086A34" w:rsidRPr="00AA233D" w:rsidRDefault="00086A34" w:rsidP="00086A34">
            <w:pPr>
              <w:jc w:val="center"/>
              <w:rPr>
                <w:b/>
                <w:bCs/>
                <w:sz w:val="22"/>
                <w:szCs w:val="22"/>
              </w:rPr>
            </w:pPr>
            <w:r>
              <w:rPr>
                <w:b/>
                <w:bCs/>
                <w:sz w:val="22"/>
                <w:szCs w:val="22"/>
              </w:rPr>
              <w:t>Цена за единицу работ в руб., без учёта НДС (20%)</w:t>
            </w:r>
          </w:p>
        </w:tc>
      </w:tr>
      <w:tr w:rsidR="00086A34" w:rsidRPr="00AA233D" w:rsidTr="00086A34">
        <w:trPr>
          <w:trHeight w:val="403"/>
        </w:trPr>
        <w:tc>
          <w:tcPr>
            <w:tcW w:w="585" w:type="dxa"/>
            <w:vMerge w:val="restart"/>
            <w:tcBorders>
              <w:top w:val="nil"/>
              <w:left w:val="single" w:sz="8" w:space="0" w:color="000000"/>
              <w:right w:val="single" w:sz="8" w:space="0" w:color="auto"/>
            </w:tcBorders>
            <w:vAlign w:val="center"/>
            <w:hideMark/>
          </w:tcPr>
          <w:p w:rsidR="00086A34" w:rsidRPr="00AA233D" w:rsidRDefault="00086A34" w:rsidP="00086A34">
            <w:pPr>
              <w:jc w:val="center"/>
              <w:rPr>
                <w:b/>
                <w:bCs/>
                <w:sz w:val="22"/>
                <w:szCs w:val="22"/>
              </w:rPr>
            </w:pPr>
            <w:r>
              <w:rPr>
                <w:b/>
                <w:bCs/>
                <w:sz w:val="22"/>
                <w:szCs w:val="22"/>
              </w:rPr>
              <w:t>1.</w:t>
            </w:r>
          </w:p>
        </w:tc>
        <w:tc>
          <w:tcPr>
            <w:tcW w:w="9456" w:type="dxa"/>
            <w:gridSpan w:val="6"/>
            <w:tcBorders>
              <w:top w:val="nil"/>
              <w:left w:val="nil"/>
              <w:bottom w:val="nil"/>
              <w:right w:val="single" w:sz="4" w:space="0" w:color="auto"/>
            </w:tcBorders>
            <w:vAlign w:val="center"/>
            <w:hideMark/>
          </w:tcPr>
          <w:p w:rsidR="00086A34" w:rsidRPr="00AA233D" w:rsidRDefault="00086A34" w:rsidP="00086A34">
            <w:pPr>
              <w:jc w:val="both"/>
              <w:rPr>
                <w:b/>
                <w:bCs/>
                <w:sz w:val="22"/>
                <w:szCs w:val="22"/>
              </w:rPr>
            </w:pPr>
            <w:r>
              <w:rPr>
                <w:b/>
                <w:bCs/>
                <w:sz w:val="22"/>
                <w:szCs w:val="22"/>
              </w:rPr>
              <w:t xml:space="preserve">100 % погрузка/выгрузка груза с тарификацией за контейнер </w:t>
            </w:r>
            <w:proofErr w:type="gramStart"/>
            <w:r>
              <w:rPr>
                <w:b/>
                <w:bCs/>
                <w:sz w:val="22"/>
                <w:szCs w:val="22"/>
              </w:rPr>
              <w:t>в</w:t>
            </w:r>
            <w:proofErr w:type="gramEnd"/>
            <w:r>
              <w:rPr>
                <w:b/>
                <w:bCs/>
                <w:sz w:val="22"/>
                <w:szCs w:val="22"/>
              </w:rPr>
              <w:t>/из любого типа контейнера для физических, юридических лиц.</w:t>
            </w:r>
          </w:p>
        </w:tc>
      </w:tr>
      <w:tr w:rsidR="00086A34" w:rsidRPr="00AA233D" w:rsidTr="00086A34">
        <w:trPr>
          <w:trHeight w:val="439"/>
        </w:trPr>
        <w:tc>
          <w:tcPr>
            <w:tcW w:w="585" w:type="dxa"/>
            <w:vMerge/>
            <w:tcBorders>
              <w:left w:val="single" w:sz="8" w:space="0" w:color="000000"/>
              <w:right w:val="single" w:sz="8" w:space="0" w:color="auto"/>
            </w:tcBorders>
            <w:vAlign w:val="center"/>
            <w:hideMark/>
          </w:tcPr>
          <w:p w:rsidR="00086A34" w:rsidRPr="00AA233D" w:rsidRDefault="00086A34" w:rsidP="00086A34">
            <w:pPr>
              <w:rPr>
                <w:b/>
                <w:bCs/>
                <w:sz w:val="22"/>
                <w:szCs w:val="22"/>
              </w:rPr>
            </w:pPr>
          </w:p>
        </w:tc>
        <w:tc>
          <w:tcPr>
            <w:tcW w:w="9456" w:type="dxa"/>
            <w:gridSpan w:val="6"/>
            <w:tcBorders>
              <w:top w:val="nil"/>
              <w:left w:val="nil"/>
              <w:bottom w:val="nil"/>
              <w:right w:val="single" w:sz="4" w:space="0" w:color="auto"/>
            </w:tcBorders>
            <w:vAlign w:val="center"/>
            <w:hideMark/>
          </w:tcPr>
          <w:p w:rsidR="00086A34" w:rsidRPr="00AA233D" w:rsidRDefault="00086A34" w:rsidP="00086A34">
            <w:pPr>
              <w:jc w:val="both"/>
              <w:rPr>
                <w:b/>
                <w:bCs/>
                <w:sz w:val="22"/>
                <w:szCs w:val="22"/>
              </w:rPr>
            </w:pPr>
            <w:r>
              <w:rPr>
                <w:b/>
                <w:bCs/>
                <w:sz w:val="22"/>
                <w:szCs w:val="22"/>
              </w:rPr>
              <w:t xml:space="preserve">100% погрузка/выгрузка груза </w:t>
            </w:r>
            <w:proofErr w:type="gramStart"/>
            <w:r>
              <w:rPr>
                <w:b/>
                <w:bCs/>
                <w:sz w:val="22"/>
                <w:szCs w:val="22"/>
              </w:rPr>
              <w:t>с тарификацией за контейнер в/из любого типа контейнера при таможенном досмотре</w:t>
            </w:r>
            <w:proofErr w:type="gramEnd"/>
            <w:r>
              <w:rPr>
                <w:b/>
                <w:bCs/>
                <w:sz w:val="22"/>
                <w:szCs w:val="22"/>
              </w:rPr>
              <w:t>.</w:t>
            </w:r>
          </w:p>
        </w:tc>
      </w:tr>
      <w:tr w:rsidR="00086A34" w:rsidRPr="00AA233D" w:rsidTr="00086A34">
        <w:trPr>
          <w:trHeight w:val="276"/>
        </w:trPr>
        <w:tc>
          <w:tcPr>
            <w:tcW w:w="585" w:type="dxa"/>
            <w:vMerge/>
            <w:tcBorders>
              <w:left w:val="single" w:sz="8" w:space="0" w:color="000000"/>
              <w:right w:val="single" w:sz="8" w:space="0" w:color="auto"/>
            </w:tcBorders>
            <w:vAlign w:val="center"/>
            <w:hideMark/>
          </w:tcPr>
          <w:p w:rsidR="00086A34" w:rsidRPr="00AA233D" w:rsidRDefault="00086A34" w:rsidP="00086A34">
            <w:pPr>
              <w:rPr>
                <w:b/>
                <w:bCs/>
                <w:sz w:val="22"/>
                <w:szCs w:val="22"/>
              </w:rPr>
            </w:pPr>
          </w:p>
        </w:tc>
        <w:tc>
          <w:tcPr>
            <w:tcW w:w="9456" w:type="dxa"/>
            <w:gridSpan w:val="6"/>
            <w:tcBorders>
              <w:top w:val="nil"/>
              <w:left w:val="nil"/>
              <w:bottom w:val="nil"/>
              <w:right w:val="single" w:sz="4" w:space="0" w:color="auto"/>
            </w:tcBorders>
            <w:vAlign w:val="center"/>
            <w:hideMark/>
          </w:tcPr>
          <w:p w:rsidR="00086A34" w:rsidRPr="00AA233D" w:rsidRDefault="00086A34" w:rsidP="00086A34">
            <w:pPr>
              <w:jc w:val="both"/>
              <w:rPr>
                <w:b/>
                <w:bCs/>
                <w:sz w:val="22"/>
                <w:szCs w:val="22"/>
              </w:rPr>
            </w:pPr>
            <w:r>
              <w:rPr>
                <w:b/>
                <w:bCs/>
                <w:sz w:val="22"/>
                <w:szCs w:val="22"/>
              </w:rPr>
              <w:t>Единица измерения</w:t>
            </w:r>
            <w:r>
              <w:rPr>
                <w:sz w:val="22"/>
                <w:szCs w:val="22"/>
              </w:rPr>
              <w:t xml:space="preserve"> – контейнер.</w:t>
            </w:r>
          </w:p>
        </w:tc>
      </w:tr>
      <w:tr w:rsidR="00086A34" w:rsidRPr="00AA233D" w:rsidTr="00086A34">
        <w:trPr>
          <w:trHeight w:val="68"/>
        </w:trPr>
        <w:tc>
          <w:tcPr>
            <w:tcW w:w="585" w:type="dxa"/>
            <w:vMerge/>
            <w:tcBorders>
              <w:left w:val="single" w:sz="8" w:space="0" w:color="000000"/>
              <w:right w:val="single" w:sz="8" w:space="0" w:color="auto"/>
            </w:tcBorders>
            <w:vAlign w:val="center"/>
            <w:hideMark/>
          </w:tcPr>
          <w:p w:rsidR="00086A34" w:rsidRPr="00AA233D" w:rsidRDefault="00086A34" w:rsidP="00086A34">
            <w:pPr>
              <w:rPr>
                <w:b/>
                <w:bCs/>
                <w:sz w:val="22"/>
                <w:szCs w:val="22"/>
              </w:rPr>
            </w:pPr>
          </w:p>
        </w:tc>
        <w:tc>
          <w:tcPr>
            <w:tcW w:w="9456" w:type="dxa"/>
            <w:gridSpan w:val="6"/>
            <w:tcBorders>
              <w:top w:val="nil"/>
              <w:left w:val="nil"/>
              <w:bottom w:val="nil"/>
              <w:right w:val="single" w:sz="4" w:space="0" w:color="auto"/>
            </w:tcBorders>
            <w:vAlign w:val="center"/>
            <w:hideMark/>
          </w:tcPr>
          <w:p w:rsidR="00086A34" w:rsidRPr="00AA233D" w:rsidRDefault="00086A34" w:rsidP="00086A34">
            <w:pPr>
              <w:jc w:val="both"/>
              <w:rPr>
                <w:b/>
                <w:bCs/>
                <w:sz w:val="22"/>
                <w:szCs w:val="22"/>
              </w:rPr>
            </w:pPr>
            <w:r>
              <w:rPr>
                <w:b/>
                <w:bCs/>
                <w:sz w:val="22"/>
                <w:szCs w:val="22"/>
              </w:rPr>
              <w:t>Ставка используется:</w:t>
            </w:r>
            <w:r>
              <w:rPr>
                <w:sz w:val="22"/>
                <w:szCs w:val="22"/>
              </w:rPr>
              <w:t xml:space="preserve"> при 100 % погрузке/выгрузке </w:t>
            </w:r>
            <w:proofErr w:type="gramStart"/>
            <w:r>
              <w:rPr>
                <w:sz w:val="22"/>
                <w:szCs w:val="22"/>
              </w:rPr>
              <w:t>в</w:t>
            </w:r>
            <w:proofErr w:type="gramEnd"/>
            <w:r>
              <w:rPr>
                <w:sz w:val="22"/>
                <w:szCs w:val="22"/>
              </w:rPr>
              <w:t>/</w:t>
            </w:r>
            <w:proofErr w:type="gramStart"/>
            <w:r>
              <w:rPr>
                <w:sz w:val="22"/>
                <w:szCs w:val="22"/>
              </w:rPr>
              <w:t>из</w:t>
            </w:r>
            <w:proofErr w:type="gramEnd"/>
            <w:r>
              <w:rPr>
                <w:sz w:val="22"/>
                <w:szCs w:val="22"/>
              </w:rPr>
              <w:t xml:space="preserve"> любого типа контейнера независимо от способа погрузки/выгрузки. </w:t>
            </w:r>
          </w:p>
        </w:tc>
      </w:tr>
      <w:tr w:rsidR="00086A34" w:rsidRPr="00AA233D" w:rsidTr="00086A34">
        <w:trPr>
          <w:trHeight w:val="276"/>
        </w:trPr>
        <w:tc>
          <w:tcPr>
            <w:tcW w:w="585" w:type="dxa"/>
            <w:vMerge/>
            <w:tcBorders>
              <w:left w:val="single" w:sz="8" w:space="0" w:color="000000"/>
              <w:right w:val="single" w:sz="8" w:space="0" w:color="auto"/>
            </w:tcBorders>
            <w:vAlign w:val="center"/>
            <w:hideMark/>
          </w:tcPr>
          <w:p w:rsidR="00086A34" w:rsidRPr="00AA233D" w:rsidRDefault="00086A34" w:rsidP="00086A34">
            <w:pPr>
              <w:rPr>
                <w:b/>
                <w:bCs/>
                <w:sz w:val="22"/>
                <w:szCs w:val="22"/>
              </w:rPr>
            </w:pPr>
          </w:p>
        </w:tc>
        <w:tc>
          <w:tcPr>
            <w:tcW w:w="9456" w:type="dxa"/>
            <w:gridSpan w:val="6"/>
            <w:tcBorders>
              <w:top w:val="nil"/>
              <w:left w:val="nil"/>
              <w:bottom w:val="nil"/>
              <w:right w:val="single" w:sz="4" w:space="0" w:color="auto"/>
            </w:tcBorders>
            <w:vAlign w:val="center"/>
            <w:hideMark/>
          </w:tcPr>
          <w:p w:rsidR="00086A34" w:rsidRPr="00AA233D" w:rsidRDefault="00086A34" w:rsidP="00086A34">
            <w:pPr>
              <w:jc w:val="both"/>
              <w:rPr>
                <w:sz w:val="22"/>
                <w:szCs w:val="22"/>
              </w:rPr>
            </w:pPr>
            <w:r>
              <w:rPr>
                <w:sz w:val="22"/>
                <w:szCs w:val="22"/>
              </w:rPr>
              <w:t xml:space="preserve">Ставка применяется отдельно на погрузку и выгрузку. </w:t>
            </w:r>
          </w:p>
        </w:tc>
      </w:tr>
      <w:tr w:rsidR="00086A34" w:rsidRPr="00AA233D" w:rsidTr="00086A34">
        <w:trPr>
          <w:trHeight w:val="223"/>
        </w:trPr>
        <w:tc>
          <w:tcPr>
            <w:tcW w:w="585" w:type="dxa"/>
            <w:vMerge/>
            <w:tcBorders>
              <w:left w:val="single" w:sz="8" w:space="0" w:color="000000"/>
              <w:right w:val="single" w:sz="8" w:space="0" w:color="auto"/>
            </w:tcBorders>
            <w:vAlign w:val="center"/>
            <w:hideMark/>
          </w:tcPr>
          <w:p w:rsidR="00086A34" w:rsidRPr="00AA233D" w:rsidRDefault="00086A34" w:rsidP="00086A34">
            <w:pPr>
              <w:rPr>
                <w:b/>
                <w:bCs/>
                <w:sz w:val="22"/>
                <w:szCs w:val="22"/>
              </w:rPr>
            </w:pPr>
          </w:p>
        </w:tc>
        <w:tc>
          <w:tcPr>
            <w:tcW w:w="9456" w:type="dxa"/>
            <w:gridSpan w:val="6"/>
            <w:tcBorders>
              <w:top w:val="nil"/>
              <w:left w:val="nil"/>
              <w:bottom w:val="nil"/>
              <w:right w:val="single" w:sz="4" w:space="0" w:color="auto"/>
            </w:tcBorders>
            <w:vAlign w:val="center"/>
            <w:hideMark/>
          </w:tcPr>
          <w:p w:rsidR="00086A34" w:rsidRPr="00AA233D" w:rsidRDefault="00086A34" w:rsidP="00086A34">
            <w:pPr>
              <w:jc w:val="both"/>
              <w:rPr>
                <w:sz w:val="22"/>
                <w:szCs w:val="22"/>
              </w:rPr>
            </w:pPr>
            <w:r>
              <w:rPr>
                <w:sz w:val="22"/>
                <w:szCs w:val="22"/>
              </w:rPr>
              <w:t xml:space="preserve">В случае погрузки/выгрузки </w:t>
            </w:r>
            <w:proofErr w:type="gramStart"/>
            <w:r>
              <w:rPr>
                <w:sz w:val="22"/>
                <w:szCs w:val="22"/>
              </w:rPr>
              <w:t>в</w:t>
            </w:r>
            <w:proofErr w:type="gramEnd"/>
            <w:r>
              <w:rPr>
                <w:sz w:val="22"/>
                <w:szCs w:val="22"/>
              </w:rPr>
              <w:t>/</w:t>
            </w:r>
            <w:proofErr w:type="gramStart"/>
            <w:r>
              <w:rPr>
                <w:sz w:val="22"/>
                <w:szCs w:val="22"/>
              </w:rPr>
              <w:t>из</w:t>
            </w:r>
            <w:proofErr w:type="gramEnd"/>
            <w:r>
              <w:rPr>
                <w:sz w:val="22"/>
                <w:szCs w:val="22"/>
              </w:rPr>
              <w:t xml:space="preserve"> автомобиля используется ставка за 20-фут. контейнер, при последующей погрузке данного груза в 20-фут. или 40-фут. контейнер используется ставка за 20-фут. контейнер.</w:t>
            </w:r>
          </w:p>
        </w:tc>
      </w:tr>
      <w:tr w:rsidR="00086A34" w:rsidRPr="00AA233D" w:rsidTr="00086A34">
        <w:trPr>
          <w:trHeight w:val="288"/>
        </w:trPr>
        <w:tc>
          <w:tcPr>
            <w:tcW w:w="585" w:type="dxa"/>
            <w:vMerge/>
            <w:tcBorders>
              <w:left w:val="single" w:sz="8" w:space="0" w:color="000000"/>
              <w:right w:val="single" w:sz="8" w:space="0" w:color="auto"/>
            </w:tcBorders>
            <w:vAlign w:val="center"/>
            <w:hideMark/>
          </w:tcPr>
          <w:p w:rsidR="00086A34" w:rsidRPr="00AA233D" w:rsidRDefault="00086A34" w:rsidP="00086A34">
            <w:pPr>
              <w:rPr>
                <w:b/>
                <w:bCs/>
                <w:sz w:val="22"/>
                <w:szCs w:val="22"/>
              </w:rPr>
            </w:pPr>
          </w:p>
        </w:tc>
        <w:tc>
          <w:tcPr>
            <w:tcW w:w="5335" w:type="dxa"/>
            <w:gridSpan w:val="3"/>
            <w:tcBorders>
              <w:top w:val="single" w:sz="8" w:space="0" w:color="auto"/>
              <w:left w:val="nil"/>
              <w:bottom w:val="single" w:sz="8" w:space="0" w:color="auto"/>
              <w:right w:val="single" w:sz="8" w:space="0" w:color="auto"/>
            </w:tcBorders>
            <w:vAlign w:val="center"/>
            <w:hideMark/>
          </w:tcPr>
          <w:p w:rsidR="00086A34" w:rsidRPr="00AA233D" w:rsidRDefault="00086A34" w:rsidP="00086A34">
            <w:pPr>
              <w:jc w:val="both"/>
              <w:rPr>
                <w:b/>
                <w:bCs/>
                <w:sz w:val="22"/>
                <w:szCs w:val="22"/>
              </w:rPr>
            </w:pPr>
            <w:r>
              <w:rPr>
                <w:b/>
                <w:bCs/>
                <w:sz w:val="22"/>
                <w:szCs w:val="22"/>
              </w:rPr>
              <w:t>КТ Чита</w:t>
            </w:r>
          </w:p>
        </w:tc>
        <w:tc>
          <w:tcPr>
            <w:tcW w:w="1995" w:type="dxa"/>
            <w:vMerge w:val="restart"/>
            <w:tcBorders>
              <w:top w:val="single" w:sz="8" w:space="0" w:color="000000"/>
              <w:left w:val="nil"/>
              <w:right w:val="single" w:sz="4" w:space="0" w:color="auto"/>
            </w:tcBorders>
            <w:vAlign w:val="center"/>
            <w:hideMark/>
          </w:tcPr>
          <w:p w:rsidR="00086A34" w:rsidRPr="00AA233D" w:rsidRDefault="00086A34" w:rsidP="00086A34">
            <w:pPr>
              <w:jc w:val="center"/>
              <w:rPr>
                <w:b/>
                <w:bCs/>
                <w:sz w:val="22"/>
                <w:szCs w:val="22"/>
              </w:rPr>
            </w:pPr>
            <w:r>
              <w:rPr>
                <w:b/>
                <w:bCs/>
                <w:sz w:val="22"/>
                <w:szCs w:val="22"/>
              </w:rPr>
              <w:t>контейнер</w:t>
            </w:r>
          </w:p>
        </w:tc>
        <w:tc>
          <w:tcPr>
            <w:tcW w:w="992" w:type="dxa"/>
            <w:tcBorders>
              <w:top w:val="single" w:sz="8" w:space="0" w:color="000000"/>
              <w:left w:val="single" w:sz="4" w:space="0" w:color="auto"/>
              <w:bottom w:val="single" w:sz="4" w:space="0" w:color="auto"/>
              <w:right w:val="single" w:sz="8" w:space="0" w:color="auto"/>
            </w:tcBorders>
            <w:vAlign w:val="center"/>
          </w:tcPr>
          <w:p w:rsidR="00086A34" w:rsidRPr="00AA233D" w:rsidRDefault="00086A34" w:rsidP="00086A34">
            <w:pPr>
              <w:jc w:val="center"/>
              <w:rPr>
                <w:b/>
                <w:bCs/>
                <w:sz w:val="22"/>
                <w:szCs w:val="22"/>
              </w:rPr>
            </w:pPr>
            <w:r>
              <w:rPr>
                <w:b/>
                <w:bCs/>
                <w:sz w:val="22"/>
                <w:szCs w:val="22"/>
              </w:rPr>
              <w:t>20-фут.</w:t>
            </w:r>
          </w:p>
        </w:tc>
        <w:tc>
          <w:tcPr>
            <w:tcW w:w="1134" w:type="dxa"/>
            <w:tcBorders>
              <w:top w:val="single" w:sz="8" w:space="0" w:color="auto"/>
              <w:left w:val="nil"/>
              <w:bottom w:val="single" w:sz="4" w:space="0" w:color="auto"/>
              <w:right w:val="single" w:sz="4" w:space="0" w:color="auto"/>
            </w:tcBorders>
            <w:vAlign w:val="center"/>
            <w:hideMark/>
          </w:tcPr>
          <w:p w:rsidR="00086A34" w:rsidRPr="00AA233D" w:rsidRDefault="00086A34" w:rsidP="00086A34">
            <w:pPr>
              <w:jc w:val="center"/>
              <w:rPr>
                <w:b/>
                <w:bCs/>
                <w:sz w:val="22"/>
                <w:szCs w:val="22"/>
              </w:rPr>
            </w:pPr>
            <w:r>
              <w:rPr>
                <w:b/>
                <w:bCs/>
                <w:sz w:val="22"/>
                <w:szCs w:val="22"/>
              </w:rPr>
              <w:t>7 427,00</w:t>
            </w:r>
          </w:p>
        </w:tc>
      </w:tr>
      <w:tr w:rsidR="00086A34" w:rsidRPr="00AA233D" w:rsidTr="00086A34">
        <w:trPr>
          <w:trHeight w:val="253"/>
        </w:trPr>
        <w:tc>
          <w:tcPr>
            <w:tcW w:w="585" w:type="dxa"/>
            <w:vMerge/>
            <w:tcBorders>
              <w:left w:val="single" w:sz="8" w:space="0" w:color="000000"/>
              <w:right w:val="single" w:sz="8" w:space="0" w:color="auto"/>
            </w:tcBorders>
            <w:vAlign w:val="center"/>
            <w:hideMark/>
          </w:tcPr>
          <w:p w:rsidR="00086A34" w:rsidRPr="00AA233D" w:rsidRDefault="00086A34" w:rsidP="00086A34">
            <w:pPr>
              <w:rPr>
                <w:b/>
                <w:bCs/>
                <w:sz w:val="22"/>
                <w:szCs w:val="22"/>
              </w:rPr>
            </w:pPr>
          </w:p>
        </w:tc>
        <w:tc>
          <w:tcPr>
            <w:tcW w:w="5335" w:type="dxa"/>
            <w:gridSpan w:val="3"/>
            <w:tcBorders>
              <w:top w:val="nil"/>
              <w:left w:val="nil"/>
              <w:bottom w:val="single" w:sz="4" w:space="0" w:color="auto"/>
              <w:right w:val="single" w:sz="8" w:space="0" w:color="000000"/>
            </w:tcBorders>
            <w:vAlign w:val="center"/>
            <w:hideMark/>
          </w:tcPr>
          <w:p w:rsidR="00086A34" w:rsidRPr="00AA233D" w:rsidRDefault="00086A34" w:rsidP="00086A34">
            <w:pPr>
              <w:jc w:val="both"/>
              <w:rPr>
                <w:b/>
                <w:bCs/>
                <w:sz w:val="22"/>
                <w:szCs w:val="22"/>
              </w:rPr>
            </w:pPr>
            <w:r>
              <w:rPr>
                <w:b/>
                <w:bCs/>
                <w:sz w:val="22"/>
                <w:szCs w:val="22"/>
              </w:rPr>
              <w:t>КТ Благовещенск</w:t>
            </w:r>
          </w:p>
        </w:tc>
        <w:tc>
          <w:tcPr>
            <w:tcW w:w="1995" w:type="dxa"/>
            <w:vMerge/>
            <w:tcBorders>
              <w:left w:val="nil"/>
              <w:bottom w:val="single" w:sz="4" w:space="0" w:color="auto"/>
              <w:right w:val="single" w:sz="4" w:space="0" w:color="auto"/>
            </w:tcBorders>
            <w:vAlign w:val="center"/>
            <w:hideMark/>
          </w:tcPr>
          <w:p w:rsidR="00086A34" w:rsidRPr="00AA233D" w:rsidRDefault="00086A34" w:rsidP="00086A34">
            <w:pPr>
              <w:rPr>
                <w:b/>
                <w:bCs/>
                <w:sz w:val="22"/>
                <w:szCs w:val="22"/>
              </w:rPr>
            </w:pPr>
          </w:p>
        </w:tc>
        <w:tc>
          <w:tcPr>
            <w:tcW w:w="992" w:type="dxa"/>
            <w:vMerge w:val="restart"/>
            <w:tcBorders>
              <w:top w:val="single" w:sz="4" w:space="0" w:color="auto"/>
              <w:left w:val="single" w:sz="4" w:space="0" w:color="auto"/>
              <w:bottom w:val="single" w:sz="4" w:space="0" w:color="auto"/>
              <w:right w:val="single" w:sz="8" w:space="0" w:color="auto"/>
            </w:tcBorders>
            <w:vAlign w:val="center"/>
          </w:tcPr>
          <w:p w:rsidR="00086A34" w:rsidRPr="00AA233D" w:rsidRDefault="00086A34" w:rsidP="00086A34">
            <w:pPr>
              <w:jc w:val="center"/>
              <w:rPr>
                <w:b/>
                <w:bCs/>
                <w:sz w:val="22"/>
                <w:szCs w:val="22"/>
              </w:rPr>
            </w:pPr>
            <w:r>
              <w:rPr>
                <w:b/>
                <w:bCs/>
                <w:sz w:val="22"/>
                <w:szCs w:val="22"/>
              </w:rPr>
              <w:t>40-фут.</w:t>
            </w:r>
          </w:p>
        </w:tc>
        <w:tc>
          <w:tcPr>
            <w:tcW w:w="1134" w:type="dxa"/>
            <w:vMerge w:val="restart"/>
            <w:tcBorders>
              <w:top w:val="single" w:sz="4" w:space="0" w:color="auto"/>
              <w:left w:val="single" w:sz="8" w:space="0" w:color="auto"/>
              <w:right w:val="single" w:sz="4" w:space="0" w:color="auto"/>
            </w:tcBorders>
            <w:vAlign w:val="center"/>
            <w:hideMark/>
          </w:tcPr>
          <w:p w:rsidR="00086A34" w:rsidRPr="00AA233D" w:rsidRDefault="00086A34" w:rsidP="00086A34">
            <w:pPr>
              <w:jc w:val="center"/>
              <w:rPr>
                <w:b/>
                <w:bCs/>
                <w:sz w:val="22"/>
                <w:szCs w:val="22"/>
              </w:rPr>
            </w:pPr>
            <w:r>
              <w:rPr>
                <w:b/>
                <w:bCs/>
                <w:sz w:val="22"/>
                <w:szCs w:val="22"/>
              </w:rPr>
              <w:t>12 335,00</w:t>
            </w:r>
          </w:p>
        </w:tc>
      </w:tr>
      <w:tr w:rsidR="00086A34" w:rsidRPr="00AA233D" w:rsidTr="00086A34">
        <w:trPr>
          <w:trHeight w:val="252"/>
        </w:trPr>
        <w:tc>
          <w:tcPr>
            <w:tcW w:w="585" w:type="dxa"/>
            <w:vMerge/>
            <w:tcBorders>
              <w:left w:val="single" w:sz="8" w:space="0" w:color="000000"/>
              <w:bottom w:val="single" w:sz="4" w:space="0" w:color="auto"/>
              <w:right w:val="single" w:sz="8" w:space="0" w:color="auto"/>
            </w:tcBorders>
            <w:vAlign w:val="center"/>
            <w:hideMark/>
          </w:tcPr>
          <w:p w:rsidR="00086A34" w:rsidRPr="00AA233D" w:rsidRDefault="00086A34" w:rsidP="00086A34">
            <w:pPr>
              <w:rPr>
                <w:b/>
                <w:bCs/>
                <w:sz w:val="22"/>
                <w:szCs w:val="22"/>
              </w:rPr>
            </w:pPr>
          </w:p>
        </w:tc>
        <w:tc>
          <w:tcPr>
            <w:tcW w:w="5335" w:type="dxa"/>
            <w:gridSpan w:val="3"/>
            <w:tcBorders>
              <w:top w:val="nil"/>
              <w:left w:val="nil"/>
              <w:bottom w:val="single" w:sz="4" w:space="0" w:color="auto"/>
              <w:right w:val="single" w:sz="8" w:space="0" w:color="000000"/>
            </w:tcBorders>
            <w:vAlign w:val="center"/>
            <w:hideMark/>
          </w:tcPr>
          <w:p w:rsidR="00086A34" w:rsidRPr="00AA233D" w:rsidRDefault="00086A34" w:rsidP="00086A34">
            <w:pPr>
              <w:jc w:val="both"/>
              <w:rPr>
                <w:b/>
                <w:bCs/>
                <w:sz w:val="22"/>
                <w:szCs w:val="22"/>
              </w:rPr>
            </w:pPr>
            <w:r>
              <w:rPr>
                <w:b/>
                <w:bCs/>
                <w:sz w:val="22"/>
                <w:szCs w:val="22"/>
              </w:rPr>
              <w:t>КТ Забайкальск</w:t>
            </w:r>
          </w:p>
        </w:tc>
        <w:tc>
          <w:tcPr>
            <w:tcW w:w="1995" w:type="dxa"/>
            <w:vMerge/>
            <w:tcBorders>
              <w:left w:val="nil"/>
              <w:bottom w:val="single" w:sz="4" w:space="0" w:color="auto"/>
              <w:right w:val="single" w:sz="4" w:space="0" w:color="auto"/>
            </w:tcBorders>
            <w:vAlign w:val="center"/>
            <w:hideMark/>
          </w:tcPr>
          <w:p w:rsidR="00086A34" w:rsidRPr="00AA233D" w:rsidRDefault="00086A34" w:rsidP="00086A34">
            <w:pPr>
              <w:rPr>
                <w:b/>
                <w:bCs/>
                <w:sz w:val="22"/>
                <w:szCs w:val="22"/>
              </w:rPr>
            </w:pPr>
          </w:p>
        </w:tc>
        <w:tc>
          <w:tcPr>
            <w:tcW w:w="992" w:type="dxa"/>
            <w:vMerge/>
            <w:tcBorders>
              <w:left w:val="single" w:sz="4" w:space="0" w:color="auto"/>
              <w:bottom w:val="single" w:sz="4" w:space="0" w:color="auto"/>
              <w:right w:val="single" w:sz="8" w:space="0" w:color="auto"/>
            </w:tcBorders>
            <w:vAlign w:val="center"/>
          </w:tcPr>
          <w:p w:rsidR="00086A34" w:rsidRPr="00AA233D" w:rsidRDefault="00086A34" w:rsidP="00086A34">
            <w:pPr>
              <w:rPr>
                <w:b/>
                <w:bCs/>
                <w:sz w:val="22"/>
                <w:szCs w:val="22"/>
              </w:rPr>
            </w:pPr>
          </w:p>
        </w:tc>
        <w:tc>
          <w:tcPr>
            <w:tcW w:w="1134" w:type="dxa"/>
            <w:vMerge/>
            <w:tcBorders>
              <w:left w:val="single" w:sz="8" w:space="0" w:color="auto"/>
              <w:bottom w:val="single" w:sz="4" w:space="0" w:color="auto"/>
              <w:right w:val="single" w:sz="4" w:space="0" w:color="auto"/>
            </w:tcBorders>
            <w:vAlign w:val="center"/>
            <w:hideMark/>
          </w:tcPr>
          <w:p w:rsidR="00086A34" w:rsidRPr="00AA233D" w:rsidRDefault="00086A34" w:rsidP="00086A34">
            <w:pPr>
              <w:jc w:val="center"/>
              <w:rPr>
                <w:b/>
                <w:bCs/>
                <w:sz w:val="22"/>
                <w:szCs w:val="22"/>
              </w:rPr>
            </w:pPr>
          </w:p>
        </w:tc>
      </w:tr>
      <w:tr w:rsidR="00086A34" w:rsidRPr="00AA233D" w:rsidTr="00086A34">
        <w:trPr>
          <w:trHeight w:val="276"/>
        </w:trPr>
        <w:tc>
          <w:tcPr>
            <w:tcW w:w="585" w:type="dxa"/>
            <w:vMerge w:val="restart"/>
            <w:tcBorders>
              <w:top w:val="single" w:sz="4" w:space="0" w:color="auto"/>
              <w:left w:val="single" w:sz="8" w:space="0" w:color="000000"/>
              <w:right w:val="single" w:sz="8" w:space="0" w:color="000000"/>
            </w:tcBorders>
            <w:vAlign w:val="center"/>
            <w:hideMark/>
          </w:tcPr>
          <w:p w:rsidR="00086A34" w:rsidRPr="00AA233D" w:rsidRDefault="00086A34" w:rsidP="00086A34">
            <w:pPr>
              <w:jc w:val="center"/>
              <w:rPr>
                <w:b/>
                <w:bCs/>
                <w:sz w:val="22"/>
                <w:szCs w:val="22"/>
              </w:rPr>
            </w:pPr>
            <w:r>
              <w:rPr>
                <w:b/>
                <w:bCs/>
                <w:sz w:val="22"/>
                <w:szCs w:val="22"/>
              </w:rPr>
              <w:t>2.</w:t>
            </w:r>
          </w:p>
        </w:tc>
        <w:tc>
          <w:tcPr>
            <w:tcW w:w="9456" w:type="dxa"/>
            <w:gridSpan w:val="6"/>
            <w:tcBorders>
              <w:top w:val="nil"/>
              <w:left w:val="nil"/>
              <w:bottom w:val="nil"/>
              <w:right w:val="single" w:sz="4" w:space="0" w:color="auto"/>
            </w:tcBorders>
            <w:vAlign w:val="center"/>
            <w:hideMark/>
          </w:tcPr>
          <w:p w:rsidR="00086A34" w:rsidRPr="00AA233D" w:rsidRDefault="00086A34" w:rsidP="00086A34">
            <w:pPr>
              <w:jc w:val="both"/>
              <w:rPr>
                <w:b/>
                <w:bCs/>
                <w:sz w:val="22"/>
                <w:szCs w:val="22"/>
              </w:rPr>
            </w:pPr>
            <w:r>
              <w:rPr>
                <w:b/>
                <w:bCs/>
                <w:sz w:val="22"/>
                <w:szCs w:val="22"/>
              </w:rPr>
              <w:t>Погрузка/выгрузка груза с тарификацией за тонну.</w:t>
            </w:r>
          </w:p>
        </w:tc>
      </w:tr>
      <w:tr w:rsidR="00086A34" w:rsidRPr="00AA233D" w:rsidTr="00086A34">
        <w:trPr>
          <w:trHeight w:val="276"/>
        </w:trPr>
        <w:tc>
          <w:tcPr>
            <w:tcW w:w="585" w:type="dxa"/>
            <w:vMerge/>
            <w:tcBorders>
              <w:left w:val="single" w:sz="8" w:space="0" w:color="000000"/>
              <w:right w:val="single" w:sz="8" w:space="0" w:color="000000"/>
            </w:tcBorders>
            <w:vAlign w:val="center"/>
            <w:hideMark/>
          </w:tcPr>
          <w:p w:rsidR="00086A34" w:rsidRPr="00AA233D" w:rsidRDefault="00086A34" w:rsidP="00086A34">
            <w:pPr>
              <w:rPr>
                <w:b/>
                <w:bCs/>
                <w:sz w:val="22"/>
                <w:szCs w:val="22"/>
              </w:rPr>
            </w:pPr>
          </w:p>
        </w:tc>
        <w:tc>
          <w:tcPr>
            <w:tcW w:w="9456" w:type="dxa"/>
            <w:gridSpan w:val="6"/>
            <w:tcBorders>
              <w:top w:val="nil"/>
              <w:left w:val="nil"/>
              <w:bottom w:val="nil"/>
              <w:right w:val="single" w:sz="4" w:space="0" w:color="auto"/>
            </w:tcBorders>
            <w:vAlign w:val="center"/>
            <w:hideMark/>
          </w:tcPr>
          <w:p w:rsidR="00086A34" w:rsidRPr="00AA233D" w:rsidRDefault="00086A34" w:rsidP="00086A34">
            <w:pPr>
              <w:jc w:val="both"/>
              <w:rPr>
                <w:b/>
                <w:bCs/>
                <w:sz w:val="22"/>
                <w:szCs w:val="22"/>
              </w:rPr>
            </w:pPr>
            <w:r>
              <w:rPr>
                <w:b/>
                <w:bCs/>
                <w:sz w:val="22"/>
                <w:szCs w:val="22"/>
              </w:rPr>
              <w:t>Единица измерения</w:t>
            </w:r>
            <w:r>
              <w:rPr>
                <w:sz w:val="22"/>
                <w:szCs w:val="22"/>
              </w:rPr>
              <w:t xml:space="preserve"> – тонна.</w:t>
            </w:r>
          </w:p>
        </w:tc>
      </w:tr>
      <w:tr w:rsidR="00086A34" w:rsidRPr="00AA233D" w:rsidTr="00086A34">
        <w:trPr>
          <w:trHeight w:val="688"/>
        </w:trPr>
        <w:tc>
          <w:tcPr>
            <w:tcW w:w="585" w:type="dxa"/>
            <w:vMerge/>
            <w:tcBorders>
              <w:left w:val="single" w:sz="8" w:space="0" w:color="000000"/>
              <w:right w:val="single" w:sz="8" w:space="0" w:color="000000"/>
            </w:tcBorders>
            <w:vAlign w:val="center"/>
            <w:hideMark/>
          </w:tcPr>
          <w:p w:rsidR="00086A34" w:rsidRPr="00AA233D" w:rsidRDefault="00086A34" w:rsidP="00086A34">
            <w:pPr>
              <w:rPr>
                <w:b/>
                <w:bCs/>
                <w:sz w:val="22"/>
                <w:szCs w:val="22"/>
              </w:rPr>
            </w:pPr>
          </w:p>
        </w:tc>
        <w:tc>
          <w:tcPr>
            <w:tcW w:w="9456" w:type="dxa"/>
            <w:gridSpan w:val="6"/>
            <w:tcBorders>
              <w:top w:val="nil"/>
              <w:left w:val="nil"/>
              <w:bottom w:val="nil"/>
              <w:right w:val="single" w:sz="4" w:space="0" w:color="auto"/>
            </w:tcBorders>
            <w:vAlign w:val="center"/>
            <w:hideMark/>
          </w:tcPr>
          <w:p w:rsidR="00086A34" w:rsidRPr="00AA233D" w:rsidRDefault="00086A34" w:rsidP="00086A34">
            <w:pPr>
              <w:jc w:val="both"/>
              <w:rPr>
                <w:b/>
                <w:bCs/>
                <w:sz w:val="22"/>
                <w:szCs w:val="22"/>
              </w:rPr>
            </w:pPr>
            <w:proofErr w:type="gramStart"/>
            <w:r>
              <w:rPr>
                <w:b/>
                <w:bCs/>
                <w:sz w:val="22"/>
                <w:szCs w:val="22"/>
              </w:rPr>
              <w:t xml:space="preserve">Ставка используется: </w:t>
            </w:r>
            <w:r>
              <w:rPr>
                <w:sz w:val="22"/>
                <w:szCs w:val="22"/>
              </w:rPr>
              <w:t xml:space="preserve">при погрузке/выгрузке </w:t>
            </w:r>
            <w:proofErr w:type="spellStart"/>
            <w:r>
              <w:rPr>
                <w:sz w:val="22"/>
                <w:szCs w:val="22"/>
              </w:rPr>
              <w:t>неконтейнерных</w:t>
            </w:r>
            <w:proofErr w:type="spellEnd"/>
            <w:r>
              <w:rPr>
                <w:sz w:val="22"/>
                <w:szCs w:val="22"/>
              </w:rPr>
              <w:t xml:space="preserve"> грузов в/из открытого подвижного состава, в/из крытых вагонов, при перегрузе груза из крытых вагонов в контейнеры*, при частичной погрузке/выгрузке груза в/из контейнера, вагона, автомобиля и в других случаях, независимо от способа погрузки/ выгрузки.</w:t>
            </w:r>
            <w:proofErr w:type="gramEnd"/>
          </w:p>
        </w:tc>
      </w:tr>
      <w:tr w:rsidR="00086A34" w:rsidRPr="00AA233D" w:rsidTr="00086A34">
        <w:trPr>
          <w:trHeight w:val="552"/>
        </w:trPr>
        <w:tc>
          <w:tcPr>
            <w:tcW w:w="585" w:type="dxa"/>
            <w:vMerge/>
            <w:tcBorders>
              <w:left w:val="single" w:sz="8" w:space="0" w:color="000000"/>
              <w:right w:val="single" w:sz="8" w:space="0" w:color="000000"/>
            </w:tcBorders>
            <w:vAlign w:val="center"/>
            <w:hideMark/>
          </w:tcPr>
          <w:p w:rsidR="00086A34" w:rsidRPr="00AA233D" w:rsidRDefault="00086A34" w:rsidP="00086A34">
            <w:pPr>
              <w:rPr>
                <w:b/>
                <w:bCs/>
                <w:sz w:val="22"/>
                <w:szCs w:val="22"/>
              </w:rPr>
            </w:pPr>
          </w:p>
        </w:tc>
        <w:tc>
          <w:tcPr>
            <w:tcW w:w="9456" w:type="dxa"/>
            <w:gridSpan w:val="6"/>
            <w:tcBorders>
              <w:top w:val="nil"/>
              <w:left w:val="nil"/>
              <w:bottom w:val="nil"/>
              <w:right w:val="single" w:sz="4" w:space="0" w:color="auto"/>
            </w:tcBorders>
            <w:vAlign w:val="center"/>
            <w:hideMark/>
          </w:tcPr>
          <w:p w:rsidR="00086A34" w:rsidRPr="00AA233D" w:rsidRDefault="00086A34" w:rsidP="00086A34">
            <w:pPr>
              <w:jc w:val="both"/>
              <w:rPr>
                <w:sz w:val="22"/>
                <w:szCs w:val="22"/>
              </w:rPr>
            </w:pPr>
            <w:r>
              <w:rPr>
                <w:sz w:val="22"/>
                <w:szCs w:val="22"/>
              </w:rPr>
              <w:t xml:space="preserve">*Частичная выгрузка/погрузка груза </w:t>
            </w:r>
            <w:proofErr w:type="gramStart"/>
            <w:r>
              <w:rPr>
                <w:sz w:val="22"/>
                <w:szCs w:val="22"/>
              </w:rPr>
              <w:t>в</w:t>
            </w:r>
            <w:proofErr w:type="gramEnd"/>
            <w:r>
              <w:rPr>
                <w:sz w:val="22"/>
                <w:szCs w:val="22"/>
              </w:rPr>
              <w:t>/из контейнера для 20-фут. контейнера - до 11 тонн включительно, свыше 11 тонн - 100 % выгрузка/погрузка груза в/из контейнера.</w:t>
            </w:r>
          </w:p>
        </w:tc>
      </w:tr>
      <w:tr w:rsidR="00086A34" w:rsidRPr="00AA233D" w:rsidTr="00086A34">
        <w:trPr>
          <w:trHeight w:val="552"/>
        </w:trPr>
        <w:tc>
          <w:tcPr>
            <w:tcW w:w="585" w:type="dxa"/>
            <w:vMerge/>
            <w:tcBorders>
              <w:left w:val="single" w:sz="8" w:space="0" w:color="000000"/>
              <w:right w:val="single" w:sz="8" w:space="0" w:color="000000"/>
            </w:tcBorders>
            <w:vAlign w:val="center"/>
            <w:hideMark/>
          </w:tcPr>
          <w:p w:rsidR="00086A34" w:rsidRPr="00AA233D" w:rsidRDefault="00086A34" w:rsidP="00086A34">
            <w:pPr>
              <w:rPr>
                <w:b/>
                <w:bCs/>
                <w:sz w:val="22"/>
                <w:szCs w:val="22"/>
              </w:rPr>
            </w:pPr>
          </w:p>
        </w:tc>
        <w:tc>
          <w:tcPr>
            <w:tcW w:w="9456" w:type="dxa"/>
            <w:gridSpan w:val="6"/>
            <w:tcBorders>
              <w:top w:val="nil"/>
              <w:left w:val="nil"/>
              <w:bottom w:val="nil"/>
              <w:right w:val="single" w:sz="4" w:space="0" w:color="auto"/>
            </w:tcBorders>
            <w:vAlign w:val="center"/>
            <w:hideMark/>
          </w:tcPr>
          <w:p w:rsidR="00086A34" w:rsidRPr="00AA233D" w:rsidRDefault="00086A34" w:rsidP="00086A34">
            <w:pPr>
              <w:jc w:val="both"/>
              <w:rPr>
                <w:sz w:val="22"/>
                <w:szCs w:val="22"/>
              </w:rPr>
            </w:pPr>
            <w:r>
              <w:rPr>
                <w:sz w:val="22"/>
                <w:szCs w:val="22"/>
              </w:rPr>
              <w:t xml:space="preserve">*Частичная выгрузка/погрузка груза </w:t>
            </w:r>
            <w:proofErr w:type="gramStart"/>
            <w:r>
              <w:rPr>
                <w:sz w:val="22"/>
                <w:szCs w:val="22"/>
              </w:rPr>
              <w:t>в</w:t>
            </w:r>
            <w:proofErr w:type="gramEnd"/>
            <w:r>
              <w:rPr>
                <w:sz w:val="22"/>
                <w:szCs w:val="22"/>
              </w:rPr>
              <w:t>/из контейнера для 40-фут. контейнера - до 19 тонн включительно, свыше 19 тонн - 100 % выгрузка/погрузка груза в/из контейнера.</w:t>
            </w:r>
          </w:p>
        </w:tc>
      </w:tr>
      <w:tr w:rsidR="00086A34" w:rsidRPr="00AA233D" w:rsidTr="00086A34">
        <w:trPr>
          <w:trHeight w:val="552"/>
        </w:trPr>
        <w:tc>
          <w:tcPr>
            <w:tcW w:w="585" w:type="dxa"/>
            <w:vMerge/>
            <w:tcBorders>
              <w:left w:val="single" w:sz="8" w:space="0" w:color="000000"/>
              <w:right w:val="single" w:sz="8" w:space="0" w:color="000000"/>
            </w:tcBorders>
            <w:vAlign w:val="center"/>
            <w:hideMark/>
          </w:tcPr>
          <w:p w:rsidR="00086A34" w:rsidRPr="00AA233D" w:rsidRDefault="00086A34" w:rsidP="00086A34">
            <w:pPr>
              <w:rPr>
                <w:b/>
                <w:bCs/>
                <w:sz w:val="22"/>
                <w:szCs w:val="22"/>
              </w:rPr>
            </w:pPr>
          </w:p>
        </w:tc>
        <w:tc>
          <w:tcPr>
            <w:tcW w:w="9456" w:type="dxa"/>
            <w:gridSpan w:val="6"/>
            <w:tcBorders>
              <w:top w:val="nil"/>
              <w:left w:val="nil"/>
              <w:bottom w:val="nil"/>
              <w:right w:val="single" w:sz="4" w:space="0" w:color="auto"/>
            </w:tcBorders>
            <w:vAlign w:val="center"/>
            <w:hideMark/>
          </w:tcPr>
          <w:p w:rsidR="00086A34" w:rsidRPr="00AA233D" w:rsidRDefault="00086A34" w:rsidP="00086A34">
            <w:pPr>
              <w:jc w:val="both"/>
              <w:rPr>
                <w:sz w:val="22"/>
                <w:szCs w:val="22"/>
              </w:rPr>
            </w:pPr>
            <w:r>
              <w:rPr>
                <w:sz w:val="22"/>
                <w:szCs w:val="22"/>
              </w:rPr>
              <w:t>*Частичная выгрузка/погрузка груза со склада в авто, из авто в склад - до 11 тонн включительно, свыше 11 тонн - 100 % выгрузка/погрузка как для 20-фут. контейнера.</w:t>
            </w:r>
          </w:p>
        </w:tc>
      </w:tr>
      <w:tr w:rsidR="00086A34" w:rsidRPr="00AA233D" w:rsidTr="00086A34">
        <w:trPr>
          <w:trHeight w:val="373"/>
        </w:trPr>
        <w:tc>
          <w:tcPr>
            <w:tcW w:w="585" w:type="dxa"/>
            <w:vMerge/>
            <w:tcBorders>
              <w:left w:val="single" w:sz="8" w:space="0" w:color="000000"/>
              <w:right w:val="single" w:sz="8" w:space="0" w:color="000000"/>
            </w:tcBorders>
            <w:vAlign w:val="center"/>
            <w:hideMark/>
          </w:tcPr>
          <w:p w:rsidR="00086A34" w:rsidRPr="00AA233D" w:rsidRDefault="00086A34" w:rsidP="00086A34">
            <w:pPr>
              <w:rPr>
                <w:b/>
                <w:bCs/>
                <w:sz w:val="22"/>
                <w:szCs w:val="22"/>
              </w:rPr>
            </w:pPr>
          </w:p>
        </w:tc>
        <w:tc>
          <w:tcPr>
            <w:tcW w:w="9456" w:type="dxa"/>
            <w:gridSpan w:val="6"/>
            <w:tcBorders>
              <w:top w:val="nil"/>
              <w:left w:val="nil"/>
              <w:bottom w:val="single" w:sz="8" w:space="0" w:color="auto"/>
              <w:right w:val="single" w:sz="4" w:space="0" w:color="auto"/>
            </w:tcBorders>
            <w:vAlign w:val="center"/>
            <w:hideMark/>
          </w:tcPr>
          <w:p w:rsidR="00086A34" w:rsidRPr="00AA233D" w:rsidRDefault="00086A34" w:rsidP="00086A34">
            <w:pPr>
              <w:jc w:val="both"/>
              <w:rPr>
                <w:sz w:val="22"/>
                <w:szCs w:val="22"/>
              </w:rPr>
            </w:pPr>
            <w:r>
              <w:rPr>
                <w:sz w:val="22"/>
                <w:szCs w:val="22"/>
              </w:rPr>
              <w:t>*Для КТ Забайкаль</w:t>
            </w:r>
            <w:proofErr w:type="gramStart"/>
            <w:r>
              <w:rPr>
                <w:sz w:val="22"/>
                <w:szCs w:val="22"/>
              </w:rPr>
              <w:t>ск вкл</w:t>
            </w:r>
            <w:proofErr w:type="gramEnd"/>
            <w:r>
              <w:rPr>
                <w:sz w:val="22"/>
                <w:szCs w:val="22"/>
              </w:rPr>
              <w:t xml:space="preserve">ючает в себя услуги приёмосдатчика груза и багажа – проверка веса, количества и состояния груза, а также </w:t>
            </w:r>
            <w:proofErr w:type="spellStart"/>
            <w:r>
              <w:rPr>
                <w:sz w:val="22"/>
                <w:szCs w:val="22"/>
              </w:rPr>
              <w:t>видеофиксация</w:t>
            </w:r>
            <w:proofErr w:type="spellEnd"/>
            <w:r>
              <w:rPr>
                <w:sz w:val="22"/>
                <w:szCs w:val="22"/>
              </w:rPr>
              <w:t xml:space="preserve"> процесса перегруза груза из крытых вагонов в контейнеры. </w:t>
            </w:r>
          </w:p>
        </w:tc>
      </w:tr>
      <w:tr w:rsidR="00086A34" w:rsidRPr="00AA233D" w:rsidTr="00086A34">
        <w:trPr>
          <w:trHeight w:val="288"/>
        </w:trPr>
        <w:tc>
          <w:tcPr>
            <w:tcW w:w="585" w:type="dxa"/>
            <w:vMerge/>
            <w:tcBorders>
              <w:left w:val="single" w:sz="8" w:space="0" w:color="000000"/>
              <w:right w:val="single" w:sz="8" w:space="0" w:color="000000"/>
            </w:tcBorders>
            <w:vAlign w:val="center"/>
            <w:hideMark/>
          </w:tcPr>
          <w:p w:rsidR="00086A34" w:rsidRPr="00AA233D" w:rsidRDefault="00086A34" w:rsidP="00086A34">
            <w:pPr>
              <w:rPr>
                <w:b/>
                <w:bCs/>
                <w:sz w:val="22"/>
                <w:szCs w:val="22"/>
              </w:rPr>
            </w:pPr>
          </w:p>
        </w:tc>
        <w:tc>
          <w:tcPr>
            <w:tcW w:w="5335" w:type="dxa"/>
            <w:gridSpan w:val="3"/>
            <w:tcBorders>
              <w:top w:val="nil"/>
              <w:left w:val="nil"/>
              <w:bottom w:val="single" w:sz="8" w:space="0" w:color="auto"/>
              <w:right w:val="single" w:sz="8" w:space="0" w:color="auto"/>
            </w:tcBorders>
            <w:vAlign w:val="center"/>
            <w:hideMark/>
          </w:tcPr>
          <w:p w:rsidR="00086A34" w:rsidRPr="00AA233D" w:rsidRDefault="00086A34" w:rsidP="00086A34">
            <w:pPr>
              <w:jc w:val="both"/>
              <w:rPr>
                <w:b/>
                <w:bCs/>
                <w:sz w:val="22"/>
                <w:szCs w:val="22"/>
              </w:rPr>
            </w:pPr>
            <w:r>
              <w:rPr>
                <w:b/>
                <w:bCs/>
                <w:sz w:val="22"/>
                <w:szCs w:val="22"/>
              </w:rPr>
              <w:t>КТ Чита</w:t>
            </w:r>
          </w:p>
        </w:tc>
        <w:tc>
          <w:tcPr>
            <w:tcW w:w="2987" w:type="dxa"/>
            <w:gridSpan w:val="2"/>
            <w:vMerge w:val="restart"/>
            <w:tcBorders>
              <w:top w:val="nil"/>
              <w:left w:val="single" w:sz="8" w:space="0" w:color="auto"/>
              <w:right w:val="single" w:sz="8" w:space="0" w:color="auto"/>
            </w:tcBorders>
            <w:vAlign w:val="center"/>
            <w:hideMark/>
          </w:tcPr>
          <w:p w:rsidR="00086A34" w:rsidRPr="00AA233D" w:rsidRDefault="00086A34" w:rsidP="00086A34">
            <w:pPr>
              <w:jc w:val="center"/>
              <w:rPr>
                <w:b/>
                <w:bCs/>
                <w:sz w:val="22"/>
                <w:szCs w:val="22"/>
              </w:rPr>
            </w:pPr>
            <w:r>
              <w:rPr>
                <w:b/>
                <w:bCs/>
                <w:sz w:val="22"/>
                <w:szCs w:val="22"/>
              </w:rPr>
              <w:t>тонна</w:t>
            </w:r>
          </w:p>
        </w:tc>
        <w:tc>
          <w:tcPr>
            <w:tcW w:w="1134" w:type="dxa"/>
            <w:tcBorders>
              <w:top w:val="single" w:sz="8" w:space="0" w:color="auto"/>
              <w:left w:val="nil"/>
              <w:bottom w:val="single" w:sz="8" w:space="0" w:color="auto"/>
              <w:right w:val="single" w:sz="4" w:space="0" w:color="auto"/>
            </w:tcBorders>
            <w:vAlign w:val="center"/>
          </w:tcPr>
          <w:p w:rsidR="00086A34" w:rsidRPr="00AA233D" w:rsidRDefault="00086A34" w:rsidP="00086A34">
            <w:pPr>
              <w:jc w:val="center"/>
              <w:rPr>
                <w:b/>
                <w:bCs/>
                <w:sz w:val="22"/>
                <w:szCs w:val="22"/>
              </w:rPr>
            </w:pPr>
            <w:r>
              <w:rPr>
                <w:b/>
                <w:bCs/>
                <w:sz w:val="22"/>
                <w:szCs w:val="22"/>
              </w:rPr>
              <w:t>312,00</w:t>
            </w:r>
          </w:p>
        </w:tc>
      </w:tr>
      <w:tr w:rsidR="00086A34" w:rsidRPr="00AA233D" w:rsidTr="00086A34">
        <w:trPr>
          <w:trHeight w:val="288"/>
        </w:trPr>
        <w:tc>
          <w:tcPr>
            <w:tcW w:w="585" w:type="dxa"/>
            <w:vMerge/>
            <w:tcBorders>
              <w:left w:val="single" w:sz="8" w:space="0" w:color="000000"/>
              <w:right w:val="single" w:sz="8" w:space="0" w:color="000000"/>
            </w:tcBorders>
            <w:vAlign w:val="center"/>
            <w:hideMark/>
          </w:tcPr>
          <w:p w:rsidR="00086A34" w:rsidRPr="00AA233D" w:rsidRDefault="00086A34" w:rsidP="00086A34">
            <w:pPr>
              <w:rPr>
                <w:b/>
                <w:bCs/>
                <w:sz w:val="22"/>
                <w:szCs w:val="22"/>
              </w:rPr>
            </w:pPr>
          </w:p>
        </w:tc>
        <w:tc>
          <w:tcPr>
            <w:tcW w:w="5335" w:type="dxa"/>
            <w:gridSpan w:val="3"/>
            <w:tcBorders>
              <w:top w:val="nil"/>
              <w:left w:val="nil"/>
              <w:bottom w:val="single" w:sz="8" w:space="0" w:color="auto"/>
              <w:right w:val="single" w:sz="8" w:space="0" w:color="auto"/>
            </w:tcBorders>
            <w:vAlign w:val="center"/>
            <w:hideMark/>
          </w:tcPr>
          <w:p w:rsidR="00086A34" w:rsidRPr="00AA233D" w:rsidRDefault="00086A34" w:rsidP="00086A34">
            <w:pPr>
              <w:jc w:val="both"/>
              <w:rPr>
                <w:b/>
                <w:bCs/>
                <w:sz w:val="22"/>
                <w:szCs w:val="22"/>
              </w:rPr>
            </w:pPr>
            <w:r>
              <w:rPr>
                <w:b/>
                <w:bCs/>
                <w:sz w:val="22"/>
                <w:szCs w:val="22"/>
              </w:rPr>
              <w:t>КТ Благовещенск</w:t>
            </w:r>
          </w:p>
        </w:tc>
        <w:tc>
          <w:tcPr>
            <w:tcW w:w="2987" w:type="dxa"/>
            <w:gridSpan w:val="2"/>
            <w:vMerge/>
            <w:tcBorders>
              <w:left w:val="single" w:sz="8" w:space="0" w:color="auto"/>
              <w:right w:val="single" w:sz="8" w:space="0" w:color="auto"/>
            </w:tcBorders>
            <w:vAlign w:val="center"/>
            <w:hideMark/>
          </w:tcPr>
          <w:p w:rsidR="00086A34" w:rsidRPr="00AA233D" w:rsidRDefault="00086A34" w:rsidP="00086A34">
            <w:pPr>
              <w:rPr>
                <w:b/>
                <w:bCs/>
                <w:sz w:val="22"/>
                <w:szCs w:val="22"/>
              </w:rPr>
            </w:pPr>
          </w:p>
        </w:tc>
        <w:tc>
          <w:tcPr>
            <w:tcW w:w="1134" w:type="dxa"/>
            <w:tcBorders>
              <w:top w:val="single" w:sz="8" w:space="0" w:color="auto"/>
              <w:left w:val="nil"/>
              <w:bottom w:val="single" w:sz="8" w:space="0" w:color="auto"/>
              <w:right w:val="single" w:sz="4" w:space="0" w:color="auto"/>
            </w:tcBorders>
            <w:vAlign w:val="center"/>
          </w:tcPr>
          <w:p w:rsidR="00086A34" w:rsidRPr="00AA233D" w:rsidRDefault="00086A34" w:rsidP="00086A34">
            <w:pPr>
              <w:jc w:val="center"/>
              <w:rPr>
                <w:b/>
                <w:bCs/>
                <w:sz w:val="22"/>
                <w:szCs w:val="22"/>
              </w:rPr>
            </w:pPr>
            <w:r>
              <w:rPr>
                <w:b/>
                <w:bCs/>
                <w:sz w:val="22"/>
                <w:szCs w:val="22"/>
              </w:rPr>
              <w:t>312,00</w:t>
            </w:r>
          </w:p>
        </w:tc>
      </w:tr>
      <w:tr w:rsidR="00086A34" w:rsidRPr="00AA233D" w:rsidTr="00086A34">
        <w:trPr>
          <w:trHeight w:val="252"/>
        </w:trPr>
        <w:tc>
          <w:tcPr>
            <w:tcW w:w="585" w:type="dxa"/>
            <w:vMerge/>
            <w:tcBorders>
              <w:left w:val="single" w:sz="8" w:space="0" w:color="000000"/>
              <w:right w:val="single" w:sz="8" w:space="0" w:color="000000"/>
            </w:tcBorders>
            <w:vAlign w:val="center"/>
            <w:hideMark/>
          </w:tcPr>
          <w:p w:rsidR="00086A34" w:rsidRPr="00AA233D" w:rsidRDefault="00086A34" w:rsidP="00086A34">
            <w:pPr>
              <w:rPr>
                <w:b/>
                <w:bCs/>
                <w:sz w:val="22"/>
                <w:szCs w:val="22"/>
              </w:rPr>
            </w:pPr>
          </w:p>
        </w:tc>
        <w:tc>
          <w:tcPr>
            <w:tcW w:w="5335" w:type="dxa"/>
            <w:gridSpan w:val="3"/>
            <w:tcBorders>
              <w:top w:val="nil"/>
              <w:left w:val="nil"/>
              <w:bottom w:val="single" w:sz="4" w:space="0" w:color="auto"/>
              <w:right w:val="single" w:sz="8" w:space="0" w:color="auto"/>
            </w:tcBorders>
            <w:vAlign w:val="center"/>
            <w:hideMark/>
          </w:tcPr>
          <w:p w:rsidR="00086A34" w:rsidRPr="00AA233D" w:rsidRDefault="00086A34" w:rsidP="00086A34">
            <w:pPr>
              <w:jc w:val="both"/>
              <w:rPr>
                <w:b/>
                <w:bCs/>
                <w:sz w:val="22"/>
                <w:szCs w:val="22"/>
              </w:rPr>
            </w:pPr>
            <w:r>
              <w:rPr>
                <w:b/>
                <w:bCs/>
                <w:sz w:val="22"/>
                <w:szCs w:val="22"/>
              </w:rPr>
              <w:t>КТ Забайкальск</w:t>
            </w:r>
          </w:p>
        </w:tc>
        <w:tc>
          <w:tcPr>
            <w:tcW w:w="2987" w:type="dxa"/>
            <w:gridSpan w:val="2"/>
            <w:vMerge/>
            <w:tcBorders>
              <w:left w:val="single" w:sz="8" w:space="0" w:color="auto"/>
              <w:right w:val="single" w:sz="8" w:space="0" w:color="auto"/>
            </w:tcBorders>
            <w:vAlign w:val="center"/>
            <w:hideMark/>
          </w:tcPr>
          <w:p w:rsidR="00086A34" w:rsidRPr="00AA233D" w:rsidRDefault="00086A34" w:rsidP="00086A34">
            <w:pPr>
              <w:rPr>
                <w:b/>
                <w:bCs/>
                <w:sz w:val="22"/>
                <w:szCs w:val="22"/>
              </w:rPr>
            </w:pPr>
          </w:p>
        </w:tc>
        <w:tc>
          <w:tcPr>
            <w:tcW w:w="1134" w:type="dxa"/>
            <w:tcBorders>
              <w:top w:val="single" w:sz="8" w:space="0" w:color="auto"/>
              <w:left w:val="nil"/>
              <w:bottom w:val="single" w:sz="4" w:space="0" w:color="auto"/>
              <w:right w:val="single" w:sz="4" w:space="0" w:color="auto"/>
            </w:tcBorders>
            <w:vAlign w:val="center"/>
          </w:tcPr>
          <w:p w:rsidR="00086A34" w:rsidRPr="00AA233D" w:rsidRDefault="00086A34" w:rsidP="00086A34">
            <w:pPr>
              <w:jc w:val="center"/>
              <w:rPr>
                <w:b/>
                <w:bCs/>
                <w:sz w:val="22"/>
                <w:szCs w:val="22"/>
              </w:rPr>
            </w:pPr>
            <w:r>
              <w:rPr>
                <w:b/>
                <w:bCs/>
                <w:sz w:val="22"/>
                <w:szCs w:val="22"/>
              </w:rPr>
              <w:t>647,00</w:t>
            </w:r>
          </w:p>
        </w:tc>
      </w:tr>
      <w:tr w:rsidR="00086A34" w:rsidRPr="00AA233D" w:rsidTr="00086A34">
        <w:trPr>
          <w:trHeight w:val="276"/>
        </w:trPr>
        <w:tc>
          <w:tcPr>
            <w:tcW w:w="585" w:type="dxa"/>
            <w:vMerge w:val="restart"/>
            <w:tcBorders>
              <w:top w:val="single" w:sz="4" w:space="0" w:color="auto"/>
              <w:left w:val="single" w:sz="8" w:space="0" w:color="000000"/>
              <w:right w:val="single" w:sz="8" w:space="0" w:color="000000"/>
            </w:tcBorders>
            <w:vAlign w:val="center"/>
            <w:hideMark/>
          </w:tcPr>
          <w:p w:rsidR="00086A34" w:rsidRPr="00AA233D" w:rsidRDefault="00086A34" w:rsidP="00086A34">
            <w:pPr>
              <w:jc w:val="center"/>
              <w:rPr>
                <w:b/>
                <w:bCs/>
                <w:sz w:val="22"/>
                <w:szCs w:val="22"/>
              </w:rPr>
            </w:pPr>
            <w:r>
              <w:rPr>
                <w:b/>
                <w:bCs/>
                <w:sz w:val="22"/>
                <w:szCs w:val="22"/>
              </w:rPr>
              <w:t>3.</w:t>
            </w:r>
          </w:p>
        </w:tc>
        <w:tc>
          <w:tcPr>
            <w:tcW w:w="9456" w:type="dxa"/>
            <w:gridSpan w:val="6"/>
            <w:tcBorders>
              <w:top w:val="single" w:sz="8" w:space="0" w:color="auto"/>
              <w:left w:val="nil"/>
              <w:bottom w:val="nil"/>
              <w:right w:val="single" w:sz="4" w:space="0" w:color="auto"/>
            </w:tcBorders>
            <w:vAlign w:val="center"/>
            <w:hideMark/>
          </w:tcPr>
          <w:p w:rsidR="00086A34" w:rsidRPr="00AA233D" w:rsidRDefault="00086A34" w:rsidP="00086A34">
            <w:pPr>
              <w:jc w:val="both"/>
              <w:rPr>
                <w:b/>
                <w:bCs/>
                <w:sz w:val="22"/>
                <w:szCs w:val="22"/>
              </w:rPr>
            </w:pPr>
            <w:r>
              <w:rPr>
                <w:b/>
                <w:bCs/>
                <w:sz w:val="22"/>
                <w:szCs w:val="22"/>
              </w:rPr>
              <w:t>Погрузка/выгрузка груза с тарификацией за тонну.</w:t>
            </w:r>
          </w:p>
        </w:tc>
      </w:tr>
      <w:tr w:rsidR="00086A34" w:rsidRPr="00AA233D" w:rsidTr="00086A34">
        <w:trPr>
          <w:trHeight w:val="276"/>
        </w:trPr>
        <w:tc>
          <w:tcPr>
            <w:tcW w:w="585" w:type="dxa"/>
            <w:vMerge/>
            <w:tcBorders>
              <w:left w:val="single" w:sz="8" w:space="0" w:color="000000"/>
              <w:right w:val="single" w:sz="8" w:space="0" w:color="000000"/>
            </w:tcBorders>
            <w:vAlign w:val="center"/>
            <w:hideMark/>
          </w:tcPr>
          <w:p w:rsidR="00086A34" w:rsidRPr="00AA233D" w:rsidRDefault="00086A34" w:rsidP="00086A34">
            <w:pPr>
              <w:rPr>
                <w:b/>
                <w:bCs/>
                <w:sz w:val="22"/>
                <w:szCs w:val="22"/>
              </w:rPr>
            </w:pPr>
          </w:p>
        </w:tc>
        <w:tc>
          <w:tcPr>
            <w:tcW w:w="9456" w:type="dxa"/>
            <w:gridSpan w:val="6"/>
            <w:tcBorders>
              <w:top w:val="nil"/>
              <w:left w:val="nil"/>
              <w:bottom w:val="nil"/>
              <w:right w:val="single" w:sz="4" w:space="0" w:color="auto"/>
            </w:tcBorders>
            <w:vAlign w:val="center"/>
            <w:hideMark/>
          </w:tcPr>
          <w:p w:rsidR="00086A34" w:rsidRPr="00AA233D" w:rsidRDefault="00086A34" w:rsidP="00086A34">
            <w:pPr>
              <w:jc w:val="both"/>
              <w:rPr>
                <w:b/>
                <w:bCs/>
                <w:sz w:val="22"/>
                <w:szCs w:val="22"/>
              </w:rPr>
            </w:pPr>
            <w:r>
              <w:rPr>
                <w:b/>
                <w:bCs/>
                <w:sz w:val="22"/>
                <w:szCs w:val="22"/>
              </w:rPr>
              <w:t>Единица измерения</w:t>
            </w:r>
            <w:r>
              <w:rPr>
                <w:sz w:val="22"/>
                <w:szCs w:val="22"/>
              </w:rPr>
              <w:t xml:space="preserve"> – тонна.</w:t>
            </w:r>
          </w:p>
        </w:tc>
      </w:tr>
      <w:tr w:rsidR="00086A34" w:rsidRPr="00AA233D" w:rsidTr="00086A34">
        <w:trPr>
          <w:trHeight w:val="264"/>
        </w:trPr>
        <w:tc>
          <w:tcPr>
            <w:tcW w:w="585" w:type="dxa"/>
            <w:vMerge/>
            <w:tcBorders>
              <w:left w:val="single" w:sz="8" w:space="0" w:color="000000"/>
              <w:right w:val="single" w:sz="8" w:space="0" w:color="000000"/>
            </w:tcBorders>
            <w:vAlign w:val="center"/>
            <w:hideMark/>
          </w:tcPr>
          <w:p w:rsidR="00086A34" w:rsidRPr="00AA233D" w:rsidRDefault="00086A34" w:rsidP="00086A34">
            <w:pPr>
              <w:rPr>
                <w:b/>
                <w:bCs/>
                <w:sz w:val="22"/>
                <w:szCs w:val="22"/>
              </w:rPr>
            </w:pPr>
          </w:p>
        </w:tc>
        <w:tc>
          <w:tcPr>
            <w:tcW w:w="9456" w:type="dxa"/>
            <w:gridSpan w:val="6"/>
            <w:tcBorders>
              <w:top w:val="nil"/>
              <w:left w:val="nil"/>
              <w:bottom w:val="single" w:sz="8" w:space="0" w:color="auto"/>
              <w:right w:val="single" w:sz="4" w:space="0" w:color="auto"/>
            </w:tcBorders>
            <w:vAlign w:val="center"/>
            <w:hideMark/>
          </w:tcPr>
          <w:p w:rsidR="00086A34" w:rsidRPr="00AA233D" w:rsidRDefault="00086A34" w:rsidP="00086A34">
            <w:pPr>
              <w:jc w:val="both"/>
              <w:rPr>
                <w:b/>
                <w:bCs/>
                <w:sz w:val="22"/>
                <w:szCs w:val="22"/>
              </w:rPr>
            </w:pPr>
            <w:r>
              <w:rPr>
                <w:b/>
                <w:bCs/>
                <w:sz w:val="22"/>
                <w:szCs w:val="22"/>
              </w:rPr>
              <w:t>Ставка используется:</w:t>
            </w:r>
            <w:r>
              <w:rPr>
                <w:sz w:val="22"/>
                <w:szCs w:val="22"/>
              </w:rPr>
              <w:t xml:space="preserve"> при сортировке груза по видам и артикулам во время проведения таможенного досмотра/осмотра на СВХ, ПЗТК, ВЗТК, при распаковке и упаковке грузовых мест во время проведения таможенного досмотра/осмотра на СВХ, ПЗТК, ВЗТК и в других случаях работы на СВХ, ПЗТК, ВЗТК</w:t>
            </w:r>
            <w:r>
              <w:rPr>
                <w:b/>
                <w:bCs/>
                <w:sz w:val="22"/>
                <w:szCs w:val="22"/>
              </w:rPr>
              <w:t>.</w:t>
            </w:r>
          </w:p>
        </w:tc>
      </w:tr>
      <w:tr w:rsidR="00086A34" w:rsidRPr="00AA233D" w:rsidTr="00086A34">
        <w:trPr>
          <w:trHeight w:val="288"/>
        </w:trPr>
        <w:tc>
          <w:tcPr>
            <w:tcW w:w="585" w:type="dxa"/>
            <w:vMerge/>
            <w:tcBorders>
              <w:left w:val="single" w:sz="8" w:space="0" w:color="000000"/>
              <w:right w:val="single" w:sz="8" w:space="0" w:color="000000"/>
            </w:tcBorders>
            <w:vAlign w:val="center"/>
            <w:hideMark/>
          </w:tcPr>
          <w:p w:rsidR="00086A34" w:rsidRPr="00AA233D" w:rsidRDefault="00086A34" w:rsidP="00086A34">
            <w:pPr>
              <w:rPr>
                <w:b/>
                <w:bCs/>
                <w:sz w:val="22"/>
                <w:szCs w:val="22"/>
              </w:rPr>
            </w:pPr>
          </w:p>
        </w:tc>
        <w:tc>
          <w:tcPr>
            <w:tcW w:w="5335" w:type="dxa"/>
            <w:gridSpan w:val="3"/>
            <w:tcBorders>
              <w:top w:val="nil"/>
              <w:left w:val="nil"/>
              <w:bottom w:val="single" w:sz="8" w:space="0" w:color="auto"/>
              <w:right w:val="single" w:sz="8" w:space="0" w:color="auto"/>
            </w:tcBorders>
            <w:vAlign w:val="center"/>
            <w:hideMark/>
          </w:tcPr>
          <w:p w:rsidR="00086A34" w:rsidRPr="00AA233D" w:rsidRDefault="00086A34" w:rsidP="00086A34">
            <w:pPr>
              <w:jc w:val="both"/>
              <w:rPr>
                <w:b/>
                <w:bCs/>
                <w:sz w:val="22"/>
                <w:szCs w:val="22"/>
              </w:rPr>
            </w:pPr>
            <w:r>
              <w:rPr>
                <w:b/>
                <w:bCs/>
                <w:sz w:val="22"/>
                <w:szCs w:val="22"/>
              </w:rPr>
              <w:t>КТ Чита</w:t>
            </w:r>
          </w:p>
        </w:tc>
        <w:tc>
          <w:tcPr>
            <w:tcW w:w="2987" w:type="dxa"/>
            <w:gridSpan w:val="2"/>
            <w:vMerge w:val="restart"/>
            <w:tcBorders>
              <w:top w:val="nil"/>
              <w:left w:val="single" w:sz="8" w:space="0" w:color="auto"/>
              <w:right w:val="single" w:sz="8" w:space="0" w:color="auto"/>
            </w:tcBorders>
            <w:vAlign w:val="center"/>
            <w:hideMark/>
          </w:tcPr>
          <w:p w:rsidR="00086A34" w:rsidRPr="00AA233D" w:rsidRDefault="00086A34" w:rsidP="00086A34">
            <w:pPr>
              <w:jc w:val="center"/>
              <w:rPr>
                <w:b/>
                <w:bCs/>
                <w:sz w:val="22"/>
                <w:szCs w:val="22"/>
              </w:rPr>
            </w:pPr>
            <w:r>
              <w:rPr>
                <w:b/>
                <w:bCs/>
                <w:sz w:val="22"/>
                <w:szCs w:val="22"/>
              </w:rPr>
              <w:t>тонна</w:t>
            </w:r>
          </w:p>
        </w:tc>
        <w:tc>
          <w:tcPr>
            <w:tcW w:w="1134" w:type="dxa"/>
            <w:vMerge w:val="restart"/>
            <w:tcBorders>
              <w:top w:val="single" w:sz="8" w:space="0" w:color="auto"/>
              <w:left w:val="single" w:sz="8" w:space="0" w:color="auto"/>
              <w:right w:val="single" w:sz="4" w:space="0" w:color="auto"/>
            </w:tcBorders>
            <w:vAlign w:val="center"/>
            <w:hideMark/>
          </w:tcPr>
          <w:p w:rsidR="00086A34" w:rsidRPr="00AA233D" w:rsidRDefault="00086A34" w:rsidP="00086A34">
            <w:pPr>
              <w:jc w:val="center"/>
              <w:rPr>
                <w:b/>
                <w:bCs/>
                <w:sz w:val="22"/>
                <w:szCs w:val="22"/>
              </w:rPr>
            </w:pPr>
            <w:r>
              <w:rPr>
                <w:b/>
                <w:bCs/>
                <w:sz w:val="22"/>
                <w:szCs w:val="22"/>
              </w:rPr>
              <w:t>693,00</w:t>
            </w:r>
          </w:p>
        </w:tc>
      </w:tr>
      <w:tr w:rsidR="00086A34" w:rsidRPr="00AA233D" w:rsidTr="00086A34">
        <w:trPr>
          <w:trHeight w:val="288"/>
        </w:trPr>
        <w:tc>
          <w:tcPr>
            <w:tcW w:w="585" w:type="dxa"/>
            <w:vMerge/>
            <w:tcBorders>
              <w:left w:val="single" w:sz="8" w:space="0" w:color="000000"/>
              <w:right w:val="single" w:sz="8" w:space="0" w:color="000000"/>
            </w:tcBorders>
            <w:vAlign w:val="center"/>
            <w:hideMark/>
          </w:tcPr>
          <w:p w:rsidR="00086A34" w:rsidRPr="00AA233D" w:rsidRDefault="00086A34" w:rsidP="00086A34">
            <w:pPr>
              <w:rPr>
                <w:b/>
                <w:bCs/>
                <w:sz w:val="22"/>
                <w:szCs w:val="22"/>
              </w:rPr>
            </w:pPr>
          </w:p>
        </w:tc>
        <w:tc>
          <w:tcPr>
            <w:tcW w:w="5335" w:type="dxa"/>
            <w:gridSpan w:val="3"/>
            <w:tcBorders>
              <w:top w:val="nil"/>
              <w:left w:val="nil"/>
              <w:bottom w:val="single" w:sz="8" w:space="0" w:color="auto"/>
              <w:right w:val="single" w:sz="8" w:space="0" w:color="auto"/>
            </w:tcBorders>
            <w:vAlign w:val="center"/>
            <w:hideMark/>
          </w:tcPr>
          <w:p w:rsidR="00086A34" w:rsidRPr="00AA233D" w:rsidRDefault="00086A34" w:rsidP="00086A34">
            <w:pPr>
              <w:jc w:val="both"/>
              <w:rPr>
                <w:b/>
                <w:bCs/>
                <w:sz w:val="22"/>
                <w:szCs w:val="22"/>
              </w:rPr>
            </w:pPr>
            <w:r>
              <w:rPr>
                <w:b/>
                <w:bCs/>
                <w:sz w:val="22"/>
                <w:szCs w:val="22"/>
              </w:rPr>
              <w:t>КТ Благовещенск</w:t>
            </w:r>
          </w:p>
        </w:tc>
        <w:tc>
          <w:tcPr>
            <w:tcW w:w="2987" w:type="dxa"/>
            <w:gridSpan w:val="2"/>
            <w:vMerge/>
            <w:tcBorders>
              <w:left w:val="single" w:sz="8" w:space="0" w:color="auto"/>
              <w:right w:val="single" w:sz="8" w:space="0" w:color="auto"/>
            </w:tcBorders>
            <w:vAlign w:val="center"/>
            <w:hideMark/>
          </w:tcPr>
          <w:p w:rsidR="00086A34" w:rsidRPr="00AA233D" w:rsidRDefault="00086A34" w:rsidP="00086A34">
            <w:pPr>
              <w:rPr>
                <w:b/>
                <w:bCs/>
                <w:sz w:val="22"/>
                <w:szCs w:val="22"/>
              </w:rPr>
            </w:pPr>
          </w:p>
        </w:tc>
        <w:tc>
          <w:tcPr>
            <w:tcW w:w="1134" w:type="dxa"/>
            <w:vMerge/>
            <w:tcBorders>
              <w:left w:val="single" w:sz="8" w:space="0" w:color="auto"/>
              <w:right w:val="single" w:sz="4" w:space="0" w:color="auto"/>
            </w:tcBorders>
            <w:vAlign w:val="center"/>
            <w:hideMark/>
          </w:tcPr>
          <w:p w:rsidR="00086A34" w:rsidRPr="00AA233D" w:rsidRDefault="00086A34" w:rsidP="00086A34">
            <w:pPr>
              <w:rPr>
                <w:b/>
                <w:bCs/>
                <w:sz w:val="22"/>
                <w:szCs w:val="22"/>
              </w:rPr>
            </w:pPr>
          </w:p>
        </w:tc>
      </w:tr>
      <w:tr w:rsidR="00086A34" w:rsidRPr="00AA233D" w:rsidTr="00086A34">
        <w:trPr>
          <w:trHeight w:val="300"/>
        </w:trPr>
        <w:tc>
          <w:tcPr>
            <w:tcW w:w="585" w:type="dxa"/>
            <w:vMerge/>
            <w:tcBorders>
              <w:left w:val="single" w:sz="8" w:space="0" w:color="000000"/>
              <w:bottom w:val="single" w:sz="4" w:space="0" w:color="auto"/>
              <w:right w:val="single" w:sz="8" w:space="0" w:color="000000"/>
            </w:tcBorders>
            <w:vAlign w:val="center"/>
            <w:hideMark/>
          </w:tcPr>
          <w:p w:rsidR="00086A34" w:rsidRPr="00AA233D" w:rsidRDefault="00086A34" w:rsidP="00086A34">
            <w:pPr>
              <w:rPr>
                <w:b/>
                <w:bCs/>
                <w:sz w:val="22"/>
                <w:szCs w:val="22"/>
              </w:rPr>
            </w:pPr>
          </w:p>
        </w:tc>
        <w:tc>
          <w:tcPr>
            <w:tcW w:w="5335" w:type="dxa"/>
            <w:gridSpan w:val="3"/>
            <w:tcBorders>
              <w:top w:val="nil"/>
              <w:left w:val="nil"/>
              <w:bottom w:val="single" w:sz="4" w:space="0" w:color="auto"/>
              <w:right w:val="single" w:sz="8" w:space="0" w:color="auto"/>
            </w:tcBorders>
            <w:vAlign w:val="center"/>
            <w:hideMark/>
          </w:tcPr>
          <w:p w:rsidR="00086A34" w:rsidRPr="00AA233D" w:rsidRDefault="00086A34" w:rsidP="00086A34">
            <w:pPr>
              <w:jc w:val="both"/>
              <w:rPr>
                <w:b/>
                <w:bCs/>
                <w:sz w:val="22"/>
                <w:szCs w:val="22"/>
              </w:rPr>
            </w:pPr>
            <w:r>
              <w:rPr>
                <w:b/>
                <w:bCs/>
                <w:sz w:val="22"/>
                <w:szCs w:val="22"/>
              </w:rPr>
              <w:t>КТ Забайкальск</w:t>
            </w:r>
          </w:p>
        </w:tc>
        <w:tc>
          <w:tcPr>
            <w:tcW w:w="2987" w:type="dxa"/>
            <w:gridSpan w:val="2"/>
            <w:vMerge/>
            <w:tcBorders>
              <w:left w:val="single" w:sz="8" w:space="0" w:color="auto"/>
              <w:bottom w:val="single" w:sz="4" w:space="0" w:color="auto"/>
              <w:right w:val="single" w:sz="8" w:space="0" w:color="auto"/>
            </w:tcBorders>
            <w:vAlign w:val="center"/>
            <w:hideMark/>
          </w:tcPr>
          <w:p w:rsidR="00086A34" w:rsidRPr="00AA233D" w:rsidRDefault="00086A34" w:rsidP="00086A34">
            <w:pPr>
              <w:rPr>
                <w:b/>
                <w:bCs/>
                <w:sz w:val="22"/>
                <w:szCs w:val="22"/>
              </w:rPr>
            </w:pPr>
          </w:p>
        </w:tc>
        <w:tc>
          <w:tcPr>
            <w:tcW w:w="1134" w:type="dxa"/>
            <w:vMerge/>
            <w:tcBorders>
              <w:left w:val="single" w:sz="8" w:space="0" w:color="auto"/>
              <w:bottom w:val="single" w:sz="4" w:space="0" w:color="auto"/>
              <w:right w:val="single" w:sz="4" w:space="0" w:color="auto"/>
            </w:tcBorders>
            <w:vAlign w:val="center"/>
            <w:hideMark/>
          </w:tcPr>
          <w:p w:rsidR="00086A34" w:rsidRPr="00AA233D" w:rsidRDefault="00086A34" w:rsidP="00086A34">
            <w:pPr>
              <w:rPr>
                <w:b/>
                <w:bCs/>
                <w:sz w:val="22"/>
                <w:szCs w:val="22"/>
              </w:rPr>
            </w:pPr>
          </w:p>
        </w:tc>
      </w:tr>
      <w:tr w:rsidR="00086A34" w:rsidRPr="00AA233D" w:rsidTr="00086A34">
        <w:trPr>
          <w:trHeight w:val="276"/>
        </w:trPr>
        <w:tc>
          <w:tcPr>
            <w:tcW w:w="585" w:type="dxa"/>
            <w:vMerge w:val="restart"/>
            <w:tcBorders>
              <w:top w:val="single" w:sz="4" w:space="0" w:color="auto"/>
              <w:left w:val="single" w:sz="8" w:space="0" w:color="000000"/>
              <w:right w:val="single" w:sz="8" w:space="0" w:color="000000"/>
            </w:tcBorders>
            <w:vAlign w:val="center"/>
            <w:hideMark/>
          </w:tcPr>
          <w:p w:rsidR="00086A34" w:rsidRPr="00AA233D" w:rsidRDefault="00086A34" w:rsidP="00086A34">
            <w:pPr>
              <w:jc w:val="center"/>
              <w:rPr>
                <w:b/>
                <w:bCs/>
                <w:sz w:val="22"/>
                <w:szCs w:val="22"/>
              </w:rPr>
            </w:pPr>
            <w:r>
              <w:rPr>
                <w:b/>
                <w:bCs/>
                <w:sz w:val="22"/>
                <w:szCs w:val="22"/>
              </w:rPr>
              <w:t>4.</w:t>
            </w:r>
          </w:p>
        </w:tc>
        <w:tc>
          <w:tcPr>
            <w:tcW w:w="9456" w:type="dxa"/>
            <w:gridSpan w:val="6"/>
            <w:tcBorders>
              <w:top w:val="single" w:sz="4" w:space="0" w:color="auto"/>
              <w:left w:val="nil"/>
              <w:bottom w:val="single" w:sz="4" w:space="0" w:color="auto"/>
              <w:right w:val="single" w:sz="4" w:space="0" w:color="auto"/>
            </w:tcBorders>
            <w:vAlign w:val="center"/>
            <w:hideMark/>
          </w:tcPr>
          <w:p w:rsidR="00086A34" w:rsidRPr="00AA233D" w:rsidRDefault="00086A34" w:rsidP="00086A34">
            <w:pPr>
              <w:jc w:val="both"/>
              <w:rPr>
                <w:b/>
                <w:sz w:val="22"/>
                <w:szCs w:val="22"/>
              </w:rPr>
            </w:pPr>
            <w:proofErr w:type="spellStart"/>
            <w:r>
              <w:rPr>
                <w:b/>
                <w:sz w:val="22"/>
                <w:szCs w:val="22"/>
              </w:rPr>
              <w:t>Строповка</w:t>
            </w:r>
            <w:proofErr w:type="spellEnd"/>
            <w:r>
              <w:rPr>
                <w:b/>
                <w:sz w:val="22"/>
                <w:szCs w:val="22"/>
              </w:rPr>
              <w:t xml:space="preserve"> и </w:t>
            </w:r>
            <w:proofErr w:type="spellStart"/>
            <w:r>
              <w:rPr>
                <w:b/>
                <w:sz w:val="22"/>
                <w:szCs w:val="22"/>
              </w:rPr>
              <w:t>растроповка</w:t>
            </w:r>
            <w:proofErr w:type="spellEnd"/>
            <w:r>
              <w:rPr>
                <w:b/>
                <w:sz w:val="22"/>
                <w:szCs w:val="22"/>
              </w:rPr>
              <w:t xml:space="preserve"> грузов во время их погрузки/выгрузки </w:t>
            </w:r>
            <w:proofErr w:type="gramStart"/>
            <w:r>
              <w:rPr>
                <w:b/>
                <w:sz w:val="22"/>
                <w:szCs w:val="22"/>
              </w:rPr>
              <w:t>в</w:t>
            </w:r>
            <w:proofErr w:type="gramEnd"/>
            <w:r>
              <w:rPr>
                <w:b/>
                <w:sz w:val="22"/>
                <w:szCs w:val="22"/>
              </w:rPr>
              <w:t>/</w:t>
            </w:r>
            <w:proofErr w:type="gramStart"/>
            <w:r>
              <w:rPr>
                <w:b/>
                <w:sz w:val="22"/>
                <w:szCs w:val="22"/>
              </w:rPr>
              <w:t>из</w:t>
            </w:r>
            <w:proofErr w:type="gramEnd"/>
            <w:r>
              <w:rPr>
                <w:b/>
                <w:sz w:val="22"/>
                <w:szCs w:val="22"/>
              </w:rPr>
              <w:t xml:space="preserve"> любого транспортного средства (полувагон, платформа, автомобиль).</w:t>
            </w:r>
          </w:p>
          <w:p w:rsidR="00086A34" w:rsidRPr="00AA233D" w:rsidRDefault="00086A34" w:rsidP="00086A34">
            <w:pPr>
              <w:jc w:val="both"/>
              <w:rPr>
                <w:b/>
                <w:sz w:val="22"/>
                <w:szCs w:val="22"/>
              </w:rPr>
            </w:pPr>
            <w:r>
              <w:rPr>
                <w:b/>
                <w:sz w:val="22"/>
                <w:szCs w:val="22"/>
              </w:rPr>
              <w:t xml:space="preserve">Единица измерения - </w:t>
            </w:r>
            <w:r>
              <w:rPr>
                <w:sz w:val="22"/>
                <w:szCs w:val="22"/>
              </w:rPr>
              <w:t>количество типовое (кол</w:t>
            </w:r>
            <w:proofErr w:type="gramStart"/>
            <w:r>
              <w:rPr>
                <w:sz w:val="22"/>
                <w:szCs w:val="22"/>
              </w:rPr>
              <w:t>.</w:t>
            </w:r>
            <w:proofErr w:type="gramEnd"/>
            <w:r>
              <w:rPr>
                <w:sz w:val="22"/>
                <w:szCs w:val="22"/>
              </w:rPr>
              <w:t>*</w:t>
            </w:r>
            <w:proofErr w:type="gramStart"/>
            <w:r>
              <w:rPr>
                <w:sz w:val="22"/>
                <w:szCs w:val="22"/>
              </w:rPr>
              <w:t>т</w:t>
            </w:r>
            <w:proofErr w:type="gramEnd"/>
            <w:r>
              <w:rPr>
                <w:sz w:val="22"/>
                <w:szCs w:val="22"/>
              </w:rPr>
              <w:t>ип.) = 1 транспортное средство (полувагон, платформа, автомобиль).</w:t>
            </w:r>
          </w:p>
        </w:tc>
      </w:tr>
      <w:tr w:rsidR="00086A34" w:rsidRPr="00AA233D" w:rsidTr="00086A34">
        <w:trPr>
          <w:trHeight w:val="288"/>
        </w:trPr>
        <w:tc>
          <w:tcPr>
            <w:tcW w:w="585" w:type="dxa"/>
            <w:vMerge/>
            <w:tcBorders>
              <w:left w:val="single" w:sz="8" w:space="0" w:color="000000"/>
              <w:right w:val="single" w:sz="8" w:space="0" w:color="000000"/>
            </w:tcBorders>
            <w:vAlign w:val="center"/>
            <w:hideMark/>
          </w:tcPr>
          <w:p w:rsidR="00086A34" w:rsidRPr="00AA233D" w:rsidRDefault="00086A34" w:rsidP="00086A34">
            <w:pPr>
              <w:rPr>
                <w:b/>
                <w:bCs/>
                <w:sz w:val="22"/>
                <w:szCs w:val="22"/>
              </w:rPr>
            </w:pPr>
          </w:p>
        </w:tc>
        <w:tc>
          <w:tcPr>
            <w:tcW w:w="5335" w:type="dxa"/>
            <w:gridSpan w:val="3"/>
            <w:tcBorders>
              <w:top w:val="single" w:sz="4" w:space="0" w:color="auto"/>
              <w:left w:val="nil"/>
              <w:bottom w:val="single" w:sz="8" w:space="0" w:color="000000"/>
              <w:right w:val="single" w:sz="8" w:space="0" w:color="000000"/>
            </w:tcBorders>
            <w:vAlign w:val="center"/>
            <w:hideMark/>
          </w:tcPr>
          <w:p w:rsidR="00086A34" w:rsidRPr="00AA233D" w:rsidRDefault="00086A34" w:rsidP="00086A34">
            <w:pPr>
              <w:jc w:val="both"/>
              <w:rPr>
                <w:b/>
                <w:bCs/>
                <w:sz w:val="22"/>
                <w:szCs w:val="22"/>
              </w:rPr>
            </w:pPr>
            <w:r>
              <w:rPr>
                <w:b/>
                <w:bCs/>
                <w:sz w:val="22"/>
                <w:szCs w:val="22"/>
              </w:rPr>
              <w:t>КТ Чита</w:t>
            </w:r>
          </w:p>
        </w:tc>
        <w:tc>
          <w:tcPr>
            <w:tcW w:w="2987" w:type="dxa"/>
            <w:gridSpan w:val="2"/>
            <w:vMerge w:val="restart"/>
            <w:tcBorders>
              <w:top w:val="single" w:sz="4" w:space="0" w:color="auto"/>
              <w:left w:val="single" w:sz="8" w:space="0" w:color="000000"/>
              <w:right w:val="single" w:sz="8" w:space="0" w:color="000000"/>
            </w:tcBorders>
            <w:vAlign w:val="center"/>
            <w:hideMark/>
          </w:tcPr>
          <w:p w:rsidR="00086A34" w:rsidRPr="00AA233D" w:rsidRDefault="00086A34" w:rsidP="00086A34">
            <w:pPr>
              <w:jc w:val="center"/>
              <w:rPr>
                <w:b/>
                <w:bCs/>
                <w:sz w:val="22"/>
                <w:szCs w:val="22"/>
              </w:rPr>
            </w:pPr>
            <w:r>
              <w:rPr>
                <w:b/>
                <w:bCs/>
                <w:sz w:val="22"/>
                <w:szCs w:val="22"/>
              </w:rPr>
              <w:t>количество типовое</w:t>
            </w:r>
          </w:p>
        </w:tc>
        <w:tc>
          <w:tcPr>
            <w:tcW w:w="1134" w:type="dxa"/>
            <w:vMerge w:val="restart"/>
            <w:tcBorders>
              <w:top w:val="single" w:sz="4" w:space="0" w:color="auto"/>
              <w:left w:val="single" w:sz="8" w:space="0" w:color="000000"/>
              <w:right w:val="single" w:sz="4" w:space="0" w:color="auto"/>
            </w:tcBorders>
            <w:vAlign w:val="center"/>
            <w:hideMark/>
          </w:tcPr>
          <w:p w:rsidR="00086A34" w:rsidRPr="00AA233D" w:rsidRDefault="00086A34" w:rsidP="00086A34">
            <w:pPr>
              <w:jc w:val="center"/>
              <w:rPr>
                <w:b/>
                <w:bCs/>
                <w:sz w:val="22"/>
                <w:szCs w:val="22"/>
              </w:rPr>
            </w:pPr>
            <w:r>
              <w:rPr>
                <w:b/>
                <w:bCs/>
                <w:sz w:val="22"/>
                <w:szCs w:val="22"/>
              </w:rPr>
              <w:t>3 500,00</w:t>
            </w:r>
          </w:p>
        </w:tc>
      </w:tr>
      <w:tr w:rsidR="00086A34" w:rsidRPr="00AA233D" w:rsidTr="00086A34">
        <w:trPr>
          <w:trHeight w:val="288"/>
        </w:trPr>
        <w:tc>
          <w:tcPr>
            <w:tcW w:w="585" w:type="dxa"/>
            <w:vMerge/>
            <w:tcBorders>
              <w:left w:val="single" w:sz="8" w:space="0" w:color="000000"/>
              <w:bottom w:val="single" w:sz="4" w:space="0" w:color="auto"/>
              <w:right w:val="single" w:sz="8" w:space="0" w:color="000000"/>
            </w:tcBorders>
            <w:vAlign w:val="center"/>
            <w:hideMark/>
          </w:tcPr>
          <w:p w:rsidR="00086A34" w:rsidRPr="00AA233D" w:rsidRDefault="00086A34" w:rsidP="00086A34">
            <w:pPr>
              <w:rPr>
                <w:b/>
                <w:bCs/>
                <w:sz w:val="22"/>
                <w:szCs w:val="22"/>
              </w:rPr>
            </w:pPr>
          </w:p>
        </w:tc>
        <w:tc>
          <w:tcPr>
            <w:tcW w:w="5335" w:type="dxa"/>
            <w:gridSpan w:val="3"/>
            <w:tcBorders>
              <w:top w:val="single" w:sz="4" w:space="0" w:color="auto"/>
              <w:left w:val="nil"/>
              <w:bottom w:val="single" w:sz="4" w:space="0" w:color="auto"/>
              <w:right w:val="single" w:sz="8" w:space="0" w:color="000000"/>
            </w:tcBorders>
            <w:vAlign w:val="center"/>
            <w:hideMark/>
          </w:tcPr>
          <w:p w:rsidR="00086A34" w:rsidRPr="00AA233D" w:rsidRDefault="00086A34" w:rsidP="00086A34">
            <w:pPr>
              <w:jc w:val="both"/>
              <w:rPr>
                <w:b/>
                <w:bCs/>
                <w:sz w:val="22"/>
                <w:szCs w:val="22"/>
              </w:rPr>
            </w:pPr>
            <w:r>
              <w:rPr>
                <w:b/>
                <w:bCs/>
                <w:sz w:val="22"/>
                <w:szCs w:val="22"/>
              </w:rPr>
              <w:t>КТ Благовещенск</w:t>
            </w:r>
          </w:p>
        </w:tc>
        <w:tc>
          <w:tcPr>
            <w:tcW w:w="2987" w:type="dxa"/>
            <w:gridSpan w:val="2"/>
            <w:vMerge/>
            <w:tcBorders>
              <w:left w:val="single" w:sz="8" w:space="0" w:color="000000"/>
              <w:bottom w:val="single" w:sz="4" w:space="0" w:color="auto"/>
              <w:right w:val="single" w:sz="8" w:space="0" w:color="000000"/>
            </w:tcBorders>
            <w:vAlign w:val="center"/>
            <w:hideMark/>
          </w:tcPr>
          <w:p w:rsidR="00086A34" w:rsidRPr="00AA233D" w:rsidRDefault="00086A34" w:rsidP="00086A34">
            <w:pPr>
              <w:jc w:val="center"/>
              <w:rPr>
                <w:b/>
                <w:bCs/>
                <w:sz w:val="22"/>
                <w:szCs w:val="22"/>
              </w:rPr>
            </w:pPr>
          </w:p>
        </w:tc>
        <w:tc>
          <w:tcPr>
            <w:tcW w:w="1134" w:type="dxa"/>
            <w:vMerge/>
            <w:tcBorders>
              <w:left w:val="single" w:sz="8" w:space="0" w:color="000000"/>
              <w:bottom w:val="single" w:sz="4" w:space="0" w:color="auto"/>
              <w:right w:val="single" w:sz="4" w:space="0" w:color="auto"/>
            </w:tcBorders>
            <w:vAlign w:val="center"/>
            <w:hideMark/>
          </w:tcPr>
          <w:p w:rsidR="00086A34" w:rsidRPr="00AA233D" w:rsidRDefault="00086A34" w:rsidP="00086A34">
            <w:pPr>
              <w:jc w:val="center"/>
              <w:rPr>
                <w:b/>
                <w:bCs/>
                <w:sz w:val="22"/>
                <w:szCs w:val="22"/>
              </w:rPr>
            </w:pPr>
          </w:p>
        </w:tc>
      </w:tr>
      <w:tr w:rsidR="00086A34" w:rsidRPr="00AA233D" w:rsidTr="00086A34">
        <w:trPr>
          <w:trHeight w:val="336"/>
        </w:trPr>
        <w:tc>
          <w:tcPr>
            <w:tcW w:w="585" w:type="dxa"/>
            <w:vMerge/>
            <w:tcBorders>
              <w:top w:val="single" w:sz="4" w:space="0" w:color="auto"/>
              <w:left w:val="single" w:sz="8" w:space="0" w:color="000000"/>
              <w:bottom w:val="single" w:sz="4" w:space="0" w:color="auto"/>
              <w:right w:val="single" w:sz="8" w:space="0" w:color="000000"/>
            </w:tcBorders>
            <w:vAlign w:val="center"/>
            <w:hideMark/>
          </w:tcPr>
          <w:p w:rsidR="00086A34" w:rsidRPr="00AA233D" w:rsidRDefault="00086A34" w:rsidP="00086A34">
            <w:pPr>
              <w:rPr>
                <w:b/>
                <w:bCs/>
                <w:sz w:val="22"/>
                <w:szCs w:val="22"/>
              </w:rPr>
            </w:pPr>
          </w:p>
        </w:tc>
        <w:tc>
          <w:tcPr>
            <w:tcW w:w="5335" w:type="dxa"/>
            <w:gridSpan w:val="3"/>
            <w:tcBorders>
              <w:top w:val="single" w:sz="4" w:space="0" w:color="auto"/>
              <w:left w:val="nil"/>
              <w:bottom w:val="single" w:sz="4" w:space="0" w:color="auto"/>
              <w:right w:val="single" w:sz="8" w:space="0" w:color="000000"/>
            </w:tcBorders>
            <w:vAlign w:val="center"/>
            <w:hideMark/>
          </w:tcPr>
          <w:p w:rsidR="00086A34" w:rsidRPr="00AA233D" w:rsidRDefault="00086A34" w:rsidP="00086A34">
            <w:pPr>
              <w:jc w:val="both"/>
              <w:rPr>
                <w:b/>
                <w:bCs/>
                <w:sz w:val="22"/>
                <w:szCs w:val="22"/>
              </w:rPr>
            </w:pPr>
            <w:r>
              <w:rPr>
                <w:b/>
                <w:bCs/>
                <w:sz w:val="22"/>
                <w:szCs w:val="22"/>
              </w:rPr>
              <w:t>КТ Забайкальск</w:t>
            </w:r>
          </w:p>
        </w:tc>
        <w:tc>
          <w:tcPr>
            <w:tcW w:w="2987" w:type="dxa"/>
            <w:gridSpan w:val="2"/>
            <w:vMerge/>
            <w:tcBorders>
              <w:top w:val="single" w:sz="4" w:space="0" w:color="auto"/>
              <w:left w:val="single" w:sz="8" w:space="0" w:color="000000"/>
              <w:bottom w:val="single" w:sz="4" w:space="0" w:color="auto"/>
              <w:right w:val="single" w:sz="8" w:space="0" w:color="000000"/>
            </w:tcBorders>
            <w:vAlign w:val="center"/>
            <w:hideMark/>
          </w:tcPr>
          <w:p w:rsidR="00086A34" w:rsidRPr="00AA233D" w:rsidRDefault="00086A34" w:rsidP="00086A34">
            <w:pPr>
              <w:rPr>
                <w:b/>
                <w:bCs/>
                <w:sz w:val="22"/>
                <w:szCs w:val="22"/>
              </w:rPr>
            </w:pPr>
          </w:p>
        </w:tc>
        <w:tc>
          <w:tcPr>
            <w:tcW w:w="1134" w:type="dxa"/>
            <w:vMerge/>
            <w:tcBorders>
              <w:top w:val="single" w:sz="4" w:space="0" w:color="auto"/>
              <w:left w:val="single" w:sz="8" w:space="0" w:color="000000"/>
              <w:bottom w:val="single" w:sz="4" w:space="0" w:color="auto"/>
              <w:right w:val="single" w:sz="4" w:space="0" w:color="auto"/>
            </w:tcBorders>
            <w:vAlign w:val="center"/>
            <w:hideMark/>
          </w:tcPr>
          <w:p w:rsidR="00086A34" w:rsidRPr="00AA233D" w:rsidRDefault="00086A34" w:rsidP="00086A34">
            <w:pPr>
              <w:rPr>
                <w:b/>
                <w:bCs/>
                <w:sz w:val="22"/>
                <w:szCs w:val="22"/>
              </w:rPr>
            </w:pPr>
          </w:p>
        </w:tc>
      </w:tr>
      <w:tr w:rsidR="00086A34" w:rsidRPr="00AA233D" w:rsidTr="00086A34">
        <w:trPr>
          <w:trHeight w:val="423"/>
        </w:trPr>
        <w:tc>
          <w:tcPr>
            <w:tcW w:w="585" w:type="dxa"/>
            <w:vMerge w:val="restart"/>
            <w:tcBorders>
              <w:top w:val="single" w:sz="4" w:space="0" w:color="auto"/>
              <w:left w:val="single" w:sz="8" w:space="0" w:color="000000"/>
              <w:right w:val="single" w:sz="4" w:space="0" w:color="auto"/>
            </w:tcBorders>
            <w:vAlign w:val="center"/>
            <w:hideMark/>
          </w:tcPr>
          <w:p w:rsidR="00086A34" w:rsidRPr="00AA233D" w:rsidRDefault="00086A34" w:rsidP="00086A34">
            <w:pPr>
              <w:jc w:val="center"/>
              <w:rPr>
                <w:b/>
                <w:bCs/>
                <w:sz w:val="22"/>
                <w:szCs w:val="22"/>
              </w:rPr>
            </w:pPr>
            <w:r>
              <w:rPr>
                <w:b/>
                <w:bCs/>
                <w:sz w:val="22"/>
                <w:szCs w:val="22"/>
              </w:rPr>
              <w:t>5.</w:t>
            </w:r>
          </w:p>
        </w:tc>
        <w:tc>
          <w:tcPr>
            <w:tcW w:w="9456" w:type="dxa"/>
            <w:gridSpan w:val="6"/>
            <w:tcBorders>
              <w:top w:val="single" w:sz="8" w:space="0" w:color="000000"/>
              <w:left w:val="single" w:sz="4" w:space="0" w:color="auto"/>
              <w:bottom w:val="single" w:sz="4" w:space="0" w:color="auto"/>
              <w:right w:val="single" w:sz="4" w:space="0" w:color="auto"/>
            </w:tcBorders>
            <w:vAlign w:val="center"/>
            <w:hideMark/>
          </w:tcPr>
          <w:p w:rsidR="00086A34" w:rsidRPr="00AA233D" w:rsidRDefault="00086A34" w:rsidP="00086A34">
            <w:pPr>
              <w:jc w:val="both"/>
              <w:rPr>
                <w:b/>
                <w:sz w:val="22"/>
                <w:szCs w:val="22"/>
              </w:rPr>
            </w:pPr>
            <w:r>
              <w:rPr>
                <w:b/>
                <w:sz w:val="22"/>
                <w:szCs w:val="22"/>
              </w:rPr>
              <w:t xml:space="preserve">Погрузка/выгрузка </w:t>
            </w:r>
            <w:proofErr w:type="gramStart"/>
            <w:r>
              <w:rPr>
                <w:b/>
                <w:sz w:val="22"/>
                <w:szCs w:val="22"/>
              </w:rPr>
              <w:t>в</w:t>
            </w:r>
            <w:proofErr w:type="gramEnd"/>
            <w:r>
              <w:rPr>
                <w:b/>
                <w:sz w:val="22"/>
                <w:szCs w:val="22"/>
              </w:rPr>
              <w:t>/</w:t>
            </w:r>
            <w:proofErr w:type="gramStart"/>
            <w:r>
              <w:rPr>
                <w:b/>
                <w:sz w:val="22"/>
                <w:szCs w:val="22"/>
              </w:rPr>
              <w:t>из</w:t>
            </w:r>
            <w:proofErr w:type="gramEnd"/>
            <w:r>
              <w:rPr>
                <w:b/>
                <w:sz w:val="22"/>
                <w:szCs w:val="22"/>
              </w:rPr>
              <w:t xml:space="preserve"> контейнера, вагона, автомобиля грузов на колёсном ходу методом накатки/выкатки.</w:t>
            </w:r>
          </w:p>
          <w:p w:rsidR="00086A34" w:rsidRPr="00AA233D" w:rsidRDefault="00086A34" w:rsidP="00086A34">
            <w:pPr>
              <w:jc w:val="both"/>
              <w:rPr>
                <w:b/>
                <w:bCs/>
                <w:sz w:val="22"/>
                <w:szCs w:val="22"/>
              </w:rPr>
            </w:pPr>
            <w:r>
              <w:rPr>
                <w:b/>
                <w:bCs/>
                <w:sz w:val="22"/>
                <w:szCs w:val="22"/>
              </w:rPr>
              <w:t xml:space="preserve">Единица измерения - </w:t>
            </w:r>
            <w:r>
              <w:rPr>
                <w:bCs/>
                <w:sz w:val="22"/>
                <w:szCs w:val="22"/>
              </w:rPr>
              <w:t>количество типовое (кол</w:t>
            </w:r>
            <w:proofErr w:type="gramStart"/>
            <w:r>
              <w:rPr>
                <w:bCs/>
                <w:sz w:val="22"/>
                <w:szCs w:val="22"/>
              </w:rPr>
              <w:t>.</w:t>
            </w:r>
            <w:proofErr w:type="gramEnd"/>
            <w:r>
              <w:rPr>
                <w:bCs/>
                <w:sz w:val="22"/>
                <w:szCs w:val="22"/>
              </w:rPr>
              <w:t>*</w:t>
            </w:r>
            <w:proofErr w:type="gramStart"/>
            <w:r>
              <w:rPr>
                <w:bCs/>
                <w:sz w:val="22"/>
                <w:szCs w:val="22"/>
              </w:rPr>
              <w:t>т</w:t>
            </w:r>
            <w:proofErr w:type="gramEnd"/>
            <w:r>
              <w:rPr>
                <w:bCs/>
                <w:sz w:val="22"/>
                <w:szCs w:val="22"/>
              </w:rPr>
              <w:t>ип.) = 1 единица груза.</w:t>
            </w:r>
          </w:p>
        </w:tc>
      </w:tr>
      <w:tr w:rsidR="00086A34" w:rsidRPr="00AA233D" w:rsidTr="00086A34">
        <w:trPr>
          <w:trHeight w:val="156"/>
        </w:trPr>
        <w:tc>
          <w:tcPr>
            <w:tcW w:w="585" w:type="dxa"/>
            <w:vMerge/>
            <w:tcBorders>
              <w:left w:val="single" w:sz="8" w:space="0" w:color="000000"/>
              <w:right w:val="single" w:sz="4" w:space="0" w:color="auto"/>
            </w:tcBorders>
            <w:vAlign w:val="center"/>
          </w:tcPr>
          <w:p w:rsidR="00086A34" w:rsidRPr="00AA233D" w:rsidRDefault="00086A34" w:rsidP="00086A34">
            <w:pPr>
              <w:jc w:val="center"/>
              <w:rPr>
                <w:b/>
                <w:bCs/>
                <w:sz w:val="22"/>
                <w:szCs w:val="22"/>
              </w:rPr>
            </w:pPr>
          </w:p>
        </w:tc>
        <w:tc>
          <w:tcPr>
            <w:tcW w:w="5259" w:type="dxa"/>
            <w:tcBorders>
              <w:top w:val="single" w:sz="4" w:space="0" w:color="auto"/>
              <w:left w:val="single" w:sz="4" w:space="0" w:color="auto"/>
              <w:bottom w:val="single" w:sz="4" w:space="0" w:color="auto"/>
              <w:right w:val="single" w:sz="4" w:space="0" w:color="auto"/>
            </w:tcBorders>
            <w:vAlign w:val="center"/>
          </w:tcPr>
          <w:p w:rsidR="00086A34" w:rsidRPr="00AA233D" w:rsidRDefault="00086A34" w:rsidP="00086A34">
            <w:pPr>
              <w:jc w:val="both"/>
              <w:rPr>
                <w:b/>
                <w:bCs/>
                <w:sz w:val="22"/>
                <w:szCs w:val="22"/>
              </w:rPr>
            </w:pPr>
            <w:r>
              <w:rPr>
                <w:b/>
                <w:bCs/>
                <w:sz w:val="22"/>
                <w:szCs w:val="22"/>
              </w:rPr>
              <w:t>КТ Чита</w:t>
            </w:r>
          </w:p>
        </w:tc>
        <w:tc>
          <w:tcPr>
            <w:tcW w:w="3063" w:type="dxa"/>
            <w:gridSpan w:val="4"/>
            <w:vMerge w:val="restart"/>
            <w:tcBorders>
              <w:top w:val="single" w:sz="4" w:space="0" w:color="auto"/>
              <w:left w:val="single" w:sz="4" w:space="0" w:color="auto"/>
              <w:right w:val="single" w:sz="4" w:space="0" w:color="auto"/>
            </w:tcBorders>
            <w:vAlign w:val="center"/>
          </w:tcPr>
          <w:p w:rsidR="00086A34" w:rsidRPr="00AA233D" w:rsidRDefault="00086A34" w:rsidP="00086A34">
            <w:pPr>
              <w:jc w:val="center"/>
              <w:rPr>
                <w:b/>
                <w:sz w:val="22"/>
                <w:szCs w:val="22"/>
              </w:rPr>
            </w:pPr>
            <w:r>
              <w:rPr>
                <w:b/>
                <w:bCs/>
                <w:sz w:val="22"/>
                <w:szCs w:val="22"/>
              </w:rPr>
              <w:t>количество типовое</w:t>
            </w:r>
          </w:p>
        </w:tc>
        <w:tc>
          <w:tcPr>
            <w:tcW w:w="1134" w:type="dxa"/>
            <w:vMerge w:val="restart"/>
            <w:tcBorders>
              <w:top w:val="single" w:sz="4" w:space="0" w:color="auto"/>
              <w:left w:val="single" w:sz="4" w:space="0" w:color="auto"/>
              <w:right w:val="single" w:sz="4" w:space="0" w:color="auto"/>
            </w:tcBorders>
            <w:vAlign w:val="center"/>
          </w:tcPr>
          <w:p w:rsidR="00086A34" w:rsidRPr="00AA233D" w:rsidRDefault="00086A34" w:rsidP="00086A34">
            <w:pPr>
              <w:jc w:val="center"/>
              <w:rPr>
                <w:b/>
                <w:sz w:val="22"/>
                <w:szCs w:val="22"/>
              </w:rPr>
            </w:pPr>
            <w:r>
              <w:rPr>
                <w:b/>
                <w:sz w:val="22"/>
                <w:szCs w:val="22"/>
              </w:rPr>
              <w:t>312,00</w:t>
            </w:r>
          </w:p>
        </w:tc>
      </w:tr>
      <w:tr w:rsidR="00086A34" w:rsidRPr="00AA233D" w:rsidTr="00086A34">
        <w:trPr>
          <w:trHeight w:val="120"/>
        </w:trPr>
        <w:tc>
          <w:tcPr>
            <w:tcW w:w="585" w:type="dxa"/>
            <w:vMerge/>
            <w:tcBorders>
              <w:left w:val="single" w:sz="8" w:space="0" w:color="000000"/>
              <w:right w:val="single" w:sz="4" w:space="0" w:color="auto"/>
            </w:tcBorders>
            <w:vAlign w:val="center"/>
          </w:tcPr>
          <w:p w:rsidR="00086A34" w:rsidRPr="00AA233D" w:rsidRDefault="00086A34" w:rsidP="00086A34">
            <w:pPr>
              <w:jc w:val="center"/>
              <w:rPr>
                <w:b/>
                <w:bCs/>
                <w:sz w:val="22"/>
                <w:szCs w:val="22"/>
              </w:rPr>
            </w:pPr>
          </w:p>
        </w:tc>
        <w:tc>
          <w:tcPr>
            <w:tcW w:w="5259" w:type="dxa"/>
            <w:tcBorders>
              <w:top w:val="single" w:sz="4" w:space="0" w:color="auto"/>
              <w:left w:val="single" w:sz="4" w:space="0" w:color="auto"/>
              <w:bottom w:val="single" w:sz="4" w:space="0" w:color="auto"/>
              <w:right w:val="single" w:sz="4" w:space="0" w:color="auto"/>
            </w:tcBorders>
            <w:vAlign w:val="center"/>
          </w:tcPr>
          <w:p w:rsidR="00086A34" w:rsidRPr="00AA233D" w:rsidRDefault="00086A34" w:rsidP="00086A34">
            <w:pPr>
              <w:jc w:val="both"/>
              <w:rPr>
                <w:b/>
                <w:bCs/>
                <w:sz w:val="22"/>
                <w:szCs w:val="22"/>
              </w:rPr>
            </w:pPr>
            <w:r>
              <w:rPr>
                <w:b/>
                <w:bCs/>
                <w:sz w:val="22"/>
                <w:szCs w:val="22"/>
              </w:rPr>
              <w:t>КТ Благовещенск</w:t>
            </w:r>
          </w:p>
        </w:tc>
        <w:tc>
          <w:tcPr>
            <w:tcW w:w="3063" w:type="dxa"/>
            <w:gridSpan w:val="4"/>
            <w:vMerge/>
            <w:tcBorders>
              <w:left w:val="single" w:sz="4" w:space="0" w:color="auto"/>
              <w:right w:val="single" w:sz="4" w:space="0" w:color="auto"/>
            </w:tcBorders>
            <w:vAlign w:val="center"/>
          </w:tcPr>
          <w:p w:rsidR="00086A34" w:rsidRPr="00AA233D" w:rsidRDefault="00086A34" w:rsidP="00086A34">
            <w:pPr>
              <w:jc w:val="both"/>
              <w:rPr>
                <w:b/>
                <w:sz w:val="22"/>
                <w:szCs w:val="22"/>
              </w:rPr>
            </w:pPr>
          </w:p>
        </w:tc>
        <w:tc>
          <w:tcPr>
            <w:tcW w:w="1134" w:type="dxa"/>
            <w:vMerge/>
            <w:tcBorders>
              <w:left w:val="single" w:sz="4" w:space="0" w:color="auto"/>
              <w:right w:val="single" w:sz="4" w:space="0" w:color="auto"/>
            </w:tcBorders>
            <w:vAlign w:val="center"/>
          </w:tcPr>
          <w:p w:rsidR="00086A34" w:rsidRPr="00AA233D" w:rsidRDefault="00086A34" w:rsidP="00086A34">
            <w:pPr>
              <w:jc w:val="both"/>
              <w:rPr>
                <w:b/>
                <w:sz w:val="22"/>
                <w:szCs w:val="22"/>
              </w:rPr>
            </w:pPr>
          </w:p>
        </w:tc>
      </w:tr>
      <w:tr w:rsidR="00086A34" w:rsidRPr="00AA233D" w:rsidTr="00086A34">
        <w:trPr>
          <w:trHeight w:val="121"/>
        </w:trPr>
        <w:tc>
          <w:tcPr>
            <w:tcW w:w="585" w:type="dxa"/>
            <w:vMerge/>
            <w:tcBorders>
              <w:left w:val="single" w:sz="8" w:space="0" w:color="000000"/>
              <w:bottom w:val="single" w:sz="4" w:space="0" w:color="auto"/>
              <w:right w:val="single" w:sz="4" w:space="0" w:color="auto"/>
            </w:tcBorders>
            <w:vAlign w:val="center"/>
          </w:tcPr>
          <w:p w:rsidR="00086A34" w:rsidRPr="00AA233D" w:rsidRDefault="00086A34" w:rsidP="00086A34">
            <w:pPr>
              <w:jc w:val="center"/>
              <w:rPr>
                <w:b/>
                <w:bCs/>
                <w:sz w:val="22"/>
                <w:szCs w:val="22"/>
              </w:rPr>
            </w:pPr>
          </w:p>
        </w:tc>
        <w:tc>
          <w:tcPr>
            <w:tcW w:w="5259" w:type="dxa"/>
            <w:tcBorders>
              <w:top w:val="single" w:sz="4" w:space="0" w:color="auto"/>
              <w:left w:val="single" w:sz="4" w:space="0" w:color="auto"/>
              <w:bottom w:val="single" w:sz="4" w:space="0" w:color="auto"/>
              <w:right w:val="single" w:sz="4" w:space="0" w:color="auto"/>
            </w:tcBorders>
            <w:vAlign w:val="center"/>
          </w:tcPr>
          <w:p w:rsidR="00086A34" w:rsidRPr="00AA233D" w:rsidRDefault="00086A34" w:rsidP="00086A34">
            <w:pPr>
              <w:jc w:val="both"/>
              <w:rPr>
                <w:b/>
                <w:bCs/>
                <w:sz w:val="22"/>
                <w:szCs w:val="22"/>
              </w:rPr>
            </w:pPr>
            <w:r>
              <w:rPr>
                <w:b/>
                <w:bCs/>
                <w:sz w:val="22"/>
                <w:szCs w:val="22"/>
              </w:rPr>
              <w:t>КТ Забайкальск</w:t>
            </w:r>
          </w:p>
        </w:tc>
        <w:tc>
          <w:tcPr>
            <w:tcW w:w="3063" w:type="dxa"/>
            <w:gridSpan w:val="4"/>
            <w:vMerge/>
            <w:tcBorders>
              <w:left w:val="single" w:sz="4" w:space="0" w:color="auto"/>
              <w:bottom w:val="single" w:sz="4" w:space="0" w:color="auto"/>
              <w:right w:val="single" w:sz="4" w:space="0" w:color="auto"/>
            </w:tcBorders>
            <w:vAlign w:val="center"/>
          </w:tcPr>
          <w:p w:rsidR="00086A34" w:rsidRPr="00AA233D" w:rsidRDefault="00086A34" w:rsidP="00086A34">
            <w:pPr>
              <w:jc w:val="both"/>
              <w:rPr>
                <w:b/>
                <w:sz w:val="22"/>
                <w:szCs w:val="22"/>
              </w:rPr>
            </w:pPr>
          </w:p>
        </w:tc>
        <w:tc>
          <w:tcPr>
            <w:tcW w:w="1134" w:type="dxa"/>
            <w:vMerge/>
            <w:tcBorders>
              <w:left w:val="single" w:sz="4" w:space="0" w:color="auto"/>
              <w:bottom w:val="single" w:sz="4" w:space="0" w:color="auto"/>
              <w:right w:val="single" w:sz="4" w:space="0" w:color="auto"/>
            </w:tcBorders>
            <w:vAlign w:val="center"/>
          </w:tcPr>
          <w:p w:rsidR="00086A34" w:rsidRPr="00AA233D" w:rsidRDefault="00086A34" w:rsidP="00086A34">
            <w:pPr>
              <w:jc w:val="both"/>
              <w:rPr>
                <w:b/>
                <w:sz w:val="22"/>
                <w:szCs w:val="22"/>
              </w:rPr>
            </w:pPr>
          </w:p>
        </w:tc>
      </w:tr>
      <w:tr w:rsidR="00086A34" w:rsidRPr="00AA233D" w:rsidTr="00086A34">
        <w:trPr>
          <w:trHeight w:val="569"/>
        </w:trPr>
        <w:tc>
          <w:tcPr>
            <w:tcW w:w="585" w:type="dxa"/>
            <w:vMerge w:val="restart"/>
            <w:tcBorders>
              <w:top w:val="single" w:sz="4" w:space="0" w:color="auto"/>
              <w:left w:val="single" w:sz="8" w:space="0" w:color="000000"/>
              <w:right w:val="single" w:sz="4" w:space="0" w:color="auto"/>
            </w:tcBorders>
            <w:vAlign w:val="center"/>
          </w:tcPr>
          <w:p w:rsidR="00086A34" w:rsidRPr="00AA233D" w:rsidRDefault="00086A34" w:rsidP="00086A34">
            <w:pPr>
              <w:jc w:val="center"/>
              <w:rPr>
                <w:b/>
                <w:bCs/>
                <w:sz w:val="22"/>
                <w:szCs w:val="22"/>
              </w:rPr>
            </w:pPr>
            <w:r>
              <w:rPr>
                <w:b/>
                <w:bCs/>
                <w:sz w:val="22"/>
                <w:szCs w:val="22"/>
              </w:rPr>
              <w:t>6.</w:t>
            </w:r>
          </w:p>
        </w:tc>
        <w:tc>
          <w:tcPr>
            <w:tcW w:w="9456" w:type="dxa"/>
            <w:gridSpan w:val="6"/>
            <w:tcBorders>
              <w:top w:val="single" w:sz="4" w:space="0" w:color="auto"/>
              <w:left w:val="single" w:sz="4" w:space="0" w:color="auto"/>
              <w:bottom w:val="single" w:sz="4" w:space="0" w:color="auto"/>
              <w:right w:val="single" w:sz="4" w:space="0" w:color="auto"/>
            </w:tcBorders>
            <w:vAlign w:val="center"/>
          </w:tcPr>
          <w:p w:rsidR="00086A34" w:rsidRPr="00AA233D" w:rsidRDefault="00086A34" w:rsidP="00086A34">
            <w:pPr>
              <w:jc w:val="both"/>
              <w:rPr>
                <w:b/>
                <w:sz w:val="22"/>
                <w:szCs w:val="22"/>
              </w:rPr>
            </w:pPr>
            <w:r>
              <w:rPr>
                <w:b/>
                <w:sz w:val="22"/>
                <w:szCs w:val="22"/>
              </w:rPr>
              <w:t>Отбор проб и образцов для проведения исследований государственными контролирующими органами (включает в себя вскрытие и закрытие транспортных средств).</w:t>
            </w:r>
          </w:p>
          <w:p w:rsidR="00086A34" w:rsidRPr="00AA233D" w:rsidRDefault="00086A34" w:rsidP="00086A34">
            <w:pPr>
              <w:jc w:val="both"/>
              <w:rPr>
                <w:b/>
                <w:bCs/>
                <w:sz w:val="22"/>
                <w:szCs w:val="22"/>
              </w:rPr>
            </w:pPr>
            <w:r>
              <w:rPr>
                <w:b/>
                <w:bCs/>
                <w:sz w:val="22"/>
                <w:szCs w:val="22"/>
              </w:rPr>
              <w:t xml:space="preserve">Единица измерения </w:t>
            </w:r>
            <w:r>
              <w:rPr>
                <w:bCs/>
                <w:sz w:val="22"/>
                <w:szCs w:val="22"/>
              </w:rPr>
              <w:t>- количество типовое (кол</w:t>
            </w:r>
            <w:proofErr w:type="gramStart"/>
            <w:r>
              <w:rPr>
                <w:bCs/>
                <w:sz w:val="22"/>
                <w:szCs w:val="22"/>
              </w:rPr>
              <w:t>.</w:t>
            </w:r>
            <w:proofErr w:type="gramEnd"/>
            <w:r>
              <w:rPr>
                <w:bCs/>
                <w:sz w:val="22"/>
                <w:szCs w:val="22"/>
              </w:rPr>
              <w:t>*</w:t>
            </w:r>
            <w:proofErr w:type="gramStart"/>
            <w:r>
              <w:rPr>
                <w:bCs/>
                <w:sz w:val="22"/>
                <w:szCs w:val="22"/>
              </w:rPr>
              <w:t>т</w:t>
            </w:r>
            <w:proofErr w:type="gramEnd"/>
            <w:r>
              <w:rPr>
                <w:bCs/>
                <w:sz w:val="22"/>
                <w:szCs w:val="22"/>
              </w:rPr>
              <w:t>ип.) = 1 транспортное средство.</w:t>
            </w:r>
          </w:p>
        </w:tc>
      </w:tr>
      <w:tr w:rsidR="00086A34" w:rsidRPr="00AA233D" w:rsidTr="00086A34">
        <w:trPr>
          <w:trHeight w:val="233"/>
        </w:trPr>
        <w:tc>
          <w:tcPr>
            <w:tcW w:w="585" w:type="dxa"/>
            <w:vMerge/>
            <w:tcBorders>
              <w:top w:val="single" w:sz="4" w:space="0" w:color="auto"/>
              <w:left w:val="single" w:sz="8" w:space="0" w:color="000000"/>
              <w:right w:val="single" w:sz="4" w:space="0" w:color="auto"/>
            </w:tcBorders>
            <w:vAlign w:val="center"/>
          </w:tcPr>
          <w:p w:rsidR="00086A34" w:rsidRPr="00AA233D" w:rsidRDefault="00086A34" w:rsidP="00086A34">
            <w:pPr>
              <w:jc w:val="center"/>
              <w:rPr>
                <w:b/>
                <w:bCs/>
                <w:sz w:val="22"/>
                <w:szCs w:val="22"/>
              </w:rPr>
            </w:pPr>
          </w:p>
        </w:tc>
        <w:tc>
          <w:tcPr>
            <w:tcW w:w="5272" w:type="dxa"/>
            <w:gridSpan w:val="2"/>
            <w:tcBorders>
              <w:top w:val="single" w:sz="4" w:space="0" w:color="auto"/>
              <w:left w:val="single" w:sz="4" w:space="0" w:color="auto"/>
              <w:bottom w:val="single" w:sz="4" w:space="0" w:color="auto"/>
              <w:right w:val="single" w:sz="4" w:space="0" w:color="auto"/>
            </w:tcBorders>
            <w:vAlign w:val="center"/>
          </w:tcPr>
          <w:p w:rsidR="00086A34" w:rsidRPr="00AA233D" w:rsidRDefault="00086A34" w:rsidP="00086A34">
            <w:pPr>
              <w:jc w:val="both"/>
              <w:rPr>
                <w:b/>
                <w:bCs/>
                <w:sz w:val="22"/>
                <w:szCs w:val="22"/>
              </w:rPr>
            </w:pPr>
            <w:r>
              <w:rPr>
                <w:b/>
                <w:bCs/>
                <w:sz w:val="22"/>
                <w:szCs w:val="22"/>
              </w:rPr>
              <w:t>КТ Чита</w:t>
            </w:r>
          </w:p>
        </w:tc>
        <w:tc>
          <w:tcPr>
            <w:tcW w:w="3050" w:type="dxa"/>
            <w:gridSpan w:val="3"/>
            <w:vMerge w:val="restart"/>
            <w:tcBorders>
              <w:top w:val="single" w:sz="4" w:space="0" w:color="auto"/>
              <w:left w:val="single" w:sz="4" w:space="0" w:color="auto"/>
              <w:right w:val="single" w:sz="4" w:space="0" w:color="auto"/>
            </w:tcBorders>
            <w:vAlign w:val="center"/>
          </w:tcPr>
          <w:p w:rsidR="00086A34" w:rsidRPr="00AA233D" w:rsidRDefault="00086A34" w:rsidP="00086A34">
            <w:pPr>
              <w:jc w:val="center"/>
              <w:rPr>
                <w:b/>
                <w:sz w:val="22"/>
                <w:szCs w:val="22"/>
              </w:rPr>
            </w:pPr>
            <w:r>
              <w:rPr>
                <w:b/>
                <w:bCs/>
                <w:sz w:val="22"/>
                <w:szCs w:val="22"/>
              </w:rPr>
              <w:t>количество типовое</w:t>
            </w:r>
          </w:p>
        </w:tc>
        <w:tc>
          <w:tcPr>
            <w:tcW w:w="1134" w:type="dxa"/>
            <w:vMerge w:val="restart"/>
            <w:tcBorders>
              <w:top w:val="single" w:sz="4" w:space="0" w:color="auto"/>
              <w:left w:val="single" w:sz="4" w:space="0" w:color="auto"/>
              <w:right w:val="single" w:sz="4" w:space="0" w:color="auto"/>
            </w:tcBorders>
            <w:vAlign w:val="center"/>
          </w:tcPr>
          <w:p w:rsidR="00086A34" w:rsidRPr="00AA233D" w:rsidRDefault="00086A34" w:rsidP="00086A34">
            <w:pPr>
              <w:jc w:val="center"/>
              <w:rPr>
                <w:b/>
                <w:sz w:val="22"/>
                <w:szCs w:val="22"/>
              </w:rPr>
            </w:pPr>
            <w:r>
              <w:rPr>
                <w:b/>
                <w:sz w:val="22"/>
                <w:szCs w:val="22"/>
              </w:rPr>
              <w:t>312,00</w:t>
            </w:r>
          </w:p>
        </w:tc>
      </w:tr>
      <w:tr w:rsidR="00086A34" w:rsidRPr="00AA233D" w:rsidTr="00086A34">
        <w:trPr>
          <w:trHeight w:val="161"/>
        </w:trPr>
        <w:tc>
          <w:tcPr>
            <w:tcW w:w="585" w:type="dxa"/>
            <w:vMerge/>
            <w:tcBorders>
              <w:top w:val="single" w:sz="4" w:space="0" w:color="auto"/>
              <w:left w:val="single" w:sz="8" w:space="0" w:color="000000"/>
              <w:right w:val="single" w:sz="4" w:space="0" w:color="auto"/>
            </w:tcBorders>
            <w:vAlign w:val="center"/>
          </w:tcPr>
          <w:p w:rsidR="00086A34" w:rsidRPr="00AA233D" w:rsidRDefault="00086A34" w:rsidP="00086A34">
            <w:pPr>
              <w:jc w:val="center"/>
              <w:rPr>
                <w:b/>
                <w:bCs/>
                <w:sz w:val="22"/>
                <w:szCs w:val="22"/>
              </w:rPr>
            </w:pPr>
          </w:p>
        </w:tc>
        <w:tc>
          <w:tcPr>
            <w:tcW w:w="5272" w:type="dxa"/>
            <w:gridSpan w:val="2"/>
            <w:tcBorders>
              <w:top w:val="single" w:sz="4" w:space="0" w:color="auto"/>
              <w:left w:val="single" w:sz="4" w:space="0" w:color="auto"/>
              <w:bottom w:val="single" w:sz="4" w:space="0" w:color="auto"/>
              <w:right w:val="single" w:sz="4" w:space="0" w:color="auto"/>
            </w:tcBorders>
            <w:vAlign w:val="center"/>
          </w:tcPr>
          <w:p w:rsidR="00086A34" w:rsidRPr="00AA233D" w:rsidRDefault="00086A34" w:rsidP="00086A34">
            <w:pPr>
              <w:jc w:val="both"/>
              <w:rPr>
                <w:b/>
                <w:bCs/>
                <w:sz w:val="22"/>
                <w:szCs w:val="22"/>
              </w:rPr>
            </w:pPr>
            <w:r>
              <w:rPr>
                <w:b/>
                <w:bCs/>
                <w:sz w:val="22"/>
                <w:szCs w:val="22"/>
              </w:rPr>
              <w:t>КТ Благовещенск</w:t>
            </w:r>
          </w:p>
        </w:tc>
        <w:tc>
          <w:tcPr>
            <w:tcW w:w="3050" w:type="dxa"/>
            <w:gridSpan w:val="3"/>
            <w:vMerge/>
            <w:tcBorders>
              <w:left w:val="single" w:sz="4" w:space="0" w:color="auto"/>
              <w:right w:val="single" w:sz="4" w:space="0" w:color="auto"/>
            </w:tcBorders>
            <w:vAlign w:val="center"/>
          </w:tcPr>
          <w:p w:rsidR="00086A34" w:rsidRPr="00AA233D" w:rsidRDefault="00086A34" w:rsidP="00086A34">
            <w:pPr>
              <w:jc w:val="both"/>
              <w:rPr>
                <w:b/>
                <w:sz w:val="22"/>
                <w:szCs w:val="22"/>
              </w:rPr>
            </w:pPr>
          </w:p>
        </w:tc>
        <w:tc>
          <w:tcPr>
            <w:tcW w:w="1134" w:type="dxa"/>
            <w:vMerge/>
            <w:tcBorders>
              <w:left w:val="single" w:sz="4" w:space="0" w:color="auto"/>
              <w:right w:val="single" w:sz="4" w:space="0" w:color="auto"/>
            </w:tcBorders>
            <w:vAlign w:val="center"/>
          </w:tcPr>
          <w:p w:rsidR="00086A34" w:rsidRPr="00AA233D" w:rsidRDefault="00086A34" w:rsidP="00086A34">
            <w:pPr>
              <w:jc w:val="both"/>
              <w:rPr>
                <w:b/>
                <w:sz w:val="22"/>
                <w:szCs w:val="22"/>
              </w:rPr>
            </w:pPr>
          </w:p>
        </w:tc>
      </w:tr>
      <w:tr w:rsidR="00086A34" w:rsidRPr="00AA233D" w:rsidTr="00086A34">
        <w:trPr>
          <w:trHeight w:val="209"/>
        </w:trPr>
        <w:tc>
          <w:tcPr>
            <w:tcW w:w="585" w:type="dxa"/>
            <w:vMerge/>
            <w:tcBorders>
              <w:left w:val="single" w:sz="8" w:space="0" w:color="000000"/>
              <w:bottom w:val="single" w:sz="4" w:space="0" w:color="auto"/>
              <w:right w:val="single" w:sz="4" w:space="0" w:color="auto"/>
            </w:tcBorders>
            <w:vAlign w:val="center"/>
          </w:tcPr>
          <w:p w:rsidR="00086A34" w:rsidRPr="00AA233D" w:rsidRDefault="00086A34" w:rsidP="00086A34">
            <w:pPr>
              <w:jc w:val="center"/>
              <w:rPr>
                <w:b/>
                <w:bCs/>
                <w:sz w:val="22"/>
                <w:szCs w:val="22"/>
              </w:rPr>
            </w:pPr>
          </w:p>
        </w:tc>
        <w:tc>
          <w:tcPr>
            <w:tcW w:w="5272" w:type="dxa"/>
            <w:gridSpan w:val="2"/>
            <w:tcBorders>
              <w:top w:val="single" w:sz="4" w:space="0" w:color="auto"/>
              <w:left w:val="single" w:sz="4" w:space="0" w:color="auto"/>
              <w:bottom w:val="single" w:sz="4" w:space="0" w:color="auto"/>
              <w:right w:val="single" w:sz="4" w:space="0" w:color="auto"/>
            </w:tcBorders>
            <w:vAlign w:val="center"/>
          </w:tcPr>
          <w:p w:rsidR="00086A34" w:rsidRPr="00AA233D" w:rsidRDefault="00086A34" w:rsidP="00086A34">
            <w:pPr>
              <w:jc w:val="both"/>
              <w:rPr>
                <w:b/>
                <w:bCs/>
                <w:sz w:val="22"/>
                <w:szCs w:val="22"/>
              </w:rPr>
            </w:pPr>
            <w:r>
              <w:rPr>
                <w:b/>
                <w:bCs/>
                <w:sz w:val="22"/>
                <w:szCs w:val="22"/>
              </w:rPr>
              <w:t>КТ Забайкальск</w:t>
            </w:r>
          </w:p>
        </w:tc>
        <w:tc>
          <w:tcPr>
            <w:tcW w:w="3050" w:type="dxa"/>
            <w:gridSpan w:val="3"/>
            <w:vMerge/>
            <w:tcBorders>
              <w:left w:val="single" w:sz="4" w:space="0" w:color="auto"/>
              <w:bottom w:val="single" w:sz="4" w:space="0" w:color="auto"/>
              <w:right w:val="single" w:sz="4" w:space="0" w:color="auto"/>
            </w:tcBorders>
            <w:vAlign w:val="center"/>
          </w:tcPr>
          <w:p w:rsidR="00086A34" w:rsidRPr="00AA233D" w:rsidRDefault="00086A34" w:rsidP="00086A34">
            <w:pPr>
              <w:jc w:val="both"/>
              <w:rPr>
                <w:b/>
                <w:sz w:val="22"/>
                <w:szCs w:val="22"/>
              </w:rPr>
            </w:pPr>
          </w:p>
        </w:tc>
        <w:tc>
          <w:tcPr>
            <w:tcW w:w="1134" w:type="dxa"/>
            <w:vMerge/>
            <w:tcBorders>
              <w:left w:val="single" w:sz="4" w:space="0" w:color="auto"/>
              <w:bottom w:val="single" w:sz="4" w:space="0" w:color="auto"/>
              <w:right w:val="single" w:sz="4" w:space="0" w:color="auto"/>
            </w:tcBorders>
            <w:vAlign w:val="center"/>
          </w:tcPr>
          <w:p w:rsidR="00086A34" w:rsidRPr="00AA233D" w:rsidRDefault="00086A34" w:rsidP="00086A34">
            <w:pPr>
              <w:jc w:val="both"/>
              <w:rPr>
                <w:b/>
                <w:sz w:val="22"/>
                <w:szCs w:val="22"/>
              </w:rPr>
            </w:pPr>
          </w:p>
        </w:tc>
      </w:tr>
      <w:tr w:rsidR="00086A34" w:rsidRPr="00AA233D" w:rsidTr="00086A34">
        <w:trPr>
          <w:trHeight w:val="60"/>
        </w:trPr>
        <w:tc>
          <w:tcPr>
            <w:tcW w:w="585" w:type="dxa"/>
            <w:vMerge w:val="restart"/>
            <w:tcBorders>
              <w:top w:val="single" w:sz="4" w:space="0" w:color="auto"/>
              <w:left w:val="single" w:sz="8" w:space="0" w:color="000000"/>
              <w:right w:val="single" w:sz="4" w:space="0" w:color="auto"/>
            </w:tcBorders>
            <w:vAlign w:val="center"/>
          </w:tcPr>
          <w:p w:rsidR="00086A34" w:rsidRPr="00AA233D" w:rsidRDefault="00086A34" w:rsidP="00086A34">
            <w:pPr>
              <w:jc w:val="center"/>
              <w:rPr>
                <w:b/>
                <w:bCs/>
                <w:sz w:val="22"/>
                <w:szCs w:val="22"/>
              </w:rPr>
            </w:pPr>
            <w:r>
              <w:rPr>
                <w:b/>
                <w:bCs/>
                <w:sz w:val="22"/>
                <w:szCs w:val="22"/>
              </w:rPr>
              <w:t>7.</w:t>
            </w:r>
          </w:p>
        </w:tc>
        <w:tc>
          <w:tcPr>
            <w:tcW w:w="9456" w:type="dxa"/>
            <w:gridSpan w:val="6"/>
            <w:tcBorders>
              <w:top w:val="single" w:sz="4" w:space="0" w:color="auto"/>
              <w:left w:val="single" w:sz="4" w:space="0" w:color="auto"/>
              <w:bottom w:val="nil"/>
              <w:right w:val="single" w:sz="4" w:space="0" w:color="auto"/>
            </w:tcBorders>
            <w:vAlign w:val="center"/>
          </w:tcPr>
          <w:p w:rsidR="00086A34" w:rsidRPr="00AA233D" w:rsidRDefault="00086A34" w:rsidP="00086A34">
            <w:pPr>
              <w:jc w:val="both"/>
              <w:rPr>
                <w:b/>
                <w:bCs/>
                <w:sz w:val="22"/>
                <w:szCs w:val="22"/>
              </w:rPr>
            </w:pPr>
            <w:r>
              <w:rPr>
                <w:b/>
                <w:bCs/>
                <w:sz w:val="22"/>
                <w:szCs w:val="22"/>
              </w:rPr>
              <w:t>Подготовка контейнеров под погрузку</w:t>
            </w:r>
          </w:p>
        </w:tc>
      </w:tr>
      <w:tr w:rsidR="00086A34" w:rsidRPr="00AA233D" w:rsidTr="00086A34">
        <w:trPr>
          <w:trHeight w:val="552"/>
        </w:trPr>
        <w:tc>
          <w:tcPr>
            <w:tcW w:w="585" w:type="dxa"/>
            <w:vMerge/>
            <w:tcBorders>
              <w:left w:val="single" w:sz="8" w:space="0" w:color="000000"/>
              <w:right w:val="single" w:sz="4" w:space="0" w:color="auto"/>
            </w:tcBorders>
            <w:vAlign w:val="center"/>
            <w:hideMark/>
          </w:tcPr>
          <w:p w:rsidR="00086A34" w:rsidRPr="00AA233D" w:rsidRDefault="00086A34" w:rsidP="00086A34">
            <w:pPr>
              <w:rPr>
                <w:b/>
                <w:bCs/>
                <w:sz w:val="22"/>
                <w:szCs w:val="22"/>
              </w:rPr>
            </w:pPr>
          </w:p>
        </w:tc>
        <w:tc>
          <w:tcPr>
            <w:tcW w:w="9456" w:type="dxa"/>
            <w:gridSpan w:val="6"/>
            <w:tcBorders>
              <w:top w:val="nil"/>
              <w:left w:val="single" w:sz="4" w:space="0" w:color="auto"/>
              <w:bottom w:val="nil"/>
              <w:right w:val="single" w:sz="4" w:space="0" w:color="auto"/>
            </w:tcBorders>
            <w:vAlign w:val="center"/>
            <w:hideMark/>
          </w:tcPr>
          <w:p w:rsidR="00086A34" w:rsidRPr="00AA233D" w:rsidRDefault="00086A34" w:rsidP="00086A34">
            <w:pPr>
              <w:jc w:val="both"/>
              <w:rPr>
                <w:b/>
                <w:bCs/>
                <w:sz w:val="22"/>
                <w:szCs w:val="22"/>
              </w:rPr>
            </w:pPr>
            <w:r>
              <w:rPr>
                <w:b/>
                <w:bCs/>
                <w:sz w:val="22"/>
                <w:szCs w:val="22"/>
              </w:rPr>
              <w:t xml:space="preserve">Единица измерения </w:t>
            </w:r>
            <w:r>
              <w:rPr>
                <w:sz w:val="22"/>
                <w:szCs w:val="22"/>
              </w:rPr>
              <w:t>– контейнер, с учётом используемых материалов, но без учёта оборудования (</w:t>
            </w:r>
            <w:proofErr w:type="spellStart"/>
            <w:r>
              <w:rPr>
                <w:sz w:val="22"/>
                <w:szCs w:val="22"/>
              </w:rPr>
              <w:t>флекси</w:t>
            </w:r>
            <w:proofErr w:type="spellEnd"/>
            <w:r>
              <w:rPr>
                <w:sz w:val="22"/>
                <w:szCs w:val="22"/>
              </w:rPr>
              <w:t>-танки, вкладыши под перевозку сыпучих грузов).</w:t>
            </w:r>
          </w:p>
        </w:tc>
      </w:tr>
      <w:tr w:rsidR="00086A34" w:rsidRPr="00AA233D" w:rsidTr="00086A34">
        <w:trPr>
          <w:trHeight w:val="213"/>
        </w:trPr>
        <w:tc>
          <w:tcPr>
            <w:tcW w:w="585" w:type="dxa"/>
            <w:vMerge/>
            <w:tcBorders>
              <w:left w:val="single" w:sz="8" w:space="0" w:color="000000"/>
              <w:right w:val="single" w:sz="4" w:space="0" w:color="auto"/>
            </w:tcBorders>
            <w:vAlign w:val="center"/>
            <w:hideMark/>
          </w:tcPr>
          <w:p w:rsidR="00086A34" w:rsidRPr="00AA233D" w:rsidRDefault="00086A34" w:rsidP="00086A34">
            <w:pPr>
              <w:rPr>
                <w:b/>
                <w:bCs/>
                <w:sz w:val="22"/>
                <w:szCs w:val="22"/>
              </w:rPr>
            </w:pPr>
          </w:p>
        </w:tc>
        <w:tc>
          <w:tcPr>
            <w:tcW w:w="9456" w:type="dxa"/>
            <w:gridSpan w:val="6"/>
            <w:tcBorders>
              <w:top w:val="nil"/>
              <w:left w:val="single" w:sz="4" w:space="0" w:color="auto"/>
              <w:bottom w:val="nil"/>
              <w:right w:val="single" w:sz="4" w:space="0" w:color="auto"/>
            </w:tcBorders>
            <w:vAlign w:val="center"/>
            <w:hideMark/>
          </w:tcPr>
          <w:p w:rsidR="00086A34" w:rsidRPr="00AA233D" w:rsidRDefault="00086A34" w:rsidP="00086A34">
            <w:pPr>
              <w:jc w:val="both"/>
              <w:rPr>
                <w:sz w:val="22"/>
                <w:szCs w:val="22"/>
              </w:rPr>
            </w:pPr>
            <w:r>
              <w:rPr>
                <w:sz w:val="22"/>
                <w:szCs w:val="22"/>
              </w:rPr>
              <w:t>Оборудованием (</w:t>
            </w:r>
            <w:proofErr w:type="spellStart"/>
            <w:r>
              <w:rPr>
                <w:sz w:val="22"/>
                <w:szCs w:val="22"/>
              </w:rPr>
              <w:t>флекси</w:t>
            </w:r>
            <w:proofErr w:type="spellEnd"/>
            <w:r>
              <w:rPr>
                <w:sz w:val="22"/>
                <w:szCs w:val="22"/>
              </w:rPr>
              <w:t>-танками, вкладышами под перевозку сыпучих грузов) обеспечивает Заказчик.</w:t>
            </w:r>
          </w:p>
        </w:tc>
      </w:tr>
      <w:tr w:rsidR="00086A34" w:rsidRPr="00AA233D" w:rsidTr="00086A34">
        <w:trPr>
          <w:trHeight w:val="922"/>
        </w:trPr>
        <w:tc>
          <w:tcPr>
            <w:tcW w:w="585" w:type="dxa"/>
            <w:vMerge/>
            <w:tcBorders>
              <w:left w:val="single" w:sz="8" w:space="0" w:color="000000"/>
              <w:right w:val="single" w:sz="4" w:space="0" w:color="auto"/>
            </w:tcBorders>
            <w:vAlign w:val="center"/>
            <w:hideMark/>
          </w:tcPr>
          <w:p w:rsidR="00086A34" w:rsidRPr="00AA233D" w:rsidRDefault="00086A34" w:rsidP="00086A34">
            <w:pPr>
              <w:rPr>
                <w:b/>
                <w:bCs/>
                <w:sz w:val="22"/>
                <w:szCs w:val="22"/>
              </w:rPr>
            </w:pPr>
          </w:p>
        </w:tc>
        <w:tc>
          <w:tcPr>
            <w:tcW w:w="9456" w:type="dxa"/>
            <w:gridSpan w:val="6"/>
            <w:tcBorders>
              <w:top w:val="nil"/>
              <w:left w:val="single" w:sz="4" w:space="0" w:color="auto"/>
              <w:bottom w:val="single" w:sz="8" w:space="0" w:color="000000"/>
              <w:right w:val="single" w:sz="4" w:space="0" w:color="auto"/>
            </w:tcBorders>
            <w:vAlign w:val="center"/>
            <w:hideMark/>
          </w:tcPr>
          <w:p w:rsidR="00086A34" w:rsidRPr="00AA233D" w:rsidRDefault="00086A34" w:rsidP="00086A34">
            <w:pPr>
              <w:jc w:val="both"/>
              <w:rPr>
                <w:b/>
                <w:bCs/>
                <w:sz w:val="22"/>
                <w:szCs w:val="22"/>
              </w:rPr>
            </w:pPr>
            <w:r>
              <w:rPr>
                <w:b/>
                <w:bCs/>
                <w:sz w:val="22"/>
                <w:szCs w:val="22"/>
              </w:rPr>
              <w:t>Вид работ</w:t>
            </w:r>
            <w:r>
              <w:rPr>
                <w:sz w:val="22"/>
                <w:szCs w:val="22"/>
              </w:rPr>
              <w:t xml:space="preserve">: обшивка стен противопожарной тканью с использованием бумаги мешочной или </w:t>
            </w:r>
            <w:proofErr w:type="spellStart"/>
            <w:r>
              <w:rPr>
                <w:sz w:val="22"/>
                <w:szCs w:val="22"/>
              </w:rPr>
              <w:t>крафт</w:t>
            </w:r>
            <w:proofErr w:type="spellEnd"/>
            <w:r>
              <w:rPr>
                <w:sz w:val="22"/>
                <w:szCs w:val="22"/>
              </w:rPr>
              <w:t>-обёрточной плотностью не менее 60 г/м</w:t>
            </w:r>
            <w:proofErr w:type="gramStart"/>
            <w:r>
              <w:rPr>
                <w:sz w:val="22"/>
                <w:szCs w:val="22"/>
              </w:rPr>
              <w:t>2</w:t>
            </w:r>
            <w:proofErr w:type="gramEnd"/>
            <w:r>
              <w:rPr>
                <w:sz w:val="22"/>
                <w:szCs w:val="22"/>
              </w:rPr>
              <w:t xml:space="preserve"> с нанесением жидкого стекла; обтягивание полиэтиленовой плёнкой 40-80 мкм., установка многооборотного съёмного оборудования, оборудование контейнеров </w:t>
            </w:r>
            <w:proofErr w:type="spellStart"/>
            <w:r>
              <w:rPr>
                <w:sz w:val="22"/>
                <w:szCs w:val="22"/>
              </w:rPr>
              <w:t>флекси</w:t>
            </w:r>
            <w:proofErr w:type="spellEnd"/>
            <w:r>
              <w:rPr>
                <w:sz w:val="22"/>
                <w:szCs w:val="22"/>
              </w:rPr>
              <w:t>-танками, вкладышами под перевозку сыпучих грузов и т.д.).</w:t>
            </w:r>
          </w:p>
        </w:tc>
      </w:tr>
      <w:tr w:rsidR="00086A34" w:rsidRPr="00AA233D" w:rsidTr="00086A34">
        <w:trPr>
          <w:trHeight w:val="239"/>
        </w:trPr>
        <w:tc>
          <w:tcPr>
            <w:tcW w:w="585" w:type="dxa"/>
            <w:vMerge/>
            <w:tcBorders>
              <w:left w:val="single" w:sz="8" w:space="0" w:color="000000"/>
              <w:right w:val="single" w:sz="4" w:space="0" w:color="auto"/>
            </w:tcBorders>
            <w:vAlign w:val="center"/>
            <w:hideMark/>
          </w:tcPr>
          <w:p w:rsidR="00086A34" w:rsidRPr="00AA233D" w:rsidRDefault="00086A34" w:rsidP="00086A34">
            <w:pPr>
              <w:rPr>
                <w:b/>
                <w:bCs/>
                <w:sz w:val="22"/>
                <w:szCs w:val="22"/>
              </w:rPr>
            </w:pPr>
          </w:p>
        </w:tc>
        <w:tc>
          <w:tcPr>
            <w:tcW w:w="5335" w:type="dxa"/>
            <w:gridSpan w:val="3"/>
            <w:tcBorders>
              <w:top w:val="nil"/>
              <w:left w:val="single" w:sz="4" w:space="0" w:color="auto"/>
              <w:bottom w:val="single" w:sz="4" w:space="0" w:color="auto"/>
              <w:right w:val="single" w:sz="8" w:space="0" w:color="000000"/>
            </w:tcBorders>
            <w:vAlign w:val="center"/>
            <w:hideMark/>
          </w:tcPr>
          <w:p w:rsidR="00086A34" w:rsidRPr="00AA233D" w:rsidRDefault="00086A34" w:rsidP="00086A34">
            <w:pPr>
              <w:jc w:val="both"/>
              <w:rPr>
                <w:b/>
                <w:bCs/>
                <w:sz w:val="22"/>
                <w:szCs w:val="22"/>
              </w:rPr>
            </w:pPr>
            <w:r>
              <w:rPr>
                <w:b/>
                <w:bCs/>
                <w:sz w:val="22"/>
                <w:szCs w:val="22"/>
              </w:rPr>
              <w:t>КТ Чита</w:t>
            </w:r>
          </w:p>
        </w:tc>
        <w:tc>
          <w:tcPr>
            <w:tcW w:w="1995" w:type="dxa"/>
            <w:vMerge w:val="restart"/>
            <w:tcBorders>
              <w:top w:val="nil"/>
              <w:left w:val="single" w:sz="8" w:space="0" w:color="000000"/>
              <w:right w:val="single" w:sz="4" w:space="0" w:color="auto"/>
            </w:tcBorders>
            <w:shd w:val="clear" w:color="auto" w:fill="FFFFFF"/>
            <w:vAlign w:val="center"/>
            <w:hideMark/>
          </w:tcPr>
          <w:p w:rsidR="00086A34" w:rsidRPr="00AA233D" w:rsidRDefault="00086A34" w:rsidP="00086A34">
            <w:pPr>
              <w:jc w:val="center"/>
              <w:rPr>
                <w:b/>
                <w:bCs/>
                <w:sz w:val="22"/>
                <w:szCs w:val="22"/>
              </w:rPr>
            </w:pPr>
            <w:r>
              <w:rPr>
                <w:b/>
                <w:bCs/>
                <w:sz w:val="22"/>
                <w:szCs w:val="22"/>
              </w:rPr>
              <w:t>контейнер</w:t>
            </w:r>
          </w:p>
        </w:tc>
        <w:tc>
          <w:tcPr>
            <w:tcW w:w="992" w:type="dxa"/>
            <w:vMerge w:val="restart"/>
            <w:tcBorders>
              <w:top w:val="nil"/>
              <w:left w:val="single" w:sz="4" w:space="0" w:color="auto"/>
              <w:right w:val="single" w:sz="8" w:space="0" w:color="000000"/>
            </w:tcBorders>
            <w:shd w:val="clear" w:color="auto" w:fill="FFFFFF"/>
            <w:vAlign w:val="center"/>
          </w:tcPr>
          <w:p w:rsidR="00086A34" w:rsidRPr="00AA233D" w:rsidRDefault="00086A34" w:rsidP="00086A34">
            <w:pPr>
              <w:jc w:val="center"/>
              <w:rPr>
                <w:b/>
                <w:bCs/>
                <w:sz w:val="22"/>
                <w:szCs w:val="22"/>
              </w:rPr>
            </w:pPr>
            <w:r>
              <w:rPr>
                <w:b/>
                <w:bCs/>
                <w:sz w:val="22"/>
                <w:szCs w:val="22"/>
              </w:rPr>
              <w:t>20-фут.</w:t>
            </w:r>
          </w:p>
        </w:tc>
        <w:tc>
          <w:tcPr>
            <w:tcW w:w="1134" w:type="dxa"/>
            <w:vMerge w:val="restart"/>
            <w:tcBorders>
              <w:top w:val="single" w:sz="8" w:space="0" w:color="000000"/>
              <w:left w:val="nil"/>
              <w:right w:val="single" w:sz="4" w:space="0" w:color="auto"/>
            </w:tcBorders>
            <w:vAlign w:val="center"/>
          </w:tcPr>
          <w:p w:rsidR="00086A34" w:rsidRPr="00AA233D" w:rsidRDefault="00086A34" w:rsidP="00086A34">
            <w:pPr>
              <w:jc w:val="center"/>
              <w:rPr>
                <w:b/>
                <w:bCs/>
                <w:sz w:val="22"/>
                <w:szCs w:val="22"/>
              </w:rPr>
            </w:pPr>
            <w:r>
              <w:rPr>
                <w:b/>
                <w:bCs/>
                <w:sz w:val="22"/>
                <w:szCs w:val="22"/>
              </w:rPr>
              <w:t>1 646,00</w:t>
            </w:r>
          </w:p>
        </w:tc>
      </w:tr>
      <w:tr w:rsidR="00086A34" w:rsidRPr="00AA233D" w:rsidTr="00086A34">
        <w:trPr>
          <w:trHeight w:val="288"/>
        </w:trPr>
        <w:tc>
          <w:tcPr>
            <w:tcW w:w="585" w:type="dxa"/>
            <w:vMerge/>
            <w:tcBorders>
              <w:left w:val="single" w:sz="8" w:space="0" w:color="000000"/>
              <w:right w:val="single" w:sz="4" w:space="0" w:color="auto"/>
            </w:tcBorders>
            <w:vAlign w:val="center"/>
            <w:hideMark/>
          </w:tcPr>
          <w:p w:rsidR="00086A34" w:rsidRPr="00AA233D" w:rsidRDefault="00086A34" w:rsidP="00086A34">
            <w:pPr>
              <w:rPr>
                <w:b/>
                <w:bCs/>
                <w:sz w:val="22"/>
                <w:szCs w:val="22"/>
              </w:rPr>
            </w:pPr>
          </w:p>
        </w:tc>
        <w:tc>
          <w:tcPr>
            <w:tcW w:w="5335" w:type="dxa"/>
            <w:gridSpan w:val="3"/>
            <w:tcBorders>
              <w:top w:val="nil"/>
              <w:left w:val="single" w:sz="4" w:space="0" w:color="auto"/>
              <w:bottom w:val="single" w:sz="8" w:space="0" w:color="000000"/>
              <w:right w:val="single" w:sz="8" w:space="0" w:color="000000"/>
            </w:tcBorders>
            <w:vAlign w:val="center"/>
            <w:hideMark/>
          </w:tcPr>
          <w:p w:rsidR="00086A34" w:rsidRPr="00AA233D" w:rsidRDefault="00086A34" w:rsidP="00086A34">
            <w:pPr>
              <w:jc w:val="both"/>
              <w:rPr>
                <w:b/>
                <w:bCs/>
                <w:sz w:val="22"/>
                <w:szCs w:val="22"/>
              </w:rPr>
            </w:pPr>
            <w:r>
              <w:rPr>
                <w:b/>
                <w:bCs/>
                <w:sz w:val="22"/>
                <w:szCs w:val="22"/>
              </w:rPr>
              <w:t>КТ Благовещенск</w:t>
            </w:r>
          </w:p>
        </w:tc>
        <w:tc>
          <w:tcPr>
            <w:tcW w:w="1995" w:type="dxa"/>
            <w:vMerge/>
            <w:tcBorders>
              <w:left w:val="single" w:sz="8" w:space="0" w:color="000000"/>
              <w:right w:val="single" w:sz="4" w:space="0" w:color="auto"/>
            </w:tcBorders>
            <w:vAlign w:val="center"/>
            <w:hideMark/>
          </w:tcPr>
          <w:p w:rsidR="00086A34" w:rsidRPr="00AA233D" w:rsidRDefault="00086A34" w:rsidP="00086A34">
            <w:pPr>
              <w:rPr>
                <w:b/>
                <w:bCs/>
                <w:sz w:val="22"/>
                <w:szCs w:val="22"/>
              </w:rPr>
            </w:pPr>
          </w:p>
        </w:tc>
        <w:tc>
          <w:tcPr>
            <w:tcW w:w="992" w:type="dxa"/>
            <w:vMerge/>
            <w:tcBorders>
              <w:left w:val="single" w:sz="4" w:space="0" w:color="auto"/>
              <w:bottom w:val="single" w:sz="4" w:space="0" w:color="auto"/>
              <w:right w:val="single" w:sz="8" w:space="0" w:color="000000"/>
            </w:tcBorders>
            <w:vAlign w:val="center"/>
          </w:tcPr>
          <w:p w:rsidR="00086A34" w:rsidRPr="00AA233D" w:rsidRDefault="00086A34" w:rsidP="00086A34">
            <w:pPr>
              <w:jc w:val="center"/>
              <w:rPr>
                <w:b/>
                <w:bCs/>
                <w:sz w:val="22"/>
                <w:szCs w:val="22"/>
              </w:rPr>
            </w:pPr>
          </w:p>
        </w:tc>
        <w:tc>
          <w:tcPr>
            <w:tcW w:w="1134" w:type="dxa"/>
            <w:vMerge/>
            <w:tcBorders>
              <w:left w:val="single" w:sz="8" w:space="0" w:color="000000"/>
              <w:bottom w:val="single" w:sz="4" w:space="0" w:color="auto"/>
              <w:right w:val="single" w:sz="4" w:space="0" w:color="auto"/>
            </w:tcBorders>
            <w:vAlign w:val="center"/>
          </w:tcPr>
          <w:p w:rsidR="00086A34" w:rsidRPr="00AA233D" w:rsidRDefault="00086A34" w:rsidP="00086A34">
            <w:pPr>
              <w:rPr>
                <w:b/>
                <w:bCs/>
                <w:sz w:val="22"/>
                <w:szCs w:val="22"/>
              </w:rPr>
            </w:pPr>
          </w:p>
        </w:tc>
      </w:tr>
      <w:tr w:rsidR="00086A34" w:rsidRPr="00AA233D" w:rsidTr="00086A34">
        <w:trPr>
          <w:trHeight w:val="192"/>
        </w:trPr>
        <w:tc>
          <w:tcPr>
            <w:tcW w:w="585" w:type="dxa"/>
            <w:vMerge/>
            <w:tcBorders>
              <w:left w:val="single" w:sz="8" w:space="0" w:color="000000"/>
              <w:right w:val="single" w:sz="4" w:space="0" w:color="auto"/>
            </w:tcBorders>
            <w:vAlign w:val="center"/>
            <w:hideMark/>
          </w:tcPr>
          <w:p w:rsidR="00086A34" w:rsidRPr="00AA233D" w:rsidRDefault="00086A34" w:rsidP="00086A34">
            <w:pPr>
              <w:rPr>
                <w:b/>
                <w:bCs/>
                <w:sz w:val="22"/>
                <w:szCs w:val="22"/>
              </w:rPr>
            </w:pPr>
          </w:p>
        </w:tc>
        <w:tc>
          <w:tcPr>
            <w:tcW w:w="5335" w:type="dxa"/>
            <w:gridSpan w:val="3"/>
            <w:tcBorders>
              <w:top w:val="nil"/>
              <w:left w:val="single" w:sz="4" w:space="0" w:color="auto"/>
              <w:bottom w:val="single" w:sz="4" w:space="0" w:color="auto"/>
              <w:right w:val="single" w:sz="8" w:space="0" w:color="000000"/>
            </w:tcBorders>
            <w:vAlign w:val="center"/>
            <w:hideMark/>
          </w:tcPr>
          <w:p w:rsidR="00086A34" w:rsidRPr="00AA233D" w:rsidRDefault="00086A34" w:rsidP="00086A34">
            <w:pPr>
              <w:jc w:val="both"/>
              <w:rPr>
                <w:b/>
                <w:bCs/>
                <w:sz w:val="22"/>
                <w:szCs w:val="22"/>
              </w:rPr>
            </w:pPr>
            <w:r>
              <w:rPr>
                <w:b/>
                <w:bCs/>
                <w:sz w:val="22"/>
                <w:szCs w:val="22"/>
              </w:rPr>
              <w:t>КТ Забайкальск</w:t>
            </w:r>
          </w:p>
        </w:tc>
        <w:tc>
          <w:tcPr>
            <w:tcW w:w="1995" w:type="dxa"/>
            <w:vMerge/>
            <w:tcBorders>
              <w:left w:val="single" w:sz="8" w:space="0" w:color="000000"/>
              <w:right w:val="single" w:sz="4" w:space="0" w:color="auto"/>
            </w:tcBorders>
            <w:vAlign w:val="center"/>
            <w:hideMark/>
          </w:tcPr>
          <w:p w:rsidR="00086A34" w:rsidRPr="00AA233D" w:rsidRDefault="00086A34" w:rsidP="00086A34">
            <w:pPr>
              <w:rPr>
                <w:b/>
                <w:bCs/>
                <w:sz w:val="22"/>
                <w:szCs w:val="22"/>
              </w:rPr>
            </w:pPr>
          </w:p>
        </w:tc>
        <w:tc>
          <w:tcPr>
            <w:tcW w:w="992" w:type="dxa"/>
            <w:tcBorders>
              <w:top w:val="single" w:sz="4" w:space="0" w:color="auto"/>
              <w:left w:val="single" w:sz="4" w:space="0" w:color="auto"/>
              <w:right w:val="single" w:sz="8" w:space="0" w:color="000000"/>
            </w:tcBorders>
            <w:vAlign w:val="center"/>
          </w:tcPr>
          <w:p w:rsidR="00086A34" w:rsidRPr="00AA233D" w:rsidRDefault="00086A34" w:rsidP="00086A34">
            <w:pPr>
              <w:jc w:val="center"/>
              <w:rPr>
                <w:b/>
                <w:bCs/>
                <w:sz w:val="22"/>
                <w:szCs w:val="22"/>
              </w:rPr>
            </w:pPr>
            <w:r>
              <w:rPr>
                <w:b/>
                <w:bCs/>
                <w:sz w:val="22"/>
                <w:szCs w:val="22"/>
              </w:rPr>
              <w:t>40-фут.</w:t>
            </w:r>
          </w:p>
        </w:tc>
        <w:tc>
          <w:tcPr>
            <w:tcW w:w="1134" w:type="dxa"/>
            <w:tcBorders>
              <w:top w:val="single" w:sz="4" w:space="0" w:color="auto"/>
              <w:left w:val="single" w:sz="8" w:space="0" w:color="000000"/>
              <w:right w:val="single" w:sz="4" w:space="0" w:color="auto"/>
            </w:tcBorders>
            <w:vAlign w:val="center"/>
          </w:tcPr>
          <w:p w:rsidR="00086A34" w:rsidRPr="00AA233D" w:rsidRDefault="00086A34" w:rsidP="00086A34">
            <w:pPr>
              <w:jc w:val="center"/>
              <w:rPr>
                <w:b/>
                <w:bCs/>
                <w:sz w:val="22"/>
                <w:szCs w:val="22"/>
              </w:rPr>
            </w:pPr>
            <w:r>
              <w:rPr>
                <w:b/>
                <w:bCs/>
                <w:sz w:val="22"/>
                <w:szCs w:val="22"/>
              </w:rPr>
              <w:t>1 940,00</w:t>
            </w:r>
          </w:p>
        </w:tc>
      </w:tr>
      <w:tr w:rsidR="00086A34" w:rsidRPr="00AA233D" w:rsidTr="00086A34">
        <w:trPr>
          <w:trHeight w:val="276"/>
        </w:trPr>
        <w:tc>
          <w:tcPr>
            <w:tcW w:w="585" w:type="dxa"/>
            <w:vMerge w:val="restart"/>
            <w:tcBorders>
              <w:top w:val="single" w:sz="4" w:space="0" w:color="auto"/>
              <w:left w:val="single" w:sz="8" w:space="0" w:color="000000"/>
              <w:right w:val="single" w:sz="8" w:space="0" w:color="000000"/>
            </w:tcBorders>
            <w:vAlign w:val="center"/>
            <w:hideMark/>
          </w:tcPr>
          <w:p w:rsidR="00086A34" w:rsidRPr="00AA233D" w:rsidRDefault="00086A34" w:rsidP="00086A34">
            <w:pPr>
              <w:jc w:val="center"/>
              <w:rPr>
                <w:b/>
                <w:bCs/>
                <w:sz w:val="22"/>
                <w:szCs w:val="22"/>
              </w:rPr>
            </w:pPr>
            <w:r>
              <w:rPr>
                <w:b/>
                <w:bCs/>
                <w:sz w:val="22"/>
                <w:szCs w:val="22"/>
              </w:rPr>
              <w:t>8.</w:t>
            </w:r>
          </w:p>
        </w:tc>
        <w:tc>
          <w:tcPr>
            <w:tcW w:w="9456" w:type="dxa"/>
            <w:gridSpan w:val="6"/>
            <w:tcBorders>
              <w:top w:val="single" w:sz="8" w:space="0" w:color="000000"/>
              <w:left w:val="nil"/>
              <w:bottom w:val="nil"/>
              <w:right w:val="single" w:sz="4" w:space="0" w:color="auto"/>
            </w:tcBorders>
            <w:vAlign w:val="center"/>
            <w:hideMark/>
          </w:tcPr>
          <w:p w:rsidR="00086A34" w:rsidRPr="00AA233D" w:rsidRDefault="00086A34" w:rsidP="00086A34">
            <w:pPr>
              <w:jc w:val="both"/>
              <w:rPr>
                <w:b/>
                <w:bCs/>
                <w:sz w:val="22"/>
                <w:szCs w:val="22"/>
              </w:rPr>
            </w:pPr>
            <w:r>
              <w:rPr>
                <w:b/>
                <w:bCs/>
                <w:sz w:val="22"/>
                <w:szCs w:val="22"/>
              </w:rPr>
              <w:t>Очистка, промывка, дезинфекция контейнера/вагона.</w:t>
            </w:r>
          </w:p>
        </w:tc>
      </w:tr>
      <w:tr w:rsidR="00086A34" w:rsidRPr="00AA233D" w:rsidTr="00086A34">
        <w:trPr>
          <w:trHeight w:val="276"/>
        </w:trPr>
        <w:tc>
          <w:tcPr>
            <w:tcW w:w="585" w:type="dxa"/>
            <w:vMerge/>
            <w:tcBorders>
              <w:left w:val="single" w:sz="8" w:space="0" w:color="000000"/>
              <w:right w:val="single" w:sz="8" w:space="0" w:color="000000"/>
            </w:tcBorders>
            <w:vAlign w:val="center"/>
            <w:hideMark/>
          </w:tcPr>
          <w:p w:rsidR="00086A34" w:rsidRPr="00AA233D" w:rsidRDefault="00086A34" w:rsidP="00086A34">
            <w:pPr>
              <w:rPr>
                <w:b/>
                <w:bCs/>
                <w:sz w:val="22"/>
                <w:szCs w:val="22"/>
              </w:rPr>
            </w:pPr>
          </w:p>
        </w:tc>
        <w:tc>
          <w:tcPr>
            <w:tcW w:w="9456" w:type="dxa"/>
            <w:gridSpan w:val="6"/>
            <w:tcBorders>
              <w:top w:val="nil"/>
              <w:left w:val="nil"/>
              <w:bottom w:val="nil"/>
              <w:right w:val="single" w:sz="4" w:space="0" w:color="auto"/>
            </w:tcBorders>
            <w:vAlign w:val="center"/>
            <w:hideMark/>
          </w:tcPr>
          <w:p w:rsidR="00086A34" w:rsidRPr="00AA233D" w:rsidRDefault="00086A34" w:rsidP="00086A34">
            <w:pPr>
              <w:jc w:val="both"/>
              <w:rPr>
                <w:b/>
                <w:bCs/>
                <w:sz w:val="22"/>
                <w:szCs w:val="22"/>
              </w:rPr>
            </w:pPr>
            <w:r>
              <w:rPr>
                <w:b/>
                <w:bCs/>
                <w:sz w:val="22"/>
                <w:szCs w:val="22"/>
              </w:rPr>
              <w:t xml:space="preserve">Единица измерения </w:t>
            </w:r>
            <w:r>
              <w:rPr>
                <w:sz w:val="22"/>
                <w:szCs w:val="22"/>
              </w:rPr>
              <w:t>– контейнер/вагон.</w:t>
            </w:r>
          </w:p>
        </w:tc>
      </w:tr>
      <w:tr w:rsidR="00086A34" w:rsidRPr="00AA233D" w:rsidTr="00086A34">
        <w:trPr>
          <w:trHeight w:val="503"/>
        </w:trPr>
        <w:tc>
          <w:tcPr>
            <w:tcW w:w="585" w:type="dxa"/>
            <w:vMerge/>
            <w:tcBorders>
              <w:left w:val="single" w:sz="8" w:space="0" w:color="000000"/>
              <w:right w:val="single" w:sz="8" w:space="0" w:color="000000"/>
            </w:tcBorders>
            <w:vAlign w:val="center"/>
            <w:hideMark/>
          </w:tcPr>
          <w:p w:rsidR="00086A34" w:rsidRPr="00AA233D" w:rsidRDefault="00086A34" w:rsidP="00086A34">
            <w:pPr>
              <w:rPr>
                <w:b/>
                <w:bCs/>
                <w:sz w:val="22"/>
                <w:szCs w:val="22"/>
              </w:rPr>
            </w:pPr>
          </w:p>
        </w:tc>
        <w:tc>
          <w:tcPr>
            <w:tcW w:w="9456" w:type="dxa"/>
            <w:gridSpan w:val="6"/>
            <w:tcBorders>
              <w:top w:val="nil"/>
              <w:left w:val="nil"/>
              <w:bottom w:val="nil"/>
              <w:right w:val="single" w:sz="4" w:space="0" w:color="auto"/>
            </w:tcBorders>
            <w:vAlign w:val="center"/>
            <w:hideMark/>
          </w:tcPr>
          <w:p w:rsidR="00086A34" w:rsidRPr="00AA233D" w:rsidRDefault="00086A34" w:rsidP="00086A34">
            <w:pPr>
              <w:jc w:val="both"/>
              <w:rPr>
                <w:b/>
                <w:bCs/>
                <w:sz w:val="22"/>
                <w:szCs w:val="22"/>
              </w:rPr>
            </w:pPr>
            <w:r>
              <w:rPr>
                <w:b/>
                <w:bCs/>
                <w:sz w:val="22"/>
                <w:szCs w:val="22"/>
              </w:rPr>
              <w:t>Ставка используется:</w:t>
            </w:r>
            <w:r>
              <w:rPr>
                <w:sz w:val="22"/>
                <w:szCs w:val="22"/>
              </w:rPr>
              <w:t xml:space="preserve"> при очистке контейнера/вагона от остатков перевозимого груза при промывке и дезинфекции контейнера/вагона.</w:t>
            </w:r>
          </w:p>
        </w:tc>
      </w:tr>
      <w:tr w:rsidR="00086A34" w:rsidRPr="00AA233D" w:rsidTr="00086A34">
        <w:trPr>
          <w:trHeight w:val="553"/>
        </w:trPr>
        <w:tc>
          <w:tcPr>
            <w:tcW w:w="585" w:type="dxa"/>
            <w:vMerge/>
            <w:tcBorders>
              <w:left w:val="single" w:sz="8" w:space="0" w:color="000000"/>
              <w:right w:val="single" w:sz="8" w:space="0" w:color="000000"/>
            </w:tcBorders>
            <w:vAlign w:val="center"/>
            <w:hideMark/>
          </w:tcPr>
          <w:p w:rsidR="00086A34" w:rsidRPr="00AA233D" w:rsidRDefault="00086A34" w:rsidP="00086A34">
            <w:pPr>
              <w:rPr>
                <w:b/>
                <w:bCs/>
                <w:sz w:val="22"/>
                <w:szCs w:val="22"/>
              </w:rPr>
            </w:pPr>
          </w:p>
        </w:tc>
        <w:tc>
          <w:tcPr>
            <w:tcW w:w="9456" w:type="dxa"/>
            <w:gridSpan w:val="6"/>
            <w:tcBorders>
              <w:top w:val="nil"/>
              <w:left w:val="nil"/>
              <w:bottom w:val="single" w:sz="8" w:space="0" w:color="000000"/>
              <w:right w:val="single" w:sz="4" w:space="0" w:color="auto"/>
            </w:tcBorders>
            <w:vAlign w:val="center"/>
            <w:hideMark/>
          </w:tcPr>
          <w:p w:rsidR="00086A34" w:rsidRPr="00AA233D" w:rsidRDefault="00086A34" w:rsidP="00086A34">
            <w:pPr>
              <w:jc w:val="both"/>
              <w:rPr>
                <w:b/>
                <w:bCs/>
                <w:sz w:val="22"/>
                <w:szCs w:val="22"/>
              </w:rPr>
            </w:pPr>
            <w:r>
              <w:rPr>
                <w:b/>
                <w:bCs/>
                <w:sz w:val="22"/>
                <w:szCs w:val="22"/>
              </w:rPr>
              <w:t xml:space="preserve">Для КТ Забайкальск ставка используется: </w:t>
            </w:r>
            <w:r>
              <w:rPr>
                <w:sz w:val="22"/>
                <w:szCs w:val="22"/>
              </w:rPr>
              <w:t>при очистке вагонов КЖД от реквизитов крепления после выгрузки контейнеров (с учётом вывоза реквизитов на ближайший полигон ТБО).</w:t>
            </w:r>
          </w:p>
        </w:tc>
      </w:tr>
      <w:tr w:rsidR="00086A34" w:rsidRPr="00AA233D" w:rsidTr="00086A34">
        <w:trPr>
          <w:trHeight w:val="288"/>
        </w:trPr>
        <w:tc>
          <w:tcPr>
            <w:tcW w:w="585" w:type="dxa"/>
            <w:vMerge/>
            <w:tcBorders>
              <w:left w:val="single" w:sz="8" w:space="0" w:color="000000"/>
              <w:right w:val="single" w:sz="8" w:space="0" w:color="000000"/>
            </w:tcBorders>
            <w:vAlign w:val="center"/>
            <w:hideMark/>
          </w:tcPr>
          <w:p w:rsidR="00086A34" w:rsidRPr="00AA233D" w:rsidRDefault="00086A34" w:rsidP="00086A34">
            <w:pPr>
              <w:rPr>
                <w:b/>
                <w:bCs/>
                <w:sz w:val="22"/>
                <w:szCs w:val="22"/>
              </w:rPr>
            </w:pPr>
          </w:p>
        </w:tc>
        <w:tc>
          <w:tcPr>
            <w:tcW w:w="5335" w:type="dxa"/>
            <w:gridSpan w:val="3"/>
            <w:tcBorders>
              <w:top w:val="nil"/>
              <w:left w:val="single" w:sz="8" w:space="0" w:color="000000"/>
              <w:bottom w:val="single" w:sz="4" w:space="0" w:color="auto"/>
              <w:right w:val="single" w:sz="8" w:space="0" w:color="000000"/>
            </w:tcBorders>
            <w:vAlign w:val="center"/>
            <w:hideMark/>
          </w:tcPr>
          <w:p w:rsidR="00086A34" w:rsidRPr="00AA233D" w:rsidRDefault="00086A34" w:rsidP="00086A34">
            <w:pPr>
              <w:jc w:val="both"/>
              <w:rPr>
                <w:b/>
                <w:bCs/>
                <w:sz w:val="22"/>
                <w:szCs w:val="22"/>
              </w:rPr>
            </w:pPr>
            <w:r>
              <w:rPr>
                <w:b/>
                <w:bCs/>
                <w:sz w:val="22"/>
                <w:szCs w:val="22"/>
              </w:rPr>
              <w:t>КТ Чита</w:t>
            </w:r>
          </w:p>
        </w:tc>
        <w:tc>
          <w:tcPr>
            <w:tcW w:w="1995" w:type="dxa"/>
            <w:vMerge w:val="restart"/>
            <w:tcBorders>
              <w:top w:val="nil"/>
              <w:left w:val="single" w:sz="8" w:space="0" w:color="000000"/>
              <w:right w:val="single" w:sz="4" w:space="0" w:color="auto"/>
            </w:tcBorders>
            <w:vAlign w:val="center"/>
            <w:hideMark/>
          </w:tcPr>
          <w:p w:rsidR="00086A34" w:rsidRPr="00AA233D" w:rsidRDefault="00086A34" w:rsidP="00086A34">
            <w:pPr>
              <w:jc w:val="center"/>
              <w:rPr>
                <w:b/>
                <w:bCs/>
                <w:sz w:val="22"/>
                <w:szCs w:val="22"/>
              </w:rPr>
            </w:pPr>
            <w:r>
              <w:rPr>
                <w:b/>
                <w:bCs/>
                <w:sz w:val="22"/>
                <w:szCs w:val="22"/>
              </w:rPr>
              <w:t xml:space="preserve">контейнер, </w:t>
            </w:r>
          </w:p>
          <w:p w:rsidR="00086A34" w:rsidRPr="00AA233D" w:rsidRDefault="00086A34" w:rsidP="00086A34">
            <w:pPr>
              <w:jc w:val="center"/>
              <w:rPr>
                <w:b/>
                <w:bCs/>
                <w:sz w:val="22"/>
                <w:szCs w:val="22"/>
              </w:rPr>
            </w:pPr>
            <w:r>
              <w:rPr>
                <w:b/>
                <w:bCs/>
                <w:sz w:val="22"/>
                <w:szCs w:val="22"/>
              </w:rPr>
              <w:t>вагон</w:t>
            </w:r>
          </w:p>
        </w:tc>
        <w:tc>
          <w:tcPr>
            <w:tcW w:w="992" w:type="dxa"/>
            <w:tcBorders>
              <w:top w:val="nil"/>
              <w:left w:val="single" w:sz="4" w:space="0" w:color="auto"/>
              <w:bottom w:val="single" w:sz="4" w:space="0" w:color="auto"/>
              <w:right w:val="single" w:sz="8" w:space="0" w:color="000000"/>
            </w:tcBorders>
            <w:vAlign w:val="center"/>
          </w:tcPr>
          <w:p w:rsidR="00086A34" w:rsidRPr="00AA233D" w:rsidRDefault="00086A34" w:rsidP="00086A34">
            <w:pPr>
              <w:jc w:val="center"/>
              <w:rPr>
                <w:b/>
                <w:bCs/>
                <w:sz w:val="22"/>
                <w:szCs w:val="22"/>
              </w:rPr>
            </w:pPr>
            <w:r>
              <w:rPr>
                <w:b/>
                <w:bCs/>
                <w:sz w:val="22"/>
                <w:szCs w:val="22"/>
              </w:rPr>
              <w:t>20-фут.</w:t>
            </w:r>
          </w:p>
        </w:tc>
        <w:tc>
          <w:tcPr>
            <w:tcW w:w="1134" w:type="dxa"/>
            <w:tcBorders>
              <w:top w:val="single" w:sz="8" w:space="0" w:color="000000"/>
              <w:left w:val="single" w:sz="8" w:space="0" w:color="000000"/>
              <w:bottom w:val="single" w:sz="8" w:space="0" w:color="000000"/>
              <w:right w:val="single" w:sz="4" w:space="0" w:color="auto"/>
            </w:tcBorders>
            <w:vAlign w:val="center"/>
          </w:tcPr>
          <w:p w:rsidR="00086A34" w:rsidRPr="00AA233D" w:rsidRDefault="00086A34" w:rsidP="00086A34">
            <w:pPr>
              <w:jc w:val="center"/>
              <w:rPr>
                <w:b/>
                <w:bCs/>
                <w:sz w:val="22"/>
                <w:szCs w:val="22"/>
              </w:rPr>
            </w:pPr>
            <w:r>
              <w:rPr>
                <w:b/>
                <w:bCs/>
                <w:sz w:val="22"/>
                <w:szCs w:val="22"/>
              </w:rPr>
              <w:t>774,00</w:t>
            </w:r>
          </w:p>
        </w:tc>
      </w:tr>
      <w:tr w:rsidR="00086A34" w:rsidRPr="00AA233D" w:rsidTr="00086A34">
        <w:trPr>
          <w:trHeight w:val="288"/>
        </w:trPr>
        <w:tc>
          <w:tcPr>
            <w:tcW w:w="585" w:type="dxa"/>
            <w:vMerge/>
            <w:tcBorders>
              <w:left w:val="single" w:sz="8" w:space="0" w:color="000000"/>
              <w:right w:val="single" w:sz="8" w:space="0" w:color="000000"/>
            </w:tcBorders>
            <w:vAlign w:val="center"/>
            <w:hideMark/>
          </w:tcPr>
          <w:p w:rsidR="00086A34" w:rsidRPr="00AA233D" w:rsidRDefault="00086A34" w:rsidP="00086A34">
            <w:pPr>
              <w:rPr>
                <w:b/>
                <w:bCs/>
                <w:sz w:val="22"/>
                <w:szCs w:val="22"/>
              </w:rPr>
            </w:pPr>
          </w:p>
        </w:tc>
        <w:tc>
          <w:tcPr>
            <w:tcW w:w="5335" w:type="dxa"/>
            <w:gridSpan w:val="3"/>
            <w:tcBorders>
              <w:top w:val="single" w:sz="4" w:space="0" w:color="auto"/>
              <w:left w:val="single" w:sz="8" w:space="0" w:color="000000"/>
              <w:bottom w:val="single" w:sz="8" w:space="0" w:color="000000"/>
              <w:right w:val="single" w:sz="8" w:space="0" w:color="000000"/>
            </w:tcBorders>
            <w:vAlign w:val="center"/>
            <w:hideMark/>
          </w:tcPr>
          <w:p w:rsidR="00086A34" w:rsidRPr="00AA233D" w:rsidRDefault="00086A34" w:rsidP="00086A34">
            <w:pPr>
              <w:rPr>
                <w:b/>
                <w:bCs/>
                <w:sz w:val="22"/>
                <w:szCs w:val="22"/>
              </w:rPr>
            </w:pPr>
            <w:r>
              <w:rPr>
                <w:b/>
                <w:bCs/>
                <w:sz w:val="22"/>
                <w:szCs w:val="22"/>
              </w:rPr>
              <w:t>КТ Благовещенск</w:t>
            </w:r>
          </w:p>
        </w:tc>
        <w:tc>
          <w:tcPr>
            <w:tcW w:w="1995" w:type="dxa"/>
            <w:vMerge/>
            <w:tcBorders>
              <w:left w:val="single" w:sz="8" w:space="0" w:color="000000"/>
              <w:right w:val="single" w:sz="4" w:space="0" w:color="auto"/>
            </w:tcBorders>
            <w:vAlign w:val="center"/>
            <w:hideMark/>
          </w:tcPr>
          <w:p w:rsidR="00086A34" w:rsidRPr="00AA233D" w:rsidRDefault="00086A34" w:rsidP="00086A34">
            <w:pPr>
              <w:rPr>
                <w:b/>
                <w:bCs/>
                <w:sz w:val="22"/>
                <w:szCs w:val="22"/>
              </w:rPr>
            </w:pPr>
          </w:p>
        </w:tc>
        <w:tc>
          <w:tcPr>
            <w:tcW w:w="992" w:type="dxa"/>
            <w:tcBorders>
              <w:top w:val="single" w:sz="4" w:space="0" w:color="auto"/>
              <w:left w:val="single" w:sz="4" w:space="0" w:color="auto"/>
              <w:bottom w:val="single" w:sz="4" w:space="0" w:color="auto"/>
              <w:right w:val="single" w:sz="8" w:space="0" w:color="000000"/>
            </w:tcBorders>
            <w:vAlign w:val="center"/>
          </w:tcPr>
          <w:p w:rsidR="00086A34" w:rsidRPr="00AA233D" w:rsidRDefault="00086A34" w:rsidP="00086A34">
            <w:pPr>
              <w:jc w:val="center"/>
              <w:rPr>
                <w:b/>
                <w:bCs/>
                <w:sz w:val="22"/>
                <w:szCs w:val="22"/>
              </w:rPr>
            </w:pPr>
            <w:r>
              <w:rPr>
                <w:b/>
                <w:bCs/>
                <w:sz w:val="22"/>
                <w:szCs w:val="22"/>
              </w:rPr>
              <w:t>40-фут.</w:t>
            </w:r>
          </w:p>
        </w:tc>
        <w:tc>
          <w:tcPr>
            <w:tcW w:w="1134" w:type="dxa"/>
            <w:tcBorders>
              <w:top w:val="single" w:sz="8" w:space="0" w:color="000000"/>
              <w:left w:val="single" w:sz="8" w:space="0" w:color="000000"/>
              <w:bottom w:val="single" w:sz="8" w:space="0" w:color="auto"/>
              <w:right w:val="single" w:sz="4" w:space="0" w:color="auto"/>
            </w:tcBorders>
            <w:vAlign w:val="center"/>
          </w:tcPr>
          <w:p w:rsidR="00086A34" w:rsidRPr="00AA233D" w:rsidRDefault="00086A34" w:rsidP="00086A34">
            <w:pPr>
              <w:jc w:val="center"/>
              <w:rPr>
                <w:b/>
                <w:bCs/>
                <w:sz w:val="22"/>
                <w:szCs w:val="22"/>
              </w:rPr>
            </w:pPr>
            <w:r>
              <w:rPr>
                <w:b/>
                <w:bCs/>
                <w:sz w:val="22"/>
                <w:szCs w:val="22"/>
              </w:rPr>
              <w:t>1 560,00</w:t>
            </w:r>
          </w:p>
        </w:tc>
      </w:tr>
      <w:tr w:rsidR="00086A34" w:rsidRPr="00AA233D" w:rsidTr="00086A34">
        <w:trPr>
          <w:trHeight w:val="240"/>
        </w:trPr>
        <w:tc>
          <w:tcPr>
            <w:tcW w:w="585" w:type="dxa"/>
            <w:vMerge/>
            <w:tcBorders>
              <w:left w:val="single" w:sz="8" w:space="0" w:color="000000"/>
              <w:bottom w:val="single" w:sz="4" w:space="0" w:color="auto"/>
              <w:right w:val="single" w:sz="8" w:space="0" w:color="000000"/>
            </w:tcBorders>
            <w:vAlign w:val="center"/>
            <w:hideMark/>
          </w:tcPr>
          <w:p w:rsidR="00086A34" w:rsidRPr="00AA233D" w:rsidRDefault="00086A34" w:rsidP="00086A34">
            <w:pPr>
              <w:rPr>
                <w:b/>
                <w:bCs/>
                <w:sz w:val="22"/>
                <w:szCs w:val="22"/>
              </w:rPr>
            </w:pPr>
          </w:p>
        </w:tc>
        <w:tc>
          <w:tcPr>
            <w:tcW w:w="5335" w:type="dxa"/>
            <w:gridSpan w:val="3"/>
            <w:tcBorders>
              <w:top w:val="nil"/>
              <w:left w:val="nil"/>
              <w:bottom w:val="single" w:sz="4" w:space="0" w:color="auto"/>
              <w:right w:val="single" w:sz="8" w:space="0" w:color="000000"/>
            </w:tcBorders>
            <w:vAlign w:val="center"/>
            <w:hideMark/>
          </w:tcPr>
          <w:p w:rsidR="00086A34" w:rsidRPr="00AA233D" w:rsidRDefault="00086A34" w:rsidP="00086A34">
            <w:pPr>
              <w:jc w:val="both"/>
              <w:rPr>
                <w:b/>
                <w:bCs/>
                <w:sz w:val="22"/>
                <w:szCs w:val="22"/>
              </w:rPr>
            </w:pPr>
            <w:r>
              <w:rPr>
                <w:b/>
                <w:bCs/>
                <w:sz w:val="22"/>
                <w:szCs w:val="22"/>
              </w:rPr>
              <w:t>КТ Забайкальск</w:t>
            </w:r>
          </w:p>
        </w:tc>
        <w:tc>
          <w:tcPr>
            <w:tcW w:w="1995" w:type="dxa"/>
            <w:vMerge/>
            <w:tcBorders>
              <w:left w:val="single" w:sz="8" w:space="0" w:color="000000"/>
              <w:bottom w:val="single" w:sz="4" w:space="0" w:color="auto"/>
              <w:right w:val="single" w:sz="4" w:space="0" w:color="auto"/>
            </w:tcBorders>
            <w:vAlign w:val="center"/>
            <w:hideMark/>
          </w:tcPr>
          <w:p w:rsidR="00086A34" w:rsidRPr="00AA233D" w:rsidRDefault="00086A34" w:rsidP="00086A34">
            <w:pPr>
              <w:rPr>
                <w:b/>
                <w:bCs/>
                <w:sz w:val="22"/>
                <w:szCs w:val="22"/>
              </w:rPr>
            </w:pPr>
          </w:p>
        </w:tc>
        <w:tc>
          <w:tcPr>
            <w:tcW w:w="992" w:type="dxa"/>
            <w:tcBorders>
              <w:top w:val="single" w:sz="4" w:space="0" w:color="auto"/>
              <w:left w:val="single" w:sz="4" w:space="0" w:color="auto"/>
              <w:bottom w:val="single" w:sz="4" w:space="0" w:color="auto"/>
              <w:right w:val="single" w:sz="8" w:space="0" w:color="000000"/>
            </w:tcBorders>
            <w:vAlign w:val="center"/>
          </w:tcPr>
          <w:p w:rsidR="00086A34" w:rsidRPr="00AA233D" w:rsidRDefault="00086A34" w:rsidP="00086A34">
            <w:pPr>
              <w:jc w:val="center"/>
              <w:rPr>
                <w:b/>
                <w:bCs/>
                <w:sz w:val="22"/>
                <w:szCs w:val="22"/>
              </w:rPr>
            </w:pPr>
            <w:r>
              <w:rPr>
                <w:b/>
                <w:bCs/>
                <w:sz w:val="22"/>
                <w:szCs w:val="22"/>
              </w:rPr>
              <w:t>вагон</w:t>
            </w:r>
          </w:p>
        </w:tc>
        <w:tc>
          <w:tcPr>
            <w:tcW w:w="1134" w:type="dxa"/>
            <w:tcBorders>
              <w:top w:val="single" w:sz="4" w:space="0" w:color="auto"/>
              <w:left w:val="single" w:sz="8" w:space="0" w:color="auto"/>
              <w:bottom w:val="single" w:sz="4" w:space="0" w:color="auto"/>
              <w:right w:val="single" w:sz="4" w:space="0" w:color="auto"/>
            </w:tcBorders>
            <w:vAlign w:val="center"/>
          </w:tcPr>
          <w:p w:rsidR="00086A34" w:rsidRPr="00AA233D" w:rsidRDefault="00086A34" w:rsidP="00086A34">
            <w:pPr>
              <w:jc w:val="center"/>
              <w:rPr>
                <w:b/>
                <w:bCs/>
                <w:sz w:val="22"/>
                <w:szCs w:val="22"/>
              </w:rPr>
            </w:pPr>
            <w:r>
              <w:rPr>
                <w:b/>
                <w:bCs/>
                <w:sz w:val="22"/>
                <w:szCs w:val="22"/>
              </w:rPr>
              <w:t>774,00</w:t>
            </w:r>
          </w:p>
        </w:tc>
      </w:tr>
      <w:tr w:rsidR="00086A34" w:rsidRPr="00AA233D" w:rsidTr="00086A34">
        <w:trPr>
          <w:trHeight w:val="493"/>
        </w:trPr>
        <w:tc>
          <w:tcPr>
            <w:tcW w:w="585" w:type="dxa"/>
            <w:vMerge w:val="restart"/>
            <w:tcBorders>
              <w:top w:val="single" w:sz="4" w:space="0" w:color="auto"/>
              <w:left w:val="single" w:sz="8" w:space="0" w:color="auto"/>
              <w:right w:val="single" w:sz="8" w:space="0" w:color="auto"/>
            </w:tcBorders>
            <w:vAlign w:val="center"/>
            <w:hideMark/>
          </w:tcPr>
          <w:p w:rsidR="00086A34" w:rsidRPr="00AA233D" w:rsidRDefault="00086A34" w:rsidP="00086A34">
            <w:pPr>
              <w:jc w:val="center"/>
              <w:rPr>
                <w:b/>
                <w:bCs/>
                <w:sz w:val="22"/>
                <w:szCs w:val="22"/>
              </w:rPr>
            </w:pPr>
            <w:r>
              <w:rPr>
                <w:b/>
                <w:bCs/>
                <w:sz w:val="22"/>
                <w:szCs w:val="22"/>
              </w:rPr>
              <w:t>9.</w:t>
            </w:r>
          </w:p>
        </w:tc>
        <w:tc>
          <w:tcPr>
            <w:tcW w:w="9456" w:type="dxa"/>
            <w:gridSpan w:val="6"/>
            <w:tcBorders>
              <w:top w:val="nil"/>
              <w:left w:val="nil"/>
              <w:bottom w:val="nil"/>
              <w:right w:val="single" w:sz="4" w:space="0" w:color="auto"/>
            </w:tcBorders>
            <w:vAlign w:val="center"/>
            <w:hideMark/>
          </w:tcPr>
          <w:p w:rsidR="00086A34" w:rsidRPr="00AA233D" w:rsidRDefault="00086A34" w:rsidP="00086A34">
            <w:pPr>
              <w:jc w:val="both"/>
              <w:rPr>
                <w:b/>
                <w:bCs/>
                <w:sz w:val="22"/>
                <w:szCs w:val="22"/>
              </w:rPr>
            </w:pPr>
            <w:r>
              <w:rPr>
                <w:b/>
                <w:bCs/>
                <w:sz w:val="22"/>
                <w:szCs w:val="22"/>
              </w:rPr>
              <w:t>Крепление груза в контейнере.</w:t>
            </w:r>
          </w:p>
          <w:p w:rsidR="00086A34" w:rsidRPr="00AA233D" w:rsidRDefault="00086A34" w:rsidP="00086A34">
            <w:pPr>
              <w:jc w:val="both"/>
              <w:rPr>
                <w:sz w:val="22"/>
                <w:szCs w:val="22"/>
              </w:rPr>
            </w:pPr>
            <w:r>
              <w:rPr>
                <w:b/>
                <w:bCs/>
                <w:sz w:val="22"/>
                <w:szCs w:val="22"/>
              </w:rPr>
              <w:t>Единица измерения –</w:t>
            </w:r>
            <w:r>
              <w:rPr>
                <w:sz w:val="22"/>
                <w:szCs w:val="22"/>
              </w:rPr>
              <w:t xml:space="preserve"> контейнер.</w:t>
            </w:r>
          </w:p>
          <w:p w:rsidR="00086A34" w:rsidRPr="00AA233D" w:rsidRDefault="00086A34" w:rsidP="00086A34">
            <w:pPr>
              <w:jc w:val="both"/>
              <w:rPr>
                <w:b/>
                <w:bCs/>
                <w:sz w:val="22"/>
                <w:szCs w:val="22"/>
              </w:rPr>
            </w:pPr>
            <w:r>
              <w:rPr>
                <w:b/>
                <w:bCs/>
                <w:sz w:val="22"/>
                <w:szCs w:val="22"/>
              </w:rPr>
              <w:t xml:space="preserve">Ставка используется: </w:t>
            </w:r>
            <w:r>
              <w:rPr>
                <w:sz w:val="22"/>
                <w:szCs w:val="22"/>
              </w:rPr>
              <w:t>при креплении любого вида груза в контейнере 20-фут. и 40-фут. (с учётом материалов, но без учёта щитов ограждения).</w:t>
            </w:r>
          </w:p>
        </w:tc>
      </w:tr>
      <w:tr w:rsidR="00086A34" w:rsidRPr="00AA233D" w:rsidTr="00086A34">
        <w:trPr>
          <w:trHeight w:val="288"/>
        </w:trPr>
        <w:tc>
          <w:tcPr>
            <w:tcW w:w="585" w:type="dxa"/>
            <w:vMerge/>
            <w:tcBorders>
              <w:left w:val="single" w:sz="8" w:space="0" w:color="auto"/>
              <w:right w:val="single" w:sz="8" w:space="0" w:color="auto"/>
            </w:tcBorders>
            <w:vAlign w:val="center"/>
            <w:hideMark/>
          </w:tcPr>
          <w:p w:rsidR="00086A34" w:rsidRPr="00AA233D" w:rsidRDefault="00086A34" w:rsidP="00086A34">
            <w:pPr>
              <w:rPr>
                <w:b/>
                <w:bCs/>
                <w:sz w:val="22"/>
                <w:szCs w:val="22"/>
              </w:rPr>
            </w:pPr>
          </w:p>
        </w:tc>
        <w:tc>
          <w:tcPr>
            <w:tcW w:w="5335" w:type="dxa"/>
            <w:gridSpan w:val="3"/>
            <w:tcBorders>
              <w:top w:val="single" w:sz="4" w:space="0" w:color="auto"/>
              <w:left w:val="nil"/>
              <w:bottom w:val="single" w:sz="8" w:space="0" w:color="auto"/>
              <w:right w:val="single" w:sz="8" w:space="0" w:color="auto"/>
            </w:tcBorders>
            <w:vAlign w:val="center"/>
            <w:hideMark/>
          </w:tcPr>
          <w:p w:rsidR="00086A34" w:rsidRPr="00AA233D" w:rsidRDefault="00086A34" w:rsidP="00086A34">
            <w:pPr>
              <w:jc w:val="both"/>
              <w:rPr>
                <w:b/>
                <w:bCs/>
                <w:sz w:val="22"/>
                <w:szCs w:val="22"/>
              </w:rPr>
            </w:pPr>
            <w:r>
              <w:rPr>
                <w:b/>
                <w:bCs/>
                <w:sz w:val="22"/>
                <w:szCs w:val="22"/>
              </w:rPr>
              <w:t>КТ Чита</w:t>
            </w:r>
          </w:p>
        </w:tc>
        <w:tc>
          <w:tcPr>
            <w:tcW w:w="2987" w:type="dxa"/>
            <w:gridSpan w:val="2"/>
            <w:vMerge w:val="restart"/>
            <w:tcBorders>
              <w:top w:val="single" w:sz="4" w:space="0" w:color="auto"/>
              <w:left w:val="single" w:sz="8" w:space="0" w:color="auto"/>
              <w:right w:val="single" w:sz="8" w:space="0" w:color="000000"/>
            </w:tcBorders>
            <w:vAlign w:val="center"/>
            <w:hideMark/>
          </w:tcPr>
          <w:p w:rsidR="00086A34" w:rsidRPr="00AA233D" w:rsidRDefault="00086A34" w:rsidP="00086A34">
            <w:pPr>
              <w:jc w:val="center"/>
              <w:rPr>
                <w:b/>
                <w:bCs/>
                <w:sz w:val="22"/>
                <w:szCs w:val="22"/>
              </w:rPr>
            </w:pPr>
            <w:r>
              <w:rPr>
                <w:b/>
                <w:bCs/>
                <w:sz w:val="22"/>
                <w:szCs w:val="22"/>
              </w:rPr>
              <w:t>руб./контейнер</w:t>
            </w:r>
          </w:p>
        </w:tc>
        <w:tc>
          <w:tcPr>
            <w:tcW w:w="1134" w:type="dxa"/>
            <w:vMerge w:val="restart"/>
            <w:tcBorders>
              <w:top w:val="single" w:sz="4" w:space="0" w:color="auto"/>
              <w:left w:val="single" w:sz="8" w:space="0" w:color="auto"/>
              <w:right w:val="single" w:sz="4" w:space="0" w:color="auto"/>
            </w:tcBorders>
            <w:vAlign w:val="center"/>
            <w:hideMark/>
          </w:tcPr>
          <w:p w:rsidR="00086A34" w:rsidRPr="00AA233D" w:rsidRDefault="00086A34" w:rsidP="00086A34">
            <w:pPr>
              <w:jc w:val="center"/>
              <w:rPr>
                <w:b/>
                <w:bCs/>
                <w:sz w:val="22"/>
                <w:szCs w:val="22"/>
              </w:rPr>
            </w:pPr>
            <w:r>
              <w:rPr>
                <w:b/>
                <w:bCs/>
                <w:sz w:val="22"/>
                <w:szCs w:val="22"/>
              </w:rPr>
              <w:t>9 500,00</w:t>
            </w:r>
          </w:p>
        </w:tc>
      </w:tr>
      <w:tr w:rsidR="00086A34" w:rsidRPr="00AA233D" w:rsidTr="00086A34">
        <w:trPr>
          <w:trHeight w:val="288"/>
        </w:trPr>
        <w:tc>
          <w:tcPr>
            <w:tcW w:w="585" w:type="dxa"/>
            <w:vMerge/>
            <w:tcBorders>
              <w:left w:val="single" w:sz="8" w:space="0" w:color="auto"/>
              <w:right w:val="single" w:sz="8" w:space="0" w:color="auto"/>
            </w:tcBorders>
            <w:vAlign w:val="center"/>
            <w:hideMark/>
          </w:tcPr>
          <w:p w:rsidR="00086A34" w:rsidRPr="00AA233D" w:rsidRDefault="00086A34" w:rsidP="00086A34">
            <w:pPr>
              <w:rPr>
                <w:b/>
                <w:bCs/>
                <w:sz w:val="22"/>
                <w:szCs w:val="22"/>
              </w:rPr>
            </w:pPr>
          </w:p>
        </w:tc>
        <w:tc>
          <w:tcPr>
            <w:tcW w:w="5335" w:type="dxa"/>
            <w:gridSpan w:val="3"/>
            <w:tcBorders>
              <w:top w:val="nil"/>
              <w:left w:val="nil"/>
              <w:bottom w:val="single" w:sz="8" w:space="0" w:color="auto"/>
              <w:right w:val="single" w:sz="8" w:space="0" w:color="auto"/>
            </w:tcBorders>
            <w:vAlign w:val="center"/>
            <w:hideMark/>
          </w:tcPr>
          <w:p w:rsidR="00086A34" w:rsidRPr="00AA233D" w:rsidRDefault="00086A34" w:rsidP="00086A34">
            <w:pPr>
              <w:jc w:val="both"/>
              <w:rPr>
                <w:b/>
                <w:bCs/>
                <w:sz w:val="22"/>
                <w:szCs w:val="22"/>
              </w:rPr>
            </w:pPr>
            <w:r>
              <w:rPr>
                <w:b/>
                <w:bCs/>
                <w:sz w:val="22"/>
                <w:szCs w:val="22"/>
              </w:rPr>
              <w:t>КТ Благовещенск</w:t>
            </w:r>
          </w:p>
        </w:tc>
        <w:tc>
          <w:tcPr>
            <w:tcW w:w="2987" w:type="dxa"/>
            <w:gridSpan w:val="2"/>
            <w:vMerge/>
            <w:tcBorders>
              <w:left w:val="single" w:sz="8" w:space="0" w:color="auto"/>
              <w:right w:val="single" w:sz="8" w:space="0" w:color="000000"/>
            </w:tcBorders>
            <w:vAlign w:val="center"/>
            <w:hideMark/>
          </w:tcPr>
          <w:p w:rsidR="00086A34" w:rsidRPr="00AA233D" w:rsidRDefault="00086A34" w:rsidP="00086A34">
            <w:pPr>
              <w:rPr>
                <w:b/>
                <w:bCs/>
                <w:sz w:val="22"/>
                <w:szCs w:val="22"/>
              </w:rPr>
            </w:pPr>
          </w:p>
        </w:tc>
        <w:tc>
          <w:tcPr>
            <w:tcW w:w="1134" w:type="dxa"/>
            <w:vMerge/>
            <w:tcBorders>
              <w:left w:val="single" w:sz="8" w:space="0" w:color="auto"/>
              <w:right w:val="single" w:sz="4" w:space="0" w:color="auto"/>
            </w:tcBorders>
            <w:vAlign w:val="center"/>
            <w:hideMark/>
          </w:tcPr>
          <w:p w:rsidR="00086A34" w:rsidRPr="00AA233D" w:rsidRDefault="00086A34" w:rsidP="00086A34">
            <w:pPr>
              <w:rPr>
                <w:b/>
                <w:bCs/>
                <w:sz w:val="22"/>
                <w:szCs w:val="22"/>
              </w:rPr>
            </w:pPr>
          </w:p>
        </w:tc>
      </w:tr>
      <w:tr w:rsidR="00086A34" w:rsidRPr="00AA233D" w:rsidTr="00086A34">
        <w:trPr>
          <w:trHeight w:val="216"/>
        </w:trPr>
        <w:tc>
          <w:tcPr>
            <w:tcW w:w="585" w:type="dxa"/>
            <w:vMerge/>
            <w:tcBorders>
              <w:left w:val="single" w:sz="8" w:space="0" w:color="auto"/>
              <w:right w:val="single" w:sz="8" w:space="0" w:color="auto"/>
            </w:tcBorders>
            <w:vAlign w:val="center"/>
            <w:hideMark/>
          </w:tcPr>
          <w:p w:rsidR="00086A34" w:rsidRPr="00AA233D" w:rsidRDefault="00086A34" w:rsidP="00086A34">
            <w:pPr>
              <w:rPr>
                <w:b/>
                <w:bCs/>
                <w:sz w:val="22"/>
                <w:szCs w:val="22"/>
              </w:rPr>
            </w:pPr>
          </w:p>
        </w:tc>
        <w:tc>
          <w:tcPr>
            <w:tcW w:w="5335" w:type="dxa"/>
            <w:gridSpan w:val="3"/>
            <w:tcBorders>
              <w:top w:val="nil"/>
              <w:left w:val="nil"/>
              <w:bottom w:val="single" w:sz="4" w:space="0" w:color="auto"/>
              <w:right w:val="single" w:sz="8" w:space="0" w:color="auto"/>
            </w:tcBorders>
            <w:vAlign w:val="center"/>
            <w:hideMark/>
          </w:tcPr>
          <w:p w:rsidR="00086A34" w:rsidRPr="00AA233D" w:rsidRDefault="00086A34" w:rsidP="00086A34">
            <w:pPr>
              <w:jc w:val="both"/>
              <w:rPr>
                <w:b/>
                <w:bCs/>
                <w:sz w:val="22"/>
                <w:szCs w:val="22"/>
              </w:rPr>
            </w:pPr>
            <w:r>
              <w:rPr>
                <w:b/>
                <w:bCs/>
                <w:sz w:val="22"/>
                <w:szCs w:val="22"/>
              </w:rPr>
              <w:t>КТ Забайкальск</w:t>
            </w:r>
          </w:p>
        </w:tc>
        <w:tc>
          <w:tcPr>
            <w:tcW w:w="2987" w:type="dxa"/>
            <w:gridSpan w:val="2"/>
            <w:vMerge/>
            <w:tcBorders>
              <w:left w:val="single" w:sz="8" w:space="0" w:color="auto"/>
              <w:right w:val="single" w:sz="8" w:space="0" w:color="000000"/>
            </w:tcBorders>
            <w:vAlign w:val="center"/>
            <w:hideMark/>
          </w:tcPr>
          <w:p w:rsidR="00086A34" w:rsidRPr="00AA233D" w:rsidRDefault="00086A34" w:rsidP="00086A34">
            <w:pPr>
              <w:rPr>
                <w:b/>
                <w:bCs/>
                <w:sz w:val="22"/>
                <w:szCs w:val="22"/>
              </w:rPr>
            </w:pPr>
          </w:p>
        </w:tc>
        <w:tc>
          <w:tcPr>
            <w:tcW w:w="1134" w:type="dxa"/>
            <w:vMerge/>
            <w:tcBorders>
              <w:left w:val="single" w:sz="8" w:space="0" w:color="auto"/>
              <w:right w:val="single" w:sz="4" w:space="0" w:color="auto"/>
            </w:tcBorders>
            <w:vAlign w:val="center"/>
            <w:hideMark/>
          </w:tcPr>
          <w:p w:rsidR="00086A34" w:rsidRPr="00AA233D" w:rsidRDefault="00086A34" w:rsidP="00086A34">
            <w:pPr>
              <w:rPr>
                <w:b/>
                <w:bCs/>
                <w:sz w:val="22"/>
                <w:szCs w:val="22"/>
              </w:rPr>
            </w:pPr>
          </w:p>
        </w:tc>
      </w:tr>
      <w:tr w:rsidR="00086A34" w:rsidRPr="00AA233D" w:rsidTr="00086A34">
        <w:trPr>
          <w:trHeight w:val="182"/>
        </w:trPr>
        <w:tc>
          <w:tcPr>
            <w:tcW w:w="585" w:type="dxa"/>
            <w:vMerge w:val="restart"/>
            <w:tcBorders>
              <w:top w:val="single" w:sz="4" w:space="0" w:color="auto"/>
              <w:left w:val="single" w:sz="8" w:space="0" w:color="auto"/>
              <w:right w:val="single" w:sz="8" w:space="0" w:color="auto"/>
            </w:tcBorders>
            <w:vAlign w:val="center"/>
            <w:hideMark/>
          </w:tcPr>
          <w:p w:rsidR="00086A34" w:rsidRPr="00AA233D" w:rsidRDefault="00086A34" w:rsidP="00086A34">
            <w:pPr>
              <w:jc w:val="center"/>
              <w:rPr>
                <w:b/>
                <w:bCs/>
                <w:sz w:val="22"/>
                <w:szCs w:val="22"/>
              </w:rPr>
            </w:pPr>
            <w:r>
              <w:rPr>
                <w:b/>
                <w:bCs/>
                <w:sz w:val="22"/>
                <w:szCs w:val="22"/>
              </w:rPr>
              <w:t>10.</w:t>
            </w:r>
          </w:p>
        </w:tc>
        <w:tc>
          <w:tcPr>
            <w:tcW w:w="9456" w:type="dxa"/>
            <w:gridSpan w:val="6"/>
            <w:tcBorders>
              <w:top w:val="single" w:sz="8" w:space="0" w:color="auto"/>
              <w:left w:val="nil"/>
              <w:bottom w:val="nil"/>
              <w:right w:val="single" w:sz="4" w:space="0" w:color="auto"/>
            </w:tcBorders>
            <w:vAlign w:val="center"/>
            <w:hideMark/>
          </w:tcPr>
          <w:p w:rsidR="00086A34" w:rsidRPr="00AA233D" w:rsidRDefault="00086A34" w:rsidP="00086A34">
            <w:pPr>
              <w:jc w:val="both"/>
              <w:rPr>
                <w:b/>
                <w:bCs/>
                <w:sz w:val="22"/>
                <w:szCs w:val="22"/>
              </w:rPr>
            </w:pPr>
            <w:r>
              <w:rPr>
                <w:b/>
                <w:bCs/>
                <w:sz w:val="22"/>
                <w:szCs w:val="22"/>
              </w:rPr>
              <w:t xml:space="preserve">Крепление груза в вагоне. </w:t>
            </w:r>
          </w:p>
        </w:tc>
      </w:tr>
      <w:tr w:rsidR="00086A34" w:rsidRPr="00AA233D" w:rsidTr="00086A34">
        <w:trPr>
          <w:trHeight w:val="276"/>
        </w:trPr>
        <w:tc>
          <w:tcPr>
            <w:tcW w:w="585" w:type="dxa"/>
            <w:vMerge/>
            <w:tcBorders>
              <w:left w:val="single" w:sz="8" w:space="0" w:color="auto"/>
              <w:right w:val="single" w:sz="8" w:space="0" w:color="auto"/>
            </w:tcBorders>
            <w:vAlign w:val="center"/>
            <w:hideMark/>
          </w:tcPr>
          <w:p w:rsidR="00086A34" w:rsidRPr="00AA233D" w:rsidRDefault="00086A34" w:rsidP="00086A34">
            <w:pPr>
              <w:jc w:val="center"/>
              <w:rPr>
                <w:b/>
                <w:bCs/>
                <w:sz w:val="22"/>
                <w:szCs w:val="22"/>
              </w:rPr>
            </w:pPr>
          </w:p>
        </w:tc>
        <w:tc>
          <w:tcPr>
            <w:tcW w:w="9456" w:type="dxa"/>
            <w:gridSpan w:val="6"/>
            <w:tcBorders>
              <w:top w:val="nil"/>
              <w:left w:val="nil"/>
              <w:bottom w:val="nil"/>
              <w:right w:val="single" w:sz="4" w:space="0" w:color="auto"/>
            </w:tcBorders>
            <w:vAlign w:val="center"/>
            <w:hideMark/>
          </w:tcPr>
          <w:p w:rsidR="00086A34" w:rsidRPr="00AA233D" w:rsidRDefault="00086A34" w:rsidP="00086A34">
            <w:pPr>
              <w:jc w:val="both"/>
              <w:rPr>
                <w:bCs/>
                <w:sz w:val="22"/>
                <w:szCs w:val="22"/>
              </w:rPr>
            </w:pPr>
            <w:r>
              <w:rPr>
                <w:b/>
                <w:bCs/>
                <w:sz w:val="22"/>
                <w:szCs w:val="22"/>
              </w:rPr>
              <w:t xml:space="preserve">Единица измерения – </w:t>
            </w:r>
            <w:r>
              <w:rPr>
                <w:bCs/>
                <w:sz w:val="22"/>
                <w:szCs w:val="22"/>
              </w:rPr>
              <w:t>количество типовое (кол</w:t>
            </w:r>
            <w:proofErr w:type="gramStart"/>
            <w:r>
              <w:rPr>
                <w:bCs/>
                <w:sz w:val="22"/>
                <w:szCs w:val="22"/>
              </w:rPr>
              <w:t>.</w:t>
            </w:r>
            <w:proofErr w:type="gramEnd"/>
            <w:r>
              <w:rPr>
                <w:bCs/>
                <w:sz w:val="22"/>
                <w:szCs w:val="22"/>
              </w:rPr>
              <w:t>*</w:t>
            </w:r>
            <w:proofErr w:type="gramStart"/>
            <w:r>
              <w:rPr>
                <w:bCs/>
                <w:sz w:val="22"/>
                <w:szCs w:val="22"/>
              </w:rPr>
              <w:t>т</w:t>
            </w:r>
            <w:proofErr w:type="gramEnd"/>
            <w:r>
              <w:rPr>
                <w:bCs/>
                <w:sz w:val="22"/>
                <w:szCs w:val="22"/>
              </w:rPr>
              <w:t xml:space="preserve">ип.) = 0,5м3 пиломатериала. </w:t>
            </w:r>
          </w:p>
          <w:p w:rsidR="00086A34" w:rsidRPr="00AA233D" w:rsidRDefault="00086A34" w:rsidP="00086A34">
            <w:pPr>
              <w:jc w:val="both"/>
              <w:rPr>
                <w:bCs/>
                <w:sz w:val="22"/>
                <w:szCs w:val="22"/>
              </w:rPr>
            </w:pPr>
            <w:r>
              <w:rPr>
                <w:b/>
                <w:bCs/>
                <w:sz w:val="22"/>
                <w:szCs w:val="22"/>
              </w:rPr>
              <w:t xml:space="preserve">Ставка используется: </w:t>
            </w:r>
            <w:r>
              <w:rPr>
                <w:bCs/>
                <w:sz w:val="22"/>
                <w:szCs w:val="22"/>
              </w:rPr>
              <w:t xml:space="preserve">при креплении любого вида груза в вагоне (с учётом материалов и </w:t>
            </w:r>
            <w:r>
              <w:rPr>
                <w:bCs/>
                <w:sz w:val="22"/>
                <w:szCs w:val="22"/>
              </w:rPr>
              <w:lastRenderedPageBreak/>
              <w:t>трудозатрат).</w:t>
            </w:r>
          </w:p>
          <w:p w:rsidR="00086A34" w:rsidRPr="00AA233D" w:rsidRDefault="00086A34" w:rsidP="00086A34">
            <w:pPr>
              <w:jc w:val="both"/>
              <w:rPr>
                <w:bCs/>
                <w:sz w:val="22"/>
                <w:szCs w:val="22"/>
              </w:rPr>
            </w:pPr>
            <w:r>
              <w:rPr>
                <w:bCs/>
                <w:sz w:val="22"/>
                <w:szCs w:val="22"/>
              </w:rPr>
              <w:t>Стоимость крепления груза в вагоне (платформа, полувагон, крытый вагон) определяется количеством типовых единиц крепления. Для определения стоимости 1 типовой единицы необходимо предоставить стоимость крепления груза с расходом пиломатериала 0,5 м3 (с учётом трудозатрат и других материалов).</w:t>
            </w:r>
          </w:p>
          <w:p w:rsidR="00086A34" w:rsidRPr="00AA233D" w:rsidRDefault="00086A34" w:rsidP="00086A34">
            <w:pPr>
              <w:jc w:val="both"/>
              <w:rPr>
                <w:bCs/>
                <w:sz w:val="22"/>
                <w:szCs w:val="22"/>
              </w:rPr>
            </w:pPr>
            <w:r>
              <w:rPr>
                <w:bCs/>
                <w:sz w:val="22"/>
                <w:szCs w:val="22"/>
              </w:rPr>
              <w:t>Правила округления:</w:t>
            </w:r>
          </w:p>
          <w:p w:rsidR="00086A34" w:rsidRPr="00AA233D" w:rsidRDefault="00086A34" w:rsidP="00086A34">
            <w:pPr>
              <w:jc w:val="both"/>
              <w:rPr>
                <w:bCs/>
                <w:sz w:val="22"/>
                <w:szCs w:val="22"/>
              </w:rPr>
            </w:pPr>
            <w:r>
              <w:rPr>
                <w:bCs/>
                <w:sz w:val="22"/>
                <w:szCs w:val="22"/>
              </w:rPr>
              <w:t>- менее 0,5 м3 = 0,5 м3;</w:t>
            </w:r>
          </w:p>
          <w:p w:rsidR="00086A34" w:rsidRPr="00AA233D" w:rsidRDefault="00086A34" w:rsidP="00086A34">
            <w:pPr>
              <w:jc w:val="both"/>
              <w:rPr>
                <w:bCs/>
                <w:sz w:val="22"/>
                <w:szCs w:val="22"/>
              </w:rPr>
            </w:pPr>
            <w:r>
              <w:rPr>
                <w:bCs/>
                <w:sz w:val="22"/>
                <w:szCs w:val="22"/>
              </w:rPr>
              <w:t>- свыше 0,5м3 округляем до 1 м3;</w:t>
            </w:r>
          </w:p>
          <w:p w:rsidR="00086A34" w:rsidRPr="00AA233D" w:rsidRDefault="00086A34" w:rsidP="00086A34">
            <w:pPr>
              <w:jc w:val="both"/>
              <w:rPr>
                <w:bCs/>
                <w:sz w:val="22"/>
                <w:szCs w:val="22"/>
              </w:rPr>
            </w:pPr>
            <w:r>
              <w:rPr>
                <w:bCs/>
                <w:sz w:val="22"/>
                <w:szCs w:val="22"/>
              </w:rPr>
              <w:t>и т.д.</w:t>
            </w:r>
          </w:p>
        </w:tc>
      </w:tr>
      <w:tr w:rsidR="00086A34" w:rsidRPr="00AA233D" w:rsidTr="00086A34">
        <w:trPr>
          <w:trHeight w:val="288"/>
        </w:trPr>
        <w:tc>
          <w:tcPr>
            <w:tcW w:w="585" w:type="dxa"/>
            <w:vMerge/>
            <w:tcBorders>
              <w:left w:val="single" w:sz="8" w:space="0" w:color="auto"/>
              <w:right w:val="single" w:sz="8" w:space="0" w:color="auto"/>
            </w:tcBorders>
            <w:vAlign w:val="center"/>
            <w:hideMark/>
          </w:tcPr>
          <w:p w:rsidR="00086A34" w:rsidRPr="00AA233D" w:rsidRDefault="00086A34" w:rsidP="00086A34">
            <w:pPr>
              <w:jc w:val="center"/>
              <w:rPr>
                <w:b/>
                <w:bCs/>
                <w:sz w:val="22"/>
                <w:szCs w:val="22"/>
              </w:rPr>
            </w:pPr>
          </w:p>
        </w:tc>
        <w:tc>
          <w:tcPr>
            <w:tcW w:w="5335" w:type="dxa"/>
            <w:gridSpan w:val="3"/>
            <w:tcBorders>
              <w:top w:val="single" w:sz="4" w:space="0" w:color="auto"/>
              <w:left w:val="nil"/>
              <w:bottom w:val="single" w:sz="8" w:space="0" w:color="auto"/>
              <w:right w:val="single" w:sz="8" w:space="0" w:color="auto"/>
            </w:tcBorders>
            <w:vAlign w:val="center"/>
            <w:hideMark/>
          </w:tcPr>
          <w:p w:rsidR="00086A34" w:rsidRPr="00AA233D" w:rsidRDefault="00086A34" w:rsidP="00086A34">
            <w:pPr>
              <w:jc w:val="both"/>
              <w:rPr>
                <w:b/>
                <w:bCs/>
                <w:sz w:val="22"/>
                <w:szCs w:val="22"/>
              </w:rPr>
            </w:pPr>
            <w:r>
              <w:rPr>
                <w:b/>
                <w:bCs/>
                <w:sz w:val="22"/>
                <w:szCs w:val="22"/>
              </w:rPr>
              <w:t>КТ Чита</w:t>
            </w:r>
          </w:p>
        </w:tc>
        <w:tc>
          <w:tcPr>
            <w:tcW w:w="2987" w:type="dxa"/>
            <w:gridSpan w:val="2"/>
            <w:vMerge w:val="restart"/>
            <w:tcBorders>
              <w:top w:val="single" w:sz="8" w:space="0" w:color="auto"/>
              <w:left w:val="single" w:sz="8" w:space="0" w:color="auto"/>
              <w:bottom w:val="single" w:sz="8" w:space="0" w:color="auto"/>
              <w:right w:val="single" w:sz="8" w:space="0" w:color="000000"/>
            </w:tcBorders>
            <w:vAlign w:val="center"/>
            <w:hideMark/>
          </w:tcPr>
          <w:p w:rsidR="00086A34" w:rsidRPr="00AA233D" w:rsidRDefault="00086A34" w:rsidP="00086A34">
            <w:pPr>
              <w:jc w:val="center"/>
              <w:rPr>
                <w:b/>
                <w:bCs/>
                <w:sz w:val="22"/>
                <w:szCs w:val="22"/>
              </w:rPr>
            </w:pPr>
            <w:r>
              <w:rPr>
                <w:b/>
                <w:bCs/>
                <w:sz w:val="22"/>
                <w:szCs w:val="22"/>
              </w:rPr>
              <w:t>количество типовое</w:t>
            </w:r>
          </w:p>
        </w:tc>
        <w:tc>
          <w:tcPr>
            <w:tcW w:w="1134" w:type="dxa"/>
            <w:vMerge w:val="restart"/>
            <w:tcBorders>
              <w:top w:val="single" w:sz="8" w:space="0" w:color="auto"/>
              <w:left w:val="single" w:sz="8" w:space="0" w:color="auto"/>
              <w:bottom w:val="single" w:sz="8" w:space="0" w:color="auto"/>
              <w:right w:val="single" w:sz="4" w:space="0" w:color="auto"/>
            </w:tcBorders>
            <w:vAlign w:val="center"/>
            <w:hideMark/>
          </w:tcPr>
          <w:p w:rsidR="00086A34" w:rsidRPr="00AA233D" w:rsidRDefault="00086A34" w:rsidP="00086A34">
            <w:pPr>
              <w:jc w:val="center"/>
              <w:rPr>
                <w:b/>
                <w:bCs/>
                <w:sz w:val="22"/>
                <w:szCs w:val="22"/>
              </w:rPr>
            </w:pPr>
            <w:r>
              <w:rPr>
                <w:b/>
                <w:bCs/>
                <w:sz w:val="22"/>
                <w:szCs w:val="22"/>
              </w:rPr>
              <w:t>15 000,00</w:t>
            </w:r>
          </w:p>
        </w:tc>
      </w:tr>
      <w:tr w:rsidR="00086A34" w:rsidRPr="00AA233D" w:rsidTr="00086A34">
        <w:trPr>
          <w:trHeight w:val="288"/>
        </w:trPr>
        <w:tc>
          <w:tcPr>
            <w:tcW w:w="585" w:type="dxa"/>
            <w:vMerge/>
            <w:tcBorders>
              <w:left w:val="single" w:sz="8" w:space="0" w:color="auto"/>
              <w:right w:val="single" w:sz="8" w:space="0" w:color="auto"/>
            </w:tcBorders>
            <w:vAlign w:val="center"/>
            <w:hideMark/>
          </w:tcPr>
          <w:p w:rsidR="00086A34" w:rsidRPr="00AA233D" w:rsidRDefault="00086A34" w:rsidP="00086A34">
            <w:pPr>
              <w:jc w:val="center"/>
              <w:rPr>
                <w:b/>
                <w:bCs/>
                <w:sz w:val="22"/>
                <w:szCs w:val="22"/>
              </w:rPr>
            </w:pPr>
          </w:p>
        </w:tc>
        <w:tc>
          <w:tcPr>
            <w:tcW w:w="5335" w:type="dxa"/>
            <w:gridSpan w:val="3"/>
            <w:tcBorders>
              <w:top w:val="nil"/>
              <w:left w:val="nil"/>
              <w:bottom w:val="single" w:sz="8" w:space="0" w:color="auto"/>
              <w:right w:val="single" w:sz="8" w:space="0" w:color="auto"/>
            </w:tcBorders>
            <w:vAlign w:val="center"/>
            <w:hideMark/>
          </w:tcPr>
          <w:p w:rsidR="00086A34" w:rsidRPr="00AA233D" w:rsidRDefault="00086A34" w:rsidP="00086A34">
            <w:pPr>
              <w:jc w:val="both"/>
              <w:rPr>
                <w:b/>
                <w:bCs/>
                <w:sz w:val="22"/>
                <w:szCs w:val="22"/>
              </w:rPr>
            </w:pPr>
            <w:r>
              <w:rPr>
                <w:b/>
                <w:bCs/>
                <w:sz w:val="22"/>
                <w:szCs w:val="22"/>
              </w:rPr>
              <w:t>КТ Благовещенск</w:t>
            </w:r>
          </w:p>
        </w:tc>
        <w:tc>
          <w:tcPr>
            <w:tcW w:w="2987" w:type="dxa"/>
            <w:gridSpan w:val="2"/>
            <w:vMerge/>
            <w:tcBorders>
              <w:top w:val="single" w:sz="8" w:space="0" w:color="auto"/>
              <w:left w:val="single" w:sz="8" w:space="0" w:color="auto"/>
              <w:bottom w:val="single" w:sz="8" w:space="0" w:color="auto"/>
              <w:right w:val="single" w:sz="8" w:space="0" w:color="000000"/>
            </w:tcBorders>
            <w:vAlign w:val="center"/>
            <w:hideMark/>
          </w:tcPr>
          <w:p w:rsidR="00086A34" w:rsidRPr="00AA233D" w:rsidRDefault="00086A34" w:rsidP="00086A34">
            <w:pPr>
              <w:rPr>
                <w:b/>
                <w:bCs/>
                <w:sz w:val="22"/>
                <w:szCs w:val="22"/>
              </w:rPr>
            </w:pPr>
          </w:p>
        </w:tc>
        <w:tc>
          <w:tcPr>
            <w:tcW w:w="1134" w:type="dxa"/>
            <w:vMerge/>
            <w:tcBorders>
              <w:top w:val="single" w:sz="8" w:space="0" w:color="auto"/>
              <w:left w:val="single" w:sz="8" w:space="0" w:color="auto"/>
              <w:bottom w:val="single" w:sz="8" w:space="0" w:color="auto"/>
              <w:right w:val="single" w:sz="4" w:space="0" w:color="auto"/>
            </w:tcBorders>
            <w:vAlign w:val="center"/>
            <w:hideMark/>
          </w:tcPr>
          <w:p w:rsidR="00086A34" w:rsidRPr="00AA233D" w:rsidRDefault="00086A34" w:rsidP="00086A34">
            <w:pPr>
              <w:rPr>
                <w:b/>
                <w:bCs/>
                <w:sz w:val="22"/>
                <w:szCs w:val="22"/>
              </w:rPr>
            </w:pPr>
          </w:p>
        </w:tc>
      </w:tr>
      <w:tr w:rsidR="00086A34" w:rsidRPr="00AA233D" w:rsidTr="00086A34">
        <w:trPr>
          <w:trHeight w:val="288"/>
        </w:trPr>
        <w:tc>
          <w:tcPr>
            <w:tcW w:w="585" w:type="dxa"/>
            <w:vMerge/>
            <w:tcBorders>
              <w:left w:val="single" w:sz="8" w:space="0" w:color="auto"/>
              <w:right w:val="single" w:sz="8" w:space="0" w:color="auto"/>
            </w:tcBorders>
            <w:vAlign w:val="center"/>
            <w:hideMark/>
          </w:tcPr>
          <w:p w:rsidR="00086A34" w:rsidRPr="00AA233D" w:rsidRDefault="00086A34" w:rsidP="00086A34">
            <w:pPr>
              <w:jc w:val="center"/>
              <w:rPr>
                <w:b/>
                <w:bCs/>
                <w:sz w:val="22"/>
                <w:szCs w:val="22"/>
              </w:rPr>
            </w:pPr>
          </w:p>
        </w:tc>
        <w:tc>
          <w:tcPr>
            <w:tcW w:w="5335" w:type="dxa"/>
            <w:gridSpan w:val="3"/>
            <w:tcBorders>
              <w:top w:val="nil"/>
              <w:left w:val="nil"/>
              <w:bottom w:val="single" w:sz="8" w:space="0" w:color="auto"/>
              <w:right w:val="single" w:sz="8" w:space="0" w:color="auto"/>
            </w:tcBorders>
            <w:vAlign w:val="center"/>
            <w:hideMark/>
          </w:tcPr>
          <w:p w:rsidR="00086A34" w:rsidRPr="00AA233D" w:rsidRDefault="00086A34" w:rsidP="00086A34">
            <w:pPr>
              <w:jc w:val="both"/>
              <w:rPr>
                <w:b/>
                <w:bCs/>
                <w:sz w:val="22"/>
                <w:szCs w:val="22"/>
              </w:rPr>
            </w:pPr>
            <w:r>
              <w:rPr>
                <w:b/>
                <w:bCs/>
                <w:sz w:val="22"/>
                <w:szCs w:val="22"/>
              </w:rPr>
              <w:t>КТ Забайкальск</w:t>
            </w:r>
          </w:p>
        </w:tc>
        <w:tc>
          <w:tcPr>
            <w:tcW w:w="2987" w:type="dxa"/>
            <w:gridSpan w:val="2"/>
            <w:vMerge/>
            <w:tcBorders>
              <w:top w:val="single" w:sz="8" w:space="0" w:color="auto"/>
              <w:left w:val="single" w:sz="8" w:space="0" w:color="auto"/>
              <w:bottom w:val="single" w:sz="8" w:space="0" w:color="auto"/>
              <w:right w:val="single" w:sz="8" w:space="0" w:color="000000"/>
            </w:tcBorders>
            <w:vAlign w:val="center"/>
            <w:hideMark/>
          </w:tcPr>
          <w:p w:rsidR="00086A34" w:rsidRPr="00AA233D" w:rsidRDefault="00086A34" w:rsidP="00086A34">
            <w:pPr>
              <w:rPr>
                <w:b/>
                <w:bCs/>
                <w:sz w:val="22"/>
                <w:szCs w:val="22"/>
              </w:rPr>
            </w:pPr>
          </w:p>
        </w:tc>
        <w:tc>
          <w:tcPr>
            <w:tcW w:w="1134" w:type="dxa"/>
            <w:vMerge/>
            <w:tcBorders>
              <w:top w:val="single" w:sz="8" w:space="0" w:color="auto"/>
              <w:left w:val="single" w:sz="8" w:space="0" w:color="auto"/>
              <w:bottom w:val="single" w:sz="8" w:space="0" w:color="auto"/>
              <w:right w:val="single" w:sz="4" w:space="0" w:color="auto"/>
            </w:tcBorders>
            <w:vAlign w:val="center"/>
            <w:hideMark/>
          </w:tcPr>
          <w:p w:rsidR="00086A34" w:rsidRPr="00AA233D" w:rsidRDefault="00086A34" w:rsidP="00086A34">
            <w:pPr>
              <w:rPr>
                <w:b/>
                <w:bCs/>
                <w:sz w:val="22"/>
                <w:szCs w:val="22"/>
              </w:rPr>
            </w:pPr>
          </w:p>
        </w:tc>
      </w:tr>
      <w:tr w:rsidR="00086A34" w:rsidRPr="00AA233D" w:rsidTr="00086A34">
        <w:trPr>
          <w:trHeight w:val="157"/>
        </w:trPr>
        <w:tc>
          <w:tcPr>
            <w:tcW w:w="585" w:type="dxa"/>
            <w:vMerge w:val="restart"/>
            <w:tcBorders>
              <w:top w:val="single" w:sz="4" w:space="0" w:color="auto"/>
              <w:left w:val="single" w:sz="8" w:space="0" w:color="auto"/>
              <w:right w:val="single" w:sz="8" w:space="0" w:color="auto"/>
            </w:tcBorders>
            <w:vAlign w:val="center"/>
          </w:tcPr>
          <w:p w:rsidR="00086A34" w:rsidRPr="00AA233D" w:rsidRDefault="00086A34" w:rsidP="00086A34">
            <w:pPr>
              <w:jc w:val="center"/>
              <w:rPr>
                <w:b/>
                <w:bCs/>
                <w:sz w:val="22"/>
                <w:szCs w:val="22"/>
              </w:rPr>
            </w:pPr>
            <w:r>
              <w:rPr>
                <w:b/>
                <w:bCs/>
                <w:sz w:val="22"/>
                <w:szCs w:val="22"/>
              </w:rPr>
              <w:t>11.</w:t>
            </w:r>
          </w:p>
        </w:tc>
        <w:tc>
          <w:tcPr>
            <w:tcW w:w="9456" w:type="dxa"/>
            <w:gridSpan w:val="6"/>
            <w:tcBorders>
              <w:top w:val="single" w:sz="4" w:space="0" w:color="auto"/>
              <w:left w:val="nil"/>
              <w:bottom w:val="nil"/>
              <w:right w:val="single" w:sz="4" w:space="0" w:color="auto"/>
            </w:tcBorders>
            <w:vAlign w:val="center"/>
          </w:tcPr>
          <w:p w:rsidR="00086A34" w:rsidRPr="00AA233D" w:rsidRDefault="00086A34" w:rsidP="00086A34">
            <w:pPr>
              <w:jc w:val="both"/>
              <w:rPr>
                <w:b/>
                <w:bCs/>
                <w:sz w:val="22"/>
                <w:szCs w:val="22"/>
              </w:rPr>
            </w:pPr>
            <w:r>
              <w:rPr>
                <w:b/>
                <w:bCs/>
                <w:sz w:val="22"/>
                <w:szCs w:val="22"/>
              </w:rPr>
              <w:t>Раскрепление груза в контейнере/вагоне.</w:t>
            </w:r>
          </w:p>
        </w:tc>
      </w:tr>
      <w:tr w:rsidR="00086A34" w:rsidRPr="00AA233D" w:rsidTr="00086A34">
        <w:trPr>
          <w:trHeight w:val="276"/>
        </w:trPr>
        <w:tc>
          <w:tcPr>
            <w:tcW w:w="585" w:type="dxa"/>
            <w:vMerge/>
            <w:tcBorders>
              <w:left w:val="single" w:sz="8" w:space="0" w:color="auto"/>
              <w:right w:val="single" w:sz="8" w:space="0" w:color="auto"/>
            </w:tcBorders>
            <w:vAlign w:val="center"/>
            <w:hideMark/>
          </w:tcPr>
          <w:p w:rsidR="00086A34" w:rsidRPr="00AA233D" w:rsidRDefault="00086A34" w:rsidP="00086A34">
            <w:pPr>
              <w:rPr>
                <w:b/>
                <w:bCs/>
                <w:sz w:val="22"/>
                <w:szCs w:val="22"/>
              </w:rPr>
            </w:pPr>
          </w:p>
        </w:tc>
        <w:tc>
          <w:tcPr>
            <w:tcW w:w="9456" w:type="dxa"/>
            <w:gridSpan w:val="6"/>
            <w:tcBorders>
              <w:top w:val="nil"/>
              <w:left w:val="nil"/>
              <w:bottom w:val="nil"/>
              <w:right w:val="single" w:sz="4" w:space="0" w:color="auto"/>
            </w:tcBorders>
            <w:vAlign w:val="center"/>
            <w:hideMark/>
          </w:tcPr>
          <w:p w:rsidR="00086A34" w:rsidRPr="00AA233D" w:rsidRDefault="00086A34" w:rsidP="00086A34">
            <w:pPr>
              <w:jc w:val="both"/>
              <w:rPr>
                <w:b/>
                <w:bCs/>
                <w:sz w:val="22"/>
                <w:szCs w:val="22"/>
              </w:rPr>
            </w:pPr>
            <w:r>
              <w:rPr>
                <w:b/>
                <w:bCs/>
                <w:sz w:val="22"/>
                <w:szCs w:val="22"/>
              </w:rPr>
              <w:t>Единица измерения –</w:t>
            </w:r>
            <w:r>
              <w:rPr>
                <w:bCs/>
                <w:sz w:val="22"/>
                <w:szCs w:val="22"/>
              </w:rPr>
              <w:t xml:space="preserve"> </w:t>
            </w:r>
            <w:r>
              <w:rPr>
                <w:sz w:val="22"/>
                <w:szCs w:val="22"/>
              </w:rPr>
              <w:t>контейнер/вагон.</w:t>
            </w:r>
          </w:p>
        </w:tc>
      </w:tr>
      <w:tr w:rsidR="00086A34" w:rsidRPr="00AA233D" w:rsidTr="00086A34">
        <w:trPr>
          <w:trHeight w:val="48"/>
        </w:trPr>
        <w:tc>
          <w:tcPr>
            <w:tcW w:w="585" w:type="dxa"/>
            <w:vMerge/>
            <w:tcBorders>
              <w:left w:val="single" w:sz="8" w:space="0" w:color="auto"/>
              <w:right w:val="single" w:sz="8" w:space="0" w:color="auto"/>
            </w:tcBorders>
            <w:vAlign w:val="center"/>
            <w:hideMark/>
          </w:tcPr>
          <w:p w:rsidR="00086A34" w:rsidRPr="00AA233D" w:rsidRDefault="00086A34" w:rsidP="00086A34">
            <w:pPr>
              <w:rPr>
                <w:b/>
                <w:bCs/>
                <w:sz w:val="22"/>
                <w:szCs w:val="22"/>
              </w:rPr>
            </w:pPr>
          </w:p>
        </w:tc>
        <w:tc>
          <w:tcPr>
            <w:tcW w:w="9456" w:type="dxa"/>
            <w:gridSpan w:val="6"/>
            <w:tcBorders>
              <w:top w:val="nil"/>
              <w:left w:val="nil"/>
              <w:bottom w:val="single" w:sz="8" w:space="0" w:color="auto"/>
              <w:right w:val="single" w:sz="4" w:space="0" w:color="auto"/>
            </w:tcBorders>
            <w:vAlign w:val="center"/>
            <w:hideMark/>
          </w:tcPr>
          <w:p w:rsidR="00086A34" w:rsidRPr="00AA233D" w:rsidRDefault="00086A34" w:rsidP="00086A34">
            <w:pPr>
              <w:jc w:val="both"/>
              <w:rPr>
                <w:b/>
                <w:bCs/>
                <w:sz w:val="22"/>
                <w:szCs w:val="22"/>
              </w:rPr>
            </w:pPr>
            <w:r>
              <w:rPr>
                <w:b/>
                <w:bCs/>
                <w:sz w:val="22"/>
                <w:szCs w:val="22"/>
              </w:rPr>
              <w:t xml:space="preserve">Ставка используется: </w:t>
            </w:r>
            <w:r>
              <w:rPr>
                <w:sz w:val="22"/>
                <w:szCs w:val="22"/>
              </w:rPr>
              <w:t>при раскреплении любого вида груза в контейнере/вагоне.</w:t>
            </w:r>
          </w:p>
        </w:tc>
      </w:tr>
      <w:tr w:rsidR="00086A34" w:rsidRPr="00AA233D" w:rsidTr="00086A34">
        <w:trPr>
          <w:trHeight w:val="288"/>
        </w:trPr>
        <w:tc>
          <w:tcPr>
            <w:tcW w:w="585" w:type="dxa"/>
            <w:vMerge/>
            <w:tcBorders>
              <w:left w:val="single" w:sz="8" w:space="0" w:color="auto"/>
              <w:right w:val="single" w:sz="8" w:space="0" w:color="auto"/>
            </w:tcBorders>
            <w:vAlign w:val="center"/>
            <w:hideMark/>
          </w:tcPr>
          <w:p w:rsidR="00086A34" w:rsidRPr="00AA233D" w:rsidRDefault="00086A34" w:rsidP="00086A34">
            <w:pPr>
              <w:rPr>
                <w:b/>
                <w:bCs/>
                <w:sz w:val="22"/>
                <w:szCs w:val="22"/>
              </w:rPr>
            </w:pPr>
          </w:p>
        </w:tc>
        <w:tc>
          <w:tcPr>
            <w:tcW w:w="5335" w:type="dxa"/>
            <w:gridSpan w:val="3"/>
            <w:tcBorders>
              <w:top w:val="nil"/>
              <w:left w:val="nil"/>
              <w:bottom w:val="single" w:sz="8" w:space="0" w:color="auto"/>
              <w:right w:val="single" w:sz="8" w:space="0" w:color="auto"/>
            </w:tcBorders>
            <w:vAlign w:val="center"/>
            <w:hideMark/>
          </w:tcPr>
          <w:p w:rsidR="00086A34" w:rsidRPr="00AA233D" w:rsidRDefault="00086A34" w:rsidP="00086A34">
            <w:pPr>
              <w:jc w:val="both"/>
              <w:rPr>
                <w:b/>
                <w:bCs/>
                <w:sz w:val="22"/>
                <w:szCs w:val="22"/>
              </w:rPr>
            </w:pPr>
            <w:r>
              <w:rPr>
                <w:b/>
                <w:bCs/>
                <w:sz w:val="22"/>
                <w:szCs w:val="22"/>
              </w:rPr>
              <w:t>КТ Чита</w:t>
            </w:r>
          </w:p>
        </w:tc>
        <w:tc>
          <w:tcPr>
            <w:tcW w:w="2987" w:type="dxa"/>
            <w:gridSpan w:val="2"/>
            <w:vMerge w:val="restart"/>
            <w:tcBorders>
              <w:top w:val="single" w:sz="8" w:space="0" w:color="auto"/>
              <w:left w:val="single" w:sz="8" w:space="0" w:color="auto"/>
              <w:right w:val="single" w:sz="8" w:space="0" w:color="000000"/>
            </w:tcBorders>
            <w:vAlign w:val="center"/>
            <w:hideMark/>
          </w:tcPr>
          <w:p w:rsidR="00086A34" w:rsidRPr="00AA233D" w:rsidRDefault="00086A34" w:rsidP="00086A34">
            <w:pPr>
              <w:jc w:val="center"/>
              <w:rPr>
                <w:b/>
                <w:bCs/>
                <w:sz w:val="22"/>
                <w:szCs w:val="22"/>
              </w:rPr>
            </w:pPr>
            <w:r>
              <w:rPr>
                <w:b/>
                <w:bCs/>
                <w:sz w:val="22"/>
                <w:szCs w:val="22"/>
              </w:rPr>
              <w:t>руб./контейнер/вагон</w:t>
            </w:r>
          </w:p>
        </w:tc>
        <w:tc>
          <w:tcPr>
            <w:tcW w:w="1134" w:type="dxa"/>
            <w:vMerge w:val="restart"/>
            <w:tcBorders>
              <w:top w:val="nil"/>
              <w:left w:val="single" w:sz="8" w:space="0" w:color="auto"/>
              <w:right w:val="single" w:sz="4" w:space="0" w:color="auto"/>
            </w:tcBorders>
            <w:vAlign w:val="center"/>
            <w:hideMark/>
          </w:tcPr>
          <w:p w:rsidR="00086A34" w:rsidRPr="00AA233D" w:rsidRDefault="00086A34" w:rsidP="00086A34">
            <w:pPr>
              <w:jc w:val="center"/>
              <w:rPr>
                <w:b/>
                <w:bCs/>
                <w:sz w:val="22"/>
                <w:szCs w:val="22"/>
              </w:rPr>
            </w:pPr>
            <w:r>
              <w:rPr>
                <w:b/>
                <w:bCs/>
                <w:sz w:val="22"/>
                <w:szCs w:val="22"/>
              </w:rPr>
              <w:t>2 911,00</w:t>
            </w:r>
          </w:p>
        </w:tc>
      </w:tr>
      <w:tr w:rsidR="00086A34" w:rsidRPr="00AA233D" w:rsidTr="00086A34">
        <w:trPr>
          <w:trHeight w:val="288"/>
        </w:trPr>
        <w:tc>
          <w:tcPr>
            <w:tcW w:w="585" w:type="dxa"/>
            <w:vMerge/>
            <w:tcBorders>
              <w:left w:val="single" w:sz="8" w:space="0" w:color="auto"/>
              <w:right w:val="single" w:sz="8" w:space="0" w:color="auto"/>
            </w:tcBorders>
            <w:vAlign w:val="center"/>
            <w:hideMark/>
          </w:tcPr>
          <w:p w:rsidR="00086A34" w:rsidRPr="00AA233D" w:rsidRDefault="00086A34" w:rsidP="00086A34">
            <w:pPr>
              <w:rPr>
                <w:b/>
                <w:bCs/>
                <w:sz w:val="22"/>
                <w:szCs w:val="22"/>
              </w:rPr>
            </w:pPr>
          </w:p>
        </w:tc>
        <w:tc>
          <w:tcPr>
            <w:tcW w:w="5335" w:type="dxa"/>
            <w:gridSpan w:val="3"/>
            <w:tcBorders>
              <w:top w:val="nil"/>
              <w:left w:val="nil"/>
              <w:bottom w:val="single" w:sz="8" w:space="0" w:color="auto"/>
              <w:right w:val="single" w:sz="8" w:space="0" w:color="auto"/>
            </w:tcBorders>
            <w:vAlign w:val="center"/>
            <w:hideMark/>
          </w:tcPr>
          <w:p w:rsidR="00086A34" w:rsidRPr="00AA233D" w:rsidRDefault="00086A34" w:rsidP="00086A34">
            <w:pPr>
              <w:jc w:val="both"/>
              <w:rPr>
                <w:b/>
                <w:bCs/>
                <w:sz w:val="22"/>
                <w:szCs w:val="22"/>
              </w:rPr>
            </w:pPr>
            <w:r>
              <w:rPr>
                <w:b/>
                <w:bCs/>
                <w:sz w:val="22"/>
                <w:szCs w:val="22"/>
              </w:rPr>
              <w:t>КТ Благовещенск</w:t>
            </w:r>
          </w:p>
        </w:tc>
        <w:tc>
          <w:tcPr>
            <w:tcW w:w="2987" w:type="dxa"/>
            <w:gridSpan w:val="2"/>
            <w:vMerge/>
            <w:tcBorders>
              <w:left w:val="single" w:sz="8" w:space="0" w:color="auto"/>
              <w:right w:val="single" w:sz="8" w:space="0" w:color="000000"/>
            </w:tcBorders>
            <w:vAlign w:val="center"/>
            <w:hideMark/>
          </w:tcPr>
          <w:p w:rsidR="00086A34" w:rsidRPr="00AA233D" w:rsidRDefault="00086A34" w:rsidP="00086A34">
            <w:pPr>
              <w:rPr>
                <w:b/>
                <w:bCs/>
                <w:sz w:val="22"/>
                <w:szCs w:val="22"/>
              </w:rPr>
            </w:pPr>
          </w:p>
        </w:tc>
        <w:tc>
          <w:tcPr>
            <w:tcW w:w="1134" w:type="dxa"/>
            <w:vMerge/>
            <w:tcBorders>
              <w:left w:val="single" w:sz="8" w:space="0" w:color="auto"/>
              <w:right w:val="single" w:sz="4" w:space="0" w:color="auto"/>
            </w:tcBorders>
            <w:vAlign w:val="center"/>
            <w:hideMark/>
          </w:tcPr>
          <w:p w:rsidR="00086A34" w:rsidRPr="00AA233D" w:rsidRDefault="00086A34" w:rsidP="00086A34">
            <w:pPr>
              <w:rPr>
                <w:b/>
                <w:bCs/>
                <w:sz w:val="22"/>
                <w:szCs w:val="22"/>
              </w:rPr>
            </w:pPr>
          </w:p>
        </w:tc>
      </w:tr>
      <w:tr w:rsidR="00086A34" w:rsidRPr="00AA233D" w:rsidTr="00086A34">
        <w:trPr>
          <w:trHeight w:val="264"/>
        </w:trPr>
        <w:tc>
          <w:tcPr>
            <w:tcW w:w="585" w:type="dxa"/>
            <w:vMerge/>
            <w:tcBorders>
              <w:left w:val="single" w:sz="8" w:space="0" w:color="auto"/>
              <w:right w:val="single" w:sz="8" w:space="0" w:color="auto"/>
            </w:tcBorders>
            <w:vAlign w:val="center"/>
            <w:hideMark/>
          </w:tcPr>
          <w:p w:rsidR="00086A34" w:rsidRPr="00AA233D" w:rsidRDefault="00086A34" w:rsidP="00086A34">
            <w:pPr>
              <w:rPr>
                <w:b/>
                <w:bCs/>
                <w:sz w:val="22"/>
                <w:szCs w:val="22"/>
              </w:rPr>
            </w:pPr>
          </w:p>
        </w:tc>
        <w:tc>
          <w:tcPr>
            <w:tcW w:w="5335" w:type="dxa"/>
            <w:gridSpan w:val="3"/>
            <w:tcBorders>
              <w:top w:val="nil"/>
              <w:left w:val="nil"/>
              <w:bottom w:val="single" w:sz="4" w:space="0" w:color="auto"/>
              <w:right w:val="single" w:sz="8" w:space="0" w:color="auto"/>
            </w:tcBorders>
            <w:vAlign w:val="center"/>
            <w:hideMark/>
          </w:tcPr>
          <w:p w:rsidR="00086A34" w:rsidRPr="00AA233D" w:rsidRDefault="00086A34" w:rsidP="00086A34">
            <w:pPr>
              <w:jc w:val="both"/>
              <w:rPr>
                <w:b/>
                <w:bCs/>
                <w:sz w:val="22"/>
                <w:szCs w:val="22"/>
              </w:rPr>
            </w:pPr>
            <w:r>
              <w:rPr>
                <w:b/>
                <w:bCs/>
                <w:sz w:val="22"/>
                <w:szCs w:val="22"/>
              </w:rPr>
              <w:t>КТ Забайкальск</w:t>
            </w:r>
          </w:p>
        </w:tc>
        <w:tc>
          <w:tcPr>
            <w:tcW w:w="2987" w:type="dxa"/>
            <w:gridSpan w:val="2"/>
            <w:vMerge/>
            <w:tcBorders>
              <w:left w:val="single" w:sz="8" w:space="0" w:color="auto"/>
              <w:right w:val="single" w:sz="8" w:space="0" w:color="000000"/>
            </w:tcBorders>
            <w:vAlign w:val="center"/>
            <w:hideMark/>
          </w:tcPr>
          <w:p w:rsidR="00086A34" w:rsidRPr="00AA233D" w:rsidRDefault="00086A34" w:rsidP="00086A34">
            <w:pPr>
              <w:rPr>
                <w:b/>
                <w:bCs/>
                <w:sz w:val="22"/>
                <w:szCs w:val="22"/>
              </w:rPr>
            </w:pPr>
          </w:p>
        </w:tc>
        <w:tc>
          <w:tcPr>
            <w:tcW w:w="1134" w:type="dxa"/>
            <w:vMerge/>
            <w:tcBorders>
              <w:left w:val="single" w:sz="8" w:space="0" w:color="auto"/>
              <w:right w:val="single" w:sz="4" w:space="0" w:color="auto"/>
            </w:tcBorders>
            <w:vAlign w:val="center"/>
            <w:hideMark/>
          </w:tcPr>
          <w:p w:rsidR="00086A34" w:rsidRPr="00AA233D" w:rsidRDefault="00086A34" w:rsidP="00086A34">
            <w:pPr>
              <w:rPr>
                <w:b/>
                <w:bCs/>
                <w:sz w:val="22"/>
                <w:szCs w:val="22"/>
              </w:rPr>
            </w:pPr>
          </w:p>
        </w:tc>
      </w:tr>
      <w:tr w:rsidR="00086A34" w:rsidRPr="00AA233D" w:rsidTr="00086A34">
        <w:trPr>
          <w:trHeight w:val="276"/>
        </w:trPr>
        <w:tc>
          <w:tcPr>
            <w:tcW w:w="585" w:type="dxa"/>
            <w:vMerge w:val="restart"/>
            <w:tcBorders>
              <w:top w:val="single" w:sz="4" w:space="0" w:color="auto"/>
              <w:left w:val="single" w:sz="8" w:space="0" w:color="auto"/>
              <w:right w:val="single" w:sz="4" w:space="0" w:color="auto"/>
            </w:tcBorders>
            <w:vAlign w:val="center"/>
            <w:hideMark/>
          </w:tcPr>
          <w:p w:rsidR="00086A34" w:rsidRPr="00AA233D" w:rsidRDefault="00086A34" w:rsidP="00086A34">
            <w:pPr>
              <w:jc w:val="center"/>
              <w:rPr>
                <w:b/>
                <w:bCs/>
                <w:sz w:val="22"/>
                <w:szCs w:val="22"/>
              </w:rPr>
            </w:pPr>
            <w:r>
              <w:rPr>
                <w:b/>
                <w:bCs/>
                <w:sz w:val="22"/>
                <w:szCs w:val="22"/>
              </w:rPr>
              <w:t>12.</w:t>
            </w:r>
          </w:p>
        </w:tc>
        <w:tc>
          <w:tcPr>
            <w:tcW w:w="9456" w:type="dxa"/>
            <w:gridSpan w:val="6"/>
            <w:tcBorders>
              <w:top w:val="single" w:sz="8" w:space="0" w:color="auto"/>
              <w:left w:val="single" w:sz="4" w:space="0" w:color="auto"/>
              <w:bottom w:val="nil"/>
              <w:right w:val="single" w:sz="4" w:space="0" w:color="auto"/>
            </w:tcBorders>
            <w:vAlign w:val="center"/>
            <w:hideMark/>
          </w:tcPr>
          <w:p w:rsidR="00086A34" w:rsidRPr="00AA233D" w:rsidRDefault="00086A34" w:rsidP="00086A34">
            <w:pPr>
              <w:jc w:val="both"/>
              <w:rPr>
                <w:b/>
                <w:bCs/>
                <w:sz w:val="22"/>
                <w:szCs w:val="22"/>
              </w:rPr>
            </w:pPr>
            <w:r>
              <w:rPr>
                <w:b/>
                <w:bCs/>
                <w:sz w:val="22"/>
                <w:szCs w:val="22"/>
              </w:rPr>
              <w:t>Изготовление и установка деревянного щита ограждения.</w:t>
            </w:r>
          </w:p>
        </w:tc>
      </w:tr>
      <w:tr w:rsidR="00086A34" w:rsidRPr="00AA233D" w:rsidTr="00086A34">
        <w:trPr>
          <w:trHeight w:val="217"/>
        </w:trPr>
        <w:tc>
          <w:tcPr>
            <w:tcW w:w="585" w:type="dxa"/>
            <w:vMerge/>
            <w:tcBorders>
              <w:left w:val="single" w:sz="8" w:space="0" w:color="auto"/>
              <w:right w:val="single" w:sz="4" w:space="0" w:color="auto"/>
            </w:tcBorders>
            <w:vAlign w:val="center"/>
            <w:hideMark/>
          </w:tcPr>
          <w:p w:rsidR="00086A34" w:rsidRPr="00AA233D" w:rsidRDefault="00086A34" w:rsidP="00086A34">
            <w:pPr>
              <w:rPr>
                <w:b/>
                <w:bCs/>
                <w:sz w:val="22"/>
                <w:szCs w:val="22"/>
              </w:rPr>
            </w:pPr>
          </w:p>
        </w:tc>
        <w:tc>
          <w:tcPr>
            <w:tcW w:w="9456" w:type="dxa"/>
            <w:gridSpan w:val="6"/>
            <w:tcBorders>
              <w:top w:val="nil"/>
              <w:left w:val="single" w:sz="4" w:space="0" w:color="auto"/>
              <w:bottom w:val="nil"/>
              <w:right w:val="single" w:sz="4" w:space="0" w:color="auto"/>
            </w:tcBorders>
            <w:vAlign w:val="center"/>
            <w:hideMark/>
          </w:tcPr>
          <w:p w:rsidR="00086A34" w:rsidRPr="00AA233D" w:rsidRDefault="00086A34" w:rsidP="00086A34">
            <w:pPr>
              <w:jc w:val="both"/>
              <w:rPr>
                <w:b/>
                <w:bCs/>
                <w:sz w:val="22"/>
                <w:szCs w:val="22"/>
              </w:rPr>
            </w:pPr>
            <w:r>
              <w:rPr>
                <w:b/>
                <w:bCs/>
                <w:sz w:val="22"/>
                <w:szCs w:val="22"/>
              </w:rPr>
              <w:t>Единица измерения –</w:t>
            </w:r>
            <w:r>
              <w:rPr>
                <w:sz w:val="22"/>
                <w:szCs w:val="22"/>
              </w:rPr>
              <w:t>1 щит (с учётом материалов).</w:t>
            </w:r>
          </w:p>
        </w:tc>
      </w:tr>
      <w:tr w:rsidR="00086A34" w:rsidRPr="00AA233D" w:rsidTr="00086A34">
        <w:trPr>
          <w:trHeight w:val="521"/>
        </w:trPr>
        <w:tc>
          <w:tcPr>
            <w:tcW w:w="585" w:type="dxa"/>
            <w:vMerge/>
            <w:tcBorders>
              <w:left w:val="single" w:sz="8" w:space="0" w:color="auto"/>
              <w:right w:val="single" w:sz="4" w:space="0" w:color="auto"/>
            </w:tcBorders>
            <w:vAlign w:val="center"/>
            <w:hideMark/>
          </w:tcPr>
          <w:p w:rsidR="00086A34" w:rsidRPr="00AA233D" w:rsidRDefault="00086A34" w:rsidP="00086A34">
            <w:pPr>
              <w:rPr>
                <w:b/>
                <w:bCs/>
                <w:sz w:val="22"/>
                <w:szCs w:val="22"/>
              </w:rPr>
            </w:pPr>
          </w:p>
        </w:tc>
        <w:tc>
          <w:tcPr>
            <w:tcW w:w="9456" w:type="dxa"/>
            <w:gridSpan w:val="6"/>
            <w:tcBorders>
              <w:top w:val="nil"/>
              <w:left w:val="single" w:sz="4" w:space="0" w:color="auto"/>
              <w:bottom w:val="single" w:sz="8" w:space="0" w:color="auto"/>
              <w:right w:val="single" w:sz="4" w:space="0" w:color="auto"/>
            </w:tcBorders>
            <w:vAlign w:val="center"/>
            <w:hideMark/>
          </w:tcPr>
          <w:p w:rsidR="00086A34" w:rsidRPr="00AA233D" w:rsidRDefault="00086A34" w:rsidP="00086A34">
            <w:pPr>
              <w:jc w:val="both"/>
              <w:rPr>
                <w:b/>
                <w:bCs/>
                <w:sz w:val="22"/>
                <w:szCs w:val="22"/>
              </w:rPr>
            </w:pPr>
            <w:r>
              <w:rPr>
                <w:b/>
                <w:bCs/>
                <w:sz w:val="22"/>
                <w:szCs w:val="22"/>
              </w:rPr>
              <w:t>Ставка используется</w:t>
            </w:r>
            <w:r>
              <w:rPr>
                <w:sz w:val="22"/>
                <w:szCs w:val="22"/>
              </w:rPr>
              <w:t>: при изготовлении и установке деревянного щита ограждения в дверном проёме и, при необходимости, возле передней торцевой стены контейнера, а также в дверных проёмах крытого вагона.</w:t>
            </w:r>
          </w:p>
        </w:tc>
      </w:tr>
      <w:tr w:rsidR="00086A34" w:rsidRPr="00AA233D" w:rsidTr="00086A34">
        <w:trPr>
          <w:trHeight w:val="288"/>
        </w:trPr>
        <w:tc>
          <w:tcPr>
            <w:tcW w:w="585" w:type="dxa"/>
            <w:vMerge/>
            <w:tcBorders>
              <w:left w:val="single" w:sz="8" w:space="0" w:color="auto"/>
              <w:right w:val="single" w:sz="4" w:space="0" w:color="auto"/>
            </w:tcBorders>
            <w:vAlign w:val="center"/>
            <w:hideMark/>
          </w:tcPr>
          <w:p w:rsidR="00086A34" w:rsidRPr="00AA233D" w:rsidRDefault="00086A34" w:rsidP="00086A34">
            <w:pPr>
              <w:rPr>
                <w:b/>
                <w:bCs/>
                <w:sz w:val="22"/>
                <w:szCs w:val="22"/>
              </w:rPr>
            </w:pPr>
          </w:p>
        </w:tc>
        <w:tc>
          <w:tcPr>
            <w:tcW w:w="5335" w:type="dxa"/>
            <w:gridSpan w:val="3"/>
            <w:tcBorders>
              <w:top w:val="nil"/>
              <w:left w:val="single" w:sz="4" w:space="0" w:color="auto"/>
              <w:bottom w:val="single" w:sz="8" w:space="0" w:color="auto"/>
              <w:right w:val="single" w:sz="8" w:space="0" w:color="auto"/>
            </w:tcBorders>
            <w:vAlign w:val="center"/>
            <w:hideMark/>
          </w:tcPr>
          <w:p w:rsidR="00086A34" w:rsidRPr="00AA233D" w:rsidRDefault="00086A34" w:rsidP="00086A34">
            <w:pPr>
              <w:jc w:val="both"/>
              <w:rPr>
                <w:b/>
                <w:bCs/>
                <w:sz w:val="22"/>
                <w:szCs w:val="22"/>
              </w:rPr>
            </w:pPr>
            <w:r>
              <w:rPr>
                <w:b/>
                <w:bCs/>
                <w:sz w:val="22"/>
                <w:szCs w:val="22"/>
              </w:rPr>
              <w:t>КТ Чита</w:t>
            </w:r>
          </w:p>
        </w:tc>
        <w:tc>
          <w:tcPr>
            <w:tcW w:w="2987" w:type="dxa"/>
            <w:gridSpan w:val="2"/>
            <w:vMerge w:val="restart"/>
            <w:tcBorders>
              <w:top w:val="nil"/>
              <w:left w:val="single" w:sz="8" w:space="0" w:color="auto"/>
              <w:right w:val="single" w:sz="8" w:space="0" w:color="auto"/>
            </w:tcBorders>
            <w:vAlign w:val="center"/>
            <w:hideMark/>
          </w:tcPr>
          <w:p w:rsidR="00086A34" w:rsidRPr="00AA233D" w:rsidRDefault="00086A34" w:rsidP="00086A34">
            <w:pPr>
              <w:jc w:val="center"/>
              <w:rPr>
                <w:b/>
                <w:bCs/>
                <w:sz w:val="22"/>
                <w:szCs w:val="22"/>
              </w:rPr>
            </w:pPr>
            <w:r>
              <w:rPr>
                <w:b/>
                <w:bCs/>
                <w:sz w:val="22"/>
                <w:szCs w:val="22"/>
              </w:rPr>
              <w:t>щит</w:t>
            </w:r>
          </w:p>
        </w:tc>
        <w:tc>
          <w:tcPr>
            <w:tcW w:w="1134" w:type="dxa"/>
            <w:vMerge w:val="restart"/>
            <w:tcBorders>
              <w:top w:val="single" w:sz="8" w:space="0" w:color="auto"/>
              <w:left w:val="single" w:sz="8" w:space="0" w:color="auto"/>
              <w:right w:val="single" w:sz="4" w:space="0" w:color="auto"/>
            </w:tcBorders>
            <w:vAlign w:val="center"/>
            <w:hideMark/>
          </w:tcPr>
          <w:p w:rsidR="00086A34" w:rsidRPr="00AA233D" w:rsidRDefault="00086A34" w:rsidP="00086A34">
            <w:pPr>
              <w:jc w:val="center"/>
              <w:rPr>
                <w:b/>
                <w:bCs/>
                <w:sz w:val="22"/>
                <w:szCs w:val="22"/>
              </w:rPr>
            </w:pPr>
            <w:r>
              <w:rPr>
                <w:b/>
                <w:bCs/>
                <w:sz w:val="22"/>
                <w:szCs w:val="22"/>
              </w:rPr>
              <w:t>5 600,00</w:t>
            </w:r>
          </w:p>
        </w:tc>
      </w:tr>
      <w:tr w:rsidR="00086A34" w:rsidRPr="00AA233D" w:rsidTr="00086A34">
        <w:trPr>
          <w:trHeight w:val="288"/>
        </w:trPr>
        <w:tc>
          <w:tcPr>
            <w:tcW w:w="585" w:type="dxa"/>
            <w:vMerge/>
            <w:tcBorders>
              <w:left w:val="single" w:sz="8" w:space="0" w:color="auto"/>
              <w:right w:val="single" w:sz="4" w:space="0" w:color="auto"/>
            </w:tcBorders>
            <w:vAlign w:val="center"/>
            <w:hideMark/>
          </w:tcPr>
          <w:p w:rsidR="00086A34" w:rsidRPr="00AA233D" w:rsidRDefault="00086A34" w:rsidP="00086A34">
            <w:pPr>
              <w:rPr>
                <w:b/>
                <w:bCs/>
                <w:sz w:val="22"/>
                <w:szCs w:val="22"/>
              </w:rPr>
            </w:pPr>
          </w:p>
        </w:tc>
        <w:tc>
          <w:tcPr>
            <w:tcW w:w="5335" w:type="dxa"/>
            <w:gridSpan w:val="3"/>
            <w:tcBorders>
              <w:top w:val="nil"/>
              <w:left w:val="single" w:sz="4" w:space="0" w:color="auto"/>
              <w:bottom w:val="single" w:sz="8" w:space="0" w:color="auto"/>
              <w:right w:val="single" w:sz="8" w:space="0" w:color="auto"/>
            </w:tcBorders>
            <w:vAlign w:val="center"/>
            <w:hideMark/>
          </w:tcPr>
          <w:p w:rsidR="00086A34" w:rsidRPr="00AA233D" w:rsidRDefault="00086A34" w:rsidP="00086A34">
            <w:pPr>
              <w:jc w:val="both"/>
              <w:rPr>
                <w:b/>
                <w:bCs/>
                <w:sz w:val="22"/>
                <w:szCs w:val="22"/>
              </w:rPr>
            </w:pPr>
            <w:r>
              <w:rPr>
                <w:b/>
                <w:bCs/>
                <w:sz w:val="22"/>
                <w:szCs w:val="22"/>
              </w:rPr>
              <w:t>КТ Благовещенск</w:t>
            </w:r>
          </w:p>
        </w:tc>
        <w:tc>
          <w:tcPr>
            <w:tcW w:w="2987" w:type="dxa"/>
            <w:gridSpan w:val="2"/>
            <w:vMerge/>
            <w:tcBorders>
              <w:left w:val="single" w:sz="8" w:space="0" w:color="auto"/>
              <w:right w:val="single" w:sz="8" w:space="0" w:color="auto"/>
            </w:tcBorders>
            <w:vAlign w:val="center"/>
            <w:hideMark/>
          </w:tcPr>
          <w:p w:rsidR="00086A34" w:rsidRPr="00AA233D" w:rsidRDefault="00086A34" w:rsidP="00086A34">
            <w:pPr>
              <w:rPr>
                <w:b/>
                <w:bCs/>
                <w:sz w:val="22"/>
                <w:szCs w:val="22"/>
              </w:rPr>
            </w:pPr>
          </w:p>
        </w:tc>
        <w:tc>
          <w:tcPr>
            <w:tcW w:w="1134" w:type="dxa"/>
            <w:vMerge/>
            <w:tcBorders>
              <w:left w:val="single" w:sz="8" w:space="0" w:color="auto"/>
              <w:right w:val="single" w:sz="4" w:space="0" w:color="auto"/>
            </w:tcBorders>
            <w:vAlign w:val="center"/>
            <w:hideMark/>
          </w:tcPr>
          <w:p w:rsidR="00086A34" w:rsidRPr="00AA233D" w:rsidRDefault="00086A34" w:rsidP="00086A34">
            <w:pPr>
              <w:rPr>
                <w:b/>
                <w:bCs/>
                <w:sz w:val="22"/>
                <w:szCs w:val="22"/>
              </w:rPr>
            </w:pPr>
          </w:p>
        </w:tc>
      </w:tr>
      <w:tr w:rsidR="00086A34" w:rsidRPr="00AA233D" w:rsidTr="00086A34">
        <w:trPr>
          <w:trHeight w:val="276"/>
        </w:trPr>
        <w:tc>
          <w:tcPr>
            <w:tcW w:w="585" w:type="dxa"/>
            <w:vMerge/>
            <w:tcBorders>
              <w:left w:val="single" w:sz="8" w:space="0" w:color="auto"/>
              <w:right w:val="single" w:sz="4" w:space="0" w:color="auto"/>
            </w:tcBorders>
            <w:vAlign w:val="center"/>
            <w:hideMark/>
          </w:tcPr>
          <w:p w:rsidR="00086A34" w:rsidRPr="00AA233D" w:rsidRDefault="00086A34" w:rsidP="00086A34">
            <w:pPr>
              <w:rPr>
                <w:b/>
                <w:bCs/>
                <w:sz w:val="22"/>
                <w:szCs w:val="22"/>
              </w:rPr>
            </w:pPr>
          </w:p>
        </w:tc>
        <w:tc>
          <w:tcPr>
            <w:tcW w:w="5335" w:type="dxa"/>
            <w:gridSpan w:val="3"/>
            <w:tcBorders>
              <w:top w:val="nil"/>
              <w:left w:val="single" w:sz="4" w:space="0" w:color="auto"/>
              <w:bottom w:val="single" w:sz="4" w:space="0" w:color="auto"/>
              <w:right w:val="single" w:sz="8" w:space="0" w:color="auto"/>
            </w:tcBorders>
            <w:vAlign w:val="center"/>
            <w:hideMark/>
          </w:tcPr>
          <w:p w:rsidR="00086A34" w:rsidRPr="00AA233D" w:rsidRDefault="00086A34" w:rsidP="00086A34">
            <w:pPr>
              <w:jc w:val="both"/>
              <w:rPr>
                <w:b/>
                <w:bCs/>
                <w:sz w:val="22"/>
                <w:szCs w:val="22"/>
              </w:rPr>
            </w:pPr>
            <w:r>
              <w:rPr>
                <w:b/>
                <w:bCs/>
                <w:sz w:val="22"/>
                <w:szCs w:val="22"/>
              </w:rPr>
              <w:t>КТ Забайкальск</w:t>
            </w:r>
          </w:p>
        </w:tc>
        <w:tc>
          <w:tcPr>
            <w:tcW w:w="2987" w:type="dxa"/>
            <w:gridSpan w:val="2"/>
            <w:vMerge/>
            <w:tcBorders>
              <w:left w:val="single" w:sz="8" w:space="0" w:color="auto"/>
              <w:right w:val="single" w:sz="8" w:space="0" w:color="auto"/>
            </w:tcBorders>
            <w:vAlign w:val="center"/>
            <w:hideMark/>
          </w:tcPr>
          <w:p w:rsidR="00086A34" w:rsidRPr="00AA233D" w:rsidRDefault="00086A34" w:rsidP="00086A34">
            <w:pPr>
              <w:rPr>
                <w:b/>
                <w:bCs/>
                <w:sz w:val="22"/>
                <w:szCs w:val="22"/>
              </w:rPr>
            </w:pPr>
          </w:p>
        </w:tc>
        <w:tc>
          <w:tcPr>
            <w:tcW w:w="1134" w:type="dxa"/>
            <w:vMerge/>
            <w:tcBorders>
              <w:left w:val="single" w:sz="8" w:space="0" w:color="auto"/>
              <w:right w:val="single" w:sz="4" w:space="0" w:color="auto"/>
            </w:tcBorders>
            <w:vAlign w:val="center"/>
            <w:hideMark/>
          </w:tcPr>
          <w:p w:rsidR="00086A34" w:rsidRPr="00AA233D" w:rsidRDefault="00086A34" w:rsidP="00086A34">
            <w:pPr>
              <w:rPr>
                <w:b/>
                <w:bCs/>
                <w:sz w:val="22"/>
                <w:szCs w:val="22"/>
              </w:rPr>
            </w:pPr>
          </w:p>
        </w:tc>
      </w:tr>
      <w:tr w:rsidR="00086A34" w:rsidRPr="00AA233D" w:rsidTr="00086A34">
        <w:trPr>
          <w:trHeight w:val="104"/>
        </w:trPr>
        <w:tc>
          <w:tcPr>
            <w:tcW w:w="585" w:type="dxa"/>
            <w:vMerge w:val="restart"/>
            <w:tcBorders>
              <w:top w:val="single" w:sz="4" w:space="0" w:color="auto"/>
              <w:left w:val="single" w:sz="8" w:space="0" w:color="auto"/>
              <w:bottom w:val="single" w:sz="8" w:space="0" w:color="000000"/>
              <w:right w:val="single" w:sz="4" w:space="0" w:color="auto"/>
            </w:tcBorders>
            <w:vAlign w:val="center"/>
            <w:hideMark/>
          </w:tcPr>
          <w:p w:rsidR="00086A34" w:rsidRPr="00AA233D" w:rsidRDefault="00086A34" w:rsidP="00086A34">
            <w:pPr>
              <w:jc w:val="center"/>
              <w:rPr>
                <w:b/>
                <w:bCs/>
                <w:sz w:val="22"/>
                <w:szCs w:val="22"/>
              </w:rPr>
            </w:pPr>
            <w:r>
              <w:rPr>
                <w:b/>
                <w:bCs/>
                <w:sz w:val="22"/>
                <w:szCs w:val="22"/>
              </w:rPr>
              <w:t>13.</w:t>
            </w:r>
          </w:p>
        </w:tc>
        <w:tc>
          <w:tcPr>
            <w:tcW w:w="9456" w:type="dxa"/>
            <w:gridSpan w:val="6"/>
            <w:tcBorders>
              <w:top w:val="single" w:sz="8" w:space="0" w:color="auto"/>
              <w:left w:val="single" w:sz="4" w:space="0" w:color="auto"/>
              <w:bottom w:val="nil"/>
              <w:right w:val="single" w:sz="4" w:space="0" w:color="auto"/>
            </w:tcBorders>
            <w:vAlign w:val="center"/>
            <w:hideMark/>
          </w:tcPr>
          <w:p w:rsidR="00086A34" w:rsidRPr="00AA233D" w:rsidRDefault="00086A34" w:rsidP="00086A34">
            <w:pPr>
              <w:jc w:val="both"/>
              <w:rPr>
                <w:b/>
                <w:bCs/>
                <w:sz w:val="22"/>
                <w:szCs w:val="22"/>
              </w:rPr>
            </w:pPr>
            <w:r>
              <w:rPr>
                <w:b/>
                <w:bCs/>
                <w:sz w:val="22"/>
                <w:szCs w:val="22"/>
              </w:rPr>
              <w:t>Разработка (без согласования) схем, эскизов, чертежей погрузки груза в контейнере/вагоне.</w:t>
            </w:r>
          </w:p>
        </w:tc>
      </w:tr>
      <w:tr w:rsidR="00086A34" w:rsidRPr="00AA233D" w:rsidTr="00086A34">
        <w:trPr>
          <w:trHeight w:val="48"/>
        </w:trPr>
        <w:tc>
          <w:tcPr>
            <w:tcW w:w="585" w:type="dxa"/>
            <w:vMerge/>
            <w:tcBorders>
              <w:top w:val="nil"/>
              <w:left w:val="single" w:sz="8" w:space="0" w:color="auto"/>
              <w:bottom w:val="single" w:sz="8" w:space="0" w:color="000000"/>
              <w:right w:val="single" w:sz="4" w:space="0" w:color="auto"/>
            </w:tcBorders>
            <w:vAlign w:val="center"/>
            <w:hideMark/>
          </w:tcPr>
          <w:p w:rsidR="00086A34" w:rsidRPr="00AA233D" w:rsidRDefault="00086A34" w:rsidP="00086A34">
            <w:pPr>
              <w:rPr>
                <w:b/>
                <w:bCs/>
                <w:sz w:val="22"/>
                <w:szCs w:val="22"/>
              </w:rPr>
            </w:pPr>
          </w:p>
        </w:tc>
        <w:tc>
          <w:tcPr>
            <w:tcW w:w="9456" w:type="dxa"/>
            <w:gridSpan w:val="6"/>
            <w:tcBorders>
              <w:top w:val="nil"/>
              <w:left w:val="single" w:sz="4" w:space="0" w:color="auto"/>
              <w:bottom w:val="single" w:sz="8" w:space="0" w:color="auto"/>
              <w:right w:val="single" w:sz="4" w:space="0" w:color="auto"/>
            </w:tcBorders>
            <w:vAlign w:val="center"/>
            <w:hideMark/>
          </w:tcPr>
          <w:p w:rsidR="00086A34" w:rsidRPr="00AA233D" w:rsidRDefault="00086A34" w:rsidP="00086A34">
            <w:pPr>
              <w:jc w:val="both"/>
              <w:rPr>
                <w:b/>
                <w:bCs/>
                <w:sz w:val="22"/>
                <w:szCs w:val="22"/>
              </w:rPr>
            </w:pPr>
            <w:r>
              <w:rPr>
                <w:b/>
                <w:bCs/>
                <w:sz w:val="22"/>
                <w:szCs w:val="22"/>
              </w:rPr>
              <w:t xml:space="preserve">Единица измерения – </w:t>
            </w:r>
            <w:r>
              <w:rPr>
                <w:sz w:val="22"/>
                <w:szCs w:val="22"/>
              </w:rPr>
              <w:t>документ.</w:t>
            </w:r>
          </w:p>
        </w:tc>
      </w:tr>
      <w:tr w:rsidR="00086A34" w:rsidRPr="00AA233D" w:rsidTr="00086A34">
        <w:trPr>
          <w:trHeight w:val="288"/>
        </w:trPr>
        <w:tc>
          <w:tcPr>
            <w:tcW w:w="585" w:type="dxa"/>
            <w:vMerge/>
            <w:tcBorders>
              <w:top w:val="nil"/>
              <w:left w:val="single" w:sz="8" w:space="0" w:color="auto"/>
              <w:bottom w:val="single" w:sz="8" w:space="0" w:color="000000"/>
              <w:right w:val="single" w:sz="4" w:space="0" w:color="auto"/>
            </w:tcBorders>
            <w:vAlign w:val="center"/>
            <w:hideMark/>
          </w:tcPr>
          <w:p w:rsidR="00086A34" w:rsidRPr="00AA233D" w:rsidRDefault="00086A34" w:rsidP="00086A34">
            <w:pPr>
              <w:rPr>
                <w:b/>
                <w:bCs/>
                <w:sz w:val="22"/>
                <w:szCs w:val="22"/>
              </w:rPr>
            </w:pPr>
          </w:p>
        </w:tc>
        <w:tc>
          <w:tcPr>
            <w:tcW w:w="5335" w:type="dxa"/>
            <w:gridSpan w:val="3"/>
            <w:tcBorders>
              <w:top w:val="nil"/>
              <w:left w:val="single" w:sz="4" w:space="0" w:color="auto"/>
              <w:bottom w:val="single" w:sz="4" w:space="0" w:color="auto"/>
              <w:right w:val="single" w:sz="8" w:space="0" w:color="auto"/>
            </w:tcBorders>
            <w:vAlign w:val="center"/>
            <w:hideMark/>
          </w:tcPr>
          <w:p w:rsidR="00086A34" w:rsidRPr="00AA233D" w:rsidRDefault="00086A34" w:rsidP="00086A34">
            <w:pPr>
              <w:jc w:val="both"/>
              <w:rPr>
                <w:b/>
                <w:bCs/>
                <w:sz w:val="22"/>
                <w:szCs w:val="22"/>
              </w:rPr>
            </w:pPr>
            <w:r>
              <w:rPr>
                <w:b/>
                <w:bCs/>
                <w:sz w:val="22"/>
                <w:szCs w:val="22"/>
              </w:rPr>
              <w:t xml:space="preserve">схема </w:t>
            </w:r>
          </w:p>
        </w:tc>
        <w:tc>
          <w:tcPr>
            <w:tcW w:w="2987" w:type="dxa"/>
            <w:gridSpan w:val="2"/>
            <w:vMerge w:val="restart"/>
            <w:tcBorders>
              <w:top w:val="nil"/>
              <w:left w:val="single" w:sz="8" w:space="0" w:color="auto"/>
              <w:bottom w:val="single" w:sz="8" w:space="0" w:color="000000"/>
              <w:right w:val="single" w:sz="8" w:space="0" w:color="auto"/>
            </w:tcBorders>
            <w:vAlign w:val="center"/>
            <w:hideMark/>
          </w:tcPr>
          <w:p w:rsidR="00086A34" w:rsidRPr="00AA233D" w:rsidRDefault="00086A34" w:rsidP="00086A34">
            <w:pPr>
              <w:jc w:val="center"/>
              <w:rPr>
                <w:b/>
                <w:bCs/>
                <w:sz w:val="22"/>
                <w:szCs w:val="22"/>
              </w:rPr>
            </w:pPr>
            <w:r>
              <w:rPr>
                <w:b/>
                <w:bCs/>
                <w:sz w:val="22"/>
                <w:szCs w:val="22"/>
              </w:rPr>
              <w:t>документ</w:t>
            </w:r>
          </w:p>
        </w:tc>
        <w:tc>
          <w:tcPr>
            <w:tcW w:w="1134" w:type="dxa"/>
            <w:tcBorders>
              <w:top w:val="single" w:sz="8" w:space="0" w:color="auto"/>
              <w:left w:val="nil"/>
              <w:bottom w:val="single" w:sz="8" w:space="0" w:color="auto"/>
              <w:right w:val="single" w:sz="4" w:space="0" w:color="auto"/>
            </w:tcBorders>
            <w:vAlign w:val="center"/>
          </w:tcPr>
          <w:p w:rsidR="00086A34" w:rsidRPr="00AA233D" w:rsidRDefault="00086A34" w:rsidP="00086A34">
            <w:pPr>
              <w:jc w:val="center"/>
              <w:rPr>
                <w:b/>
                <w:bCs/>
                <w:sz w:val="22"/>
                <w:szCs w:val="22"/>
              </w:rPr>
            </w:pPr>
            <w:r>
              <w:rPr>
                <w:b/>
                <w:bCs/>
                <w:sz w:val="22"/>
                <w:szCs w:val="22"/>
              </w:rPr>
              <w:t>21 479,00</w:t>
            </w:r>
          </w:p>
        </w:tc>
      </w:tr>
      <w:tr w:rsidR="00086A34" w:rsidRPr="00AA233D" w:rsidTr="00086A34">
        <w:trPr>
          <w:trHeight w:val="276"/>
        </w:trPr>
        <w:tc>
          <w:tcPr>
            <w:tcW w:w="585" w:type="dxa"/>
            <w:vMerge/>
            <w:tcBorders>
              <w:top w:val="nil"/>
              <w:left w:val="single" w:sz="8" w:space="0" w:color="auto"/>
              <w:bottom w:val="single" w:sz="8" w:space="0" w:color="000000"/>
              <w:right w:val="single" w:sz="4" w:space="0" w:color="auto"/>
            </w:tcBorders>
            <w:vAlign w:val="center"/>
            <w:hideMark/>
          </w:tcPr>
          <w:p w:rsidR="00086A34" w:rsidRPr="00AA233D" w:rsidRDefault="00086A34" w:rsidP="00086A34">
            <w:pPr>
              <w:rPr>
                <w:b/>
                <w:bCs/>
                <w:sz w:val="22"/>
                <w:szCs w:val="22"/>
              </w:rPr>
            </w:pPr>
          </w:p>
        </w:tc>
        <w:tc>
          <w:tcPr>
            <w:tcW w:w="5335" w:type="dxa"/>
            <w:gridSpan w:val="3"/>
            <w:tcBorders>
              <w:top w:val="single" w:sz="4" w:space="0" w:color="auto"/>
              <w:left w:val="single" w:sz="4" w:space="0" w:color="auto"/>
              <w:bottom w:val="single" w:sz="4" w:space="0" w:color="auto"/>
              <w:right w:val="single" w:sz="8" w:space="0" w:color="auto"/>
            </w:tcBorders>
            <w:vAlign w:val="center"/>
            <w:hideMark/>
          </w:tcPr>
          <w:p w:rsidR="00086A34" w:rsidRPr="00AA233D" w:rsidRDefault="00086A34" w:rsidP="00086A34">
            <w:pPr>
              <w:jc w:val="both"/>
              <w:rPr>
                <w:b/>
                <w:bCs/>
                <w:sz w:val="22"/>
                <w:szCs w:val="22"/>
              </w:rPr>
            </w:pPr>
            <w:r>
              <w:rPr>
                <w:b/>
                <w:bCs/>
                <w:sz w:val="22"/>
                <w:szCs w:val="22"/>
              </w:rPr>
              <w:t>эскиз в контейнере</w:t>
            </w:r>
          </w:p>
        </w:tc>
        <w:tc>
          <w:tcPr>
            <w:tcW w:w="2987" w:type="dxa"/>
            <w:gridSpan w:val="2"/>
            <w:vMerge/>
            <w:tcBorders>
              <w:top w:val="nil"/>
              <w:left w:val="single" w:sz="8" w:space="0" w:color="auto"/>
              <w:bottom w:val="single" w:sz="8" w:space="0" w:color="000000"/>
              <w:right w:val="single" w:sz="8" w:space="0" w:color="auto"/>
            </w:tcBorders>
            <w:vAlign w:val="center"/>
            <w:hideMark/>
          </w:tcPr>
          <w:p w:rsidR="00086A34" w:rsidRPr="00AA233D" w:rsidRDefault="00086A34" w:rsidP="00086A34">
            <w:pPr>
              <w:rPr>
                <w:b/>
                <w:bCs/>
                <w:sz w:val="22"/>
                <w:szCs w:val="22"/>
              </w:rPr>
            </w:pPr>
          </w:p>
        </w:tc>
        <w:tc>
          <w:tcPr>
            <w:tcW w:w="1134" w:type="dxa"/>
            <w:tcBorders>
              <w:top w:val="single" w:sz="8" w:space="0" w:color="auto"/>
              <w:left w:val="nil"/>
              <w:bottom w:val="single" w:sz="4" w:space="0" w:color="auto"/>
              <w:right w:val="single" w:sz="4" w:space="0" w:color="auto"/>
            </w:tcBorders>
            <w:vAlign w:val="center"/>
          </w:tcPr>
          <w:p w:rsidR="00086A34" w:rsidRPr="00AA233D" w:rsidRDefault="00086A34" w:rsidP="00086A34">
            <w:pPr>
              <w:jc w:val="center"/>
              <w:rPr>
                <w:b/>
                <w:bCs/>
                <w:sz w:val="22"/>
                <w:szCs w:val="22"/>
              </w:rPr>
            </w:pPr>
            <w:r>
              <w:rPr>
                <w:b/>
                <w:bCs/>
                <w:sz w:val="22"/>
                <w:szCs w:val="22"/>
              </w:rPr>
              <w:t>5 082,00</w:t>
            </w:r>
          </w:p>
        </w:tc>
      </w:tr>
      <w:tr w:rsidR="00086A34" w:rsidRPr="00AA233D" w:rsidTr="00086A34">
        <w:trPr>
          <w:trHeight w:val="228"/>
        </w:trPr>
        <w:tc>
          <w:tcPr>
            <w:tcW w:w="585" w:type="dxa"/>
            <w:vMerge/>
            <w:tcBorders>
              <w:top w:val="nil"/>
              <w:left w:val="single" w:sz="8" w:space="0" w:color="auto"/>
              <w:bottom w:val="single" w:sz="8" w:space="0" w:color="000000"/>
              <w:right w:val="single" w:sz="4" w:space="0" w:color="auto"/>
            </w:tcBorders>
            <w:vAlign w:val="center"/>
          </w:tcPr>
          <w:p w:rsidR="00086A34" w:rsidRPr="00AA233D" w:rsidRDefault="00086A34" w:rsidP="00086A34">
            <w:pPr>
              <w:rPr>
                <w:b/>
                <w:bCs/>
                <w:sz w:val="22"/>
                <w:szCs w:val="22"/>
              </w:rPr>
            </w:pPr>
          </w:p>
        </w:tc>
        <w:tc>
          <w:tcPr>
            <w:tcW w:w="5335" w:type="dxa"/>
            <w:gridSpan w:val="3"/>
            <w:tcBorders>
              <w:top w:val="single" w:sz="4" w:space="0" w:color="auto"/>
              <w:left w:val="single" w:sz="4" w:space="0" w:color="auto"/>
              <w:bottom w:val="single" w:sz="8" w:space="0" w:color="auto"/>
              <w:right w:val="single" w:sz="8" w:space="0" w:color="auto"/>
            </w:tcBorders>
            <w:vAlign w:val="center"/>
          </w:tcPr>
          <w:p w:rsidR="00086A34" w:rsidRPr="00AA233D" w:rsidRDefault="00086A34" w:rsidP="00086A34">
            <w:pPr>
              <w:jc w:val="both"/>
              <w:rPr>
                <w:b/>
                <w:bCs/>
                <w:sz w:val="22"/>
                <w:szCs w:val="22"/>
              </w:rPr>
            </w:pPr>
            <w:r>
              <w:rPr>
                <w:b/>
                <w:bCs/>
                <w:sz w:val="22"/>
                <w:szCs w:val="22"/>
              </w:rPr>
              <w:t>эскиз в вагоне</w:t>
            </w:r>
          </w:p>
        </w:tc>
        <w:tc>
          <w:tcPr>
            <w:tcW w:w="2987" w:type="dxa"/>
            <w:gridSpan w:val="2"/>
            <w:vMerge/>
            <w:tcBorders>
              <w:top w:val="nil"/>
              <w:left w:val="single" w:sz="8" w:space="0" w:color="auto"/>
              <w:bottom w:val="single" w:sz="8" w:space="0" w:color="000000"/>
              <w:right w:val="single" w:sz="8" w:space="0" w:color="auto"/>
            </w:tcBorders>
            <w:vAlign w:val="center"/>
          </w:tcPr>
          <w:p w:rsidR="00086A34" w:rsidRPr="00AA233D" w:rsidRDefault="00086A34" w:rsidP="00086A34">
            <w:pPr>
              <w:rPr>
                <w:b/>
                <w:bCs/>
                <w:sz w:val="22"/>
                <w:szCs w:val="22"/>
              </w:rPr>
            </w:pPr>
          </w:p>
        </w:tc>
        <w:tc>
          <w:tcPr>
            <w:tcW w:w="1134" w:type="dxa"/>
            <w:tcBorders>
              <w:top w:val="single" w:sz="4" w:space="0" w:color="auto"/>
              <w:left w:val="nil"/>
              <w:bottom w:val="single" w:sz="8" w:space="0" w:color="auto"/>
              <w:right w:val="single" w:sz="4" w:space="0" w:color="auto"/>
            </w:tcBorders>
            <w:vAlign w:val="center"/>
          </w:tcPr>
          <w:p w:rsidR="00086A34" w:rsidRPr="00AA233D" w:rsidRDefault="00086A34" w:rsidP="00086A34">
            <w:pPr>
              <w:jc w:val="center"/>
              <w:rPr>
                <w:b/>
                <w:bCs/>
                <w:sz w:val="22"/>
                <w:szCs w:val="22"/>
              </w:rPr>
            </w:pPr>
            <w:r>
              <w:rPr>
                <w:b/>
                <w:bCs/>
                <w:sz w:val="22"/>
                <w:szCs w:val="22"/>
              </w:rPr>
              <w:t>7 440,00</w:t>
            </w:r>
          </w:p>
        </w:tc>
      </w:tr>
      <w:tr w:rsidR="00086A34" w:rsidRPr="00AA233D" w:rsidTr="00086A34">
        <w:trPr>
          <w:trHeight w:val="288"/>
        </w:trPr>
        <w:tc>
          <w:tcPr>
            <w:tcW w:w="585" w:type="dxa"/>
            <w:vMerge/>
            <w:tcBorders>
              <w:top w:val="nil"/>
              <w:left w:val="single" w:sz="8" w:space="0" w:color="auto"/>
              <w:bottom w:val="single" w:sz="8" w:space="0" w:color="000000"/>
              <w:right w:val="single" w:sz="4" w:space="0" w:color="auto"/>
            </w:tcBorders>
            <w:vAlign w:val="center"/>
            <w:hideMark/>
          </w:tcPr>
          <w:p w:rsidR="00086A34" w:rsidRPr="00AA233D" w:rsidRDefault="00086A34" w:rsidP="00086A34">
            <w:pPr>
              <w:rPr>
                <w:b/>
                <w:bCs/>
                <w:sz w:val="22"/>
                <w:szCs w:val="22"/>
              </w:rPr>
            </w:pPr>
          </w:p>
        </w:tc>
        <w:tc>
          <w:tcPr>
            <w:tcW w:w="5335" w:type="dxa"/>
            <w:gridSpan w:val="3"/>
            <w:tcBorders>
              <w:top w:val="nil"/>
              <w:left w:val="single" w:sz="4" w:space="0" w:color="auto"/>
              <w:bottom w:val="single" w:sz="8" w:space="0" w:color="auto"/>
              <w:right w:val="single" w:sz="8" w:space="0" w:color="auto"/>
            </w:tcBorders>
            <w:vAlign w:val="center"/>
            <w:hideMark/>
          </w:tcPr>
          <w:p w:rsidR="00086A34" w:rsidRPr="00AA233D" w:rsidRDefault="00086A34" w:rsidP="00086A34">
            <w:pPr>
              <w:jc w:val="both"/>
              <w:rPr>
                <w:b/>
                <w:bCs/>
                <w:sz w:val="22"/>
                <w:szCs w:val="22"/>
              </w:rPr>
            </w:pPr>
            <w:r>
              <w:rPr>
                <w:b/>
                <w:bCs/>
                <w:sz w:val="22"/>
                <w:szCs w:val="22"/>
              </w:rPr>
              <w:t>чертёж</w:t>
            </w:r>
          </w:p>
        </w:tc>
        <w:tc>
          <w:tcPr>
            <w:tcW w:w="2987" w:type="dxa"/>
            <w:gridSpan w:val="2"/>
            <w:vMerge/>
            <w:tcBorders>
              <w:top w:val="nil"/>
              <w:left w:val="single" w:sz="8" w:space="0" w:color="auto"/>
              <w:bottom w:val="single" w:sz="8" w:space="0" w:color="000000"/>
              <w:right w:val="single" w:sz="8" w:space="0" w:color="auto"/>
            </w:tcBorders>
            <w:vAlign w:val="center"/>
            <w:hideMark/>
          </w:tcPr>
          <w:p w:rsidR="00086A34" w:rsidRPr="00AA233D" w:rsidRDefault="00086A34" w:rsidP="00086A34">
            <w:pPr>
              <w:rPr>
                <w:b/>
                <w:bCs/>
                <w:sz w:val="22"/>
                <w:szCs w:val="22"/>
              </w:rPr>
            </w:pPr>
          </w:p>
        </w:tc>
        <w:tc>
          <w:tcPr>
            <w:tcW w:w="1134" w:type="dxa"/>
            <w:tcBorders>
              <w:top w:val="single" w:sz="8" w:space="0" w:color="auto"/>
              <w:left w:val="nil"/>
              <w:bottom w:val="single" w:sz="8" w:space="0" w:color="auto"/>
              <w:right w:val="single" w:sz="4" w:space="0" w:color="auto"/>
            </w:tcBorders>
            <w:vAlign w:val="center"/>
          </w:tcPr>
          <w:p w:rsidR="00086A34" w:rsidRPr="00AA233D" w:rsidRDefault="00086A34" w:rsidP="00086A34">
            <w:pPr>
              <w:jc w:val="center"/>
              <w:rPr>
                <w:b/>
                <w:bCs/>
                <w:sz w:val="22"/>
                <w:szCs w:val="22"/>
              </w:rPr>
            </w:pPr>
            <w:r>
              <w:rPr>
                <w:b/>
                <w:bCs/>
                <w:sz w:val="22"/>
                <w:szCs w:val="22"/>
              </w:rPr>
              <w:t>38 815,00</w:t>
            </w:r>
          </w:p>
        </w:tc>
      </w:tr>
      <w:tr w:rsidR="00086A34" w:rsidRPr="00AA233D" w:rsidTr="00086A34">
        <w:trPr>
          <w:trHeight w:val="266"/>
        </w:trPr>
        <w:tc>
          <w:tcPr>
            <w:tcW w:w="585" w:type="dxa"/>
            <w:vMerge w:val="restart"/>
            <w:tcBorders>
              <w:top w:val="nil"/>
              <w:left w:val="single" w:sz="8" w:space="0" w:color="auto"/>
              <w:bottom w:val="single" w:sz="8" w:space="0" w:color="000000"/>
              <w:right w:val="single" w:sz="8" w:space="0" w:color="auto"/>
            </w:tcBorders>
            <w:vAlign w:val="center"/>
            <w:hideMark/>
          </w:tcPr>
          <w:p w:rsidR="00086A34" w:rsidRPr="00AA233D" w:rsidRDefault="00086A34" w:rsidP="00086A34">
            <w:pPr>
              <w:jc w:val="center"/>
              <w:rPr>
                <w:b/>
                <w:bCs/>
                <w:sz w:val="22"/>
                <w:szCs w:val="22"/>
              </w:rPr>
            </w:pPr>
            <w:r>
              <w:rPr>
                <w:b/>
                <w:bCs/>
                <w:sz w:val="22"/>
                <w:szCs w:val="22"/>
              </w:rPr>
              <w:t>14.</w:t>
            </w:r>
          </w:p>
        </w:tc>
        <w:tc>
          <w:tcPr>
            <w:tcW w:w="9456" w:type="dxa"/>
            <w:gridSpan w:val="6"/>
            <w:tcBorders>
              <w:top w:val="single" w:sz="8" w:space="0" w:color="auto"/>
              <w:left w:val="nil"/>
              <w:bottom w:val="nil"/>
              <w:right w:val="single" w:sz="4" w:space="0" w:color="auto"/>
            </w:tcBorders>
            <w:vAlign w:val="center"/>
            <w:hideMark/>
          </w:tcPr>
          <w:p w:rsidR="00086A34" w:rsidRPr="00AA233D" w:rsidRDefault="00086A34" w:rsidP="00086A34">
            <w:pPr>
              <w:jc w:val="both"/>
              <w:rPr>
                <w:b/>
                <w:bCs/>
                <w:sz w:val="22"/>
                <w:szCs w:val="22"/>
              </w:rPr>
            </w:pPr>
            <w:r>
              <w:rPr>
                <w:b/>
                <w:bCs/>
                <w:sz w:val="22"/>
                <w:szCs w:val="22"/>
              </w:rPr>
              <w:t>Предоставление в аренду погрузочно-разгрузочной специальной техники (для КТ Чита, КТ Благовещенск) (оплачивается дополнительно при использовании техники по заявке Заказчика).</w:t>
            </w:r>
          </w:p>
        </w:tc>
      </w:tr>
      <w:tr w:rsidR="00086A34" w:rsidRPr="00AA233D" w:rsidTr="00086A34">
        <w:trPr>
          <w:trHeight w:val="396"/>
        </w:trPr>
        <w:tc>
          <w:tcPr>
            <w:tcW w:w="585" w:type="dxa"/>
            <w:vMerge/>
            <w:tcBorders>
              <w:top w:val="nil"/>
              <w:left w:val="single" w:sz="8" w:space="0" w:color="auto"/>
              <w:bottom w:val="single" w:sz="8" w:space="0" w:color="000000"/>
              <w:right w:val="single" w:sz="8" w:space="0" w:color="auto"/>
            </w:tcBorders>
            <w:vAlign w:val="center"/>
            <w:hideMark/>
          </w:tcPr>
          <w:p w:rsidR="00086A34" w:rsidRPr="00AA233D" w:rsidRDefault="00086A34" w:rsidP="00086A34">
            <w:pPr>
              <w:rPr>
                <w:b/>
                <w:bCs/>
                <w:sz w:val="22"/>
                <w:szCs w:val="22"/>
              </w:rPr>
            </w:pPr>
          </w:p>
        </w:tc>
        <w:tc>
          <w:tcPr>
            <w:tcW w:w="9456" w:type="dxa"/>
            <w:gridSpan w:val="6"/>
            <w:tcBorders>
              <w:top w:val="nil"/>
              <w:left w:val="nil"/>
              <w:bottom w:val="single" w:sz="8" w:space="0" w:color="auto"/>
              <w:right w:val="single" w:sz="4" w:space="0" w:color="auto"/>
            </w:tcBorders>
            <w:vAlign w:val="center"/>
            <w:hideMark/>
          </w:tcPr>
          <w:p w:rsidR="00086A34" w:rsidRPr="00AA233D" w:rsidRDefault="00086A34" w:rsidP="00086A34">
            <w:pPr>
              <w:jc w:val="both"/>
              <w:rPr>
                <w:b/>
                <w:bCs/>
                <w:sz w:val="22"/>
                <w:szCs w:val="22"/>
              </w:rPr>
            </w:pPr>
            <w:r>
              <w:rPr>
                <w:b/>
                <w:bCs/>
                <w:sz w:val="22"/>
                <w:szCs w:val="22"/>
              </w:rPr>
              <w:t>Единица измерения –</w:t>
            </w:r>
            <w:r>
              <w:rPr>
                <w:sz w:val="22"/>
                <w:szCs w:val="22"/>
              </w:rPr>
              <w:t xml:space="preserve">1 </w:t>
            </w:r>
            <w:proofErr w:type="spellStart"/>
            <w:r>
              <w:rPr>
                <w:sz w:val="22"/>
                <w:szCs w:val="22"/>
              </w:rPr>
              <w:t>мото</w:t>
            </w:r>
            <w:proofErr w:type="spellEnd"/>
            <w:r>
              <w:rPr>
                <w:sz w:val="22"/>
                <w:szCs w:val="22"/>
              </w:rPr>
              <w:t>-час = 1 час, включая стоимость предоставления техники на терминал, ГСМ, услуги по управлению техникой.</w:t>
            </w:r>
          </w:p>
        </w:tc>
      </w:tr>
      <w:tr w:rsidR="00086A34" w:rsidRPr="00AA233D" w:rsidTr="00086A34">
        <w:trPr>
          <w:trHeight w:val="183"/>
        </w:trPr>
        <w:tc>
          <w:tcPr>
            <w:tcW w:w="585" w:type="dxa"/>
            <w:vMerge/>
            <w:tcBorders>
              <w:top w:val="nil"/>
              <w:left w:val="single" w:sz="8" w:space="0" w:color="auto"/>
              <w:bottom w:val="single" w:sz="8" w:space="0" w:color="000000"/>
              <w:right w:val="single" w:sz="8" w:space="0" w:color="auto"/>
            </w:tcBorders>
            <w:vAlign w:val="center"/>
            <w:hideMark/>
          </w:tcPr>
          <w:p w:rsidR="00086A34" w:rsidRPr="00AA233D" w:rsidRDefault="00086A34" w:rsidP="00086A34">
            <w:pPr>
              <w:rPr>
                <w:b/>
                <w:bCs/>
                <w:sz w:val="22"/>
                <w:szCs w:val="22"/>
              </w:rPr>
            </w:pPr>
          </w:p>
        </w:tc>
        <w:tc>
          <w:tcPr>
            <w:tcW w:w="5335" w:type="dxa"/>
            <w:gridSpan w:val="3"/>
            <w:tcBorders>
              <w:top w:val="nil"/>
              <w:left w:val="nil"/>
              <w:bottom w:val="single" w:sz="8" w:space="0" w:color="auto"/>
              <w:right w:val="single" w:sz="8" w:space="0" w:color="auto"/>
            </w:tcBorders>
            <w:vAlign w:val="center"/>
            <w:hideMark/>
          </w:tcPr>
          <w:p w:rsidR="00086A34" w:rsidRPr="00AA233D" w:rsidRDefault="00086A34" w:rsidP="00086A34">
            <w:pPr>
              <w:jc w:val="both"/>
              <w:rPr>
                <w:b/>
                <w:bCs/>
                <w:sz w:val="22"/>
                <w:szCs w:val="22"/>
              </w:rPr>
            </w:pPr>
            <w:r>
              <w:rPr>
                <w:b/>
                <w:bCs/>
                <w:sz w:val="22"/>
                <w:szCs w:val="22"/>
              </w:rPr>
              <w:t xml:space="preserve">кран на автомобильном ходу грузоподъёмностью не менее 10 тонн </w:t>
            </w:r>
          </w:p>
        </w:tc>
        <w:tc>
          <w:tcPr>
            <w:tcW w:w="2987" w:type="dxa"/>
            <w:gridSpan w:val="2"/>
            <w:vMerge w:val="restart"/>
            <w:tcBorders>
              <w:top w:val="nil"/>
              <w:left w:val="single" w:sz="8" w:space="0" w:color="auto"/>
              <w:bottom w:val="single" w:sz="8" w:space="0" w:color="000000"/>
              <w:right w:val="single" w:sz="8" w:space="0" w:color="auto"/>
            </w:tcBorders>
            <w:vAlign w:val="center"/>
            <w:hideMark/>
          </w:tcPr>
          <w:p w:rsidR="00086A34" w:rsidRPr="00AA233D" w:rsidRDefault="00086A34" w:rsidP="00086A34">
            <w:pPr>
              <w:jc w:val="center"/>
              <w:rPr>
                <w:b/>
                <w:bCs/>
                <w:sz w:val="22"/>
                <w:szCs w:val="22"/>
              </w:rPr>
            </w:pPr>
            <w:r>
              <w:rPr>
                <w:b/>
                <w:bCs/>
                <w:sz w:val="22"/>
                <w:szCs w:val="22"/>
              </w:rPr>
              <w:t>руб./</w:t>
            </w:r>
            <w:proofErr w:type="spellStart"/>
            <w:r>
              <w:rPr>
                <w:b/>
                <w:bCs/>
                <w:sz w:val="22"/>
                <w:szCs w:val="22"/>
              </w:rPr>
              <w:t>мото</w:t>
            </w:r>
            <w:proofErr w:type="spellEnd"/>
            <w:r>
              <w:rPr>
                <w:b/>
                <w:bCs/>
                <w:sz w:val="22"/>
                <w:szCs w:val="22"/>
              </w:rPr>
              <w:t>-час</w:t>
            </w:r>
          </w:p>
        </w:tc>
        <w:tc>
          <w:tcPr>
            <w:tcW w:w="1134" w:type="dxa"/>
            <w:tcBorders>
              <w:top w:val="single" w:sz="8" w:space="0" w:color="auto"/>
              <w:left w:val="nil"/>
              <w:bottom w:val="single" w:sz="8" w:space="0" w:color="auto"/>
              <w:right w:val="single" w:sz="4" w:space="0" w:color="auto"/>
            </w:tcBorders>
            <w:vAlign w:val="center"/>
          </w:tcPr>
          <w:p w:rsidR="00086A34" w:rsidRPr="00AA233D" w:rsidRDefault="00086A34" w:rsidP="00086A34">
            <w:pPr>
              <w:jc w:val="center"/>
              <w:rPr>
                <w:b/>
                <w:bCs/>
                <w:sz w:val="22"/>
                <w:szCs w:val="22"/>
              </w:rPr>
            </w:pPr>
            <w:r>
              <w:rPr>
                <w:b/>
                <w:bCs/>
                <w:sz w:val="22"/>
                <w:szCs w:val="22"/>
              </w:rPr>
              <w:t>2 888,00</w:t>
            </w:r>
          </w:p>
        </w:tc>
      </w:tr>
      <w:tr w:rsidR="00086A34" w:rsidRPr="00476BB7" w:rsidTr="00086A34">
        <w:trPr>
          <w:trHeight w:val="48"/>
        </w:trPr>
        <w:tc>
          <w:tcPr>
            <w:tcW w:w="585" w:type="dxa"/>
            <w:vMerge/>
            <w:tcBorders>
              <w:top w:val="nil"/>
              <w:left w:val="single" w:sz="8" w:space="0" w:color="auto"/>
              <w:bottom w:val="single" w:sz="8" w:space="0" w:color="000000"/>
              <w:right w:val="single" w:sz="8" w:space="0" w:color="auto"/>
            </w:tcBorders>
            <w:vAlign w:val="center"/>
            <w:hideMark/>
          </w:tcPr>
          <w:p w:rsidR="00086A34" w:rsidRPr="00AA233D" w:rsidRDefault="00086A34" w:rsidP="00086A34">
            <w:pPr>
              <w:rPr>
                <w:b/>
                <w:bCs/>
                <w:sz w:val="22"/>
                <w:szCs w:val="22"/>
              </w:rPr>
            </w:pPr>
          </w:p>
        </w:tc>
        <w:tc>
          <w:tcPr>
            <w:tcW w:w="5335" w:type="dxa"/>
            <w:gridSpan w:val="3"/>
            <w:tcBorders>
              <w:top w:val="nil"/>
              <w:left w:val="nil"/>
              <w:bottom w:val="single" w:sz="8" w:space="0" w:color="auto"/>
              <w:right w:val="single" w:sz="8" w:space="0" w:color="auto"/>
            </w:tcBorders>
            <w:vAlign w:val="center"/>
            <w:hideMark/>
          </w:tcPr>
          <w:p w:rsidR="00086A34" w:rsidRPr="00AA233D" w:rsidRDefault="00086A34" w:rsidP="00086A34">
            <w:pPr>
              <w:jc w:val="both"/>
              <w:rPr>
                <w:b/>
                <w:bCs/>
                <w:sz w:val="22"/>
                <w:szCs w:val="22"/>
              </w:rPr>
            </w:pPr>
            <w:r>
              <w:rPr>
                <w:b/>
                <w:bCs/>
                <w:sz w:val="22"/>
                <w:szCs w:val="22"/>
              </w:rPr>
              <w:t>кран манипулятор грузоподъёмностью 5 тонн</w:t>
            </w:r>
          </w:p>
        </w:tc>
        <w:tc>
          <w:tcPr>
            <w:tcW w:w="2987" w:type="dxa"/>
            <w:gridSpan w:val="2"/>
            <w:vMerge/>
            <w:tcBorders>
              <w:top w:val="nil"/>
              <w:left w:val="single" w:sz="8" w:space="0" w:color="auto"/>
              <w:bottom w:val="single" w:sz="8" w:space="0" w:color="000000"/>
              <w:right w:val="single" w:sz="8" w:space="0" w:color="auto"/>
            </w:tcBorders>
            <w:vAlign w:val="center"/>
            <w:hideMark/>
          </w:tcPr>
          <w:p w:rsidR="00086A34" w:rsidRPr="00AA233D" w:rsidRDefault="00086A34" w:rsidP="00086A34">
            <w:pPr>
              <w:rPr>
                <w:b/>
                <w:bCs/>
                <w:sz w:val="22"/>
                <w:szCs w:val="22"/>
              </w:rPr>
            </w:pPr>
          </w:p>
        </w:tc>
        <w:tc>
          <w:tcPr>
            <w:tcW w:w="1134" w:type="dxa"/>
            <w:tcBorders>
              <w:top w:val="single" w:sz="8" w:space="0" w:color="auto"/>
              <w:left w:val="nil"/>
              <w:bottom w:val="single" w:sz="8" w:space="0" w:color="auto"/>
              <w:right w:val="single" w:sz="4" w:space="0" w:color="auto"/>
            </w:tcBorders>
            <w:vAlign w:val="center"/>
          </w:tcPr>
          <w:p w:rsidR="00086A34" w:rsidRPr="00476BB7" w:rsidRDefault="00086A34" w:rsidP="00086A34">
            <w:pPr>
              <w:jc w:val="center"/>
              <w:rPr>
                <w:b/>
                <w:bCs/>
                <w:sz w:val="22"/>
                <w:szCs w:val="22"/>
              </w:rPr>
            </w:pPr>
            <w:r>
              <w:rPr>
                <w:b/>
                <w:bCs/>
                <w:sz w:val="22"/>
                <w:szCs w:val="22"/>
              </w:rPr>
              <w:t>2 888,00</w:t>
            </w:r>
          </w:p>
        </w:tc>
      </w:tr>
    </w:tbl>
    <w:p w:rsidR="00086A34" w:rsidRPr="00476BB7" w:rsidRDefault="00086A34" w:rsidP="00086A34">
      <w:pPr>
        <w:pStyle w:val="26"/>
        <w:rPr>
          <w:rFonts w:eastAsia="Times New Roman"/>
          <w:b/>
          <w:sz w:val="22"/>
          <w:szCs w:val="22"/>
        </w:rPr>
      </w:pPr>
    </w:p>
    <w:p w:rsidR="00D83DFB" w:rsidRDefault="00D83DFB" w:rsidP="00D83DFB">
      <w:pPr>
        <w:spacing w:after="120"/>
        <w:outlineLvl w:val="0"/>
        <w:rPr>
          <w:rFonts w:eastAsia="MS Mincho"/>
          <w:szCs w:val="28"/>
        </w:rPr>
        <w:sectPr w:rsidR="00D83DFB" w:rsidSect="00C61911">
          <w:headerReference w:type="default" r:id="rId20"/>
          <w:footerReference w:type="even" r:id="rId21"/>
          <w:footerReference w:type="default" r:id="rId22"/>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7A7D19" w:rsidRDefault="00086A34" w:rsidP="00086A34">
            <w:pPr>
              <w:pStyle w:val="19"/>
              <w:ind w:firstLine="0"/>
              <w:rPr>
                <w:sz w:val="24"/>
                <w:szCs w:val="24"/>
              </w:rPr>
            </w:pPr>
            <w:r>
              <w:rPr>
                <w:sz w:val="24"/>
                <w:szCs w:val="24"/>
              </w:rPr>
              <w:t>Открытый конкурс в электронной форме № ОКэ-НКПЗАБ-22-0012 по предмету закупки "Выполнение погрузочно-разгрузочных работ ручным и механизированным способом, а также оказание дополнительных услуг (разработка схем, эскизов и чертежей) на контейнерных терминалах филиала ПАО "</w:t>
            </w:r>
            <w:proofErr w:type="spellStart"/>
            <w:r>
              <w:rPr>
                <w:sz w:val="24"/>
                <w:szCs w:val="24"/>
              </w:rPr>
              <w:t>ТрансКонтейнер</w:t>
            </w:r>
            <w:proofErr w:type="spellEnd"/>
            <w:r>
              <w:rPr>
                <w:sz w:val="24"/>
                <w:szCs w:val="24"/>
              </w:rPr>
              <w:t>" на Забайкальской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7A7D19" w:rsidRDefault="00086A34">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7A7D19" w:rsidRDefault="00086A34">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7A7D19" w:rsidRDefault="00086A34">
            <w:pPr>
              <w:pStyle w:val="19"/>
              <w:ind w:firstLine="0"/>
              <w:rPr>
                <w:sz w:val="24"/>
                <w:szCs w:val="24"/>
              </w:rPr>
            </w:pPr>
            <w:r>
              <w:rPr>
                <w:sz w:val="24"/>
                <w:szCs w:val="24"/>
              </w:rPr>
              <w:t>Адрес: Российская Федерация, 672000, г. Чита, ул. Анохина, д. 91, корпус 2</w:t>
            </w:r>
          </w:p>
          <w:p w:rsidR="007A7D19" w:rsidRDefault="00086A34">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Коноваленко Светлана Валерьевна, тел. +7(495)7881717(6316), электронный адрес konovalenkosv@trcont.ru.</w:t>
            </w:r>
          </w:p>
          <w:p w:rsidR="007A7D19" w:rsidRDefault="007A7D19">
            <w:pPr>
              <w:rPr>
                <w:rFonts w:ascii="Calibri" w:hAnsi="Calibri" w:cs="Calibri"/>
                <w:color w:val="000000"/>
                <w:sz w:val="22"/>
                <w:szCs w:val="22"/>
                <w:lang w:eastAsia="ru-RU"/>
              </w:rPr>
            </w:pPr>
          </w:p>
          <w:p w:rsidR="007A7D19" w:rsidRDefault="00086A34" w:rsidP="00086A34">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w:t>
            </w:r>
            <w:proofErr w:type="spellStart"/>
            <w:r>
              <w:rPr>
                <w:sz w:val="24"/>
                <w:szCs w:val="24"/>
              </w:rPr>
              <w:t>Болдоржиева</w:t>
            </w:r>
            <w:proofErr w:type="spellEnd"/>
            <w:r>
              <w:rPr>
                <w:sz w:val="24"/>
                <w:szCs w:val="24"/>
              </w:rPr>
              <w:t xml:space="preserve">,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7A7D19" w:rsidRDefault="00086A34">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Забайкальской железной дороге</w:t>
            </w:r>
          </w:p>
          <w:p w:rsidR="007A7D19" w:rsidRDefault="00086A34">
            <w:pPr>
              <w:pStyle w:val="19"/>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3"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w:t>
            </w:r>
            <w:r>
              <w:rPr>
                <w:sz w:val="24"/>
                <w:szCs w:val="24"/>
              </w:rPr>
              <w:lastRenderedPageBreak/>
              <w:t>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6"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086A34" w:rsidRDefault="00086A34" w:rsidP="00086A34">
            <w:pPr>
              <w:pStyle w:val="19"/>
              <w:ind w:firstLine="0"/>
              <w:rPr>
                <w:sz w:val="24"/>
                <w:szCs w:val="24"/>
              </w:rPr>
            </w:pPr>
            <w:proofErr w:type="gramStart"/>
            <w:r>
              <w:rPr>
                <w:sz w:val="24"/>
                <w:szCs w:val="24"/>
              </w:rPr>
              <w:t>Начальная (максимальная) цена договора составляет 325 500 000,00 (триста двадцать пять миллионов пятьсот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(в случае наличия</w:t>
            </w:r>
            <w:proofErr w:type="gramEnd"/>
            <w:r>
              <w:rPr>
                <w:sz w:val="24"/>
                <w:szCs w:val="24"/>
              </w:rPr>
              <w:t>). Сумма НДС и условия начисления определяются в соответствии с законодательством Российской Федерации.</w:t>
            </w:r>
          </w:p>
          <w:p w:rsidR="007A7D19" w:rsidRDefault="00086A34" w:rsidP="00086A34">
            <w:pPr>
              <w:pStyle w:val="19"/>
              <w:ind w:firstLine="0"/>
              <w:rPr>
                <w:sz w:val="24"/>
                <w:szCs w:val="24"/>
              </w:rPr>
            </w:pPr>
            <w:r>
              <w:rPr>
                <w:sz w:val="24"/>
                <w:szCs w:val="24"/>
              </w:rPr>
              <w:t xml:space="preserve">Начальная (максимальная) цена единичных расценок погрузочно-разгрузочных работ указана в Приложении № 1 к Техническому заданию. </w:t>
            </w:r>
          </w:p>
        </w:tc>
      </w:tr>
      <w:tr w:rsidR="00856650" w:rsidRPr="00AE7222" w:rsidTr="004D6B74">
        <w:tc>
          <w:tcPr>
            <w:tcW w:w="426" w:type="dxa"/>
          </w:tcPr>
          <w:p w:rsidR="00856650" w:rsidRPr="00AE7222" w:rsidRDefault="00856650" w:rsidP="00E47C4C">
            <w:pPr>
              <w:pStyle w:val="19"/>
              <w:ind w:left="-57" w:right="-108" w:firstLine="0"/>
              <w:rPr>
                <w:b/>
                <w:sz w:val="24"/>
                <w:szCs w:val="24"/>
              </w:rPr>
            </w:pPr>
            <w:r w:rsidRPr="00AE7222">
              <w:rPr>
                <w:b/>
                <w:sz w:val="24"/>
                <w:szCs w:val="24"/>
              </w:rPr>
              <w:t>6.</w:t>
            </w:r>
          </w:p>
        </w:tc>
        <w:tc>
          <w:tcPr>
            <w:tcW w:w="2126" w:type="dxa"/>
          </w:tcPr>
          <w:p w:rsidR="00856650" w:rsidRPr="00AE7222" w:rsidRDefault="00856650" w:rsidP="007043AB">
            <w:pPr>
              <w:pStyle w:val="Default"/>
              <w:rPr>
                <w:b/>
                <w:color w:val="auto"/>
              </w:rPr>
            </w:pPr>
            <w:r w:rsidRPr="00AE7222">
              <w:rPr>
                <w:b/>
                <w:color w:val="auto"/>
              </w:rPr>
              <w:t>Дата опубликования Открытого конкурса</w:t>
            </w:r>
          </w:p>
        </w:tc>
        <w:tc>
          <w:tcPr>
            <w:tcW w:w="7200" w:type="dxa"/>
          </w:tcPr>
          <w:p w:rsidR="007A7D19" w:rsidRPr="00AE7222" w:rsidRDefault="005A3198">
            <w:pPr>
              <w:jc w:val="both"/>
              <w:rPr>
                <w:b/>
              </w:rPr>
            </w:pPr>
            <w:r w:rsidRPr="00AE7222">
              <w:t>«05</w:t>
            </w:r>
            <w:r w:rsidR="00086A34" w:rsidRPr="00AE7222">
              <w:t>» апреля 2022 года</w:t>
            </w:r>
          </w:p>
        </w:tc>
      </w:tr>
      <w:tr w:rsidR="009E64D8" w:rsidRPr="00AE7222" w:rsidTr="004D6B74">
        <w:tc>
          <w:tcPr>
            <w:tcW w:w="426" w:type="dxa"/>
          </w:tcPr>
          <w:p w:rsidR="009E64D8" w:rsidRPr="00AE7222" w:rsidRDefault="004762D6" w:rsidP="00E47C4C">
            <w:pPr>
              <w:pStyle w:val="19"/>
              <w:ind w:left="-57" w:right="-108" w:firstLine="0"/>
              <w:rPr>
                <w:b/>
                <w:sz w:val="24"/>
                <w:szCs w:val="24"/>
              </w:rPr>
            </w:pPr>
            <w:r w:rsidRPr="00AE7222">
              <w:rPr>
                <w:b/>
                <w:sz w:val="24"/>
                <w:szCs w:val="24"/>
              </w:rPr>
              <w:t>7.</w:t>
            </w:r>
          </w:p>
        </w:tc>
        <w:tc>
          <w:tcPr>
            <w:tcW w:w="2126" w:type="dxa"/>
          </w:tcPr>
          <w:p w:rsidR="005F2D24" w:rsidRPr="00AE7222" w:rsidRDefault="005F2D24" w:rsidP="00722AFD">
            <w:pPr>
              <w:pStyle w:val="Default"/>
              <w:rPr>
                <w:b/>
                <w:color w:val="auto"/>
              </w:rPr>
            </w:pPr>
            <w:r w:rsidRPr="00AE7222">
              <w:rPr>
                <w:b/>
                <w:color w:val="auto"/>
              </w:rPr>
              <w:t>Место, дата и время начала и окончания срока подачи Заявок, открытия доступа к Заявкам</w:t>
            </w:r>
          </w:p>
        </w:tc>
        <w:tc>
          <w:tcPr>
            <w:tcW w:w="7200" w:type="dxa"/>
          </w:tcPr>
          <w:p w:rsidR="007A7D19" w:rsidRPr="00AE7222" w:rsidRDefault="00086A34" w:rsidP="00C6271F">
            <w:pPr>
              <w:pStyle w:val="19"/>
              <w:ind w:firstLine="397"/>
              <w:rPr>
                <w:b/>
                <w:sz w:val="24"/>
                <w:szCs w:val="24"/>
              </w:rPr>
            </w:pPr>
            <w:r w:rsidRPr="00AE7222">
              <w:rPr>
                <w:sz w:val="24"/>
                <w:szCs w:val="24"/>
              </w:rPr>
              <w:t xml:space="preserve">Заявки принимаются через ЭТП, информация по которой указана в пункте 4 Информационной карты </w:t>
            </w:r>
            <w:proofErr w:type="gramStart"/>
            <w:r w:rsidRPr="00AE7222">
              <w:rPr>
                <w:sz w:val="24"/>
                <w:szCs w:val="24"/>
              </w:rPr>
              <w:t>с даты опублико</w:t>
            </w:r>
            <w:r w:rsidR="00C6271F" w:rsidRPr="00AE7222">
              <w:rPr>
                <w:sz w:val="24"/>
                <w:szCs w:val="24"/>
              </w:rPr>
              <w:t>вания</w:t>
            </w:r>
            <w:proofErr w:type="gramEnd"/>
            <w:r w:rsidR="00C6271F" w:rsidRPr="00AE7222">
              <w:rPr>
                <w:sz w:val="24"/>
                <w:szCs w:val="24"/>
              </w:rPr>
              <w:t xml:space="preserve"> Открытого конкурса и до «20</w:t>
            </w:r>
            <w:r w:rsidRPr="00AE7222">
              <w:rPr>
                <w:sz w:val="24"/>
                <w:szCs w:val="24"/>
              </w:rPr>
              <w:t>» апреля 2022 г. 03 час. 55 мин. московского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AE7222" w:rsidRDefault="00747369" w:rsidP="00E47C4C">
            <w:pPr>
              <w:pStyle w:val="19"/>
              <w:ind w:left="-57" w:right="-108" w:firstLine="0"/>
              <w:rPr>
                <w:b/>
                <w:sz w:val="24"/>
                <w:szCs w:val="24"/>
              </w:rPr>
            </w:pPr>
            <w:r w:rsidRPr="00AE7222">
              <w:rPr>
                <w:b/>
                <w:sz w:val="24"/>
                <w:szCs w:val="24"/>
              </w:rPr>
              <w:t>8.</w:t>
            </w:r>
          </w:p>
        </w:tc>
        <w:tc>
          <w:tcPr>
            <w:tcW w:w="2126" w:type="dxa"/>
          </w:tcPr>
          <w:p w:rsidR="003E2C12" w:rsidRPr="00AE7222" w:rsidRDefault="00F81A0C" w:rsidP="00F81A0C">
            <w:pPr>
              <w:pStyle w:val="Default"/>
              <w:rPr>
                <w:b/>
                <w:color w:val="auto"/>
              </w:rPr>
            </w:pPr>
            <w:r w:rsidRPr="00AE7222">
              <w:rPr>
                <w:b/>
                <w:color w:val="auto"/>
              </w:rPr>
              <w:t>Рассмотрение, оценка и сопоставление Заявок</w:t>
            </w:r>
          </w:p>
        </w:tc>
        <w:tc>
          <w:tcPr>
            <w:tcW w:w="7200" w:type="dxa"/>
          </w:tcPr>
          <w:p w:rsidR="007A7D19" w:rsidRPr="00AE7222" w:rsidRDefault="00086A34" w:rsidP="00C6271F">
            <w:pPr>
              <w:pStyle w:val="19"/>
              <w:ind w:firstLine="397"/>
              <w:rPr>
                <w:sz w:val="24"/>
                <w:szCs w:val="24"/>
              </w:rPr>
            </w:pPr>
            <w:r w:rsidRPr="00AE7222">
              <w:rPr>
                <w:sz w:val="24"/>
                <w:szCs w:val="24"/>
              </w:rPr>
              <w:t>Рассмотрение, оценка и сопоставление Заявок состоится «</w:t>
            </w:r>
            <w:r w:rsidR="00C6271F" w:rsidRPr="00AE7222">
              <w:rPr>
                <w:sz w:val="24"/>
                <w:szCs w:val="24"/>
              </w:rPr>
              <w:t>20</w:t>
            </w:r>
            <w:r w:rsidRPr="00AE7222">
              <w:rPr>
                <w:sz w:val="24"/>
                <w:szCs w:val="24"/>
              </w:rPr>
              <w:t>» апреля 2022 г. 04 час. 00 мин. московского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 xml:space="preserve">Подведение </w:t>
            </w:r>
            <w:r>
              <w:rPr>
                <w:b/>
                <w:color w:val="auto"/>
              </w:rPr>
              <w:lastRenderedPageBreak/>
              <w:t>итогов</w:t>
            </w:r>
          </w:p>
        </w:tc>
        <w:tc>
          <w:tcPr>
            <w:tcW w:w="7200" w:type="dxa"/>
          </w:tcPr>
          <w:p w:rsidR="007A7D19" w:rsidRDefault="00086A34" w:rsidP="00086A34">
            <w:pPr>
              <w:pStyle w:val="19"/>
              <w:ind w:firstLine="0"/>
              <w:rPr>
                <w:sz w:val="24"/>
                <w:szCs w:val="24"/>
                <w:highlight w:val="cyan"/>
              </w:rPr>
            </w:pPr>
            <w:r>
              <w:rPr>
                <w:sz w:val="24"/>
                <w:szCs w:val="24"/>
              </w:rPr>
              <w:lastRenderedPageBreak/>
              <w:t xml:space="preserve">Подведение итогов состоится не позднее </w:t>
            </w:r>
            <w:bookmarkStart w:id="17" w:name="OLE_LINK14"/>
            <w:bookmarkStart w:id="18" w:name="OLE_LINK15"/>
            <w:bookmarkStart w:id="19" w:name="OLE_LINK28"/>
            <w:r>
              <w:rPr>
                <w:sz w:val="24"/>
                <w:szCs w:val="24"/>
              </w:rPr>
              <w:t xml:space="preserve">«02» июня 2022 г. 14 час. </w:t>
            </w:r>
            <w:r>
              <w:rPr>
                <w:sz w:val="24"/>
                <w:szCs w:val="24"/>
              </w:rPr>
              <w:lastRenderedPageBreak/>
              <w:t>00 мин.</w:t>
            </w:r>
            <w:bookmarkEnd w:id="17"/>
            <w:bookmarkEnd w:id="18"/>
            <w:bookmarkEnd w:id="19"/>
            <w:r>
              <w:rPr>
                <w:sz w:val="24"/>
                <w:szCs w:val="24"/>
              </w:rPr>
              <w:t xml:space="preserve"> московского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7A7D19" w:rsidRDefault="00086A34">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7A7D19" w:rsidRPr="00086A34" w:rsidRDefault="00086A34">
            <w:pPr>
              <w:pStyle w:val="afe"/>
              <w:jc w:val="both"/>
              <w:rPr>
                <w:sz w:val="24"/>
                <w:szCs w:val="24"/>
              </w:rPr>
            </w:pPr>
            <w:r w:rsidRPr="00086A34">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7A7D19" w:rsidRDefault="00086A34">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7A7D19" w:rsidRDefault="00086A34" w:rsidP="00086A34">
            <w:pPr>
              <w:pStyle w:val="19"/>
              <w:ind w:firstLine="0"/>
              <w:rPr>
                <w:sz w:val="24"/>
                <w:szCs w:val="24"/>
              </w:rPr>
            </w:pPr>
            <w:proofErr w:type="gramStart"/>
            <w:r>
              <w:rPr>
                <w:sz w:val="24"/>
                <w:szCs w:val="24"/>
              </w:rPr>
              <w:t>Оплата Работ производится Заказчиком на ежемесячной основе на основании оригиналов Реестров ПРР, Реестров крепления/раскрепления, УПД (УКД), счёта Претендента путём перечисления денежных средств на расчётный счёт Претендента в течение 30 (тридцати) календарных дней с момента подписания Сторонами Реестра ПРР по форме Приложения № 4 к Договору, Реестра крепления/раскрепления по форме Приложения № 4а к Договору и УПД, а при изменении цены</w:t>
            </w:r>
            <w:proofErr w:type="gramEnd"/>
            <w:r>
              <w:rPr>
                <w:sz w:val="24"/>
                <w:szCs w:val="24"/>
              </w:rPr>
              <w:t xml:space="preserve"> (количества) работ УКД. В случае нарушения Претендентом сроков предоставления Реестров ПРР, Реестров крепления/раскрепления груза указанных в п. 3.2.9., а также в случае наличия в Реестре ПРР и Реестре крепления/раскрепления ошибок, Заказчик вправе перенести оплату за расчётный период на следующий месяц.</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7A7D19" w:rsidRDefault="00086A34">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 01.06.2022 г. до 31.05.2024 г. </w:t>
            </w:r>
          </w:p>
          <w:p w:rsidR="00685C56" w:rsidRPr="00F86FAA" w:rsidRDefault="00685C56" w:rsidP="00685C56">
            <w:pPr>
              <w:pStyle w:val="Default"/>
              <w:jc w:val="both"/>
            </w:pPr>
          </w:p>
          <w:p w:rsidR="00086A34" w:rsidRDefault="00086A34">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7A7D19" w:rsidRDefault="00086A34">
            <w:pPr>
              <w:pStyle w:val="Default"/>
              <w:jc w:val="both"/>
            </w:pPr>
            <w:proofErr w:type="gramStart"/>
            <w:r>
              <w:t xml:space="preserve">Работы производятся на структурных подразделениях Заказчика: контейнерном терминале Чита (Забайкальский край, г. Чита, ул. Лазо, 120), контейнерном терминале Благовещенск (Амурская область, г. Благовещенск, ул. Станционная, 70), контейнерном терминале Забайкальск (Забайкальский край, </w:t>
            </w:r>
            <w:proofErr w:type="spellStart"/>
            <w:r>
              <w:t>пгт</w:t>
            </w:r>
            <w:proofErr w:type="spellEnd"/>
            <w:r>
              <w:t>.</w:t>
            </w:r>
            <w:proofErr w:type="gramEnd"/>
            <w:r>
              <w:t xml:space="preserve"> Забайкальск, ул. 1 Мая, 7; Забайкальский край, </w:t>
            </w:r>
            <w:proofErr w:type="spellStart"/>
            <w:r>
              <w:t>пгт</w:t>
            </w:r>
            <w:proofErr w:type="spellEnd"/>
            <w:r>
              <w:t>. Забайкальск, ул. 1 Мая 6, стр. 1) (далее – «Контейнерные терминалы»), а также на объектах по адресам заказчиков услуг филиала ПАО «</w:t>
            </w:r>
            <w:proofErr w:type="spellStart"/>
            <w:r>
              <w:t>ТрансКонтейнер</w:t>
            </w:r>
            <w:proofErr w:type="spellEnd"/>
            <w:r>
              <w:t>» на Забайкальской железной дороге.</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7A7D19" w:rsidRDefault="00086A34">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7A7D19" w:rsidRDefault="00086A34">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7A7D19" w:rsidRDefault="00086A34">
                  <w:pPr>
                    <w:snapToGrid w:val="0"/>
                    <w:rPr>
                      <w:sz w:val="22"/>
                      <w:szCs w:val="22"/>
                    </w:rPr>
                  </w:pPr>
                  <w:r>
                    <w:rPr>
                      <w:sz w:val="22"/>
                      <w:szCs w:val="22"/>
                    </w:rPr>
                    <w:t>52.24.12.120</w:t>
                  </w:r>
                </w:p>
              </w:tc>
              <w:tc>
                <w:tcPr>
                  <w:tcW w:w="1417" w:type="dxa"/>
                  <w:tcBorders>
                    <w:top w:val="single" w:sz="4" w:space="0" w:color="auto"/>
                    <w:left w:val="single" w:sz="4" w:space="0" w:color="auto"/>
                    <w:bottom w:val="single" w:sz="4" w:space="0" w:color="auto"/>
                    <w:right w:val="single" w:sz="4" w:space="0" w:color="auto"/>
                  </w:tcBorders>
                </w:tcPr>
                <w:p w:rsidR="007A7D19" w:rsidRDefault="00086A34">
                  <w:pPr>
                    <w:snapToGrid w:val="0"/>
                    <w:rPr>
                      <w:sz w:val="22"/>
                      <w:szCs w:val="22"/>
                    </w:rPr>
                  </w:pPr>
                  <w:r>
                    <w:rPr>
                      <w:sz w:val="22"/>
                      <w:szCs w:val="22"/>
                    </w:rPr>
                    <w:t>52.24.2</w:t>
                  </w:r>
                </w:p>
              </w:tc>
              <w:tc>
                <w:tcPr>
                  <w:tcW w:w="1134" w:type="dxa"/>
                  <w:tcBorders>
                    <w:top w:val="single" w:sz="4" w:space="0" w:color="auto"/>
                    <w:left w:val="single" w:sz="4" w:space="0" w:color="auto"/>
                    <w:bottom w:val="single" w:sz="4" w:space="0" w:color="auto"/>
                    <w:right w:val="single" w:sz="4" w:space="0" w:color="auto"/>
                  </w:tcBorders>
                </w:tcPr>
                <w:p w:rsidR="007A7D19" w:rsidRDefault="00086A34">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7A7D19" w:rsidRDefault="00086A34">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7A7D19" w:rsidRDefault="00086A34">
                  <w:pPr>
                    <w:snapToGrid w:val="0"/>
                    <w:rPr>
                      <w:sz w:val="22"/>
                      <w:szCs w:val="22"/>
                    </w:rPr>
                  </w:pPr>
                  <w:r>
                    <w:rPr>
                      <w:sz w:val="22"/>
                      <w:szCs w:val="22"/>
                    </w:rPr>
                    <w:t>156</w:t>
                  </w:r>
                </w:p>
              </w:tc>
            </w:tr>
          </w:tbl>
          <w:p w:rsidR="007A7D19" w:rsidRDefault="007A7D19"/>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w:t>
            </w:r>
            <w:r>
              <w:rPr>
                <w:b/>
                <w:color w:val="auto"/>
              </w:rPr>
              <w:lastRenderedPageBreak/>
              <w:t xml:space="preserve">конкурсе </w:t>
            </w:r>
          </w:p>
        </w:tc>
        <w:tc>
          <w:tcPr>
            <w:tcW w:w="7200" w:type="dxa"/>
          </w:tcPr>
          <w:p w:rsidR="006D2B87" w:rsidRPr="00286B26" w:rsidRDefault="00856650" w:rsidP="00542C00">
            <w:pPr>
              <w:pStyle w:val="aff7"/>
              <w:numPr>
                <w:ilvl w:val="0"/>
                <w:numId w:val="14"/>
              </w:numPr>
              <w:ind w:left="175" w:hanging="218"/>
              <w:jc w:val="both"/>
            </w:pPr>
            <w:r>
              <w:lastRenderedPageBreak/>
              <w:t>Помимо указанных в пунктах 2.1 и 2.2 настоящей документации о закупке требований к претенденту/участнику предъявляются следующие требования:</w:t>
            </w:r>
          </w:p>
          <w:p w:rsidR="007A7D19" w:rsidRPr="00086A34" w:rsidRDefault="00086A34" w:rsidP="00542C00">
            <w:pPr>
              <w:pStyle w:val="aff7"/>
              <w:numPr>
                <w:ilvl w:val="1"/>
                <w:numId w:val="14"/>
              </w:numPr>
              <w:ind w:left="601" w:hanging="426"/>
              <w:jc w:val="both"/>
            </w:pPr>
            <w:r w:rsidRPr="00086A34">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w:t>
            </w:r>
            <w:r w:rsidRPr="00086A34">
              <w:lastRenderedPageBreak/>
              <w:t>Заявки;</w:t>
            </w:r>
          </w:p>
          <w:p w:rsidR="007A7D19" w:rsidRPr="00086A34" w:rsidRDefault="00086A34" w:rsidP="00542C00">
            <w:pPr>
              <w:pStyle w:val="aff7"/>
              <w:numPr>
                <w:ilvl w:val="1"/>
                <w:numId w:val="14"/>
              </w:numPr>
              <w:ind w:left="601" w:hanging="426"/>
              <w:jc w:val="both"/>
            </w:pPr>
            <w:r w:rsidRPr="00086A34">
              <w:t>отсутствие за последние три года просроченной задолженности перед ПАО «</w:t>
            </w:r>
            <w:proofErr w:type="spellStart"/>
            <w:r w:rsidRPr="00086A34">
              <w:t>ТрансКонтейнер</w:t>
            </w:r>
            <w:proofErr w:type="spellEnd"/>
            <w:r w:rsidRPr="00086A34">
              <w:t>», фактов невыполнения обязательств перед ПАО «</w:t>
            </w:r>
            <w:proofErr w:type="spellStart"/>
            <w:r w:rsidRPr="00086A34">
              <w:t>ТрансКонтейнер</w:t>
            </w:r>
            <w:proofErr w:type="spellEnd"/>
            <w:r w:rsidRPr="00086A34">
              <w:t>» и причинения вреда имуществу ПАО «</w:t>
            </w:r>
            <w:proofErr w:type="spellStart"/>
            <w:r w:rsidRPr="00086A34">
              <w:t>ТрансКонтейнер</w:t>
            </w:r>
            <w:proofErr w:type="spellEnd"/>
            <w:r w:rsidRPr="00086A34">
              <w:t>»;</w:t>
            </w:r>
          </w:p>
          <w:p w:rsidR="007A7D19" w:rsidRPr="00086A34" w:rsidRDefault="00086A34" w:rsidP="00542C00">
            <w:pPr>
              <w:pStyle w:val="aff7"/>
              <w:numPr>
                <w:ilvl w:val="1"/>
                <w:numId w:val="14"/>
              </w:numPr>
              <w:ind w:left="601" w:hanging="426"/>
              <w:jc w:val="both"/>
            </w:pPr>
            <w:r w:rsidRPr="00086A34">
              <w:t>осуществлять электронный документооборот (далее – ЭДО) с Заказчиком на условиях, изложенных в проекте договора (прилож</w:t>
            </w:r>
            <w:r>
              <w:t>ение к документации о закупке);</w:t>
            </w:r>
          </w:p>
          <w:p w:rsidR="007A7D19" w:rsidRPr="00086A34" w:rsidRDefault="00086A34" w:rsidP="00542C00">
            <w:pPr>
              <w:pStyle w:val="aff7"/>
              <w:numPr>
                <w:ilvl w:val="1"/>
                <w:numId w:val="14"/>
              </w:numPr>
              <w:ind w:left="601" w:hanging="426"/>
              <w:jc w:val="both"/>
            </w:pPr>
            <w:r w:rsidRPr="00086A34">
              <w:t xml:space="preserve">наличие открытых не позднее 2019 года видов экономической деятельности по Общероссийскому классификатору видов экономической деятельности: -     52.10 Деятельность по складированию и хранению; - 52.21 Деятельность вспомогательная, связанная с сухопутным транспортом; -     52:24 Транспортная обработка грузов; -    52.29 деятельность вспомогательная </w:t>
            </w:r>
            <w:r>
              <w:t>прочая, связанная с перевозками</w:t>
            </w:r>
            <w:r w:rsidRPr="00086A34">
              <w:t>;</w:t>
            </w:r>
          </w:p>
          <w:p w:rsidR="007A7D19" w:rsidRPr="00086A34" w:rsidRDefault="00086A34" w:rsidP="00542C00">
            <w:pPr>
              <w:pStyle w:val="aff7"/>
              <w:numPr>
                <w:ilvl w:val="1"/>
                <w:numId w:val="14"/>
              </w:numPr>
              <w:ind w:left="601" w:hanging="426"/>
              <w:jc w:val="both"/>
            </w:pPr>
            <w:r w:rsidRPr="00086A34">
              <w:t xml:space="preserve">наличие опыта выполнения работ в течение 2019 – 2021 </w:t>
            </w:r>
            <w:proofErr w:type="spellStart"/>
            <w:proofErr w:type="gramStart"/>
            <w:r w:rsidRPr="00086A34">
              <w:t>гг</w:t>
            </w:r>
            <w:proofErr w:type="spellEnd"/>
            <w:proofErr w:type="gramEnd"/>
            <w:r w:rsidRPr="00086A34">
              <w:t xml:space="preserve"> и период времени в текущем году до момента окончания приема Заявок (в каждом календарном году указанного периода), с предметом (Выполнение погрузочно-разгрузочных работ ручным и механизированным способом, а также оказание дополнительных услуг (разработка схем, эскизов и чертежей) с суммарной стоимостью договора(-</w:t>
            </w:r>
            <w:proofErr w:type="spellStart"/>
            <w:r w:rsidRPr="00086A34">
              <w:t>ов</w:t>
            </w:r>
            <w:proofErr w:type="spellEnd"/>
            <w:r w:rsidRPr="00086A34">
              <w:t>) не менее 20 % от начальной (максимальной) цены договора/цены лота;</w:t>
            </w:r>
          </w:p>
          <w:p w:rsidR="007A7D19" w:rsidRPr="00086A34" w:rsidRDefault="00086A34" w:rsidP="00542C00">
            <w:pPr>
              <w:pStyle w:val="aff7"/>
              <w:numPr>
                <w:ilvl w:val="1"/>
                <w:numId w:val="14"/>
              </w:numPr>
              <w:ind w:left="601" w:hanging="426"/>
              <w:jc w:val="both"/>
            </w:pPr>
            <w:r w:rsidRPr="00086A34">
              <w:t>наличие на контейнерном терминале Чита не менее одной бригады квалифицированных работников, состоящей из 6 (шести) человек. В бригаду должны входить: - 1 (один) водитель погрузчика с наличием удостоверения на право управления погрузочно-разгрузочной техникой; - 2 (два) грузчика с наличием удостоверения стропальщика; - 2 (два) грузчика без дополнительной квалификации; - 1 (один) мастер погрузки.  Всего для выполнения работ на контейнерном терминале Чита Претендент должен иметь не менее 6 (шести) работников, трудоустроенных Претендентом в установленном порядке, согласно ТК РФ;</w:t>
            </w:r>
          </w:p>
          <w:p w:rsidR="007A7D19" w:rsidRPr="00086A34" w:rsidRDefault="00086A34" w:rsidP="00542C00">
            <w:pPr>
              <w:pStyle w:val="aff7"/>
              <w:numPr>
                <w:ilvl w:val="1"/>
                <w:numId w:val="14"/>
              </w:numPr>
              <w:ind w:left="601" w:hanging="426"/>
              <w:jc w:val="both"/>
            </w:pPr>
            <w:r w:rsidRPr="00086A34">
              <w:t>наличие на контейнерном терминале Благовещенск не менее одной бригады квалифицированных работников, состоящей из 7 (семи) человек. В бригаду должны входить: - 2 (два) водителя погрузчика с наличием удостоверения на право управления погрузочно-разгрузочной техникой; - 2 (два) грузчика с наличием удостоверения стропальщика; - 2 (два) грузчика без дополнительной квалификации; - 1 (один) мастер погрузки.  Всего для выполнения Работ на контейнерном терминале Благовещенск Претендент должен иметь не менее 7 (семи) работников, трудоустроенных Претендентом в установленном порядке согласно ТК РФ;</w:t>
            </w:r>
          </w:p>
          <w:p w:rsidR="007A7D19" w:rsidRPr="00086A34" w:rsidRDefault="00086A34" w:rsidP="00542C00">
            <w:pPr>
              <w:pStyle w:val="aff7"/>
              <w:numPr>
                <w:ilvl w:val="1"/>
                <w:numId w:val="14"/>
              </w:numPr>
              <w:ind w:left="601" w:hanging="426"/>
              <w:jc w:val="both"/>
            </w:pPr>
            <w:r w:rsidRPr="00086A34">
              <w:t xml:space="preserve">наличие на контейнерном терминале Забайкальск: - 6 (шесть) бригад грузчиков по 8 (восемь) человек в бригаде. Всего 48 человек (среди указанных сотрудников необходимо иметь 8 (восемь) грузчиков с наличием удостоверения стропальщика) </w:t>
            </w:r>
            <w:r w:rsidRPr="00086A34">
              <w:lastRenderedPageBreak/>
              <w:t>и 40 (сорок) грузчиков без дополнительной квалификации; - 4 (четыре) бригады грузчиков без дополнительной квалификации по 6 (шесть) человек в бригаде. Всего 24 человека; - 3 (три) мастера погрузки; - 7 (семь) водителей погрузчика с наличием удостоверения на право управления погрузочно-разгрузочной техникой; - 6 (шесть) приёмосдатчиков груза и багажа.  Всего для выполнения работ на контейнерном терминале Забайкальск Исполнитель должен иметь не менее 88 работников, трудоустроенных Исполнителем в установленном порядке согласно ТК РФ;</w:t>
            </w:r>
          </w:p>
          <w:p w:rsidR="007A7D19" w:rsidRPr="00086A34" w:rsidRDefault="00086A34" w:rsidP="00542C00">
            <w:pPr>
              <w:pStyle w:val="aff7"/>
              <w:numPr>
                <w:ilvl w:val="1"/>
                <w:numId w:val="14"/>
              </w:numPr>
              <w:ind w:left="601" w:hanging="426"/>
              <w:jc w:val="both"/>
            </w:pPr>
            <w:r w:rsidRPr="00086A34">
              <w:t>наличие квалифицированного производственного персонала (грузчики, мастера погрузки, стропальщики, приёмосдатчики груза и багажа (при выполнении Работ на контейнерном терминале Забайкальск), водители погрузочно-разгрузочной техники), имеющего гражданство РФ (в случае отсутствия гражданства – разрешение на работу, оформленное в установленном законом порядке), не имеющего судимости, связанной с хищением чужого имущества;</w:t>
            </w:r>
          </w:p>
          <w:p w:rsidR="007A7D19" w:rsidRPr="00086A34" w:rsidRDefault="00086A34" w:rsidP="00542C00">
            <w:pPr>
              <w:pStyle w:val="aff7"/>
              <w:numPr>
                <w:ilvl w:val="1"/>
                <w:numId w:val="14"/>
              </w:numPr>
              <w:ind w:left="601" w:hanging="426"/>
              <w:jc w:val="both"/>
            </w:pPr>
            <w:r w:rsidRPr="00086A34">
              <w:t>наличие квалифицированного производственного персонала (грузчик, мастер погрузки, стропальщик, приёмосдатчик груза и багажа (при выполнении Работ на контейнерном терминале Забайкальск)</w:t>
            </w:r>
            <w:proofErr w:type="gramStart"/>
            <w:r w:rsidRPr="00086A34">
              <w:t>,в</w:t>
            </w:r>
            <w:proofErr w:type="gramEnd"/>
            <w:r w:rsidRPr="00086A34">
              <w:t>одитель погрузочно-разгрузочной техники) трудоустроенного у претендента в установленном законодательстве РФ порядке;</w:t>
            </w:r>
          </w:p>
          <w:p w:rsidR="007A7D19" w:rsidRPr="00086A34" w:rsidRDefault="00086A34" w:rsidP="00542C00">
            <w:pPr>
              <w:pStyle w:val="aff7"/>
              <w:numPr>
                <w:ilvl w:val="1"/>
                <w:numId w:val="14"/>
              </w:numPr>
              <w:ind w:left="601" w:hanging="426"/>
              <w:jc w:val="both"/>
            </w:pPr>
            <w:r w:rsidRPr="00086A34">
              <w:t>наличие квалифицированного производственного персонала (грузчик, мастер погрузки, стропальщик, приёмосдатчик груза и багажа (при выполнении Работ на контейнерном терминале Забайкальск)</w:t>
            </w:r>
            <w:proofErr w:type="gramStart"/>
            <w:r w:rsidRPr="00086A34">
              <w:t>,в</w:t>
            </w:r>
            <w:proofErr w:type="gramEnd"/>
            <w:r w:rsidRPr="00086A34">
              <w:t>одитель погрузочно-разгрузочной техники), прошедшего периодический медицинский осмотр;</w:t>
            </w:r>
          </w:p>
          <w:p w:rsidR="007A7D19" w:rsidRPr="00086A34" w:rsidRDefault="00086A34" w:rsidP="00542C00">
            <w:pPr>
              <w:pStyle w:val="aff7"/>
              <w:numPr>
                <w:ilvl w:val="1"/>
                <w:numId w:val="14"/>
              </w:numPr>
              <w:ind w:left="601" w:hanging="426"/>
              <w:jc w:val="both"/>
            </w:pPr>
            <w:r w:rsidRPr="00086A34">
              <w:t>наличие квалифицированного производственного персонала (грузчик, мастер погрузки, стропальщик, приёмосдатчик груза и багажа (при выполнении Работ на контейнерном терминале Забайкальск)</w:t>
            </w:r>
            <w:proofErr w:type="gramStart"/>
            <w:r w:rsidRPr="00086A34">
              <w:t>,в</w:t>
            </w:r>
            <w:proofErr w:type="gramEnd"/>
            <w:r w:rsidRPr="00086A34">
              <w:t xml:space="preserve">одитель погрузочно-разгрузочной техники), прошедшего инструктаж по безопасности труда: приёмы правильного обращения с механизмами, приспособлениями, инструментами (пункт 1.3. </w:t>
            </w:r>
            <w:proofErr w:type="gramStart"/>
            <w:r w:rsidRPr="00086A34">
              <w:t>«Типовой инструкции по охране труда для рабочих, выполняющих погрузочно-разгрузочные и скл</w:t>
            </w:r>
            <w:r>
              <w:t>адские работы ТИР М-001-2000»);</w:t>
            </w:r>
            <w:proofErr w:type="gramEnd"/>
          </w:p>
          <w:p w:rsidR="007A7D19" w:rsidRPr="00086A34" w:rsidRDefault="00086A34" w:rsidP="00542C00">
            <w:pPr>
              <w:pStyle w:val="aff7"/>
              <w:numPr>
                <w:ilvl w:val="1"/>
                <w:numId w:val="14"/>
              </w:numPr>
              <w:ind w:left="601" w:hanging="426"/>
              <w:jc w:val="both"/>
            </w:pPr>
            <w:proofErr w:type="gramStart"/>
            <w:r w:rsidRPr="00086A34">
              <w:t>наличие квалифицированного производственного персонала (мастер погрузки), прошедшего аттестацию по погрузке, размещению, креплению грузов в вагонах и контейнерах и выгрузку грузов, согласно Приказа Минтранса России от 18.02.2021 г. № 41 «Об утверждении Порядка и сроков проведения аттестации работников железнодорожного транспорта, ответственных за погрузку, размещение, крепление грузов в вагонах, контейнерах и выгрузку грузов, а также порядка формирования аттестационных комиссий» (Зарегистрирован в Минюсте России</w:t>
            </w:r>
            <w:proofErr w:type="gramEnd"/>
            <w:r w:rsidRPr="00086A34">
              <w:t xml:space="preserve"> </w:t>
            </w:r>
            <w:proofErr w:type="gramStart"/>
            <w:r w:rsidRPr="00086A34">
              <w:t>28.05.2021 г. №</w:t>
            </w:r>
            <w:r>
              <w:t xml:space="preserve"> 63679);</w:t>
            </w:r>
            <w:proofErr w:type="gramEnd"/>
          </w:p>
          <w:p w:rsidR="007A7D19" w:rsidRPr="00086A34" w:rsidRDefault="00086A34" w:rsidP="00542C00">
            <w:pPr>
              <w:pStyle w:val="aff7"/>
              <w:numPr>
                <w:ilvl w:val="1"/>
                <w:numId w:val="14"/>
              </w:numPr>
              <w:ind w:left="601" w:hanging="426"/>
              <w:jc w:val="both"/>
            </w:pPr>
            <w:r w:rsidRPr="00086A34">
              <w:lastRenderedPageBreak/>
              <w:t xml:space="preserve">наличие квалифицированного производственного персонала (стропальщик), прошедшего аттестацию по безопасности опасных производственных объектов, на которых используются подъёмные сооружения, </w:t>
            </w:r>
            <w:proofErr w:type="gramStart"/>
            <w:r w:rsidRPr="00086A34">
              <w:t>согласно Приказа</w:t>
            </w:r>
            <w:proofErr w:type="gramEnd"/>
            <w:r w:rsidRPr="00086A34">
              <w:t xml:space="preserve"> </w:t>
            </w:r>
            <w:proofErr w:type="spellStart"/>
            <w:r w:rsidRPr="00086A34">
              <w:t>Ростехнадзора</w:t>
            </w:r>
            <w:proofErr w:type="spellEnd"/>
            <w:r w:rsidRPr="00086A34">
              <w:t xml:space="preserve"> от 26.11.2020 г. №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w:t>
            </w:r>
            <w:r>
              <w:t>льзуются подъемные сооружения»;</w:t>
            </w:r>
          </w:p>
          <w:p w:rsidR="007A7D19" w:rsidRPr="00086A34" w:rsidRDefault="00086A34" w:rsidP="00542C00">
            <w:pPr>
              <w:pStyle w:val="aff7"/>
              <w:numPr>
                <w:ilvl w:val="1"/>
                <w:numId w:val="14"/>
              </w:numPr>
              <w:ind w:left="601" w:hanging="426"/>
              <w:jc w:val="both"/>
            </w:pPr>
            <w:r w:rsidRPr="00086A34">
              <w:t>наличие квалифицированного производственного персонала (водитель погрузочно-разгрузочной техники), имеющего удостоверение, подтверждающие право управления по</w:t>
            </w:r>
            <w:r>
              <w:t>грузочно-разгрузочной техникой;</w:t>
            </w:r>
          </w:p>
          <w:p w:rsidR="007A7D19" w:rsidRPr="00086A34" w:rsidRDefault="00086A34" w:rsidP="00542C00">
            <w:pPr>
              <w:pStyle w:val="aff7"/>
              <w:numPr>
                <w:ilvl w:val="1"/>
                <w:numId w:val="14"/>
              </w:numPr>
              <w:ind w:left="601" w:hanging="426"/>
              <w:jc w:val="both"/>
            </w:pPr>
            <w:r w:rsidRPr="00086A34">
              <w:t>наличие квалифицированного производственного персонала (приемосдатчик груза и багажа при выполнении Работ на контейнерном терминале Забайкальск) имеющего удостоверение подтверждающее квалификацию по профессиональному стандарту «Работник по коммерческому осмотру вагонов в поездах, приёму и выдаче груза», утверждённому Приказом Минтруда России от 30.08.2018 г. № 565н (Зарегистрирован в Минюсте Рос</w:t>
            </w:r>
            <w:r>
              <w:t>сии 17.09.2018 г. № 52179);</w:t>
            </w:r>
          </w:p>
          <w:p w:rsidR="007A7D19" w:rsidRPr="00086A34" w:rsidRDefault="00086A34" w:rsidP="00542C00">
            <w:pPr>
              <w:pStyle w:val="aff7"/>
              <w:numPr>
                <w:ilvl w:val="1"/>
                <w:numId w:val="14"/>
              </w:numPr>
              <w:ind w:left="601" w:hanging="426"/>
              <w:jc w:val="both"/>
            </w:pPr>
            <w:r w:rsidRPr="00086A34">
              <w:t xml:space="preserve">наличие в собственности или на ином законном праве (аренда, лизинг) погрузочно-разгрузочной техники в следующем количестве:  • для контейнерного терминала Чита: - погрузчик вилочный грузоподъёмностью не менее 3 тонн (1 единица); - кран на автомобильном ходу грузоподъёмностью не менее 16 тонн (1 единица)*; - кран манипулятор грузоподъёмностью </w:t>
            </w:r>
            <w:r>
              <w:rPr>
                <w:lang w:val="en-US"/>
              </w:rPr>
              <w:t xml:space="preserve">5 </w:t>
            </w:r>
            <w:proofErr w:type="spellStart"/>
            <w:r>
              <w:rPr>
                <w:lang w:val="en-US"/>
              </w:rPr>
              <w:t>тонн</w:t>
            </w:r>
            <w:proofErr w:type="spellEnd"/>
            <w:r>
              <w:rPr>
                <w:lang w:val="en-US"/>
              </w:rPr>
              <w:t xml:space="preserve"> (1 </w:t>
            </w:r>
            <w:proofErr w:type="spellStart"/>
            <w:r>
              <w:rPr>
                <w:lang w:val="en-US"/>
              </w:rPr>
              <w:t>единица</w:t>
            </w:r>
            <w:proofErr w:type="spellEnd"/>
            <w:r>
              <w:rPr>
                <w:lang w:val="en-US"/>
              </w:rPr>
              <w:t>) *.             *</w:t>
            </w:r>
            <w:proofErr w:type="spellStart"/>
            <w:r>
              <w:rPr>
                <w:lang w:val="en-US"/>
              </w:rPr>
              <w:t>для</w:t>
            </w:r>
            <w:proofErr w:type="spellEnd"/>
            <w:r>
              <w:rPr>
                <w:lang w:val="en-US"/>
              </w:rPr>
              <w:t xml:space="preserve"> </w:t>
            </w:r>
            <w:proofErr w:type="spellStart"/>
            <w:r>
              <w:rPr>
                <w:lang w:val="en-US"/>
              </w:rPr>
              <w:t>привлечения</w:t>
            </w:r>
            <w:proofErr w:type="spellEnd"/>
            <w:r>
              <w:rPr>
                <w:lang w:val="en-US"/>
              </w:rPr>
              <w:t xml:space="preserve"> к </w:t>
            </w:r>
            <w:proofErr w:type="spellStart"/>
            <w:r>
              <w:rPr>
                <w:lang w:val="en-US"/>
              </w:rPr>
              <w:t>работе</w:t>
            </w:r>
            <w:proofErr w:type="spellEnd"/>
            <w:r>
              <w:rPr>
                <w:lang w:val="en-US"/>
              </w:rPr>
              <w:t xml:space="preserve"> </w:t>
            </w:r>
            <w:proofErr w:type="spellStart"/>
            <w:r>
              <w:rPr>
                <w:lang w:val="en-US"/>
              </w:rPr>
              <w:t>по</w:t>
            </w:r>
            <w:proofErr w:type="spellEnd"/>
            <w:r>
              <w:rPr>
                <w:lang w:val="en-US"/>
              </w:rPr>
              <w:t xml:space="preserve"> </w:t>
            </w:r>
            <w:proofErr w:type="spellStart"/>
            <w:r>
              <w:rPr>
                <w:lang w:val="en-US"/>
              </w:rPr>
              <w:t>отдельным</w:t>
            </w:r>
            <w:proofErr w:type="spellEnd"/>
            <w:r>
              <w:rPr>
                <w:lang w:val="en-US"/>
              </w:rPr>
              <w:t xml:space="preserve"> </w:t>
            </w:r>
            <w:proofErr w:type="spellStart"/>
            <w:r>
              <w:rPr>
                <w:lang w:val="en-US"/>
              </w:rPr>
              <w:t>заявкам</w:t>
            </w:r>
            <w:proofErr w:type="spellEnd"/>
            <w:proofErr w:type="gramStart"/>
            <w:r>
              <w:rPr>
                <w:lang w:val="en-US"/>
              </w:rPr>
              <w:t>.</w:t>
            </w:r>
            <w:proofErr w:type="gramEnd"/>
            <w:r>
              <w:rPr>
                <w:lang w:val="en-US"/>
              </w:rPr>
              <w:t xml:space="preserve"> </w:t>
            </w:r>
            <w:r w:rsidRPr="00086A34">
              <w:t xml:space="preserve">• </w:t>
            </w:r>
            <w:proofErr w:type="gramStart"/>
            <w:r w:rsidRPr="00086A34">
              <w:t>д</w:t>
            </w:r>
            <w:proofErr w:type="gramEnd"/>
            <w:r w:rsidRPr="00086A34">
              <w:t>ля контейнерного терминала Благовещенск: - погрузчик вилочный грузоподъёмностью не менее 3 тонн (1 единица); - погрузчик вилочный грузоподъёмностью не менее 5 тонн (1 единица); - кран на автомобильном ходу грузоподъёмностью не менее 10-12 тонн (1 единица)*; - кран на автомобильном ходу грузоподъёмностью 25-50 тонн (1 единица)* - кран манипулятор грузоподъёмностью 5 тонн (1 единица) *. *для привлечения к работе по отдельным заявкам</w:t>
            </w:r>
            <w:proofErr w:type="gramStart"/>
            <w:r w:rsidRPr="00086A34">
              <w:t>.</w:t>
            </w:r>
            <w:proofErr w:type="gramEnd"/>
            <w:r w:rsidRPr="00086A34">
              <w:t xml:space="preserve"> • </w:t>
            </w:r>
            <w:proofErr w:type="gramStart"/>
            <w:r w:rsidRPr="00086A34">
              <w:t>д</w:t>
            </w:r>
            <w:proofErr w:type="gramEnd"/>
            <w:r w:rsidRPr="00086A34">
              <w:t>ля контейнерного терминала Забайкальск: - погрузчик вилочный грузоподъёмность</w:t>
            </w:r>
            <w:r>
              <w:t>ю не менее 1,5 тонн (7 единиц);</w:t>
            </w:r>
          </w:p>
          <w:p w:rsidR="007A7D19" w:rsidRPr="00086A34" w:rsidRDefault="00086A34" w:rsidP="00542C00">
            <w:pPr>
              <w:pStyle w:val="aff7"/>
              <w:numPr>
                <w:ilvl w:val="1"/>
                <w:numId w:val="14"/>
              </w:numPr>
              <w:ind w:left="601" w:hanging="426"/>
              <w:jc w:val="both"/>
            </w:pPr>
            <w:r w:rsidRPr="00086A34">
              <w:t>наличие у претендента договора на оказание услуг по разработке схем, эскизов и чертежей погрузки груза в контейнере/вагоне (в случае если претендент выполняет работы по разработке схем, эскизов и чертежей погрузки груза в контейнере/вагоне самостоятельно претендент в составе заявки пре</w:t>
            </w:r>
            <w:r>
              <w:t>доставляет гарантийное письмо).</w:t>
            </w:r>
          </w:p>
          <w:p w:rsidR="006D2B87" w:rsidRPr="00286B26" w:rsidRDefault="006D2B87" w:rsidP="00542C00">
            <w:pPr>
              <w:pStyle w:val="aff7"/>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7A7D19" w:rsidRPr="00086A34" w:rsidRDefault="00086A34" w:rsidP="00542C00">
            <w:pPr>
              <w:pStyle w:val="aff7"/>
              <w:numPr>
                <w:ilvl w:val="1"/>
                <w:numId w:val="14"/>
              </w:numPr>
              <w:ind w:left="601" w:hanging="426"/>
              <w:jc w:val="both"/>
            </w:pPr>
            <w:r w:rsidRPr="00086A34">
              <w:t xml:space="preserve">в случае если претендент/участник не является плательщиком НДС, документ, подтверждающий право </w:t>
            </w:r>
            <w:r w:rsidRPr="00086A34">
              <w:lastRenderedPageBreak/>
              <w:t>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A7D19" w:rsidRPr="00086A34" w:rsidRDefault="00086A34" w:rsidP="00542C00">
            <w:pPr>
              <w:pStyle w:val="aff7"/>
              <w:numPr>
                <w:ilvl w:val="1"/>
                <w:numId w:val="14"/>
              </w:numPr>
              <w:ind w:left="601" w:hanging="426"/>
              <w:jc w:val="both"/>
            </w:pPr>
            <w:proofErr w:type="gramStart"/>
            <w:r w:rsidRPr="00086A3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086A34">
              <w:t>://</w:t>
            </w:r>
            <w:r>
              <w:rPr>
                <w:lang w:val="en-US"/>
              </w:rPr>
              <w:t>service</w:t>
            </w:r>
            <w:r w:rsidRPr="00086A34">
              <w:t>.</w:t>
            </w:r>
            <w:proofErr w:type="spellStart"/>
            <w:r>
              <w:rPr>
                <w:lang w:val="en-US"/>
              </w:rPr>
              <w:t>nalog</w:t>
            </w:r>
            <w:proofErr w:type="spellEnd"/>
            <w:r w:rsidRPr="00086A34">
              <w:t>.</w:t>
            </w:r>
            <w:proofErr w:type="spellStart"/>
            <w:r>
              <w:rPr>
                <w:lang w:val="en-US"/>
              </w:rPr>
              <w:t>ru</w:t>
            </w:r>
            <w:proofErr w:type="spellEnd"/>
            <w:r w:rsidRPr="00086A34">
              <w:t>/</w:t>
            </w:r>
            <w:proofErr w:type="spellStart"/>
            <w:r>
              <w:rPr>
                <w:lang w:val="en-US"/>
              </w:rPr>
              <w:t>zd</w:t>
            </w:r>
            <w:proofErr w:type="spellEnd"/>
            <w:r w:rsidRPr="00086A34">
              <w:t>.</w:t>
            </w:r>
            <w:r>
              <w:rPr>
                <w:lang w:val="en-US"/>
              </w:rPr>
              <w:t>do</w:t>
            </w:r>
            <w:r w:rsidRPr="00086A34">
              <w:t>).</w:t>
            </w:r>
            <w:proofErr w:type="gramEnd"/>
            <w:r w:rsidRPr="00086A3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086A34">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086A34">
              <w:t>://</w:t>
            </w:r>
            <w:r>
              <w:rPr>
                <w:lang w:val="en-US"/>
              </w:rPr>
              <w:t>service</w:t>
            </w:r>
            <w:r w:rsidRPr="00086A34">
              <w:t>.</w:t>
            </w:r>
            <w:proofErr w:type="spellStart"/>
            <w:r>
              <w:rPr>
                <w:lang w:val="en-US"/>
              </w:rPr>
              <w:t>nalog</w:t>
            </w:r>
            <w:proofErr w:type="spellEnd"/>
            <w:r w:rsidRPr="00086A34">
              <w:t>.</w:t>
            </w:r>
            <w:proofErr w:type="spellStart"/>
            <w:r>
              <w:rPr>
                <w:lang w:val="en-US"/>
              </w:rPr>
              <w:t>ru</w:t>
            </w:r>
            <w:proofErr w:type="spellEnd"/>
            <w:r w:rsidRPr="00086A34">
              <w:t>/</w:t>
            </w:r>
            <w:proofErr w:type="spellStart"/>
            <w:r>
              <w:rPr>
                <w:lang w:val="en-US"/>
              </w:rPr>
              <w:t>zd</w:t>
            </w:r>
            <w:proofErr w:type="spellEnd"/>
            <w:r w:rsidRPr="00086A34">
              <w:t>.</w:t>
            </w:r>
            <w:r>
              <w:rPr>
                <w:lang w:val="en-US"/>
              </w:rPr>
              <w:t>do</w:t>
            </w:r>
            <w:r w:rsidRPr="00086A34">
              <w:t>) (далее в протоколах и иных документах - Информация о наличии/отсутствии у</w:t>
            </w:r>
            <w:proofErr w:type="gramEnd"/>
            <w:r w:rsidRPr="00086A34">
              <w:t xml:space="preserve"> претендента задолженности по уплате налогов, сборов и представленной налоговой отчетности);</w:t>
            </w:r>
          </w:p>
          <w:p w:rsidR="007A7D19" w:rsidRPr="00086A34" w:rsidRDefault="00086A34" w:rsidP="00542C00">
            <w:pPr>
              <w:pStyle w:val="aff7"/>
              <w:numPr>
                <w:ilvl w:val="1"/>
                <w:numId w:val="14"/>
              </w:numPr>
              <w:ind w:left="601" w:hanging="426"/>
              <w:jc w:val="both"/>
            </w:pPr>
            <w:proofErr w:type="gramStart"/>
            <w:r w:rsidRPr="00086A3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086A34">
              <w:t>неприостановлении</w:t>
            </w:r>
            <w:proofErr w:type="spellEnd"/>
            <w:r w:rsidRPr="00086A3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086A34">
              <w:t>://</w:t>
            </w:r>
            <w:proofErr w:type="spellStart"/>
            <w:r>
              <w:rPr>
                <w:lang w:val="en-US"/>
              </w:rPr>
              <w:t>fssprus</w:t>
            </w:r>
            <w:proofErr w:type="spellEnd"/>
            <w:r w:rsidRPr="00086A34">
              <w:t>.</w:t>
            </w:r>
            <w:proofErr w:type="spellStart"/>
            <w:r>
              <w:rPr>
                <w:lang w:val="en-US"/>
              </w:rPr>
              <w:t>ru</w:t>
            </w:r>
            <w:proofErr w:type="spellEnd"/>
            <w:r w:rsidRPr="00086A34">
              <w:t>/</w:t>
            </w:r>
            <w:proofErr w:type="spellStart"/>
            <w:r>
              <w:rPr>
                <w:lang w:val="en-US"/>
              </w:rPr>
              <w:t>iss</w:t>
            </w:r>
            <w:proofErr w:type="spellEnd"/>
            <w:r w:rsidRPr="00086A34">
              <w:t>/</w:t>
            </w:r>
            <w:proofErr w:type="spellStart"/>
            <w:r>
              <w:rPr>
                <w:lang w:val="en-US"/>
              </w:rPr>
              <w:t>ip</w:t>
            </w:r>
            <w:proofErr w:type="spellEnd"/>
            <w:r w:rsidRPr="00086A34">
              <w:t>), а также информации в едином</w:t>
            </w:r>
            <w:proofErr w:type="gramEnd"/>
            <w:r w:rsidRPr="00086A34">
              <w:t xml:space="preserve"> федеральном </w:t>
            </w:r>
            <w:proofErr w:type="gramStart"/>
            <w:r w:rsidRPr="00086A34">
              <w:t>реестре</w:t>
            </w:r>
            <w:proofErr w:type="gramEnd"/>
            <w:r w:rsidRPr="00086A34">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086A34">
              <w:t>://</w:t>
            </w:r>
            <w:r>
              <w:rPr>
                <w:lang w:val="en-US"/>
              </w:rPr>
              <w:t>www</w:t>
            </w:r>
            <w:r w:rsidRPr="00086A34">
              <w:t>.</w:t>
            </w:r>
            <w:proofErr w:type="spellStart"/>
            <w:r>
              <w:rPr>
                <w:lang w:val="en-US"/>
              </w:rPr>
              <w:t>fedresurs</w:t>
            </w:r>
            <w:proofErr w:type="spellEnd"/>
            <w:r w:rsidRPr="00086A34">
              <w:t>.</w:t>
            </w:r>
            <w:proofErr w:type="spellStart"/>
            <w:r>
              <w:rPr>
                <w:lang w:val="en-US"/>
              </w:rPr>
              <w:t>ru</w:t>
            </w:r>
            <w:proofErr w:type="spellEnd"/>
            <w:r w:rsidRPr="00086A34">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086A34">
              <w:t xml:space="preserve">Организатором на день рассмотрения Заявок проверяется информация о наличии исполнительных производств и/или </w:t>
            </w:r>
            <w:proofErr w:type="spellStart"/>
            <w:r w:rsidRPr="00086A34">
              <w:t>неприостановлении</w:t>
            </w:r>
            <w:proofErr w:type="spellEnd"/>
            <w:r w:rsidRPr="00086A34">
              <w:t xml:space="preserve"> деятельности на </w:t>
            </w:r>
            <w:r w:rsidRPr="00086A34">
              <w:lastRenderedPageBreak/>
              <w:t>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086A34">
              <w:t xml:space="preserve"> производств и/или </w:t>
            </w:r>
            <w:proofErr w:type="spellStart"/>
            <w:r w:rsidRPr="00086A34">
              <w:t>неприостановлении</w:t>
            </w:r>
            <w:proofErr w:type="spellEnd"/>
            <w:r w:rsidRPr="00086A34">
              <w:t xml:space="preserve"> деятельности);</w:t>
            </w:r>
          </w:p>
          <w:p w:rsidR="007A7D19" w:rsidRPr="00086A34" w:rsidRDefault="00086A34" w:rsidP="00542C00">
            <w:pPr>
              <w:pStyle w:val="aff7"/>
              <w:numPr>
                <w:ilvl w:val="1"/>
                <w:numId w:val="14"/>
              </w:numPr>
              <w:ind w:left="601" w:hanging="426"/>
              <w:jc w:val="both"/>
            </w:pPr>
            <w:r w:rsidRPr="00086A3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7A7D19" w:rsidRPr="00086A34" w:rsidRDefault="00086A34" w:rsidP="00542C00">
            <w:pPr>
              <w:pStyle w:val="aff7"/>
              <w:numPr>
                <w:ilvl w:val="1"/>
                <w:numId w:val="14"/>
              </w:numPr>
              <w:ind w:left="601" w:hanging="426"/>
              <w:jc w:val="both"/>
            </w:pPr>
            <w:r w:rsidRPr="00086A34">
              <w:t xml:space="preserve">в подтверждение соответствия требования, установленного подпунктом 1.4 части 1 пункта 17 Информационной карты документации о закупке, </w:t>
            </w:r>
            <w:r>
              <w:t>копия выписки из ЕГРЮЛ / ЕГРИП;</w:t>
            </w:r>
          </w:p>
          <w:p w:rsidR="007A7D19" w:rsidRPr="00086A34" w:rsidRDefault="00086A34" w:rsidP="00542C00">
            <w:pPr>
              <w:pStyle w:val="aff7"/>
              <w:numPr>
                <w:ilvl w:val="1"/>
                <w:numId w:val="14"/>
              </w:numPr>
              <w:ind w:left="601" w:hanging="426"/>
              <w:jc w:val="both"/>
            </w:pPr>
            <w:r w:rsidRPr="00086A34">
              <w:t xml:space="preserve">документ по форме приложения № 4 к документации о </w:t>
            </w:r>
            <w:proofErr w:type="gramStart"/>
            <w:r w:rsidRPr="00086A34">
              <w:t>закупке</w:t>
            </w:r>
            <w:proofErr w:type="gramEnd"/>
            <w:r w:rsidRPr="00086A34">
              <w:t xml:space="preserve"> о наличии опыта выполнения работ, указанного в подпункте 1.5 части 1 </w:t>
            </w:r>
            <w:r>
              <w:t>пункта 17 Информационной карты;</w:t>
            </w:r>
          </w:p>
          <w:p w:rsidR="007A7D19" w:rsidRPr="00086A34" w:rsidRDefault="00086A34" w:rsidP="00542C00">
            <w:pPr>
              <w:pStyle w:val="aff7"/>
              <w:numPr>
                <w:ilvl w:val="1"/>
                <w:numId w:val="14"/>
              </w:numPr>
              <w:ind w:left="601" w:hanging="426"/>
              <w:jc w:val="both"/>
            </w:pPr>
            <w:r w:rsidRPr="00086A34">
              <w:t xml:space="preserve">копии договоров, указанных в документе по форме приложения № 4 к документации о </w:t>
            </w:r>
            <w:proofErr w:type="gramStart"/>
            <w:r w:rsidRPr="00086A34">
              <w:t>закупке</w:t>
            </w:r>
            <w:proofErr w:type="gramEnd"/>
            <w:r w:rsidRPr="00086A34">
              <w:t xml:space="preserve"> о </w:t>
            </w:r>
            <w:r>
              <w:t>наличии опыта выполнения работ;</w:t>
            </w:r>
          </w:p>
          <w:p w:rsidR="007A7D19" w:rsidRDefault="00086A34" w:rsidP="00542C00">
            <w:pPr>
              <w:pStyle w:val="aff7"/>
              <w:numPr>
                <w:ilvl w:val="1"/>
                <w:numId w:val="14"/>
              </w:numPr>
              <w:ind w:left="601" w:hanging="426"/>
              <w:jc w:val="both"/>
              <w:rPr>
                <w:lang w:val="en-US"/>
              </w:rPr>
            </w:pPr>
            <w:r w:rsidRPr="00086A34">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7A7D19" w:rsidRPr="00086A34" w:rsidRDefault="00086A34" w:rsidP="00542C00">
            <w:pPr>
              <w:pStyle w:val="aff7"/>
              <w:numPr>
                <w:ilvl w:val="1"/>
                <w:numId w:val="14"/>
              </w:numPr>
              <w:ind w:left="601" w:hanging="426"/>
              <w:jc w:val="both"/>
            </w:pPr>
            <w:r w:rsidRPr="00086A34">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w:t>
            </w:r>
            <w:r>
              <w:t>ривлечения субподрядчика</w:t>
            </w:r>
            <w:proofErr w:type="gramStart"/>
            <w:r>
              <w:t xml:space="preserve"> (-</w:t>
            </w:r>
            <w:proofErr w:type="spellStart"/>
            <w:proofErr w:type="gramEnd"/>
            <w:r>
              <w:t>ов</w:t>
            </w:r>
            <w:proofErr w:type="spellEnd"/>
            <w:r>
              <w:t>);</w:t>
            </w:r>
          </w:p>
          <w:p w:rsidR="007A7D19" w:rsidRPr="00086A34" w:rsidRDefault="00086A34" w:rsidP="00542C00">
            <w:pPr>
              <w:pStyle w:val="aff7"/>
              <w:numPr>
                <w:ilvl w:val="1"/>
                <w:numId w:val="14"/>
              </w:numPr>
              <w:ind w:left="601" w:hanging="426"/>
              <w:jc w:val="both"/>
            </w:pPr>
            <w:r w:rsidRPr="00086A34">
              <w:t xml:space="preserve">документ по форме приложения № 7 к документации о </w:t>
            </w:r>
            <w:proofErr w:type="gramStart"/>
            <w:r w:rsidRPr="00086A34">
              <w:t>закупке</w:t>
            </w:r>
            <w:proofErr w:type="gramEnd"/>
            <w:r w:rsidRPr="00086A34">
              <w:t xml:space="preserve"> о наличии производственного персонала, указанного в подпункте 1.6, 1.7, 1.8 части 1 </w:t>
            </w:r>
            <w:r>
              <w:t>пункта 17 Информационной карты;</w:t>
            </w:r>
          </w:p>
          <w:p w:rsidR="007A7D19" w:rsidRPr="00086A34" w:rsidRDefault="00086A34" w:rsidP="00542C00">
            <w:pPr>
              <w:pStyle w:val="aff7"/>
              <w:numPr>
                <w:ilvl w:val="1"/>
                <w:numId w:val="14"/>
              </w:numPr>
              <w:ind w:left="601" w:hanging="426"/>
              <w:jc w:val="both"/>
            </w:pPr>
            <w:proofErr w:type="gramStart"/>
            <w:r w:rsidRPr="00086A34">
              <w:t xml:space="preserve">в подтверждение соответствия требования, установленного подпунктом 1.10 части 1 пункта 17 Информационной карты документации о закупке, копию выписки из приказов </w:t>
            </w:r>
            <w:r w:rsidRPr="00086A34">
              <w:lastRenderedPageBreak/>
              <w:t>претендента о приеме на работу сотрудника, а также копию 1 страницы трудовой книжки сотрудника и страницы, содержащей информацию о приеме на работу на всех работников, указанных в сведениях о производственном персонале по форме приложения № 7 к документации о закупке (в</w:t>
            </w:r>
            <w:proofErr w:type="gramEnd"/>
            <w:r w:rsidRPr="00086A34">
              <w:t xml:space="preserve"> </w:t>
            </w:r>
            <w:proofErr w:type="gramStart"/>
            <w:r w:rsidRPr="00086A34">
              <w:t>случае</w:t>
            </w:r>
            <w:proofErr w:type="gramEnd"/>
            <w:r w:rsidRPr="00086A34">
              <w:t xml:space="preserve"> ведения электронной трудовой книжки на сотрудника предоставить сведения о трудовой деятельности по утв</w:t>
            </w:r>
            <w:r>
              <w:t>ержденной форме СТД-Р);</w:t>
            </w:r>
          </w:p>
          <w:p w:rsidR="007A7D19" w:rsidRPr="00086A34" w:rsidRDefault="00086A34" w:rsidP="00542C00">
            <w:pPr>
              <w:pStyle w:val="aff7"/>
              <w:numPr>
                <w:ilvl w:val="1"/>
                <w:numId w:val="14"/>
              </w:numPr>
              <w:ind w:left="601" w:hanging="426"/>
              <w:jc w:val="both"/>
            </w:pPr>
            <w:r w:rsidRPr="00086A34">
              <w:t>в подтверждение соответствия требования, установленного подпунктом 1.11 части 1 пункта 17 Информационной карты документации о закупке, копии документов, подтверждающих прохождение периодического медицинского осмотра на всех работников, указанных в сведениях о производственном персонале по форме приложени</w:t>
            </w:r>
            <w:r>
              <w:t>я № 7 к документации о закупке;</w:t>
            </w:r>
          </w:p>
          <w:p w:rsidR="007A7D19" w:rsidRPr="00086A34" w:rsidRDefault="00086A34" w:rsidP="00542C00">
            <w:pPr>
              <w:pStyle w:val="aff7"/>
              <w:numPr>
                <w:ilvl w:val="1"/>
                <w:numId w:val="14"/>
              </w:numPr>
              <w:ind w:left="601" w:hanging="426"/>
              <w:jc w:val="both"/>
            </w:pPr>
            <w:r w:rsidRPr="00086A34">
              <w:t>в подтверждение соответствия требования, установленного подпунктом 1.12 части 1 пункта 17 Информационной карты документации о закупке, копии удостоверений, подтверждающих прохождение инструктажа по безопасности труда на всех работников, указанных в сведениях о производственном персонале по форме приложени</w:t>
            </w:r>
            <w:r>
              <w:t>я № 7 к документации о закупке;</w:t>
            </w:r>
          </w:p>
          <w:p w:rsidR="007A7D19" w:rsidRPr="00086A34" w:rsidRDefault="00086A34" w:rsidP="00542C00">
            <w:pPr>
              <w:pStyle w:val="aff7"/>
              <w:numPr>
                <w:ilvl w:val="1"/>
                <w:numId w:val="14"/>
              </w:numPr>
              <w:ind w:left="601" w:hanging="426"/>
              <w:jc w:val="both"/>
            </w:pPr>
            <w:r w:rsidRPr="00086A34">
              <w:t>в подтверждение соответствия требования, установленного подпунктом 1.13 части 1 пункта 17 Информационной карты документации о закупке, копии свидетельств о прохождении аттестации по размещению и креплению грузов в вагонах и контейнерах на работников, указанных в сведениях о производственном персонале по форме приложения № 7 к документации о закуп</w:t>
            </w:r>
            <w:r>
              <w:t>ке в качестве мастера погрузки;</w:t>
            </w:r>
          </w:p>
          <w:p w:rsidR="007A7D19" w:rsidRPr="00086A34" w:rsidRDefault="00086A34" w:rsidP="00542C00">
            <w:pPr>
              <w:pStyle w:val="aff7"/>
              <w:numPr>
                <w:ilvl w:val="1"/>
                <w:numId w:val="14"/>
              </w:numPr>
              <w:ind w:left="601" w:hanging="426"/>
              <w:jc w:val="both"/>
            </w:pPr>
            <w:r w:rsidRPr="00086A34">
              <w:t>в подтверждение соответствия требования, установленного подпунктом 1.14 части 1 пункта 17 Информационной карты документации о закупке, копии удостоверений стропальщика на работников, указанных в сведениях о производственном персонале по форме приложения № 7 к документации о за</w:t>
            </w:r>
            <w:r>
              <w:t>купке в качестве стропальщиков;</w:t>
            </w:r>
          </w:p>
          <w:p w:rsidR="007A7D19" w:rsidRPr="00086A34" w:rsidRDefault="00086A34" w:rsidP="00542C00">
            <w:pPr>
              <w:pStyle w:val="aff7"/>
              <w:numPr>
                <w:ilvl w:val="1"/>
                <w:numId w:val="14"/>
              </w:numPr>
              <w:ind w:left="601" w:hanging="426"/>
              <w:jc w:val="both"/>
            </w:pPr>
            <w:r w:rsidRPr="00086A34">
              <w:t xml:space="preserve">в подтверждение соответствия требования, установленного подпунктом 1.15 части 1 пункта 17 Информационной карты документации о закупке, копии удостоверений, подтверждающих право управления погрузочно-разгрузочной техникой на работников, указанных в сведениях о производственном персонале по форме приложения № 7 к документации </w:t>
            </w:r>
            <w:r>
              <w:t>о закупке в качестве водителей;</w:t>
            </w:r>
          </w:p>
          <w:p w:rsidR="007A7D19" w:rsidRPr="00086A34" w:rsidRDefault="00086A34" w:rsidP="00542C00">
            <w:pPr>
              <w:pStyle w:val="aff7"/>
              <w:numPr>
                <w:ilvl w:val="1"/>
                <w:numId w:val="14"/>
              </w:numPr>
              <w:ind w:left="601" w:hanging="426"/>
              <w:jc w:val="both"/>
            </w:pPr>
            <w:proofErr w:type="gramStart"/>
            <w:r w:rsidRPr="00086A34">
              <w:t xml:space="preserve">в подтверждение соответствия требования, установленного подпунктом 1.16 части 1 пункта 17 Информационной карты документации о закупке, копии удостоверений подтверждающих квалификацию по профессиональному стандарту «Работник по коммерческому осмотру вагонов в поездах, приёму и выдаче груза» на работников, указанных в сведениях о производственном персонале по форме приложения № 7 к документации о закупке в качестве </w:t>
            </w:r>
            <w:r>
              <w:lastRenderedPageBreak/>
              <w:t>приемосдатчика груза и багажа;</w:t>
            </w:r>
            <w:proofErr w:type="gramEnd"/>
          </w:p>
          <w:p w:rsidR="007A7D19" w:rsidRPr="00086A34" w:rsidRDefault="00086A34" w:rsidP="00542C00">
            <w:pPr>
              <w:pStyle w:val="aff7"/>
              <w:numPr>
                <w:ilvl w:val="1"/>
                <w:numId w:val="14"/>
              </w:numPr>
              <w:ind w:left="601" w:hanging="426"/>
              <w:jc w:val="both"/>
            </w:pPr>
            <w:r w:rsidRPr="00086A34">
              <w:t xml:space="preserve">документ по форме приложения № 8 к документации о </w:t>
            </w:r>
            <w:proofErr w:type="gramStart"/>
            <w:r w:rsidRPr="00086A34">
              <w:t>закупке</w:t>
            </w:r>
            <w:proofErr w:type="gramEnd"/>
            <w:r w:rsidRPr="00086A34">
              <w:t xml:space="preserve"> о наличии транспортных средств, указанных в подпункте 1.17 части 1 </w:t>
            </w:r>
            <w:r>
              <w:t>пункта 17 Информационной карты;</w:t>
            </w:r>
          </w:p>
          <w:p w:rsidR="007A7D19" w:rsidRPr="00086A34" w:rsidRDefault="00086A34" w:rsidP="00542C00">
            <w:pPr>
              <w:pStyle w:val="aff7"/>
              <w:numPr>
                <w:ilvl w:val="1"/>
                <w:numId w:val="14"/>
              </w:numPr>
              <w:ind w:left="601" w:hanging="426"/>
              <w:jc w:val="both"/>
            </w:pPr>
            <w:r w:rsidRPr="00086A34">
              <w:t xml:space="preserve">в подтверждение соответствия требования, установленного подпунктом 1.17 части 1 пункта 17 Информационной карты документации о закупке копии документов, указанных в документе по форме приложения № 8 к документации о </w:t>
            </w:r>
            <w:proofErr w:type="gramStart"/>
            <w:r w:rsidRPr="00086A34">
              <w:t>закупке</w:t>
            </w:r>
            <w:proofErr w:type="gramEnd"/>
            <w:r w:rsidRPr="00086A34">
              <w:t xml:space="preserve"> о наличии транспортных средств у претендента, подтверждающих законное право их использования (при арендованном транспортном средстве: копии договоров аренды и копии ПТС на каждое транспортное средство, указанное в документе по форме приложения № </w:t>
            </w:r>
            <w:proofErr w:type="gramStart"/>
            <w:r w:rsidRPr="00086A34">
              <w:t>8 к документации о закупке; при собственном транспортном средстве: копии ПТС на каждое транспортное средство, указанное в документе по форме приложения</w:t>
            </w:r>
            <w:r>
              <w:t xml:space="preserve"> № 8 к документации о закупке);</w:t>
            </w:r>
            <w:proofErr w:type="gramEnd"/>
          </w:p>
          <w:p w:rsidR="007A7D19" w:rsidRPr="00086A34" w:rsidRDefault="00086A34" w:rsidP="00542C00">
            <w:pPr>
              <w:pStyle w:val="aff7"/>
              <w:numPr>
                <w:ilvl w:val="1"/>
                <w:numId w:val="14"/>
              </w:numPr>
              <w:ind w:left="601" w:hanging="426"/>
              <w:jc w:val="both"/>
            </w:pPr>
            <w:r w:rsidRPr="00086A34">
              <w:t>в подтверждение соответствия требования, установленного подпунктом 1.18 части 1 пункта 17 Информационной карты документации о закупке договор на оказание услуг по разработке схем, эскизов и чертежей погрузки груза в контейнере/вагоне (копия, заверенная претендентом). В случае если претендент выполняет работы по разработке схем, эскизов и чертежей погрузки груза в контейнере/вагоне самостоятельно претендент в составе заявки предоставляет гарантийное письмо.</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7A7D19" w:rsidRDefault="00086A34">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4D6B74">
              <w:tc>
                <w:tcPr>
                  <w:tcW w:w="4423" w:type="dxa"/>
                </w:tcPr>
                <w:p w:rsidR="007A7D19" w:rsidRDefault="00086A34">
                  <w:pPr>
                    <w:pStyle w:val="af9"/>
                    <w:ind w:firstLine="0"/>
                    <w:rPr>
                      <w:sz w:val="24"/>
                    </w:rPr>
                  </w:pPr>
                  <w:r>
                    <w:rPr>
                      <w:sz w:val="24"/>
                    </w:rPr>
                    <w:t xml:space="preserve">Погрузка/выгрузка груза с тарификацией за контейнер </w:t>
                  </w:r>
                  <w:proofErr w:type="gramStart"/>
                  <w:r>
                    <w:rPr>
                      <w:sz w:val="24"/>
                    </w:rPr>
                    <w:t>в</w:t>
                  </w:r>
                  <w:proofErr w:type="gramEnd"/>
                  <w:r>
                    <w:rPr>
                      <w:sz w:val="24"/>
                    </w:rPr>
                    <w:t xml:space="preserve">/из любого типа контейнеров: 20-фут. </w:t>
                  </w:r>
                </w:p>
              </w:tc>
              <w:tc>
                <w:tcPr>
                  <w:tcW w:w="2551" w:type="dxa"/>
                </w:tcPr>
                <w:p w:rsidR="007A7D19" w:rsidRDefault="00086A34">
                  <w:pPr>
                    <w:pStyle w:val="af9"/>
                    <w:ind w:firstLine="0"/>
                    <w:rPr>
                      <w:sz w:val="24"/>
                      <w:lang w:val="en-US"/>
                    </w:rPr>
                  </w:pPr>
                  <w:r>
                    <w:rPr>
                      <w:sz w:val="24"/>
                      <w:lang w:val="en-US"/>
                    </w:rPr>
                    <w:t>0,10</w:t>
                  </w:r>
                </w:p>
              </w:tc>
            </w:tr>
            <w:tr w:rsidR="006D2B87" w:rsidRPr="00514332" w:rsidTr="004D6B74">
              <w:tc>
                <w:tcPr>
                  <w:tcW w:w="4423" w:type="dxa"/>
                </w:tcPr>
                <w:p w:rsidR="007A7D19" w:rsidRDefault="00086A34">
                  <w:pPr>
                    <w:pStyle w:val="af9"/>
                    <w:ind w:firstLine="0"/>
                    <w:rPr>
                      <w:sz w:val="24"/>
                    </w:rPr>
                  </w:pPr>
                  <w:r>
                    <w:rPr>
                      <w:sz w:val="24"/>
                    </w:rPr>
                    <w:t xml:space="preserve">Погрузка/выгрузка груза с тарификацией за контейнер </w:t>
                  </w:r>
                  <w:proofErr w:type="gramStart"/>
                  <w:r>
                    <w:rPr>
                      <w:sz w:val="24"/>
                    </w:rPr>
                    <w:t>в</w:t>
                  </w:r>
                  <w:proofErr w:type="gramEnd"/>
                  <w:r>
                    <w:rPr>
                      <w:sz w:val="24"/>
                    </w:rPr>
                    <w:t xml:space="preserve">/из любого типа контейнеров: 40-фут. </w:t>
                  </w:r>
                </w:p>
              </w:tc>
              <w:tc>
                <w:tcPr>
                  <w:tcW w:w="2551" w:type="dxa"/>
                </w:tcPr>
                <w:p w:rsidR="007A7D19" w:rsidRDefault="00086A34">
                  <w:pPr>
                    <w:pStyle w:val="af9"/>
                    <w:ind w:firstLine="0"/>
                    <w:rPr>
                      <w:sz w:val="24"/>
                      <w:lang w:val="en-US"/>
                    </w:rPr>
                  </w:pPr>
                  <w:r>
                    <w:rPr>
                      <w:sz w:val="24"/>
                      <w:lang w:val="en-US"/>
                    </w:rPr>
                    <w:t>0,10</w:t>
                  </w:r>
                </w:p>
              </w:tc>
            </w:tr>
            <w:tr w:rsidR="006D2B87" w:rsidRPr="00514332" w:rsidTr="004D6B74">
              <w:tc>
                <w:tcPr>
                  <w:tcW w:w="4423" w:type="dxa"/>
                </w:tcPr>
                <w:p w:rsidR="007A7D19" w:rsidRDefault="00086A34">
                  <w:pPr>
                    <w:pStyle w:val="af9"/>
                    <w:ind w:firstLine="0"/>
                    <w:rPr>
                      <w:sz w:val="24"/>
                    </w:rPr>
                  </w:pPr>
                  <w:r>
                    <w:rPr>
                      <w:sz w:val="24"/>
                    </w:rPr>
                    <w:t xml:space="preserve">Погрузка/выгрузка груза с тарификацией за тонну при погрузке/выгрузке </w:t>
                  </w:r>
                  <w:proofErr w:type="spellStart"/>
                  <w:r>
                    <w:rPr>
                      <w:sz w:val="24"/>
                    </w:rPr>
                    <w:t>неконтейнерных</w:t>
                  </w:r>
                  <w:proofErr w:type="spellEnd"/>
                  <w:r>
                    <w:rPr>
                      <w:sz w:val="24"/>
                    </w:rPr>
                    <w:t xml:space="preserve"> грузов  КТ Чита </w:t>
                  </w:r>
                </w:p>
              </w:tc>
              <w:tc>
                <w:tcPr>
                  <w:tcW w:w="2551" w:type="dxa"/>
                </w:tcPr>
                <w:p w:rsidR="007A7D19" w:rsidRDefault="00086A34">
                  <w:pPr>
                    <w:pStyle w:val="af9"/>
                    <w:ind w:firstLine="0"/>
                    <w:rPr>
                      <w:sz w:val="24"/>
                      <w:lang w:val="en-US"/>
                    </w:rPr>
                  </w:pPr>
                  <w:r>
                    <w:rPr>
                      <w:sz w:val="24"/>
                      <w:lang w:val="en-US"/>
                    </w:rPr>
                    <w:t>0,04</w:t>
                  </w:r>
                </w:p>
              </w:tc>
            </w:tr>
            <w:tr w:rsidR="006D2B87" w:rsidRPr="00514332" w:rsidTr="004D6B74">
              <w:tc>
                <w:tcPr>
                  <w:tcW w:w="4423" w:type="dxa"/>
                </w:tcPr>
                <w:p w:rsidR="007A7D19" w:rsidRDefault="00086A34">
                  <w:pPr>
                    <w:pStyle w:val="af9"/>
                    <w:ind w:firstLine="0"/>
                    <w:rPr>
                      <w:sz w:val="24"/>
                    </w:rPr>
                  </w:pPr>
                  <w:r>
                    <w:rPr>
                      <w:sz w:val="24"/>
                    </w:rPr>
                    <w:lastRenderedPageBreak/>
                    <w:t xml:space="preserve">Погрузка/выгрузка груза с тарификацией за тонну при погрузке/выгрузке </w:t>
                  </w:r>
                  <w:proofErr w:type="spellStart"/>
                  <w:r>
                    <w:rPr>
                      <w:sz w:val="24"/>
                    </w:rPr>
                    <w:t>неконтейнерных</w:t>
                  </w:r>
                  <w:proofErr w:type="spellEnd"/>
                  <w:r>
                    <w:rPr>
                      <w:sz w:val="24"/>
                    </w:rPr>
                    <w:t xml:space="preserve"> грузов  КТ Благовещенск </w:t>
                  </w:r>
                </w:p>
              </w:tc>
              <w:tc>
                <w:tcPr>
                  <w:tcW w:w="2551" w:type="dxa"/>
                </w:tcPr>
                <w:p w:rsidR="007A7D19" w:rsidRDefault="00086A34">
                  <w:pPr>
                    <w:pStyle w:val="af9"/>
                    <w:ind w:firstLine="0"/>
                    <w:rPr>
                      <w:sz w:val="24"/>
                      <w:lang w:val="en-US"/>
                    </w:rPr>
                  </w:pPr>
                  <w:r>
                    <w:rPr>
                      <w:sz w:val="24"/>
                      <w:lang w:val="en-US"/>
                    </w:rPr>
                    <w:t>0,04</w:t>
                  </w:r>
                </w:p>
              </w:tc>
            </w:tr>
            <w:tr w:rsidR="006D2B87" w:rsidRPr="00514332" w:rsidTr="004D6B74">
              <w:tc>
                <w:tcPr>
                  <w:tcW w:w="4423" w:type="dxa"/>
                </w:tcPr>
                <w:p w:rsidR="007A7D19" w:rsidRDefault="00086A34">
                  <w:pPr>
                    <w:pStyle w:val="af9"/>
                    <w:ind w:firstLine="0"/>
                    <w:rPr>
                      <w:sz w:val="24"/>
                    </w:rPr>
                  </w:pPr>
                  <w:r>
                    <w:rPr>
                      <w:sz w:val="24"/>
                    </w:rPr>
                    <w:t xml:space="preserve">Погрузка/выгрузка груза с тарификацией за тонну при погрузке/выгрузке </w:t>
                  </w:r>
                  <w:proofErr w:type="spellStart"/>
                  <w:r>
                    <w:rPr>
                      <w:sz w:val="24"/>
                    </w:rPr>
                    <w:t>неконтейнерных</w:t>
                  </w:r>
                  <w:proofErr w:type="spellEnd"/>
                  <w:r>
                    <w:rPr>
                      <w:sz w:val="24"/>
                    </w:rPr>
                    <w:t xml:space="preserve"> грузов  КТ Забайкальск </w:t>
                  </w:r>
                </w:p>
              </w:tc>
              <w:tc>
                <w:tcPr>
                  <w:tcW w:w="2551" w:type="dxa"/>
                </w:tcPr>
                <w:p w:rsidR="007A7D19" w:rsidRDefault="00086A34">
                  <w:pPr>
                    <w:pStyle w:val="af9"/>
                    <w:ind w:firstLine="0"/>
                    <w:rPr>
                      <w:sz w:val="24"/>
                      <w:lang w:val="en-US"/>
                    </w:rPr>
                  </w:pPr>
                  <w:r>
                    <w:rPr>
                      <w:sz w:val="24"/>
                      <w:lang w:val="en-US"/>
                    </w:rPr>
                    <w:t>0,10</w:t>
                  </w:r>
                </w:p>
              </w:tc>
            </w:tr>
            <w:tr w:rsidR="006D2B87" w:rsidRPr="00514332" w:rsidTr="004D6B74">
              <w:tc>
                <w:tcPr>
                  <w:tcW w:w="4423" w:type="dxa"/>
                </w:tcPr>
                <w:p w:rsidR="007A7D19" w:rsidRDefault="00086A34">
                  <w:pPr>
                    <w:pStyle w:val="af9"/>
                    <w:ind w:firstLine="0"/>
                    <w:rPr>
                      <w:sz w:val="24"/>
                    </w:rPr>
                  </w:pPr>
                  <w:r>
                    <w:rPr>
                      <w:sz w:val="24"/>
                    </w:rPr>
                    <w:t xml:space="preserve">Погрузка/выгрузка груза с тарификацией за тонну при работе на СВХ, ПЗТК, ВЗТК </w:t>
                  </w:r>
                </w:p>
              </w:tc>
              <w:tc>
                <w:tcPr>
                  <w:tcW w:w="2551" w:type="dxa"/>
                </w:tcPr>
                <w:p w:rsidR="007A7D19" w:rsidRDefault="00086A34">
                  <w:pPr>
                    <w:pStyle w:val="af9"/>
                    <w:ind w:firstLine="0"/>
                    <w:rPr>
                      <w:sz w:val="24"/>
                      <w:lang w:val="en-US"/>
                    </w:rPr>
                  </w:pPr>
                  <w:r>
                    <w:rPr>
                      <w:sz w:val="24"/>
                      <w:lang w:val="en-US"/>
                    </w:rPr>
                    <w:t>0,10</w:t>
                  </w:r>
                </w:p>
              </w:tc>
            </w:tr>
            <w:tr w:rsidR="006D2B87" w:rsidRPr="00514332" w:rsidTr="004D6B74">
              <w:tc>
                <w:tcPr>
                  <w:tcW w:w="4423" w:type="dxa"/>
                </w:tcPr>
                <w:p w:rsidR="007A7D19" w:rsidRDefault="00086A34">
                  <w:pPr>
                    <w:pStyle w:val="af9"/>
                    <w:ind w:firstLine="0"/>
                    <w:rPr>
                      <w:sz w:val="24"/>
                    </w:rPr>
                  </w:pPr>
                  <w:proofErr w:type="spellStart"/>
                  <w:r>
                    <w:rPr>
                      <w:sz w:val="24"/>
                    </w:rPr>
                    <w:t>Строповка</w:t>
                  </w:r>
                  <w:proofErr w:type="spellEnd"/>
                  <w:r>
                    <w:rPr>
                      <w:sz w:val="24"/>
                    </w:rPr>
                    <w:t xml:space="preserve"> и </w:t>
                  </w:r>
                  <w:proofErr w:type="spellStart"/>
                  <w:r>
                    <w:rPr>
                      <w:sz w:val="24"/>
                    </w:rPr>
                    <w:t>растроповка</w:t>
                  </w:r>
                  <w:proofErr w:type="spellEnd"/>
                  <w:r>
                    <w:rPr>
                      <w:sz w:val="24"/>
                    </w:rPr>
                    <w:t xml:space="preserve"> грузов во время погрузки/выгрузки </w:t>
                  </w:r>
                </w:p>
              </w:tc>
              <w:tc>
                <w:tcPr>
                  <w:tcW w:w="2551" w:type="dxa"/>
                </w:tcPr>
                <w:p w:rsidR="007A7D19" w:rsidRDefault="00086A34">
                  <w:pPr>
                    <w:pStyle w:val="af9"/>
                    <w:ind w:firstLine="0"/>
                    <w:rPr>
                      <w:sz w:val="24"/>
                      <w:lang w:val="en-US"/>
                    </w:rPr>
                  </w:pPr>
                  <w:r>
                    <w:rPr>
                      <w:sz w:val="24"/>
                      <w:lang w:val="en-US"/>
                    </w:rPr>
                    <w:t>0,05</w:t>
                  </w:r>
                </w:p>
              </w:tc>
            </w:tr>
            <w:tr w:rsidR="006D2B87" w:rsidRPr="00514332" w:rsidTr="004D6B74">
              <w:tc>
                <w:tcPr>
                  <w:tcW w:w="4423" w:type="dxa"/>
                </w:tcPr>
                <w:p w:rsidR="007A7D19" w:rsidRDefault="00086A34">
                  <w:pPr>
                    <w:pStyle w:val="af9"/>
                    <w:ind w:firstLine="0"/>
                    <w:rPr>
                      <w:sz w:val="24"/>
                    </w:rPr>
                  </w:pPr>
                  <w:r>
                    <w:rPr>
                      <w:sz w:val="24"/>
                    </w:rPr>
                    <w:t xml:space="preserve">Погрузка/выгрузка грузов на колёсном ходу методом накатки/выкатки </w:t>
                  </w:r>
                </w:p>
              </w:tc>
              <w:tc>
                <w:tcPr>
                  <w:tcW w:w="2551" w:type="dxa"/>
                </w:tcPr>
                <w:p w:rsidR="007A7D19" w:rsidRDefault="00086A34">
                  <w:pPr>
                    <w:pStyle w:val="af9"/>
                    <w:ind w:firstLine="0"/>
                    <w:rPr>
                      <w:sz w:val="24"/>
                      <w:lang w:val="en-US"/>
                    </w:rPr>
                  </w:pPr>
                  <w:r>
                    <w:rPr>
                      <w:sz w:val="24"/>
                      <w:lang w:val="en-US"/>
                    </w:rPr>
                    <w:t>0,01</w:t>
                  </w:r>
                </w:p>
              </w:tc>
            </w:tr>
            <w:tr w:rsidR="006D2B87" w:rsidRPr="00514332" w:rsidTr="004D6B74">
              <w:tc>
                <w:tcPr>
                  <w:tcW w:w="4423" w:type="dxa"/>
                </w:tcPr>
                <w:p w:rsidR="007A7D19" w:rsidRDefault="00086A34">
                  <w:pPr>
                    <w:pStyle w:val="af9"/>
                    <w:ind w:firstLine="0"/>
                    <w:rPr>
                      <w:sz w:val="24"/>
                    </w:rPr>
                  </w:pPr>
                  <w:r>
                    <w:rPr>
                      <w:sz w:val="24"/>
                    </w:rPr>
                    <w:t xml:space="preserve">Отбор проб и образцов для проведения исследований </w:t>
                  </w:r>
                  <w:proofErr w:type="spellStart"/>
                  <w:r>
                    <w:rPr>
                      <w:sz w:val="24"/>
                    </w:rPr>
                    <w:t>гос</w:t>
                  </w:r>
                  <w:proofErr w:type="spellEnd"/>
                  <w:r>
                    <w:rPr>
                      <w:sz w:val="24"/>
                    </w:rPr>
                    <w:t xml:space="preserve"> контролирующими органами </w:t>
                  </w:r>
                </w:p>
              </w:tc>
              <w:tc>
                <w:tcPr>
                  <w:tcW w:w="2551" w:type="dxa"/>
                </w:tcPr>
                <w:p w:rsidR="007A7D19" w:rsidRDefault="00086A34">
                  <w:pPr>
                    <w:pStyle w:val="af9"/>
                    <w:ind w:firstLine="0"/>
                    <w:rPr>
                      <w:sz w:val="24"/>
                      <w:lang w:val="en-US"/>
                    </w:rPr>
                  </w:pPr>
                  <w:r>
                    <w:rPr>
                      <w:sz w:val="24"/>
                      <w:lang w:val="en-US"/>
                    </w:rPr>
                    <w:t>0,02</w:t>
                  </w:r>
                </w:p>
              </w:tc>
            </w:tr>
            <w:tr w:rsidR="006D2B87" w:rsidRPr="00514332" w:rsidTr="004D6B74">
              <w:tc>
                <w:tcPr>
                  <w:tcW w:w="4423" w:type="dxa"/>
                </w:tcPr>
                <w:p w:rsidR="007A7D19" w:rsidRDefault="00086A34">
                  <w:pPr>
                    <w:pStyle w:val="af9"/>
                    <w:ind w:firstLine="0"/>
                    <w:rPr>
                      <w:sz w:val="24"/>
                    </w:rPr>
                  </w:pPr>
                  <w:r>
                    <w:rPr>
                      <w:sz w:val="24"/>
                    </w:rPr>
                    <w:t xml:space="preserve">Подготовка контейнеров под погрузку 20-фут. </w:t>
                  </w:r>
                </w:p>
              </w:tc>
              <w:tc>
                <w:tcPr>
                  <w:tcW w:w="2551" w:type="dxa"/>
                </w:tcPr>
                <w:p w:rsidR="007A7D19" w:rsidRDefault="00086A34">
                  <w:pPr>
                    <w:pStyle w:val="af9"/>
                    <w:ind w:firstLine="0"/>
                    <w:rPr>
                      <w:sz w:val="24"/>
                      <w:lang w:val="en-US"/>
                    </w:rPr>
                  </w:pPr>
                  <w:r>
                    <w:rPr>
                      <w:sz w:val="24"/>
                      <w:lang w:val="en-US"/>
                    </w:rPr>
                    <w:t>0,02</w:t>
                  </w:r>
                </w:p>
              </w:tc>
            </w:tr>
            <w:tr w:rsidR="006D2B87" w:rsidRPr="00514332" w:rsidTr="004D6B74">
              <w:tc>
                <w:tcPr>
                  <w:tcW w:w="4423" w:type="dxa"/>
                </w:tcPr>
                <w:p w:rsidR="007A7D19" w:rsidRDefault="00086A34">
                  <w:pPr>
                    <w:pStyle w:val="af9"/>
                    <w:ind w:firstLine="0"/>
                    <w:rPr>
                      <w:sz w:val="24"/>
                    </w:rPr>
                  </w:pPr>
                  <w:r>
                    <w:rPr>
                      <w:sz w:val="24"/>
                    </w:rPr>
                    <w:t xml:space="preserve">Подготовка контейнеров под погрузку 40-фут. </w:t>
                  </w:r>
                </w:p>
              </w:tc>
              <w:tc>
                <w:tcPr>
                  <w:tcW w:w="2551" w:type="dxa"/>
                </w:tcPr>
                <w:p w:rsidR="007A7D19" w:rsidRDefault="00086A34">
                  <w:pPr>
                    <w:pStyle w:val="af9"/>
                    <w:ind w:firstLine="0"/>
                    <w:rPr>
                      <w:sz w:val="24"/>
                      <w:lang w:val="en-US"/>
                    </w:rPr>
                  </w:pPr>
                  <w:r>
                    <w:rPr>
                      <w:sz w:val="24"/>
                      <w:lang w:val="en-US"/>
                    </w:rPr>
                    <w:t>0,02</w:t>
                  </w:r>
                </w:p>
              </w:tc>
            </w:tr>
            <w:tr w:rsidR="006D2B87" w:rsidRPr="00514332" w:rsidTr="004D6B74">
              <w:tc>
                <w:tcPr>
                  <w:tcW w:w="4423" w:type="dxa"/>
                </w:tcPr>
                <w:p w:rsidR="007A7D19" w:rsidRDefault="00086A34">
                  <w:pPr>
                    <w:pStyle w:val="af9"/>
                    <w:ind w:firstLine="0"/>
                    <w:rPr>
                      <w:sz w:val="24"/>
                    </w:rPr>
                  </w:pPr>
                  <w:r>
                    <w:rPr>
                      <w:sz w:val="24"/>
                    </w:rPr>
                    <w:t xml:space="preserve">Очистка, промывка, дезинфекция контейнера/вагона: 20-фут. </w:t>
                  </w:r>
                </w:p>
              </w:tc>
              <w:tc>
                <w:tcPr>
                  <w:tcW w:w="2551" w:type="dxa"/>
                </w:tcPr>
                <w:p w:rsidR="007A7D19" w:rsidRDefault="00086A34">
                  <w:pPr>
                    <w:pStyle w:val="af9"/>
                    <w:ind w:firstLine="0"/>
                    <w:rPr>
                      <w:sz w:val="24"/>
                      <w:lang w:val="en-US"/>
                    </w:rPr>
                  </w:pPr>
                  <w:r>
                    <w:rPr>
                      <w:sz w:val="24"/>
                      <w:lang w:val="en-US"/>
                    </w:rPr>
                    <w:t>0,02</w:t>
                  </w:r>
                </w:p>
              </w:tc>
            </w:tr>
            <w:tr w:rsidR="006D2B87" w:rsidRPr="00514332" w:rsidTr="004D6B74">
              <w:tc>
                <w:tcPr>
                  <w:tcW w:w="4423" w:type="dxa"/>
                </w:tcPr>
                <w:p w:rsidR="007A7D19" w:rsidRDefault="00086A34">
                  <w:pPr>
                    <w:pStyle w:val="af9"/>
                    <w:ind w:firstLine="0"/>
                    <w:rPr>
                      <w:sz w:val="24"/>
                    </w:rPr>
                  </w:pPr>
                  <w:r>
                    <w:rPr>
                      <w:sz w:val="24"/>
                    </w:rPr>
                    <w:t xml:space="preserve">Очистка, промывка, дезинфекция контейнера/вагона: 40-фут. </w:t>
                  </w:r>
                </w:p>
              </w:tc>
              <w:tc>
                <w:tcPr>
                  <w:tcW w:w="2551" w:type="dxa"/>
                </w:tcPr>
                <w:p w:rsidR="007A7D19" w:rsidRDefault="00086A34">
                  <w:pPr>
                    <w:pStyle w:val="af9"/>
                    <w:ind w:firstLine="0"/>
                    <w:rPr>
                      <w:sz w:val="24"/>
                      <w:lang w:val="en-US"/>
                    </w:rPr>
                  </w:pPr>
                  <w:r>
                    <w:rPr>
                      <w:sz w:val="24"/>
                      <w:lang w:val="en-US"/>
                    </w:rPr>
                    <w:t>0,02</w:t>
                  </w:r>
                </w:p>
              </w:tc>
            </w:tr>
            <w:tr w:rsidR="006D2B87" w:rsidRPr="00514332" w:rsidTr="004D6B74">
              <w:tc>
                <w:tcPr>
                  <w:tcW w:w="4423" w:type="dxa"/>
                </w:tcPr>
                <w:p w:rsidR="007A7D19" w:rsidRDefault="00086A34">
                  <w:pPr>
                    <w:pStyle w:val="af9"/>
                    <w:ind w:firstLine="0"/>
                    <w:rPr>
                      <w:sz w:val="24"/>
                    </w:rPr>
                  </w:pPr>
                  <w:r>
                    <w:rPr>
                      <w:sz w:val="24"/>
                    </w:rPr>
                    <w:t xml:space="preserve">Очистка, промывка, дезинфекция контейнера/вагона: вагон </w:t>
                  </w:r>
                </w:p>
              </w:tc>
              <w:tc>
                <w:tcPr>
                  <w:tcW w:w="2551" w:type="dxa"/>
                </w:tcPr>
                <w:p w:rsidR="007A7D19" w:rsidRDefault="00086A34">
                  <w:pPr>
                    <w:pStyle w:val="af9"/>
                    <w:ind w:firstLine="0"/>
                    <w:rPr>
                      <w:sz w:val="24"/>
                      <w:lang w:val="en-US"/>
                    </w:rPr>
                  </w:pPr>
                  <w:r>
                    <w:rPr>
                      <w:sz w:val="24"/>
                      <w:lang w:val="en-US"/>
                    </w:rPr>
                    <w:t>0,02</w:t>
                  </w:r>
                </w:p>
              </w:tc>
            </w:tr>
            <w:tr w:rsidR="006D2B87" w:rsidRPr="00514332" w:rsidTr="004D6B74">
              <w:tc>
                <w:tcPr>
                  <w:tcW w:w="4423" w:type="dxa"/>
                </w:tcPr>
                <w:p w:rsidR="007A7D19" w:rsidRDefault="00086A34">
                  <w:pPr>
                    <w:pStyle w:val="af9"/>
                    <w:ind w:firstLine="0"/>
                    <w:rPr>
                      <w:sz w:val="24"/>
                    </w:rPr>
                  </w:pPr>
                  <w:r>
                    <w:rPr>
                      <w:sz w:val="24"/>
                    </w:rPr>
                    <w:t xml:space="preserve">Крепление груза в контейнере (любой вид груза) </w:t>
                  </w:r>
                </w:p>
              </w:tc>
              <w:tc>
                <w:tcPr>
                  <w:tcW w:w="2551" w:type="dxa"/>
                </w:tcPr>
                <w:p w:rsidR="007A7D19" w:rsidRDefault="00086A34">
                  <w:pPr>
                    <w:pStyle w:val="af9"/>
                    <w:ind w:firstLine="0"/>
                    <w:rPr>
                      <w:sz w:val="24"/>
                      <w:lang w:val="en-US"/>
                    </w:rPr>
                  </w:pPr>
                  <w:r>
                    <w:rPr>
                      <w:sz w:val="24"/>
                      <w:lang w:val="en-US"/>
                    </w:rPr>
                    <w:t>0,05</w:t>
                  </w:r>
                </w:p>
              </w:tc>
            </w:tr>
            <w:tr w:rsidR="006D2B87" w:rsidRPr="00514332" w:rsidTr="004D6B74">
              <w:tc>
                <w:tcPr>
                  <w:tcW w:w="4423" w:type="dxa"/>
                </w:tcPr>
                <w:p w:rsidR="007A7D19" w:rsidRDefault="00086A34">
                  <w:pPr>
                    <w:pStyle w:val="af9"/>
                    <w:ind w:firstLine="0"/>
                    <w:rPr>
                      <w:sz w:val="24"/>
                    </w:rPr>
                  </w:pPr>
                  <w:r>
                    <w:rPr>
                      <w:sz w:val="24"/>
                    </w:rPr>
                    <w:t xml:space="preserve">Крепление груза в вагоне (любой вид груза) </w:t>
                  </w:r>
                </w:p>
              </w:tc>
              <w:tc>
                <w:tcPr>
                  <w:tcW w:w="2551" w:type="dxa"/>
                </w:tcPr>
                <w:p w:rsidR="007A7D19" w:rsidRDefault="00086A34">
                  <w:pPr>
                    <w:pStyle w:val="af9"/>
                    <w:ind w:firstLine="0"/>
                    <w:rPr>
                      <w:sz w:val="24"/>
                      <w:lang w:val="en-US"/>
                    </w:rPr>
                  </w:pPr>
                  <w:r>
                    <w:rPr>
                      <w:sz w:val="24"/>
                      <w:lang w:val="en-US"/>
                    </w:rPr>
                    <w:t>0,05</w:t>
                  </w:r>
                </w:p>
              </w:tc>
            </w:tr>
            <w:tr w:rsidR="006D2B87" w:rsidRPr="00514332" w:rsidTr="004D6B74">
              <w:tc>
                <w:tcPr>
                  <w:tcW w:w="4423" w:type="dxa"/>
                </w:tcPr>
                <w:p w:rsidR="007A7D19" w:rsidRDefault="00086A34">
                  <w:pPr>
                    <w:pStyle w:val="af9"/>
                    <w:ind w:firstLine="0"/>
                    <w:rPr>
                      <w:sz w:val="24"/>
                    </w:rPr>
                  </w:pPr>
                  <w:r>
                    <w:rPr>
                      <w:sz w:val="24"/>
                    </w:rPr>
                    <w:t xml:space="preserve">Раскрепление груза в контейнере/вагоне </w:t>
                  </w:r>
                </w:p>
              </w:tc>
              <w:tc>
                <w:tcPr>
                  <w:tcW w:w="2551" w:type="dxa"/>
                </w:tcPr>
                <w:p w:rsidR="007A7D19" w:rsidRDefault="00086A34">
                  <w:pPr>
                    <w:pStyle w:val="af9"/>
                    <w:ind w:firstLine="0"/>
                    <w:rPr>
                      <w:sz w:val="24"/>
                      <w:lang w:val="en-US"/>
                    </w:rPr>
                  </w:pPr>
                  <w:r>
                    <w:rPr>
                      <w:sz w:val="24"/>
                      <w:lang w:val="en-US"/>
                    </w:rPr>
                    <w:t>0,02</w:t>
                  </w:r>
                </w:p>
              </w:tc>
            </w:tr>
            <w:tr w:rsidR="006D2B87" w:rsidRPr="00514332" w:rsidTr="004D6B74">
              <w:tc>
                <w:tcPr>
                  <w:tcW w:w="4423" w:type="dxa"/>
                </w:tcPr>
                <w:p w:rsidR="007A7D19" w:rsidRDefault="00086A34">
                  <w:pPr>
                    <w:pStyle w:val="af9"/>
                    <w:ind w:firstLine="0"/>
                    <w:rPr>
                      <w:sz w:val="24"/>
                    </w:rPr>
                  </w:pPr>
                  <w:r>
                    <w:rPr>
                      <w:sz w:val="24"/>
                    </w:rPr>
                    <w:t xml:space="preserve">Изготовление и установка деревянного щита ограждения </w:t>
                  </w:r>
                </w:p>
              </w:tc>
              <w:tc>
                <w:tcPr>
                  <w:tcW w:w="2551" w:type="dxa"/>
                </w:tcPr>
                <w:p w:rsidR="007A7D19" w:rsidRDefault="00086A34">
                  <w:pPr>
                    <w:pStyle w:val="af9"/>
                    <w:ind w:firstLine="0"/>
                    <w:rPr>
                      <w:sz w:val="24"/>
                      <w:lang w:val="en-US"/>
                    </w:rPr>
                  </w:pPr>
                  <w:r>
                    <w:rPr>
                      <w:sz w:val="24"/>
                      <w:lang w:val="en-US"/>
                    </w:rPr>
                    <w:t>0,10</w:t>
                  </w:r>
                </w:p>
              </w:tc>
            </w:tr>
            <w:tr w:rsidR="006D2B87" w:rsidRPr="00514332" w:rsidTr="004D6B74">
              <w:tc>
                <w:tcPr>
                  <w:tcW w:w="4423" w:type="dxa"/>
                </w:tcPr>
                <w:p w:rsidR="007A7D19" w:rsidRDefault="00086A34">
                  <w:pPr>
                    <w:pStyle w:val="af9"/>
                    <w:ind w:firstLine="0"/>
                    <w:rPr>
                      <w:sz w:val="24"/>
                    </w:rPr>
                  </w:pPr>
                  <w:r>
                    <w:rPr>
                      <w:sz w:val="24"/>
                    </w:rPr>
                    <w:t xml:space="preserve">Разработка (без согласования) схем, эскизов, чертежей погрузки груза в контейнере/вагоне. СХЕМА </w:t>
                  </w:r>
                </w:p>
              </w:tc>
              <w:tc>
                <w:tcPr>
                  <w:tcW w:w="2551" w:type="dxa"/>
                </w:tcPr>
                <w:p w:rsidR="007A7D19" w:rsidRDefault="00086A34">
                  <w:pPr>
                    <w:pStyle w:val="af9"/>
                    <w:ind w:firstLine="0"/>
                    <w:rPr>
                      <w:sz w:val="24"/>
                      <w:lang w:val="en-US"/>
                    </w:rPr>
                  </w:pPr>
                  <w:r>
                    <w:rPr>
                      <w:sz w:val="24"/>
                      <w:lang w:val="en-US"/>
                    </w:rPr>
                    <w:t>0,02</w:t>
                  </w:r>
                </w:p>
              </w:tc>
            </w:tr>
            <w:tr w:rsidR="006D2B87" w:rsidRPr="00514332" w:rsidTr="004D6B74">
              <w:tc>
                <w:tcPr>
                  <w:tcW w:w="4423" w:type="dxa"/>
                </w:tcPr>
                <w:p w:rsidR="007A7D19" w:rsidRDefault="00086A34">
                  <w:pPr>
                    <w:pStyle w:val="af9"/>
                    <w:ind w:firstLine="0"/>
                    <w:rPr>
                      <w:sz w:val="24"/>
                    </w:rPr>
                  </w:pPr>
                  <w:r>
                    <w:rPr>
                      <w:sz w:val="24"/>
                    </w:rPr>
                    <w:t xml:space="preserve">Разработка (без согласования) схем, эскизов, чертежей погрузки груза в контейнере/вагоне. ЭСКИЗ в КОНТЕЙНЕРЕ </w:t>
                  </w:r>
                </w:p>
              </w:tc>
              <w:tc>
                <w:tcPr>
                  <w:tcW w:w="2551" w:type="dxa"/>
                </w:tcPr>
                <w:p w:rsidR="007A7D19" w:rsidRDefault="00086A34">
                  <w:pPr>
                    <w:pStyle w:val="af9"/>
                    <w:ind w:firstLine="0"/>
                    <w:rPr>
                      <w:sz w:val="24"/>
                      <w:lang w:val="en-US"/>
                    </w:rPr>
                  </w:pPr>
                  <w:r>
                    <w:rPr>
                      <w:sz w:val="24"/>
                      <w:lang w:val="en-US"/>
                    </w:rPr>
                    <w:t>0,02</w:t>
                  </w:r>
                </w:p>
              </w:tc>
            </w:tr>
            <w:tr w:rsidR="006D2B87" w:rsidRPr="00514332" w:rsidTr="004D6B74">
              <w:tc>
                <w:tcPr>
                  <w:tcW w:w="4423" w:type="dxa"/>
                </w:tcPr>
                <w:p w:rsidR="007A7D19" w:rsidRDefault="00086A34">
                  <w:pPr>
                    <w:pStyle w:val="af9"/>
                    <w:ind w:firstLine="0"/>
                    <w:rPr>
                      <w:sz w:val="24"/>
                    </w:rPr>
                  </w:pPr>
                  <w:r>
                    <w:rPr>
                      <w:sz w:val="24"/>
                    </w:rPr>
                    <w:t xml:space="preserve">Разработка (без согласования) схем, эскизов, чертежей погрузки груза в контейнере/вагоне. ЭСКИЗ в ВАГОНЕ </w:t>
                  </w:r>
                </w:p>
              </w:tc>
              <w:tc>
                <w:tcPr>
                  <w:tcW w:w="2551" w:type="dxa"/>
                </w:tcPr>
                <w:p w:rsidR="007A7D19" w:rsidRDefault="00086A34">
                  <w:pPr>
                    <w:pStyle w:val="af9"/>
                    <w:ind w:firstLine="0"/>
                    <w:rPr>
                      <w:sz w:val="24"/>
                      <w:lang w:val="en-US"/>
                    </w:rPr>
                  </w:pPr>
                  <w:r>
                    <w:rPr>
                      <w:sz w:val="24"/>
                      <w:lang w:val="en-US"/>
                    </w:rPr>
                    <w:t>0,02</w:t>
                  </w:r>
                </w:p>
              </w:tc>
            </w:tr>
            <w:tr w:rsidR="006D2B87" w:rsidRPr="00514332" w:rsidTr="004D6B74">
              <w:tc>
                <w:tcPr>
                  <w:tcW w:w="4423" w:type="dxa"/>
                </w:tcPr>
                <w:p w:rsidR="007A7D19" w:rsidRDefault="00086A34">
                  <w:pPr>
                    <w:pStyle w:val="af9"/>
                    <w:ind w:firstLine="0"/>
                    <w:rPr>
                      <w:sz w:val="24"/>
                    </w:rPr>
                  </w:pPr>
                  <w:r>
                    <w:rPr>
                      <w:sz w:val="24"/>
                    </w:rPr>
                    <w:t xml:space="preserve">Разработка (без согласования) схем, эскизов, чертежей погрузки груза в контейнере/вагоне. ЧЕРТЕЖ </w:t>
                  </w:r>
                </w:p>
              </w:tc>
              <w:tc>
                <w:tcPr>
                  <w:tcW w:w="2551" w:type="dxa"/>
                </w:tcPr>
                <w:p w:rsidR="007A7D19" w:rsidRDefault="00086A34">
                  <w:pPr>
                    <w:pStyle w:val="af9"/>
                    <w:ind w:firstLine="0"/>
                    <w:rPr>
                      <w:sz w:val="24"/>
                      <w:lang w:val="en-US"/>
                    </w:rPr>
                  </w:pPr>
                  <w:r>
                    <w:rPr>
                      <w:sz w:val="24"/>
                      <w:lang w:val="en-US"/>
                    </w:rPr>
                    <w:t>0,02</w:t>
                  </w:r>
                </w:p>
              </w:tc>
            </w:tr>
            <w:tr w:rsidR="006D2B87" w:rsidRPr="00514332" w:rsidTr="004D6B74">
              <w:tc>
                <w:tcPr>
                  <w:tcW w:w="4423" w:type="dxa"/>
                </w:tcPr>
                <w:p w:rsidR="007A7D19" w:rsidRDefault="00086A34">
                  <w:pPr>
                    <w:pStyle w:val="af9"/>
                    <w:ind w:firstLine="0"/>
                    <w:rPr>
                      <w:sz w:val="24"/>
                    </w:rPr>
                  </w:pPr>
                  <w:r>
                    <w:rPr>
                      <w:sz w:val="24"/>
                    </w:rPr>
                    <w:t xml:space="preserve">Предоставление в аренду специальной техники (кран на автомобильном ходу </w:t>
                  </w:r>
                  <w:r>
                    <w:rPr>
                      <w:sz w:val="24"/>
                    </w:rPr>
                    <w:lastRenderedPageBreak/>
                    <w:t xml:space="preserve">10т) </w:t>
                  </w:r>
                </w:p>
              </w:tc>
              <w:tc>
                <w:tcPr>
                  <w:tcW w:w="2551" w:type="dxa"/>
                </w:tcPr>
                <w:p w:rsidR="007A7D19" w:rsidRDefault="00086A34">
                  <w:pPr>
                    <w:pStyle w:val="af9"/>
                    <w:ind w:firstLine="0"/>
                    <w:rPr>
                      <w:sz w:val="24"/>
                      <w:lang w:val="en-US"/>
                    </w:rPr>
                  </w:pPr>
                  <w:r>
                    <w:rPr>
                      <w:sz w:val="24"/>
                      <w:lang w:val="en-US"/>
                    </w:rPr>
                    <w:lastRenderedPageBreak/>
                    <w:t>0,02</w:t>
                  </w:r>
                </w:p>
              </w:tc>
            </w:tr>
            <w:tr w:rsidR="006D2B87" w:rsidRPr="00514332" w:rsidTr="004D6B74">
              <w:tc>
                <w:tcPr>
                  <w:tcW w:w="4423" w:type="dxa"/>
                </w:tcPr>
                <w:p w:rsidR="007A7D19" w:rsidRDefault="00086A34">
                  <w:pPr>
                    <w:pStyle w:val="af9"/>
                    <w:ind w:firstLine="0"/>
                    <w:rPr>
                      <w:sz w:val="24"/>
                    </w:rPr>
                  </w:pPr>
                  <w:r>
                    <w:rPr>
                      <w:sz w:val="24"/>
                    </w:rPr>
                    <w:lastRenderedPageBreak/>
                    <w:t xml:space="preserve">Предоставление в аренду специальной техники (кран манипулятор 5т) </w:t>
                  </w:r>
                </w:p>
              </w:tc>
              <w:tc>
                <w:tcPr>
                  <w:tcW w:w="2551" w:type="dxa"/>
                </w:tcPr>
                <w:p w:rsidR="007A7D19" w:rsidRDefault="00086A34">
                  <w:pPr>
                    <w:pStyle w:val="af9"/>
                    <w:ind w:firstLine="0"/>
                    <w:rPr>
                      <w:sz w:val="24"/>
                      <w:lang w:val="en-US"/>
                    </w:rPr>
                  </w:pPr>
                  <w:r>
                    <w:rPr>
                      <w:sz w:val="24"/>
                      <w:lang w:val="en-US"/>
                    </w:rPr>
                    <w:t>0,02</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7A7D19" w:rsidRDefault="00086A34">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7A7D19" w:rsidRDefault="00086A34" w:rsidP="00086A34">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7A7D19" w:rsidRPr="00086A34" w:rsidRDefault="00086A34" w:rsidP="00086A34">
                  <w:pPr>
                    <w:pStyle w:val="-3"/>
                    <w:tabs>
                      <w:tab w:val="clear" w:pos="1985"/>
                    </w:tabs>
                    <w:suppressAutoHyphens/>
                    <w:ind w:left="600" w:firstLine="0"/>
                    <w:rPr>
                      <w:b/>
                      <w:sz w:val="24"/>
                    </w:rPr>
                  </w:pPr>
                  <w:r w:rsidRPr="00086A34">
                    <w:rPr>
                      <w:b/>
                      <w:sz w:val="24"/>
                    </w:rPr>
                    <w:t>II. Иные особенности заключения договора:</w:t>
                  </w:r>
                </w:p>
                <w:p w:rsidR="00086A34" w:rsidRPr="00086A34" w:rsidRDefault="00086A34" w:rsidP="00086A34">
                  <w:pPr>
                    <w:pStyle w:val="-3"/>
                    <w:tabs>
                      <w:tab w:val="clear" w:pos="1985"/>
                    </w:tabs>
                    <w:suppressAutoHyphens/>
                    <w:ind w:firstLine="0"/>
                    <w:rPr>
                      <w:b/>
                      <w:sz w:val="24"/>
                    </w:rPr>
                  </w:pPr>
                  <w:r w:rsidRPr="00086A34">
                    <w:rPr>
                      <w:sz w:val="24"/>
                    </w:rPr>
                    <w:t>В случае возникновения необходимости в дополнительном виде работ, услуг, изменения иных условий исполнения договора,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tc>
            </w:tr>
            <w:tr w:rsidR="003D3C71" w:rsidRPr="00514332" w:rsidTr="004D6B74">
              <w:tc>
                <w:tcPr>
                  <w:tcW w:w="6974" w:type="dxa"/>
                </w:tcPr>
                <w:p w:rsidR="00677986" w:rsidRPr="00AE7222" w:rsidRDefault="00677986" w:rsidP="00677986">
                  <w:pPr>
                    <w:pStyle w:val="af9"/>
                    <w:ind w:left="629" w:firstLine="0"/>
                    <w:rPr>
                      <w:b/>
                      <w:sz w:val="24"/>
                    </w:rPr>
                  </w:pPr>
                  <w:r w:rsidRPr="00AE7222">
                    <w:rPr>
                      <w:b/>
                      <w:sz w:val="24"/>
                    </w:rPr>
                    <w:t>III. Увеличение цены договора:</w:t>
                  </w:r>
                </w:p>
                <w:p w:rsidR="00086A34" w:rsidRDefault="00086A34" w:rsidP="00677986">
                  <w:pPr>
                    <w:pStyle w:val="af9"/>
                    <w:ind w:left="629" w:firstLine="0"/>
                    <w:rPr>
                      <w:b/>
                      <w:sz w:val="24"/>
                    </w:rPr>
                  </w:pPr>
                  <w:r w:rsidRPr="00AE7222">
                    <w:rPr>
                      <w:b/>
                      <w:sz w:val="24"/>
                    </w:rPr>
                    <w:t>Не предусмотрено</w:t>
                  </w:r>
                </w:p>
                <w:p w:rsidR="007A7D19" w:rsidRDefault="007A7D19" w:rsidP="00086A34">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7A7D19" w:rsidRDefault="00086A34">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7A7D19" w:rsidRDefault="00086A34">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7A7D19" w:rsidRDefault="007A7D19">
            <w:pPr>
              <w:pStyle w:val="19"/>
              <w:ind w:firstLine="0"/>
              <w:rPr>
                <w:sz w:val="24"/>
                <w:szCs w:val="24"/>
              </w:rPr>
            </w:pPr>
          </w:p>
          <w:p w:rsidR="007A7D19" w:rsidRDefault="007A7D19">
            <w:pPr>
              <w:pStyle w:val="19"/>
              <w:ind w:firstLine="0"/>
              <w:rPr>
                <w:sz w:val="24"/>
                <w:szCs w:val="24"/>
              </w:rPr>
            </w:pPr>
          </w:p>
          <w:p w:rsidR="007A7D19" w:rsidRDefault="00086A34">
            <w:pPr>
              <w:pStyle w:val="19"/>
              <w:ind w:firstLine="0"/>
              <w:rPr>
                <w:sz w:val="24"/>
                <w:szCs w:val="24"/>
              </w:rPr>
            </w:pPr>
            <w:r>
              <w:rPr>
                <w:sz w:val="24"/>
                <w:szCs w:val="24"/>
              </w:rPr>
              <w:t>Не предусмотрено.</w:t>
            </w:r>
          </w:p>
          <w:p w:rsidR="007A7D19" w:rsidRDefault="007A7D19">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7A7D19" w:rsidRDefault="007A7D19">
            <w:pPr>
              <w:jc w:val="both"/>
              <w:rPr>
                <w:rFonts w:eastAsia="Arial"/>
              </w:rPr>
            </w:pPr>
          </w:p>
          <w:p w:rsidR="007A7D19" w:rsidRDefault="007A7D19">
            <w:pPr>
              <w:jc w:val="both"/>
              <w:rPr>
                <w:rFonts w:eastAsia="Arial"/>
              </w:rPr>
            </w:pPr>
          </w:p>
          <w:p w:rsidR="007A7D19" w:rsidRDefault="00086A34">
            <w:pPr>
              <w:jc w:val="both"/>
              <w:rPr>
                <w:rFonts w:eastAsia="Arial"/>
              </w:rPr>
            </w:pPr>
            <w:r>
              <w:rPr>
                <w:rFonts w:eastAsia="Arial"/>
              </w:rPr>
              <w:t>Не предусмотрено.</w:t>
            </w:r>
          </w:p>
          <w:p w:rsidR="007A7D19" w:rsidRDefault="007A7D19">
            <w:pPr>
              <w:ind w:firstLine="493"/>
              <w:jc w:val="both"/>
              <w:rPr>
                <w:rFonts w:eastAsia="Arial"/>
              </w:rPr>
            </w:pPr>
          </w:p>
          <w:p w:rsidR="007A7D19" w:rsidRDefault="007A7D19">
            <w:pPr>
              <w:ind w:firstLine="397"/>
              <w:jc w:val="both"/>
              <w:rPr>
                <w:rFonts w:eastAsia="Arial"/>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w:t>
            </w:r>
            <w:r>
              <w:rPr>
                <w:sz w:val="24"/>
                <w:szCs w:val="24"/>
              </w:rPr>
              <w:lastRenderedPageBreak/>
              <w:t xml:space="preserve">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lastRenderedPageBreak/>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7A7D19" w:rsidRDefault="00086A34">
            <w:pPr>
              <w:pStyle w:val="19"/>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31.05.2024 г. включительно, а в части взаиморасчётов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rsidR="007A7D19" w:rsidRDefault="00086A34">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C878E0" w:rsidRDefault="00C878E0" w:rsidP="00542C00">
      <w:pPr>
        <w:pStyle w:val="afc"/>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542C00">
      <w:pPr>
        <w:pStyle w:val="afc"/>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542C00">
      <w:pPr>
        <w:pStyle w:val="afc"/>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542C00">
      <w:pPr>
        <w:pStyle w:val="afc"/>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542C00">
      <w:pPr>
        <w:pStyle w:val="afc"/>
        <w:widowControl w:val="0"/>
        <w:numPr>
          <w:ilvl w:val="0"/>
          <w:numId w:val="23"/>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542C00">
      <w:pPr>
        <w:pStyle w:val="afc"/>
        <w:widowControl w:val="0"/>
        <w:numPr>
          <w:ilvl w:val="0"/>
          <w:numId w:val="23"/>
        </w:numPr>
        <w:ind w:left="0" w:firstLine="403"/>
        <w:jc w:val="both"/>
        <w:rPr>
          <w:szCs w:val="28"/>
        </w:rPr>
      </w:pPr>
      <w:r>
        <w:t>Не находится в процессе ликвидации;</w:t>
      </w:r>
    </w:p>
    <w:p w:rsidR="00C878E0" w:rsidRPr="00D90120" w:rsidRDefault="00C878E0" w:rsidP="00542C00">
      <w:pPr>
        <w:pStyle w:val="afc"/>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542C00">
      <w:pPr>
        <w:pStyle w:val="afc"/>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542C00">
      <w:pPr>
        <w:pStyle w:val="afc"/>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C878E0" w:rsidRDefault="00C878E0" w:rsidP="00542C00">
      <w:pPr>
        <w:pStyle w:val="afc"/>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542C00">
      <w:pPr>
        <w:pStyle w:val="afc"/>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542C00">
      <w:pPr>
        <w:pStyle w:val="afc"/>
        <w:widowControl w:val="0"/>
        <w:numPr>
          <w:ilvl w:val="0"/>
          <w:numId w:val="23"/>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3"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C878E0" w:rsidRPr="00D90120" w:rsidRDefault="00C878E0" w:rsidP="00542C00">
      <w:pPr>
        <w:pStyle w:val="afc"/>
        <w:widowControl w:val="0"/>
        <w:numPr>
          <w:ilvl w:val="0"/>
          <w:numId w:val="23"/>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542C00">
      <w:pPr>
        <w:pStyle w:val="afc"/>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542C00">
      <w:pPr>
        <w:pStyle w:val="afc"/>
        <w:widowControl w:val="0"/>
        <w:numPr>
          <w:ilvl w:val="0"/>
          <w:numId w:val="23"/>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C878E0" w:rsidRPr="00D90120" w:rsidRDefault="00C878E0" w:rsidP="00542C00">
      <w:pPr>
        <w:pStyle w:val="afc"/>
        <w:widowControl w:val="0"/>
        <w:numPr>
          <w:ilvl w:val="0"/>
          <w:numId w:val="23"/>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542C00">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542C00">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C878E0" w:rsidRDefault="00C878E0" w:rsidP="00C878E0">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C878E0" w:rsidRDefault="00C878E0" w:rsidP="00542C00">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C878E0" w:rsidRDefault="00C878E0" w:rsidP="00542C00">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542C00">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9"/>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9"/>
        <w:ind w:firstLine="708"/>
      </w:pP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7A7D19" w:rsidRDefault="00086A34">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542C00">
      <w:pPr>
        <w:pStyle w:val="af9"/>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542C00">
      <w:pPr>
        <w:pStyle w:val="af9"/>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542C00">
      <w:pPr>
        <w:pStyle w:val="af9"/>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542C00">
      <w:pPr>
        <w:pStyle w:val="af9"/>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542C00">
      <w:pPr>
        <w:pStyle w:val="af9"/>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542C00">
      <w:pPr>
        <w:pStyle w:val="af9"/>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542C00">
      <w:pPr>
        <w:pStyle w:val="af9"/>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42EF8" w:rsidRDefault="00142EF8" w:rsidP="00542C00">
      <w:pPr>
        <w:pStyle w:val="af9"/>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7"/>
        <w:rPr>
          <w:sz w:val="28"/>
          <w:szCs w:val="28"/>
        </w:rPr>
      </w:pPr>
    </w:p>
    <w:p w:rsidR="00110975" w:rsidRPr="00CF5FBB" w:rsidRDefault="00110975" w:rsidP="00CF5FBB">
      <w:pPr>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A7D19" w:rsidRDefault="00086A34">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086A34" w:rsidRPr="00476BB7" w:rsidRDefault="00086A34" w:rsidP="00086A34">
      <w:pPr>
        <w:pStyle w:val="af9"/>
        <w:ind w:firstLine="0"/>
        <w:jc w:val="center"/>
        <w:outlineLvl w:val="1"/>
        <w:rPr>
          <w:b/>
          <w:sz w:val="24"/>
        </w:rPr>
      </w:pPr>
      <w:bookmarkStart w:id="20" w:name="OLE_LINK1"/>
      <w:bookmarkStart w:id="21" w:name="OLE_LINK2"/>
      <w:r>
        <w:rPr>
          <w:b/>
          <w:sz w:val="24"/>
        </w:rPr>
        <w:t>Финансово-коммерческое предложение</w:t>
      </w:r>
      <w:bookmarkEnd w:id="20"/>
      <w:bookmarkEnd w:id="21"/>
    </w:p>
    <w:p w:rsidR="00086A34" w:rsidRPr="00476BB7" w:rsidRDefault="00086A34" w:rsidP="00086A34"/>
    <w:p w:rsidR="00086A34" w:rsidRPr="00476BB7" w:rsidRDefault="00086A34" w:rsidP="00086A34">
      <w:pPr>
        <w:jc w:val="right"/>
      </w:pPr>
      <w:r>
        <w:t xml:space="preserve">«____» ___________ 202_ г.                                               Открытый конкурс </w:t>
      </w:r>
    </w:p>
    <w:p w:rsidR="00086A34" w:rsidRPr="00476BB7" w:rsidRDefault="00086A34" w:rsidP="00086A34">
      <w:pPr>
        <w:jc w:val="right"/>
      </w:pPr>
      <w:r>
        <w:t xml:space="preserve">в электронной форме  № </w:t>
      </w:r>
      <w:proofErr w:type="spellStart"/>
      <w:r>
        <w:t>ОКэ</w:t>
      </w:r>
      <w:proofErr w:type="spellEnd"/>
      <w:r>
        <w:t xml:space="preserve">-_____  </w:t>
      </w:r>
    </w:p>
    <w:p w:rsidR="00086A34" w:rsidRPr="00476BB7" w:rsidRDefault="00086A34" w:rsidP="00086A34">
      <w:pPr>
        <w:jc w:val="right"/>
      </w:pPr>
      <w:r>
        <w:tab/>
      </w:r>
      <w:r>
        <w:tab/>
      </w:r>
      <w:r>
        <w:tab/>
      </w:r>
      <w:r>
        <w:tab/>
      </w:r>
      <w:r>
        <w:tab/>
      </w:r>
      <w:r>
        <w:tab/>
      </w:r>
      <w:r>
        <w:tab/>
      </w:r>
      <w:r>
        <w:tab/>
        <w:t xml:space="preserve">  (лот № _________________)</w:t>
      </w:r>
    </w:p>
    <w:p w:rsidR="00086A34" w:rsidRPr="00476BB7" w:rsidRDefault="00086A34" w:rsidP="00086A34">
      <w:pPr>
        <w:jc w:val="right"/>
        <w:rPr>
          <w:bCs/>
          <w:i/>
        </w:rPr>
      </w:pPr>
      <w:r>
        <w:rPr>
          <w:bCs/>
          <w:i/>
        </w:rPr>
        <w:t>Указывается  при необходимости</w:t>
      </w:r>
    </w:p>
    <w:p w:rsidR="00086A34" w:rsidRPr="00476BB7" w:rsidRDefault="00086A34" w:rsidP="00086A34">
      <w:r>
        <w:t>__________________________________________________________________</w:t>
      </w:r>
    </w:p>
    <w:p w:rsidR="00086A34" w:rsidRPr="00476BB7" w:rsidRDefault="00086A34" w:rsidP="00086A34">
      <w:pPr>
        <w:ind w:firstLine="3"/>
        <w:jc w:val="center"/>
        <w:rPr>
          <w:bCs/>
          <w:i/>
        </w:rPr>
      </w:pPr>
      <w:r>
        <w:rPr>
          <w:bCs/>
          <w:i/>
        </w:rPr>
        <w:t>(Полное наименование п</w:t>
      </w:r>
      <w:r>
        <w:rPr>
          <w:i/>
        </w:rPr>
        <w:t>ретендента</w:t>
      </w:r>
      <w:r>
        <w:rPr>
          <w:bCs/>
          <w:i/>
        </w:rPr>
        <w:t>)</w:t>
      </w:r>
    </w:p>
    <w:tbl>
      <w:tblPr>
        <w:tblW w:w="4944" w:type="pct"/>
        <w:tblLayout w:type="fixed"/>
        <w:tblLook w:val="0000" w:firstRow="0" w:lastRow="0" w:firstColumn="0" w:lastColumn="0" w:noHBand="0" w:noVBand="0"/>
      </w:tblPr>
      <w:tblGrid>
        <w:gridCol w:w="846"/>
        <w:gridCol w:w="6351"/>
        <w:gridCol w:w="2547"/>
      </w:tblGrid>
      <w:tr w:rsidR="00086A34" w:rsidRPr="00476BB7" w:rsidTr="00086A34">
        <w:trPr>
          <w:trHeight w:val="2484"/>
        </w:trPr>
        <w:tc>
          <w:tcPr>
            <w:tcW w:w="434" w:type="pct"/>
            <w:tcBorders>
              <w:top w:val="single" w:sz="4" w:space="0" w:color="auto"/>
              <w:left w:val="single" w:sz="4" w:space="0" w:color="auto"/>
              <w:bottom w:val="single" w:sz="4" w:space="0" w:color="auto"/>
              <w:right w:val="single" w:sz="4" w:space="0" w:color="auto"/>
            </w:tcBorders>
            <w:vAlign w:val="center"/>
          </w:tcPr>
          <w:p w:rsidR="00086A34" w:rsidRPr="00476BB7" w:rsidRDefault="00086A34" w:rsidP="00086A34">
            <w:pPr>
              <w:jc w:val="center"/>
            </w:pPr>
            <w:r>
              <w:t xml:space="preserve">№ </w:t>
            </w:r>
            <w:proofErr w:type="gramStart"/>
            <w:r>
              <w:t>п</w:t>
            </w:r>
            <w:proofErr w:type="gramEnd"/>
            <w:r>
              <w:t>/п</w:t>
            </w:r>
          </w:p>
        </w:tc>
        <w:tc>
          <w:tcPr>
            <w:tcW w:w="3259" w:type="pct"/>
            <w:tcBorders>
              <w:top w:val="single" w:sz="4" w:space="0" w:color="auto"/>
              <w:left w:val="single" w:sz="4" w:space="0" w:color="auto"/>
              <w:bottom w:val="single" w:sz="4" w:space="0" w:color="auto"/>
              <w:right w:val="single" w:sz="4" w:space="0" w:color="auto"/>
            </w:tcBorders>
            <w:vAlign w:val="center"/>
          </w:tcPr>
          <w:p w:rsidR="00086A34" w:rsidRPr="00476BB7" w:rsidRDefault="00086A34" w:rsidP="00086A34">
            <w:pPr>
              <w:jc w:val="center"/>
            </w:pPr>
            <w:r>
              <w:t>Наименование работ</w:t>
            </w:r>
          </w:p>
        </w:tc>
        <w:tc>
          <w:tcPr>
            <w:tcW w:w="1307" w:type="pct"/>
            <w:tcBorders>
              <w:top w:val="single" w:sz="4" w:space="0" w:color="auto"/>
              <w:left w:val="single" w:sz="4" w:space="0" w:color="auto"/>
              <w:bottom w:val="single" w:sz="4" w:space="0" w:color="auto"/>
              <w:right w:val="single" w:sz="4" w:space="0" w:color="auto"/>
            </w:tcBorders>
            <w:vAlign w:val="center"/>
          </w:tcPr>
          <w:p w:rsidR="00086A34" w:rsidRPr="00476BB7" w:rsidRDefault="00086A34" w:rsidP="00086A34">
            <w:pPr>
              <w:jc w:val="center"/>
            </w:pPr>
            <w:r>
              <w:t>Цена за единицу работ в руб., без учета НДС</w:t>
            </w:r>
          </w:p>
        </w:tc>
      </w:tr>
      <w:tr w:rsidR="00086A34" w:rsidRPr="00476BB7" w:rsidTr="00086A34">
        <w:trPr>
          <w:trHeight w:val="255"/>
        </w:trPr>
        <w:tc>
          <w:tcPr>
            <w:tcW w:w="434" w:type="pct"/>
            <w:tcBorders>
              <w:top w:val="nil"/>
              <w:left w:val="single" w:sz="4" w:space="0" w:color="auto"/>
              <w:bottom w:val="single" w:sz="4" w:space="0" w:color="auto"/>
              <w:right w:val="single" w:sz="4" w:space="0" w:color="auto"/>
            </w:tcBorders>
            <w:noWrap/>
            <w:vAlign w:val="bottom"/>
          </w:tcPr>
          <w:p w:rsidR="00086A34" w:rsidRPr="00476BB7" w:rsidRDefault="00086A34" w:rsidP="00086A34">
            <w:pPr>
              <w:jc w:val="center"/>
            </w:pPr>
            <w:r>
              <w:t>1</w:t>
            </w:r>
          </w:p>
        </w:tc>
        <w:tc>
          <w:tcPr>
            <w:tcW w:w="3259" w:type="pct"/>
            <w:tcBorders>
              <w:top w:val="nil"/>
              <w:left w:val="nil"/>
              <w:bottom w:val="single" w:sz="4" w:space="0" w:color="auto"/>
              <w:right w:val="single" w:sz="4" w:space="0" w:color="auto"/>
            </w:tcBorders>
            <w:noWrap/>
            <w:vAlign w:val="bottom"/>
          </w:tcPr>
          <w:p w:rsidR="00086A34" w:rsidRPr="00476BB7" w:rsidRDefault="00086A34" w:rsidP="00086A34">
            <w:pPr>
              <w:jc w:val="center"/>
            </w:pPr>
            <w:r>
              <w:t>2</w:t>
            </w:r>
          </w:p>
        </w:tc>
        <w:tc>
          <w:tcPr>
            <w:tcW w:w="1307" w:type="pct"/>
            <w:tcBorders>
              <w:top w:val="single" w:sz="4" w:space="0" w:color="auto"/>
              <w:left w:val="nil"/>
              <w:bottom w:val="single" w:sz="4" w:space="0" w:color="auto"/>
              <w:right w:val="single" w:sz="4" w:space="0" w:color="auto"/>
            </w:tcBorders>
          </w:tcPr>
          <w:p w:rsidR="00086A34" w:rsidRPr="00476BB7" w:rsidRDefault="00086A34" w:rsidP="00086A34">
            <w:pPr>
              <w:jc w:val="center"/>
            </w:pPr>
            <w:r>
              <w:t>3</w:t>
            </w:r>
          </w:p>
        </w:tc>
      </w:tr>
      <w:tr w:rsidR="00086A34" w:rsidRPr="00476BB7" w:rsidTr="00086A34">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086A34" w:rsidRPr="00476BB7" w:rsidRDefault="00086A34" w:rsidP="00086A34">
            <w:pPr>
              <w:jc w:val="center"/>
            </w:pPr>
            <w:r>
              <w:t>1</w:t>
            </w:r>
          </w:p>
        </w:tc>
        <w:tc>
          <w:tcPr>
            <w:tcW w:w="3259" w:type="pct"/>
            <w:tcBorders>
              <w:top w:val="single" w:sz="4" w:space="0" w:color="auto"/>
              <w:left w:val="nil"/>
              <w:bottom w:val="single" w:sz="4" w:space="0" w:color="auto"/>
              <w:right w:val="single" w:sz="4" w:space="0" w:color="auto"/>
            </w:tcBorders>
            <w:noWrap/>
          </w:tcPr>
          <w:p w:rsidR="00086A34" w:rsidRPr="00476BB7" w:rsidRDefault="00086A34" w:rsidP="00086A34">
            <w:pPr>
              <w:pStyle w:val="af9"/>
              <w:ind w:firstLine="0"/>
              <w:rPr>
                <w:sz w:val="24"/>
              </w:rPr>
            </w:pPr>
            <w:r>
              <w:rPr>
                <w:sz w:val="24"/>
              </w:rPr>
              <w:t xml:space="preserve">Погрузка/выгрузка груза с тарификацией за контейнер </w:t>
            </w:r>
            <w:proofErr w:type="gramStart"/>
            <w:r>
              <w:rPr>
                <w:sz w:val="24"/>
              </w:rPr>
              <w:t>в</w:t>
            </w:r>
            <w:proofErr w:type="gramEnd"/>
            <w:r>
              <w:rPr>
                <w:sz w:val="24"/>
              </w:rPr>
              <w:t xml:space="preserve">/из любого типа контейнеров: 20-фут. </w:t>
            </w:r>
          </w:p>
        </w:tc>
        <w:tc>
          <w:tcPr>
            <w:tcW w:w="1307" w:type="pct"/>
            <w:tcBorders>
              <w:top w:val="single" w:sz="4" w:space="0" w:color="auto"/>
              <w:left w:val="nil"/>
              <w:bottom w:val="single" w:sz="4" w:space="0" w:color="auto"/>
              <w:right w:val="single" w:sz="4" w:space="0" w:color="auto"/>
            </w:tcBorders>
          </w:tcPr>
          <w:p w:rsidR="00086A34" w:rsidRPr="00476BB7" w:rsidRDefault="00086A34" w:rsidP="00086A34">
            <w:pPr>
              <w:jc w:val="center"/>
            </w:pPr>
          </w:p>
        </w:tc>
      </w:tr>
      <w:tr w:rsidR="00086A34" w:rsidRPr="00476BB7" w:rsidTr="00086A34">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086A34" w:rsidRPr="00476BB7" w:rsidRDefault="00086A34" w:rsidP="00086A34">
            <w:pPr>
              <w:jc w:val="center"/>
            </w:pPr>
            <w:r>
              <w:t>2</w:t>
            </w:r>
          </w:p>
        </w:tc>
        <w:tc>
          <w:tcPr>
            <w:tcW w:w="3259" w:type="pct"/>
            <w:tcBorders>
              <w:top w:val="single" w:sz="4" w:space="0" w:color="auto"/>
              <w:left w:val="nil"/>
              <w:bottom w:val="single" w:sz="4" w:space="0" w:color="auto"/>
              <w:right w:val="single" w:sz="4" w:space="0" w:color="auto"/>
            </w:tcBorders>
            <w:noWrap/>
          </w:tcPr>
          <w:p w:rsidR="00086A34" w:rsidRPr="00476BB7" w:rsidRDefault="00086A34" w:rsidP="00086A34">
            <w:pPr>
              <w:pStyle w:val="af9"/>
              <w:ind w:firstLine="0"/>
              <w:rPr>
                <w:sz w:val="24"/>
              </w:rPr>
            </w:pPr>
            <w:r>
              <w:rPr>
                <w:sz w:val="24"/>
              </w:rPr>
              <w:t xml:space="preserve">Погрузка/выгрузка груза с тарификацией за контейнер </w:t>
            </w:r>
            <w:proofErr w:type="gramStart"/>
            <w:r>
              <w:rPr>
                <w:sz w:val="24"/>
              </w:rPr>
              <w:t>в</w:t>
            </w:r>
            <w:proofErr w:type="gramEnd"/>
            <w:r>
              <w:rPr>
                <w:sz w:val="24"/>
              </w:rPr>
              <w:t xml:space="preserve">/из любого типа контейнеров: 40-фут. </w:t>
            </w:r>
          </w:p>
        </w:tc>
        <w:tc>
          <w:tcPr>
            <w:tcW w:w="1307" w:type="pct"/>
            <w:tcBorders>
              <w:top w:val="single" w:sz="4" w:space="0" w:color="auto"/>
              <w:left w:val="nil"/>
              <w:bottom w:val="single" w:sz="4" w:space="0" w:color="auto"/>
              <w:right w:val="single" w:sz="4" w:space="0" w:color="auto"/>
            </w:tcBorders>
          </w:tcPr>
          <w:p w:rsidR="00086A34" w:rsidRPr="00476BB7" w:rsidRDefault="00086A34" w:rsidP="00086A34">
            <w:pPr>
              <w:jc w:val="center"/>
            </w:pPr>
          </w:p>
        </w:tc>
      </w:tr>
      <w:tr w:rsidR="00086A34" w:rsidRPr="00476BB7" w:rsidTr="00086A34">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086A34" w:rsidRPr="00476BB7" w:rsidRDefault="00086A34" w:rsidP="00086A34">
            <w:pPr>
              <w:jc w:val="center"/>
            </w:pPr>
            <w:r>
              <w:t>3</w:t>
            </w:r>
          </w:p>
        </w:tc>
        <w:tc>
          <w:tcPr>
            <w:tcW w:w="3259" w:type="pct"/>
            <w:tcBorders>
              <w:top w:val="single" w:sz="4" w:space="0" w:color="auto"/>
              <w:left w:val="nil"/>
              <w:bottom w:val="single" w:sz="4" w:space="0" w:color="auto"/>
              <w:right w:val="single" w:sz="4" w:space="0" w:color="auto"/>
            </w:tcBorders>
            <w:noWrap/>
          </w:tcPr>
          <w:p w:rsidR="00086A34" w:rsidRPr="00476BB7" w:rsidRDefault="00086A34" w:rsidP="00086A34">
            <w:pPr>
              <w:pStyle w:val="af9"/>
              <w:ind w:firstLine="0"/>
              <w:rPr>
                <w:sz w:val="24"/>
              </w:rPr>
            </w:pPr>
            <w:r>
              <w:rPr>
                <w:sz w:val="24"/>
              </w:rPr>
              <w:t xml:space="preserve">Погрузка/выгрузка груза с тарификацией за тонну при погрузке/выгрузке </w:t>
            </w:r>
            <w:proofErr w:type="spellStart"/>
            <w:r>
              <w:rPr>
                <w:sz w:val="24"/>
              </w:rPr>
              <w:t>неконтейнерных</w:t>
            </w:r>
            <w:proofErr w:type="spellEnd"/>
            <w:r>
              <w:rPr>
                <w:sz w:val="24"/>
              </w:rPr>
              <w:t xml:space="preserve"> грузов  КТ Чита</w:t>
            </w:r>
          </w:p>
        </w:tc>
        <w:tc>
          <w:tcPr>
            <w:tcW w:w="1307" w:type="pct"/>
            <w:tcBorders>
              <w:top w:val="single" w:sz="4" w:space="0" w:color="auto"/>
              <w:left w:val="nil"/>
              <w:bottom w:val="single" w:sz="4" w:space="0" w:color="auto"/>
              <w:right w:val="single" w:sz="4" w:space="0" w:color="auto"/>
            </w:tcBorders>
          </w:tcPr>
          <w:p w:rsidR="00086A34" w:rsidRPr="00476BB7" w:rsidRDefault="00086A34" w:rsidP="00086A34">
            <w:pPr>
              <w:jc w:val="center"/>
            </w:pPr>
          </w:p>
        </w:tc>
      </w:tr>
      <w:tr w:rsidR="00086A34" w:rsidRPr="00476BB7" w:rsidTr="00086A34">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086A34" w:rsidRPr="00476BB7" w:rsidRDefault="00086A34" w:rsidP="00086A34">
            <w:pPr>
              <w:jc w:val="center"/>
            </w:pPr>
            <w:r>
              <w:t>4</w:t>
            </w:r>
          </w:p>
        </w:tc>
        <w:tc>
          <w:tcPr>
            <w:tcW w:w="3259" w:type="pct"/>
            <w:tcBorders>
              <w:top w:val="single" w:sz="4" w:space="0" w:color="auto"/>
              <w:left w:val="nil"/>
              <w:bottom w:val="single" w:sz="4" w:space="0" w:color="auto"/>
              <w:right w:val="single" w:sz="4" w:space="0" w:color="auto"/>
            </w:tcBorders>
            <w:noWrap/>
          </w:tcPr>
          <w:p w:rsidR="00086A34" w:rsidRPr="00476BB7" w:rsidRDefault="00086A34" w:rsidP="00086A34">
            <w:pPr>
              <w:pStyle w:val="af9"/>
              <w:ind w:firstLine="0"/>
              <w:rPr>
                <w:sz w:val="24"/>
              </w:rPr>
            </w:pPr>
            <w:r>
              <w:rPr>
                <w:sz w:val="24"/>
              </w:rPr>
              <w:t xml:space="preserve">Погрузка/выгрузка груза с тарификацией за тонну при погрузке/выгрузке </w:t>
            </w:r>
            <w:proofErr w:type="spellStart"/>
            <w:r>
              <w:rPr>
                <w:sz w:val="24"/>
              </w:rPr>
              <w:t>неконтейнерных</w:t>
            </w:r>
            <w:proofErr w:type="spellEnd"/>
            <w:r>
              <w:rPr>
                <w:sz w:val="24"/>
              </w:rPr>
              <w:t xml:space="preserve"> грузов  КТ Благовещенск</w:t>
            </w:r>
          </w:p>
        </w:tc>
        <w:tc>
          <w:tcPr>
            <w:tcW w:w="1307" w:type="pct"/>
            <w:tcBorders>
              <w:top w:val="single" w:sz="4" w:space="0" w:color="auto"/>
              <w:left w:val="nil"/>
              <w:bottom w:val="single" w:sz="4" w:space="0" w:color="auto"/>
              <w:right w:val="single" w:sz="4" w:space="0" w:color="auto"/>
            </w:tcBorders>
          </w:tcPr>
          <w:p w:rsidR="00086A34" w:rsidRPr="00476BB7" w:rsidRDefault="00086A34" w:rsidP="00086A34">
            <w:pPr>
              <w:jc w:val="center"/>
            </w:pPr>
          </w:p>
        </w:tc>
      </w:tr>
      <w:tr w:rsidR="00086A34" w:rsidRPr="00476BB7" w:rsidTr="00086A34">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086A34" w:rsidRPr="00476BB7" w:rsidRDefault="00086A34" w:rsidP="00086A34">
            <w:pPr>
              <w:jc w:val="center"/>
            </w:pPr>
            <w:r>
              <w:t>5</w:t>
            </w:r>
          </w:p>
        </w:tc>
        <w:tc>
          <w:tcPr>
            <w:tcW w:w="3259" w:type="pct"/>
            <w:tcBorders>
              <w:top w:val="single" w:sz="4" w:space="0" w:color="auto"/>
              <w:left w:val="nil"/>
              <w:bottom w:val="single" w:sz="4" w:space="0" w:color="auto"/>
              <w:right w:val="single" w:sz="4" w:space="0" w:color="auto"/>
            </w:tcBorders>
            <w:noWrap/>
          </w:tcPr>
          <w:p w:rsidR="00086A34" w:rsidRPr="00476BB7" w:rsidRDefault="00086A34" w:rsidP="00086A34">
            <w:pPr>
              <w:pStyle w:val="af9"/>
              <w:ind w:firstLine="0"/>
              <w:rPr>
                <w:sz w:val="24"/>
              </w:rPr>
            </w:pPr>
            <w:r>
              <w:rPr>
                <w:sz w:val="24"/>
              </w:rPr>
              <w:t xml:space="preserve">Погрузка/выгрузка груза с тарификацией за тонну при погрузке/выгрузке </w:t>
            </w:r>
            <w:proofErr w:type="spellStart"/>
            <w:r>
              <w:rPr>
                <w:sz w:val="24"/>
              </w:rPr>
              <w:t>неконтейнерных</w:t>
            </w:r>
            <w:proofErr w:type="spellEnd"/>
            <w:r>
              <w:rPr>
                <w:sz w:val="24"/>
              </w:rPr>
              <w:t xml:space="preserve"> грузов  КТ Забайкальск</w:t>
            </w:r>
          </w:p>
        </w:tc>
        <w:tc>
          <w:tcPr>
            <w:tcW w:w="1307" w:type="pct"/>
            <w:tcBorders>
              <w:top w:val="single" w:sz="4" w:space="0" w:color="auto"/>
              <w:left w:val="nil"/>
              <w:bottom w:val="single" w:sz="4" w:space="0" w:color="auto"/>
              <w:right w:val="single" w:sz="4" w:space="0" w:color="auto"/>
            </w:tcBorders>
          </w:tcPr>
          <w:p w:rsidR="00086A34" w:rsidRPr="00476BB7" w:rsidRDefault="00086A34" w:rsidP="00086A34">
            <w:pPr>
              <w:jc w:val="center"/>
            </w:pPr>
          </w:p>
        </w:tc>
      </w:tr>
      <w:tr w:rsidR="00086A34" w:rsidRPr="00476BB7" w:rsidTr="00086A34">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086A34" w:rsidRPr="00476BB7" w:rsidRDefault="00086A34" w:rsidP="00086A34">
            <w:pPr>
              <w:jc w:val="center"/>
            </w:pPr>
            <w:r>
              <w:t>6</w:t>
            </w:r>
          </w:p>
        </w:tc>
        <w:tc>
          <w:tcPr>
            <w:tcW w:w="3259" w:type="pct"/>
            <w:tcBorders>
              <w:top w:val="single" w:sz="4" w:space="0" w:color="auto"/>
              <w:left w:val="nil"/>
              <w:bottom w:val="single" w:sz="4" w:space="0" w:color="auto"/>
              <w:right w:val="single" w:sz="4" w:space="0" w:color="auto"/>
            </w:tcBorders>
            <w:noWrap/>
          </w:tcPr>
          <w:p w:rsidR="00086A34" w:rsidRPr="00476BB7" w:rsidRDefault="00086A34" w:rsidP="00086A34">
            <w:pPr>
              <w:pStyle w:val="af9"/>
              <w:ind w:firstLine="0"/>
              <w:rPr>
                <w:sz w:val="24"/>
              </w:rPr>
            </w:pPr>
            <w:r>
              <w:rPr>
                <w:sz w:val="24"/>
              </w:rPr>
              <w:t xml:space="preserve">Погрузка/выгрузка груза с тарификацией за тонну при работе на СВХ, ПЗТК, ВЗТК </w:t>
            </w:r>
          </w:p>
        </w:tc>
        <w:tc>
          <w:tcPr>
            <w:tcW w:w="1307" w:type="pct"/>
            <w:tcBorders>
              <w:top w:val="single" w:sz="4" w:space="0" w:color="auto"/>
              <w:left w:val="nil"/>
              <w:bottom w:val="single" w:sz="4" w:space="0" w:color="auto"/>
              <w:right w:val="single" w:sz="4" w:space="0" w:color="auto"/>
            </w:tcBorders>
          </w:tcPr>
          <w:p w:rsidR="00086A34" w:rsidRPr="00476BB7" w:rsidRDefault="00086A34" w:rsidP="00086A34">
            <w:pPr>
              <w:jc w:val="center"/>
            </w:pPr>
          </w:p>
        </w:tc>
      </w:tr>
      <w:tr w:rsidR="00086A34" w:rsidRPr="00476BB7" w:rsidTr="00086A34">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086A34" w:rsidRPr="00476BB7" w:rsidRDefault="00086A34" w:rsidP="00086A34">
            <w:pPr>
              <w:jc w:val="center"/>
            </w:pPr>
            <w:r>
              <w:t>7</w:t>
            </w:r>
          </w:p>
        </w:tc>
        <w:tc>
          <w:tcPr>
            <w:tcW w:w="3259" w:type="pct"/>
            <w:tcBorders>
              <w:top w:val="single" w:sz="4" w:space="0" w:color="auto"/>
              <w:left w:val="nil"/>
              <w:bottom w:val="single" w:sz="4" w:space="0" w:color="auto"/>
              <w:right w:val="single" w:sz="4" w:space="0" w:color="auto"/>
            </w:tcBorders>
            <w:noWrap/>
          </w:tcPr>
          <w:p w:rsidR="00086A34" w:rsidRPr="00476BB7" w:rsidRDefault="00086A34" w:rsidP="00086A34">
            <w:pPr>
              <w:pStyle w:val="af9"/>
              <w:ind w:firstLine="0"/>
              <w:rPr>
                <w:sz w:val="24"/>
              </w:rPr>
            </w:pPr>
            <w:proofErr w:type="spellStart"/>
            <w:r>
              <w:rPr>
                <w:sz w:val="24"/>
              </w:rPr>
              <w:t>Строповка</w:t>
            </w:r>
            <w:proofErr w:type="spellEnd"/>
            <w:r>
              <w:rPr>
                <w:sz w:val="24"/>
              </w:rPr>
              <w:t xml:space="preserve"> и </w:t>
            </w:r>
            <w:proofErr w:type="spellStart"/>
            <w:r>
              <w:rPr>
                <w:sz w:val="24"/>
              </w:rPr>
              <w:t>растроповка</w:t>
            </w:r>
            <w:proofErr w:type="spellEnd"/>
            <w:r>
              <w:rPr>
                <w:sz w:val="24"/>
              </w:rPr>
              <w:t xml:space="preserve"> грузов во время погрузки/выгрузки</w:t>
            </w:r>
          </w:p>
        </w:tc>
        <w:tc>
          <w:tcPr>
            <w:tcW w:w="1307" w:type="pct"/>
            <w:tcBorders>
              <w:top w:val="single" w:sz="4" w:space="0" w:color="auto"/>
              <w:left w:val="nil"/>
              <w:bottom w:val="single" w:sz="4" w:space="0" w:color="auto"/>
              <w:right w:val="single" w:sz="4" w:space="0" w:color="auto"/>
            </w:tcBorders>
          </w:tcPr>
          <w:p w:rsidR="00086A34" w:rsidRPr="00476BB7" w:rsidRDefault="00086A34" w:rsidP="00086A34">
            <w:pPr>
              <w:jc w:val="center"/>
            </w:pPr>
          </w:p>
        </w:tc>
      </w:tr>
      <w:tr w:rsidR="00086A34" w:rsidRPr="00476BB7" w:rsidTr="00086A34">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086A34" w:rsidRPr="00476BB7" w:rsidRDefault="00086A34" w:rsidP="00086A34">
            <w:pPr>
              <w:jc w:val="center"/>
            </w:pPr>
            <w:r>
              <w:t>8</w:t>
            </w:r>
          </w:p>
        </w:tc>
        <w:tc>
          <w:tcPr>
            <w:tcW w:w="3259" w:type="pct"/>
            <w:tcBorders>
              <w:top w:val="single" w:sz="4" w:space="0" w:color="auto"/>
              <w:left w:val="nil"/>
              <w:bottom w:val="single" w:sz="4" w:space="0" w:color="auto"/>
              <w:right w:val="single" w:sz="4" w:space="0" w:color="auto"/>
            </w:tcBorders>
            <w:noWrap/>
          </w:tcPr>
          <w:p w:rsidR="00086A34" w:rsidRPr="00476BB7" w:rsidRDefault="00086A34" w:rsidP="00086A34">
            <w:pPr>
              <w:pStyle w:val="af9"/>
              <w:ind w:firstLine="0"/>
              <w:rPr>
                <w:sz w:val="24"/>
              </w:rPr>
            </w:pPr>
            <w:r>
              <w:rPr>
                <w:sz w:val="24"/>
              </w:rPr>
              <w:t>Погрузка/выгрузка грузов на колёсном ходу методом накатки/выкатки</w:t>
            </w:r>
          </w:p>
        </w:tc>
        <w:tc>
          <w:tcPr>
            <w:tcW w:w="1307" w:type="pct"/>
            <w:tcBorders>
              <w:top w:val="single" w:sz="4" w:space="0" w:color="auto"/>
              <w:left w:val="nil"/>
              <w:bottom w:val="single" w:sz="4" w:space="0" w:color="auto"/>
              <w:right w:val="single" w:sz="4" w:space="0" w:color="auto"/>
            </w:tcBorders>
          </w:tcPr>
          <w:p w:rsidR="00086A34" w:rsidRPr="00476BB7" w:rsidRDefault="00086A34" w:rsidP="00086A34">
            <w:pPr>
              <w:jc w:val="center"/>
            </w:pPr>
          </w:p>
        </w:tc>
      </w:tr>
      <w:tr w:rsidR="00086A34" w:rsidRPr="00476BB7" w:rsidTr="00086A34">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086A34" w:rsidRPr="00476BB7" w:rsidRDefault="00086A34" w:rsidP="00086A34">
            <w:pPr>
              <w:jc w:val="center"/>
            </w:pPr>
            <w:r>
              <w:t>9</w:t>
            </w:r>
          </w:p>
        </w:tc>
        <w:tc>
          <w:tcPr>
            <w:tcW w:w="3259" w:type="pct"/>
            <w:tcBorders>
              <w:top w:val="single" w:sz="4" w:space="0" w:color="auto"/>
              <w:left w:val="nil"/>
              <w:bottom w:val="single" w:sz="4" w:space="0" w:color="auto"/>
              <w:right w:val="single" w:sz="4" w:space="0" w:color="auto"/>
            </w:tcBorders>
            <w:noWrap/>
          </w:tcPr>
          <w:p w:rsidR="00086A34" w:rsidRPr="00476BB7" w:rsidRDefault="00086A34" w:rsidP="00086A34">
            <w:pPr>
              <w:pStyle w:val="af9"/>
              <w:ind w:firstLine="0"/>
              <w:rPr>
                <w:sz w:val="24"/>
              </w:rPr>
            </w:pPr>
            <w:r>
              <w:rPr>
                <w:sz w:val="24"/>
              </w:rPr>
              <w:t xml:space="preserve">Отбор проб и образцов для проведения исследований </w:t>
            </w:r>
            <w:proofErr w:type="spellStart"/>
            <w:r>
              <w:rPr>
                <w:sz w:val="24"/>
              </w:rPr>
              <w:t>гос</w:t>
            </w:r>
            <w:proofErr w:type="spellEnd"/>
            <w:r>
              <w:rPr>
                <w:sz w:val="24"/>
              </w:rPr>
              <w:t xml:space="preserve"> контролирующими органами</w:t>
            </w:r>
          </w:p>
        </w:tc>
        <w:tc>
          <w:tcPr>
            <w:tcW w:w="1307" w:type="pct"/>
            <w:tcBorders>
              <w:top w:val="single" w:sz="4" w:space="0" w:color="auto"/>
              <w:left w:val="nil"/>
              <w:bottom w:val="single" w:sz="4" w:space="0" w:color="auto"/>
              <w:right w:val="single" w:sz="4" w:space="0" w:color="auto"/>
            </w:tcBorders>
          </w:tcPr>
          <w:p w:rsidR="00086A34" w:rsidRPr="00476BB7" w:rsidRDefault="00086A34" w:rsidP="00086A34">
            <w:pPr>
              <w:jc w:val="center"/>
            </w:pPr>
          </w:p>
        </w:tc>
      </w:tr>
      <w:tr w:rsidR="00086A34" w:rsidRPr="00476BB7" w:rsidTr="00086A34">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086A34" w:rsidRPr="00476BB7" w:rsidRDefault="00086A34" w:rsidP="00086A34">
            <w:pPr>
              <w:jc w:val="center"/>
            </w:pPr>
            <w:r>
              <w:t>10</w:t>
            </w:r>
          </w:p>
        </w:tc>
        <w:tc>
          <w:tcPr>
            <w:tcW w:w="3259" w:type="pct"/>
            <w:tcBorders>
              <w:top w:val="single" w:sz="4" w:space="0" w:color="auto"/>
              <w:left w:val="nil"/>
              <w:bottom w:val="single" w:sz="4" w:space="0" w:color="auto"/>
              <w:right w:val="single" w:sz="4" w:space="0" w:color="auto"/>
            </w:tcBorders>
            <w:noWrap/>
          </w:tcPr>
          <w:p w:rsidR="00086A34" w:rsidRPr="00476BB7" w:rsidRDefault="00086A34" w:rsidP="00086A34">
            <w:pPr>
              <w:pStyle w:val="af9"/>
              <w:ind w:firstLine="0"/>
              <w:rPr>
                <w:sz w:val="24"/>
              </w:rPr>
            </w:pPr>
            <w:r>
              <w:rPr>
                <w:sz w:val="24"/>
              </w:rPr>
              <w:t xml:space="preserve">Подготовка контейнеров под погрузку 20-фут. </w:t>
            </w:r>
          </w:p>
        </w:tc>
        <w:tc>
          <w:tcPr>
            <w:tcW w:w="1307" w:type="pct"/>
            <w:tcBorders>
              <w:top w:val="single" w:sz="4" w:space="0" w:color="auto"/>
              <w:left w:val="nil"/>
              <w:bottom w:val="single" w:sz="4" w:space="0" w:color="auto"/>
              <w:right w:val="single" w:sz="4" w:space="0" w:color="auto"/>
            </w:tcBorders>
          </w:tcPr>
          <w:p w:rsidR="00086A34" w:rsidRPr="00476BB7" w:rsidRDefault="00086A34" w:rsidP="00086A34">
            <w:pPr>
              <w:jc w:val="center"/>
            </w:pPr>
          </w:p>
        </w:tc>
      </w:tr>
      <w:tr w:rsidR="00086A34" w:rsidRPr="00476BB7" w:rsidTr="00086A34">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086A34" w:rsidRPr="00476BB7" w:rsidRDefault="00086A34" w:rsidP="00086A34">
            <w:pPr>
              <w:jc w:val="center"/>
            </w:pPr>
            <w:r>
              <w:t>11</w:t>
            </w:r>
          </w:p>
        </w:tc>
        <w:tc>
          <w:tcPr>
            <w:tcW w:w="3259" w:type="pct"/>
            <w:tcBorders>
              <w:top w:val="single" w:sz="4" w:space="0" w:color="auto"/>
              <w:left w:val="nil"/>
              <w:bottom w:val="single" w:sz="4" w:space="0" w:color="auto"/>
              <w:right w:val="single" w:sz="4" w:space="0" w:color="auto"/>
            </w:tcBorders>
            <w:noWrap/>
          </w:tcPr>
          <w:p w:rsidR="00086A34" w:rsidRPr="00476BB7" w:rsidRDefault="00086A34" w:rsidP="00086A34">
            <w:pPr>
              <w:pStyle w:val="af9"/>
              <w:ind w:firstLine="0"/>
              <w:rPr>
                <w:sz w:val="24"/>
              </w:rPr>
            </w:pPr>
            <w:r>
              <w:rPr>
                <w:sz w:val="24"/>
              </w:rPr>
              <w:t xml:space="preserve">Подготовка контейнеров под погрузку 40-фут. </w:t>
            </w:r>
          </w:p>
        </w:tc>
        <w:tc>
          <w:tcPr>
            <w:tcW w:w="1307" w:type="pct"/>
            <w:tcBorders>
              <w:top w:val="single" w:sz="4" w:space="0" w:color="auto"/>
              <w:left w:val="nil"/>
              <w:bottom w:val="single" w:sz="4" w:space="0" w:color="auto"/>
              <w:right w:val="single" w:sz="4" w:space="0" w:color="auto"/>
            </w:tcBorders>
          </w:tcPr>
          <w:p w:rsidR="00086A34" w:rsidRPr="00476BB7" w:rsidRDefault="00086A34" w:rsidP="00086A34">
            <w:pPr>
              <w:jc w:val="center"/>
            </w:pPr>
          </w:p>
        </w:tc>
      </w:tr>
      <w:tr w:rsidR="00086A34" w:rsidRPr="00476BB7" w:rsidTr="00086A34">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086A34" w:rsidRPr="00476BB7" w:rsidRDefault="00086A34" w:rsidP="00086A34">
            <w:pPr>
              <w:jc w:val="center"/>
            </w:pPr>
            <w:r>
              <w:t>12</w:t>
            </w:r>
          </w:p>
        </w:tc>
        <w:tc>
          <w:tcPr>
            <w:tcW w:w="3259" w:type="pct"/>
            <w:tcBorders>
              <w:top w:val="single" w:sz="4" w:space="0" w:color="auto"/>
              <w:left w:val="nil"/>
              <w:bottom w:val="single" w:sz="4" w:space="0" w:color="auto"/>
              <w:right w:val="single" w:sz="4" w:space="0" w:color="auto"/>
            </w:tcBorders>
            <w:noWrap/>
          </w:tcPr>
          <w:p w:rsidR="00086A34" w:rsidRPr="00476BB7" w:rsidRDefault="00086A34" w:rsidP="00086A34">
            <w:pPr>
              <w:pStyle w:val="af9"/>
              <w:ind w:firstLine="0"/>
              <w:rPr>
                <w:sz w:val="24"/>
              </w:rPr>
            </w:pPr>
            <w:r>
              <w:rPr>
                <w:sz w:val="24"/>
              </w:rPr>
              <w:t xml:space="preserve">Очистка, промывка, дезинфекция контейнера/вагона: 20-фут. </w:t>
            </w:r>
          </w:p>
        </w:tc>
        <w:tc>
          <w:tcPr>
            <w:tcW w:w="1307" w:type="pct"/>
            <w:tcBorders>
              <w:top w:val="single" w:sz="4" w:space="0" w:color="auto"/>
              <w:left w:val="nil"/>
              <w:bottom w:val="single" w:sz="4" w:space="0" w:color="auto"/>
              <w:right w:val="single" w:sz="4" w:space="0" w:color="auto"/>
            </w:tcBorders>
          </w:tcPr>
          <w:p w:rsidR="00086A34" w:rsidRPr="00476BB7" w:rsidRDefault="00086A34" w:rsidP="00086A34">
            <w:pPr>
              <w:jc w:val="center"/>
            </w:pPr>
          </w:p>
        </w:tc>
      </w:tr>
      <w:tr w:rsidR="00086A34" w:rsidRPr="00476BB7" w:rsidTr="00086A34">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086A34" w:rsidRPr="00476BB7" w:rsidRDefault="00086A34" w:rsidP="00086A34">
            <w:pPr>
              <w:jc w:val="center"/>
            </w:pPr>
            <w:r>
              <w:t>13</w:t>
            </w:r>
          </w:p>
        </w:tc>
        <w:tc>
          <w:tcPr>
            <w:tcW w:w="3259" w:type="pct"/>
            <w:tcBorders>
              <w:top w:val="single" w:sz="4" w:space="0" w:color="auto"/>
              <w:left w:val="nil"/>
              <w:bottom w:val="single" w:sz="4" w:space="0" w:color="auto"/>
              <w:right w:val="single" w:sz="4" w:space="0" w:color="auto"/>
            </w:tcBorders>
            <w:noWrap/>
          </w:tcPr>
          <w:p w:rsidR="00086A34" w:rsidRPr="00476BB7" w:rsidRDefault="00086A34" w:rsidP="00086A34">
            <w:pPr>
              <w:pStyle w:val="af9"/>
              <w:ind w:firstLine="0"/>
              <w:rPr>
                <w:sz w:val="24"/>
              </w:rPr>
            </w:pPr>
            <w:r>
              <w:rPr>
                <w:sz w:val="24"/>
              </w:rPr>
              <w:t xml:space="preserve">Очистка, промывка, дезинфекция контейнера/вагона: 40-фут. </w:t>
            </w:r>
          </w:p>
        </w:tc>
        <w:tc>
          <w:tcPr>
            <w:tcW w:w="1307" w:type="pct"/>
            <w:tcBorders>
              <w:top w:val="single" w:sz="4" w:space="0" w:color="auto"/>
              <w:left w:val="nil"/>
              <w:bottom w:val="single" w:sz="4" w:space="0" w:color="auto"/>
              <w:right w:val="single" w:sz="4" w:space="0" w:color="auto"/>
            </w:tcBorders>
          </w:tcPr>
          <w:p w:rsidR="00086A34" w:rsidRPr="00476BB7" w:rsidRDefault="00086A34" w:rsidP="00086A34">
            <w:pPr>
              <w:jc w:val="center"/>
            </w:pPr>
          </w:p>
        </w:tc>
      </w:tr>
      <w:tr w:rsidR="00086A34" w:rsidRPr="00476BB7" w:rsidTr="00086A34">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086A34" w:rsidRPr="00476BB7" w:rsidRDefault="00086A34" w:rsidP="00086A34">
            <w:pPr>
              <w:jc w:val="center"/>
            </w:pPr>
            <w:r>
              <w:t>14</w:t>
            </w:r>
          </w:p>
        </w:tc>
        <w:tc>
          <w:tcPr>
            <w:tcW w:w="3259" w:type="pct"/>
            <w:tcBorders>
              <w:top w:val="single" w:sz="4" w:space="0" w:color="auto"/>
              <w:left w:val="nil"/>
              <w:bottom w:val="single" w:sz="4" w:space="0" w:color="auto"/>
              <w:right w:val="single" w:sz="4" w:space="0" w:color="auto"/>
            </w:tcBorders>
            <w:noWrap/>
          </w:tcPr>
          <w:p w:rsidR="00086A34" w:rsidRPr="00476BB7" w:rsidRDefault="00086A34" w:rsidP="00086A34">
            <w:pPr>
              <w:pStyle w:val="af9"/>
              <w:ind w:firstLine="0"/>
              <w:rPr>
                <w:sz w:val="24"/>
              </w:rPr>
            </w:pPr>
            <w:r>
              <w:rPr>
                <w:sz w:val="24"/>
              </w:rPr>
              <w:t xml:space="preserve">Очистка, промывка, дезинфекция контейнера/вагона: вагон </w:t>
            </w:r>
          </w:p>
        </w:tc>
        <w:tc>
          <w:tcPr>
            <w:tcW w:w="1307" w:type="pct"/>
            <w:tcBorders>
              <w:top w:val="single" w:sz="4" w:space="0" w:color="auto"/>
              <w:left w:val="nil"/>
              <w:bottom w:val="single" w:sz="4" w:space="0" w:color="auto"/>
              <w:right w:val="single" w:sz="4" w:space="0" w:color="auto"/>
            </w:tcBorders>
          </w:tcPr>
          <w:p w:rsidR="00086A34" w:rsidRPr="00476BB7" w:rsidRDefault="00086A34" w:rsidP="00086A34">
            <w:pPr>
              <w:jc w:val="center"/>
            </w:pPr>
          </w:p>
        </w:tc>
      </w:tr>
      <w:tr w:rsidR="00086A34" w:rsidRPr="00476BB7" w:rsidTr="00086A34">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086A34" w:rsidRPr="00476BB7" w:rsidRDefault="00086A34" w:rsidP="00086A34">
            <w:pPr>
              <w:jc w:val="center"/>
            </w:pPr>
            <w:r>
              <w:t>15</w:t>
            </w:r>
          </w:p>
        </w:tc>
        <w:tc>
          <w:tcPr>
            <w:tcW w:w="3259" w:type="pct"/>
            <w:tcBorders>
              <w:top w:val="single" w:sz="4" w:space="0" w:color="auto"/>
              <w:left w:val="nil"/>
              <w:bottom w:val="single" w:sz="4" w:space="0" w:color="auto"/>
              <w:right w:val="single" w:sz="4" w:space="0" w:color="auto"/>
            </w:tcBorders>
            <w:noWrap/>
          </w:tcPr>
          <w:p w:rsidR="00086A34" w:rsidRPr="00476BB7" w:rsidRDefault="00086A34" w:rsidP="00086A34">
            <w:pPr>
              <w:pStyle w:val="af9"/>
              <w:ind w:firstLine="0"/>
              <w:rPr>
                <w:sz w:val="24"/>
              </w:rPr>
            </w:pPr>
            <w:r>
              <w:rPr>
                <w:sz w:val="24"/>
              </w:rPr>
              <w:t xml:space="preserve">Крепление груза в контейнере (любой вид груза)  </w:t>
            </w:r>
          </w:p>
        </w:tc>
        <w:tc>
          <w:tcPr>
            <w:tcW w:w="1307" w:type="pct"/>
            <w:tcBorders>
              <w:top w:val="single" w:sz="4" w:space="0" w:color="auto"/>
              <w:left w:val="nil"/>
              <w:bottom w:val="single" w:sz="4" w:space="0" w:color="auto"/>
              <w:right w:val="single" w:sz="4" w:space="0" w:color="auto"/>
            </w:tcBorders>
          </w:tcPr>
          <w:p w:rsidR="00086A34" w:rsidRPr="00476BB7" w:rsidRDefault="00086A34" w:rsidP="00086A34">
            <w:pPr>
              <w:jc w:val="center"/>
            </w:pPr>
          </w:p>
        </w:tc>
      </w:tr>
      <w:tr w:rsidR="00086A34" w:rsidRPr="00476BB7" w:rsidTr="00086A34">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086A34" w:rsidRPr="00476BB7" w:rsidRDefault="00086A34" w:rsidP="00086A34">
            <w:pPr>
              <w:jc w:val="center"/>
            </w:pPr>
            <w:r>
              <w:t>16</w:t>
            </w:r>
          </w:p>
        </w:tc>
        <w:tc>
          <w:tcPr>
            <w:tcW w:w="3259" w:type="pct"/>
            <w:tcBorders>
              <w:top w:val="single" w:sz="4" w:space="0" w:color="auto"/>
              <w:left w:val="nil"/>
              <w:bottom w:val="single" w:sz="4" w:space="0" w:color="auto"/>
              <w:right w:val="single" w:sz="4" w:space="0" w:color="auto"/>
            </w:tcBorders>
            <w:noWrap/>
          </w:tcPr>
          <w:p w:rsidR="00086A34" w:rsidRPr="00476BB7" w:rsidRDefault="00086A34" w:rsidP="00086A34">
            <w:pPr>
              <w:pStyle w:val="af9"/>
              <w:ind w:firstLine="0"/>
              <w:rPr>
                <w:sz w:val="24"/>
              </w:rPr>
            </w:pPr>
            <w:r>
              <w:rPr>
                <w:sz w:val="24"/>
              </w:rPr>
              <w:t xml:space="preserve">Крепление груза в вагоне (любой вид груза)  </w:t>
            </w:r>
          </w:p>
        </w:tc>
        <w:tc>
          <w:tcPr>
            <w:tcW w:w="1307" w:type="pct"/>
            <w:tcBorders>
              <w:top w:val="single" w:sz="4" w:space="0" w:color="auto"/>
              <w:left w:val="nil"/>
              <w:bottom w:val="single" w:sz="4" w:space="0" w:color="auto"/>
              <w:right w:val="single" w:sz="4" w:space="0" w:color="auto"/>
            </w:tcBorders>
          </w:tcPr>
          <w:p w:rsidR="00086A34" w:rsidRPr="00476BB7" w:rsidRDefault="00086A34" w:rsidP="00086A34">
            <w:pPr>
              <w:jc w:val="center"/>
            </w:pPr>
          </w:p>
        </w:tc>
      </w:tr>
      <w:tr w:rsidR="00086A34" w:rsidRPr="00476BB7" w:rsidTr="00086A34">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086A34" w:rsidRPr="00476BB7" w:rsidRDefault="00086A34" w:rsidP="00086A34">
            <w:pPr>
              <w:jc w:val="center"/>
            </w:pPr>
            <w:r>
              <w:lastRenderedPageBreak/>
              <w:t>17</w:t>
            </w:r>
          </w:p>
        </w:tc>
        <w:tc>
          <w:tcPr>
            <w:tcW w:w="3259" w:type="pct"/>
            <w:tcBorders>
              <w:top w:val="single" w:sz="4" w:space="0" w:color="auto"/>
              <w:left w:val="nil"/>
              <w:bottom w:val="single" w:sz="4" w:space="0" w:color="auto"/>
              <w:right w:val="single" w:sz="4" w:space="0" w:color="auto"/>
            </w:tcBorders>
            <w:noWrap/>
          </w:tcPr>
          <w:p w:rsidR="00086A34" w:rsidRPr="00476BB7" w:rsidRDefault="00086A34" w:rsidP="00086A34">
            <w:pPr>
              <w:pStyle w:val="af9"/>
              <w:ind w:firstLine="0"/>
              <w:rPr>
                <w:sz w:val="24"/>
              </w:rPr>
            </w:pPr>
            <w:r>
              <w:rPr>
                <w:sz w:val="24"/>
              </w:rPr>
              <w:t xml:space="preserve">Раскрепление груза в контейнере/вагоне </w:t>
            </w:r>
          </w:p>
        </w:tc>
        <w:tc>
          <w:tcPr>
            <w:tcW w:w="1307" w:type="pct"/>
            <w:tcBorders>
              <w:top w:val="single" w:sz="4" w:space="0" w:color="auto"/>
              <w:left w:val="nil"/>
              <w:bottom w:val="single" w:sz="4" w:space="0" w:color="auto"/>
              <w:right w:val="single" w:sz="4" w:space="0" w:color="auto"/>
            </w:tcBorders>
          </w:tcPr>
          <w:p w:rsidR="00086A34" w:rsidRPr="00476BB7" w:rsidRDefault="00086A34" w:rsidP="00086A34">
            <w:pPr>
              <w:jc w:val="center"/>
            </w:pPr>
          </w:p>
        </w:tc>
      </w:tr>
      <w:tr w:rsidR="00086A34" w:rsidRPr="00476BB7" w:rsidTr="00086A34">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086A34" w:rsidRPr="00476BB7" w:rsidRDefault="00086A34" w:rsidP="00086A34">
            <w:pPr>
              <w:jc w:val="center"/>
            </w:pPr>
            <w:r>
              <w:t>18</w:t>
            </w:r>
          </w:p>
        </w:tc>
        <w:tc>
          <w:tcPr>
            <w:tcW w:w="3259" w:type="pct"/>
            <w:tcBorders>
              <w:top w:val="single" w:sz="4" w:space="0" w:color="auto"/>
              <w:left w:val="nil"/>
              <w:bottom w:val="single" w:sz="4" w:space="0" w:color="auto"/>
              <w:right w:val="single" w:sz="4" w:space="0" w:color="auto"/>
            </w:tcBorders>
            <w:noWrap/>
          </w:tcPr>
          <w:p w:rsidR="00086A34" w:rsidRPr="00476BB7" w:rsidRDefault="00086A34" w:rsidP="00086A34">
            <w:pPr>
              <w:pStyle w:val="af9"/>
              <w:ind w:firstLine="0"/>
              <w:rPr>
                <w:sz w:val="24"/>
              </w:rPr>
            </w:pPr>
            <w:r>
              <w:rPr>
                <w:sz w:val="24"/>
              </w:rPr>
              <w:t xml:space="preserve">Изготовление и установка деревянного щита ограждения  </w:t>
            </w:r>
          </w:p>
        </w:tc>
        <w:tc>
          <w:tcPr>
            <w:tcW w:w="1307" w:type="pct"/>
            <w:tcBorders>
              <w:top w:val="single" w:sz="4" w:space="0" w:color="auto"/>
              <w:left w:val="nil"/>
              <w:bottom w:val="single" w:sz="4" w:space="0" w:color="auto"/>
              <w:right w:val="single" w:sz="4" w:space="0" w:color="auto"/>
            </w:tcBorders>
          </w:tcPr>
          <w:p w:rsidR="00086A34" w:rsidRPr="00476BB7" w:rsidRDefault="00086A34" w:rsidP="00086A34">
            <w:pPr>
              <w:jc w:val="center"/>
            </w:pPr>
          </w:p>
        </w:tc>
      </w:tr>
      <w:tr w:rsidR="00086A34" w:rsidRPr="00476BB7" w:rsidTr="00086A34">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086A34" w:rsidRPr="00476BB7" w:rsidRDefault="00086A34" w:rsidP="00086A34">
            <w:pPr>
              <w:jc w:val="center"/>
            </w:pPr>
            <w:r>
              <w:t>19</w:t>
            </w:r>
          </w:p>
        </w:tc>
        <w:tc>
          <w:tcPr>
            <w:tcW w:w="3259" w:type="pct"/>
            <w:tcBorders>
              <w:top w:val="single" w:sz="4" w:space="0" w:color="auto"/>
              <w:left w:val="nil"/>
              <w:bottom w:val="single" w:sz="4" w:space="0" w:color="auto"/>
              <w:right w:val="single" w:sz="4" w:space="0" w:color="auto"/>
            </w:tcBorders>
            <w:noWrap/>
          </w:tcPr>
          <w:p w:rsidR="00086A34" w:rsidRPr="00476BB7" w:rsidRDefault="00086A34" w:rsidP="00086A34">
            <w:pPr>
              <w:pStyle w:val="af9"/>
              <w:ind w:firstLine="0"/>
              <w:rPr>
                <w:sz w:val="24"/>
              </w:rPr>
            </w:pPr>
            <w:r>
              <w:rPr>
                <w:bCs/>
                <w:sz w:val="24"/>
              </w:rPr>
              <w:t>Разработка (без согласования) схем, эскизов, чертежей погрузки груза в контейнере/вагоне. СХЕМА</w:t>
            </w:r>
          </w:p>
        </w:tc>
        <w:tc>
          <w:tcPr>
            <w:tcW w:w="1307" w:type="pct"/>
            <w:tcBorders>
              <w:top w:val="single" w:sz="4" w:space="0" w:color="auto"/>
              <w:left w:val="nil"/>
              <w:bottom w:val="single" w:sz="4" w:space="0" w:color="auto"/>
              <w:right w:val="single" w:sz="4" w:space="0" w:color="auto"/>
            </w:tcBorders>
          </w:tcPr>
          <w:p w:rsidR="00086A34" w:rsidRPr="00476BB7" w:rsidRDefault="00086A34" w:rsidP="00086A34">
            <w:pPr>
              <w:jc w:val="center"/>
            </w:pPr>
          </w:p>
        </w:tc>
      </w:tr>
      <w:tr w:rsidR="00086A34" w:rsidRPr="00476BB7" w:rsidTr="00086A34">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086A34" w:rsidRPr="00476BB7" w:rsidRDefault="00086A34" w:rsidP="00086A34">
            <w:pPr>
              <w:jc w:val="center"/>
            </w:pPr>
            <w:r>
              <w:t>20</w:t>
            </w:r>
          </w:p>
        </w:tc>
        <w:tc>
          <w:tcPr>
            <w:tcW w:w="3259" w:type="pct"/>
            <w:tcBorders>
              <w:top w:val="single" w:sz="4" w:space="0" w:color="auto"/>
              <w:left w:val="nil"/>
              <w:bottom w:val="single" w:sz="4" w:space="0" w:color="auto"/>
              <w:right w:val="single" w:sz="4" w:space="0" w:color="auto"/>
            </w:tcBorders>
            <w:noWrap/>
          </w:tcPr>
          <w:p w:rsidR="00086A34" w:rsidRPr="00476BB7" w:rsidRDefault="00086A34" w:rsidP="00086A34">
            <w:pPr>
              <w:pStyle w:val="af9"/>
              <w:ind w:firstLine="0"/>
              <w:rPr>
                <w:sz w:val="24"/>
              </w:rPr>
            </w:pPr>
            <w:r>
              <w:rPr>
                <w:bCs/>
                <w:sz w:val="24"/>
              </w:rPr>
              <w:t>Разработка (без согласования) схем, эскизов, чертежей погрузки груза в контейнере/вагоне. ЭСКИЗ в КОНТЕЙНЕРЕ</w:t>
            </w:r>
          </w:p>
        </w:tc>
        <w:tc>
          <w:tcPr>
            <w:tcW w:w="1307" w:type="pct"/>
            <w:tcBorders>
              <w:top w:val="single" w:sz="4" w:space="0" w:color="auto"/>
              <w:left w:val="nil"/>
              <w:bottom w:val="single" w:sz="4" w:space="0" w:color="auto"/>
              <w:right w:val="single" w:sz="4" w:space="0" w:color="auto"/>
            </w:tcBorders>
          </w:tcPr>
          <w:p w:rsidR="00086A34" w:rsidRPr="00476BB7" w:rsidRDefault="00086A34" w:rsidP="00086A34">
            <w:pPr>
              <w:jc w:val="center"/>
            </w:pPr>
          </w:p>
        </w:tc>
      </w:tr>
      <w:tr w:rsidR="00086A34" w:rsidRPr="00476BB7" w:rsidTr="00086A34">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086A34" w:rsidRPr="00476BB7" w:rsidRDefault="00086A34" w:rsidP="00086A34">
            <w:pPr>
              <w:jc w:val="center"/>
            </w:pPr>
            <w:r>
              <w:t>21</w:t>
            </w:r>
          </w:p>
        </w:tc>
        <w:tc>
          <w:tcPr>
            <w:tcW w:w="3259" w:type="pct"/>
            <w:tcBorders>
              <w:top w:val="single" w:sz="4" w:space="0" w:color="auto"/>
              <w:left w:val="nil"/>
              <w:bottom w:val="single" w:sz="4" w:space="0" w:color="auto"/>
              <w:right w:val="single" w:sz="4" w:space="0" w:color="auto"/>
            </w:tcBorders>
            <w:noWrap/>
          </w:tcPr>
          <w:p w:rsidR="00086A34" w:rsidRPr="00476BB7" w:rsidRDefault="00086A34" w:rsidP="00086A34">
            <w:pPr>
              <w:pStyle w:val="af9"/>
              <w:ind w:firstLine="0"/>
              <w:rPr>
                <w:sz w:val="24"/>
              </w:rPr>
            </w:pPr>
            <w:r>
              <w:rPr>
                <w:bCs/>
                <w:sz w:val="24"/>
              </w:rPr>
              <w:t>Разработка (без согласования) схем, эскизов, чертежей погрузки груза в контейнере/вагоне. ЭСКИЗ в ВАГОНЕ</w:t>
            </w:r>
          </w:p>
        </w:tc>
        <w:tc>
          <w:tcPr>
            <w:tcW w:w="1307" w:type="pct"/>
            <w:tcBorders>
              <w:top w:val="single" w:sz="4" w:space="0" w:color="auto"/>
              <w:left w:val="nil"/>
              <w:bottom w:val="single" w:sz="4" w:space="0" w:color="auto"/>
              <w:right w:val="single" w:sz="4" w:space="0" w:color="auto"/>
            </w:tcBorders>
          </w:tcPr>
          <w:p w:rsidR="00086A34" w:rsidRPr="00476BB7" w:rsidRDefault="00086A34" w:rsidP="00086A34">
            <w:pPr>
              <w:jc w:val="center"/>
            </w:pPr>
          </w:p>
        </w:tc>
      </w:tr>
      <w:tr w:rsidR="00086A34" w:rsidRPr="00476BB7" w:rsidTr="00086A34">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086A34" w:rsidRPr="00476BB7" w:rsidRDefault="00086A34" w:rsidP="00086A34">
            <w:pPr>
              <w:jc w:val="center"/>
            </w:pPr>
            <w:r>
              <w:t>22</w:t>
            </w:r>
          </w:p>
        </w:tc>
        <w:tc>
          <w:tcPr>
            <w:tcW w:w="3259" w:type="pct"/>
            <w:tcBorders>
              <w:top w:val="single" w:sz="4" w:space="0" w:color="auto"/>
              <w:left w:val="nil"/>
              <w:bottom w:val="single" w:sz="4" w:space="0" w:color="auto"/>
              <w:right w:val="single" w:sz="4" w:space="0" w:color="auto"/>
            </w:tcBorders>
            <w:noWrap/>
          </w:tcPr>
          <w:p w:rsidR="00086A34" w:rsidRPr="00476BB7" w:rsidRDefault="00086A34" w:rsidP="00086A34">
            <w:pPr>
              <w:pStyle w:val="af9"/>
              <w:ind w:firstLine="0"/>
              <w:rPr>
                <w:sz w:val="24"/>
              </w:rPr>
            </w:pPr>
            <w:r>
              <w:rPr>
                <w:bCs/>
                <w:sz w:val="24"/>
              </w:rPr>
              <w:t>Разработка (без согласования) схем, эскизов, чертежей погрузки груза в контейнере/вагоне. ЧЕРТЕЖ</w:t>
            </w:r>
          </w:p>
        </w:tc>
        <w:tc>
          <w:tcPr>
            <w:tcW w:w="1307" w:type="pct"/>
            <w:tcBorders>
              <w:top w:val="single" w:sz="4" w:space="0" w:color="auto"/>
              <w:left w:val="nil"/>
              <w:bottom w:val="single" w:sz="4" w:space="0" w:color="auto"/>
              <w:right w:val="single" w:sz="4" w:space="0" w:color="auto"/>
            </w:tcBorders>
          </w:tcPr>
          <w:p w:rsidR="00086A34" w:rsidRPr="00476BB7" w:rsidRDefault="00086A34" w:rsidP="00086A34">
            <w:pPr>
              <w:jc w:val="center"/>
            </w:pPr>
          </w:p>
        </w:tc>
      </w:tr>
      <w:tr w:rsidR="00086A34" w:rsidRPr="00476BB7" w:rsidTr="00086A34">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086A34" w:rsidRPr="00476BB7" w:rsidRDefault="00086A34" w:rsidP="00086A34">
            <w:pPr>
              <w:jc w:val="center"/>
            </w:pPr>
            <w:r>
              <w:t>23</w:t>
            </w:r>
          </w:p>
        </w:tc>
        <w:tc>
          <w:tcPr>
            <w:tcW w:w="3259" w:type="pct"/>
            <w:tcBorders>
              <w:top w:val="single" w:sz="4" w:space="0" w:color="auto"/>
              <w:left w:val="nil"/>
              <w:bottom w:val="single" w:sz="4" w:space="0" w:color="auto"/>
              <w:right w:val="single" w:sz="4" w:space="0" w:color="auto"/>
            </w:tcBorders>
            <w:noWrap/>
          </w:tcPr>
          <w:p w:rsidR="00086A34" w:rsidRPr="00476BB7" w:rsidRDefault="00086A34" w:rsidP="00086A34">
            <w:pPr>
              <w:pStyle w:val="af9"/>
              <w:ind w:firstLine="0"/>
              <w:rPr>
                <w:sz w:val="24"/>
              </w:rPr>
            </w:pPr>
            <w:r>
              <w:rPr>
                <w:sz w:val="24"/>
              </w:rPr>
              <w:t>Предоставление в аренду специальной техники (кран на автомобильном ходу 10т)</w:t>
            </w:r>
          </w:p>
        </w:tc>
        <w:tc>
          <w:tcPr>
            <w:tcW w:w="1307" w:type="pct"/>
            <w:tcBorders>
              <w:top w:val="single" w:sz="4" w:space="0" w:color="auto"/>
              <w:left w:val="nil"/>
              <w:bottom w:val="single" w:sz="4" w:space="0" w:color="auto"/>
              <w:right w:val="single" w:sz="4" w:space="0" w:color="auto"/>
            </w:tcBorders>
          </w:tcPr>
          <w:p w:rsidR="00086A34" w:rsidRPr="00476BB7" w:rsidRDefault="00086A34" w:rsidP="00086A34">
            <w:pPr>
              <w:jc w:val="center"/>
            </w:pPr>
          </w:p>
        </w:tc>
      </w:tr>
      <w:tr w:rsidR="00086A34" w:rsidRPr="00476BB7" w:rsidTr="00086A34">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086A34" w:rsidRPr="00476BB7" w:rsidRDefault="00086A34" w:rsidP="00086A34">
            <w:pPr>
              <w:jc w:val="center"/>
            </w:pPr>
            <w:r>
              <w:t>24</w:t>
            </w:r>
          </w:p>
        </w:tc>
        <w:tc>
          <w:tcPr>
            <w:tcW w:w="3259" w:type="pct"/>
            <w:tcBorders>
              <w:top w:val="single" w:sz="4" w:space="0" w:color="auto"/>
              <w:left w:val="nil"/>
              <w:bottom w:val="single" w:sz="4" w:space="0" w:color="auto"/>
              <w:right w:val="single" w:sz="4" w:space="0" w:color="auto"/>
            </w:tcBorders>
            <w:noWrap/>
          </w:tcPr>
          <w:p w:rsidR="00086A34" w:rsidRPr="00476BB7" w:rsidRDefault="00086A34" w:rsidP="00086A34">
            <w:pPr>
              <w:pStyle w:val="af9"/>
              <w:ind w:firstLine="0"/>
              <w:rPr>
                <w:sz w:val="24"/>
              </w:rPr>
            </w:pPr>
            <w:r>
              <w:rPr>
                <w:sz w:val="24"/>
              </w:rPr>
              <w:t>Предоставление в аренду специальной техники (кран манипулятор 5т)</w:t>
            </w:r>
          </w:p>
        </w:tc>
        <w:tc>
          <w:tcPr>
            <w:tcW w:w="1307" w:type="pct"/>
            <w:tcBorders>
              <w:top w:val="single" w:sz="4" w:space="0" w:color="auto"/>
              <w:left w:val="nil"/>
              <w:bottom w:val="single" w:sz="4" w:space="0" w:color="auto"/>
              <w:right w:val="single" w:sz="4" w:space="0" w:color="auto"/>
            </w:tcBorders>
          </w:tcPr>
          <w:p w:rsidR="00086A34" w:rsidRPr="00476BB7" w:rsidRDefault="00086A34" w:rsidP="00086A34">
            <w:pPr>
              <w:jc w:val="center"/>
            </w:pPr>
          </w:p>
        </w:tc>
      </w:tr>
    </w:tbl>
    <w:p w:rsidR="00086A34" w:rsidRPr="00476BB7" w:rsidRDefault="00086A34" w:rsidP="00086A34">
      <w:pPr>
        <w:pStyle w:val="afc"/>
        <w:jc w:val="both"/>
        <w:rPr>
          <w:sz w:val="24"/>
          <w:szCs w:val="24"/>
        </w:rPr>
      </w:pPr>
    </w:p>
    <w:p w:rsidR="00086A34" w:rsidRPr="00476BB7" w:rsidRDefault="00086A34" w:rsidP="00086A34">
      <w:pPr>
        <w:pStyle w:val="19"/>
        <w:ind w:firstLine="709"/>
        <w:rPr>
          <w:sz w:val="24"/>
          <w:szCs w:val="24"/>
        </w:rPr>
      </w:pPr>
      <w:r>
        <w:rPr>
          <w:sz w:val="24"/>
          <w:szCs w:val="24"/>
        </w:rPr>
        <w:t xml:space="preserve">1. </w:t>
      </w:r>
      <w:proofErr w:type="gramStart"/>
      <w:r>
        <w:rPr>
          <w:sz w:val="24"/>
          <w:szCs w:val="24"/>
        </w:rPr>
        <w:t xml:space="preserve">Цены, указанные в настоящем финансово-коммерческом предложении по </w:t>
      </w:r>
      <w:r>
        <w:rPr>
          <w:i/>
          <w:sz w:val="24"/>
          <w:szCs w:val="24"/>
        </w:rPr>
        <w:t>(выполнению работ)</w:t>
      </w:r>
      <w:r>
        <w:rPr>
          <w:sz w:val="24"/>
          <w:szCs w:val="24"/>
        </w:rPr>
        <w:t xml:space="preserve">, учитывают стоимость всех налогов (кроме НДС), </w:t>
      </w:r>
      <w:r>
        <w:rPr>
          <w:sz w:val="22"/>
        </w:rPr>
        <w:t>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(в случае наличия).</w:t>
      </w:r>
      <w:proofErr w:type="gramEnd"/>
    </w:p>
    <w:p w:rsidR="00086A34" w:rsidRPr="00476BB7" w:rsidRDefault="00086A34" w:rsidP="00086A34">
      <w:pPr>
        <w:ind w:firstLine="709"/>
        <w:jc w:val="both"/>
      </w:pPr>
      <w:r>
        <w:t>Сумма НДС и условия начисления определяются в соответствии с законодательством Российской Федерации.</w:t>
      </w:r>
    </w:p>
    <w:p w:rsidR="00086A34" w:rsidRPr="00476BB7" w:rsidRDefault="00086A34" w:rsidP="00086A34">
      <w:pPr>
        <w:pBdr>
          <w:top w:val="nil"/>
          <w:left w:val="nil"/>
          <w:bottom w:val="nil"/>
          <w:right w:val="nil"/>
          <w:between w:val="nil"/>
        </w:pBdr>
        <w:tabs>
          <w:tab w:val="left" w:pos="9638"/>
        </w:tabs>
        <w:ind w:firstLine="720"/>
        <w:jc w:val="both"/>
        <w:rPr>
          <w:i/>
        </w:rPr>
      </w:pPr>
      <w:r>
        <w:t xml:space="preserve">Выполнение работ облагается НДС по ставке ____%, / НДС не облагается </w:t>
      </w:r>
      <w:r>
        <w:rPr>
          <w:i/>
        </w:rPr>
        <w:t>(указать необходимое).</w:t>
      </w:r>
    </w:p>
    <w:p w:rsidR="00086A34" w:rsidRPr="00476BB7" w:rsidRDefault="00086A34" w:rsidP="00086A34">
      <w:pPr>
        <w:ind w:firstLine="720"/>
      </w:pPr>
      <w:r>
        <w:t xml:space="preserve">2. Дополнительные условия поставки товаров, выполнения работ, оказания услуг __________________________________________________________________ </w:t>
      </w:r>
    </w:p>
    <w:p w:rsidR="00086A34" w:rsidRPr="00476BB7" w:rsidRDefault="00086A34" w:rsidP="00086A34">
      <w:pPr>
        <w:ind w:firstLine="720"/>
        <w:rPr>
          <w:i/>
        </w:rPr>
      </w:pPr>
      <w:r>
        <w:rPr>
          <w:i/>
        </w:rPr>
        <w:t>(заполняется претендентом при необходимости).</w:t>
      </w:r>
    </w:p>
    <w:p w:rsidR="00086A34" w:rsidRPr="00476BB7" w:rsidRDefault="00086A34" w:rsidP="00086A34">
      <w:pPr>
        <w:pStyle w:val="afc"/>
        <w:jc w:val="both"/>
        <w:rPr>
          <w:sz w:val="24"/>
          <w:szCs w:val="24"/>
        </w:rPr>
      </w:pPr>
      <w:r>
        <w:rPr>
          <w:sz w:val="24"/>
          <w:szCs w:val="24"/>
        </w:rPr>
        <w:t xml:space="preserve">3. Осуществлять электронный документооборот (ЭДО) на условиях, изложенных в приложениях № 6 и 6а проекта договора (приложение № 5 к документации о закупке) </w:t>
      </w:r>
      <w:r>
        <w:rPr>
          <w:b/>
          <w:sz w:val="24"/>
          <w:szCs w:val="24"/>
        </w:rPr>
        <w:t>согласны</w:t>
      </w:r>
      <w:r>
        <w:rPr>
          <w:rStyle w:val="af6"/>
          <w:b/>
          <w:sz w:val="24"/>
          <w:szCs w:val="24"/>
        </w:rPr>
        <w:footnoteReference w:id="2"/>
      </w:r>
      <w:r>
        <w:rPr>
          <w:sz w:val="24"/>
          <w:szCs w:val="24"/>
        </w:rPr>
        <w:t>.</w:t>
      </w:r>
    </w:p>
    <w:p w:rsidR="00086A34" w:rsidRPr="00476BB7" w:rsidRDefault="00086A34" w:rsidP="00086A34">
      <w:pPr>
        <w:ind w:firstLine="720"/>
        <w:jc w:val="both"/>
      </w:pPr>
      <w:r>
        <w:t>При осуществлении ЭДО предполагается обмен следующими документами</w:t>
      </w:r>
      <w:r>
        <w:rPr>
          <w:i/>
        </w:rPr>
        <w:t xml:space="preserve"> (выбрать отчетные документы по договору, </w:t>
      </w:r>
      <w:proofErr w:type="gramStart"/>
      <w:r>
        <w:rPr>
          <w:i/>
        </w:rPr>
        <w:t>ненужное</w:t>
      </w:r>
      <w:proofErr w:type="gramEnd"/>
      <w:r>
        <w:rPr>
          <w:i/>
        </w:rPr>
        <w:t xml:space="preserve"> удалить)</w:t>
      </w:r>
      <w:r>
        <w:t>:</w:t>
      </w:r>
    </w:p>
    <w:p w:rsidR="00086A34" w:rsidRPr="00476BB7" w:rsidRDefault="00086A34" w:rsidP="00086A34">
      <w:pPr>
        <w:pBdr>
          <w:top w:val="nil"/>
          <w:left w:val="nil"/>
          <w:bottom w:val="nil"/>
          <w:right w:val="nil"/>
          <w:between w:val="nil"/>
        </w:pBdr>
        <w:ind w:firstLine="709"/>
        <w:jc w:val="both"/>
        <w:rPr>
          <w:color w:val="000000"/>
        </w:rPr>
      </w:pPr>
      <w:r>
        <w:t xml:space="preserve">- </w:t>
      </w:r>
      <w:r>
        <w:rPr>
          <w:color w:val="000000"/>
        </w:rPr>
        <w:t>Акт о выполненных работах (оказанных услугах);</w:t>
      </w:r>
    </w:p>
    <w:p w:rsidR="00086A34" w:rsidRPr="00476BB7" w:rsidRDefault="00086A34" w:rsidP="00086A34">
      <w:pPr>
        <w:ind w:firstLine="709"/>
        <w:jc w:val="both"/>
      </w:pPr>
      <w:r>
        <w:rPr>
          <w:color w:val="000000"/>
        </w:rPr>
        <w:t>- Универсальный передаточный документ УПД</w:t>
      </w:r>
      <w:r>
        <w:t>;</w:t>
      </w:r>
    </w:p>
    <w:p w:rsidR="00086A34" w:rsidRPr="00476BB7" w:rsidRDefault="00086A34" w:rsidP="00086A34">
      <w:pPr>
        <w:ind w:firstLine="720"/>
        <w:jc w:val="both"/>
      </w:pPr>
      <w:r>
        <w:t xml:space="preserve">- Счет-фактура; </w:t>
      </w:r>
    </w:p>
    <w:p w:rsidR="00086A34" w:rsidRPr="00476BB7" w:rsidRDefault="00086A34" w:rsidP="00086A34">
      <w:pPr>
        <w:ind w:firstLine="720"/>
        <w:jc w:val="both"/>
      </w:pPr>
      <w:r>
        <w:t>- Универсальный корректировочный документ/</w:t>
      </w:r>
      <w:proofErr w:type="gramStart"/>
      <w:r>
        <w:t>корректировочная</w:t>
      </w:r>
      <w:proofErr w:type="gramEnd"/>
      <w:r>
        <w:t xml:space="preserve"> счет-фактура.</w:t>
      </w:r>
    </w:p>
    <w:p w:rsidR="00086A34" w:rsidRPr="00476BB7" w:rsidRDefault="00086A34" w:rsidP="00086A34">
      <w:pPr>
        <w:ind w:firstLine="720"/>
        <w:jc w:val="both"/>
      </w:pPr>
      <w:r>
        <w:t xml:space="preserve">4.Срок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календарных дней </w:t>
      </w:r>
      <w:proofErr w:type="gramStart"/>
      <w:r>
        <w:t>с даты окончания</w:t>
      </w:r>
      <w:proofErr w:type="gramEnd"/>
      <w:r>
        <w:t xml:space="preserve"> срока подачи Заявок, указанной в пункте 7 Информационной карты.</w:t>
      </w:r>
    </w:p>
    <w:p w:rsidR="00086A34" w:rsidRPr="00476BB7" w:rsidRDefault="00086A34" w:rsidP="00086A34">
      <w:pPr>
        <w:ind w:firstLine="720"/>
        <w:jc w:val="both"/>
      </w:pPr>
      <w: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берет на себя обязательство ____________ </w:t>
      </w:r>
      <w:r>
        <w:rPr>
          <w:i/>
        </w:rPr>
        <w:t>(поставить товары, выполнить работы, оказать услуги)</w:t>
      </w:r>
      <w:r>
        <w:t xml:space="preserve"> в соответствии с требованиями документации о закупке и согласно нашим предложениям.</w:t>
      </w:r>
    </w:p>
    <w:p w:rsidR="00086A34" w:rsidRPr="00476BB7" w:rsidRDefault="00086A34" w:rsidP="00086A34">
      <w:pPr>
        <w:ind w:firstLine="720"/>
        <w:jc w:val="both"/>
      </w:pPr>
      <w:r>
        <w:t>6. В случае если предложения ________</w:t>
      </w:r>
      <w:r>
        <w:rPr>
          <w:bCs/>
          <w:i/>
        </w:rPr>
        <w:t>(полное наименование п</w:t>
      </w:r>
      <w:r>
        <w:rPr>
          <w:i/>
        </w:rPr>
        <w:t>ретендента</w:t>
      </w:r>
      <w:r>
        <w:rPr>
          <w:bCs/>
          <w:i/>
        </w:rPr>
        <w:t>)</w:t>
      </w:r>
      <w:r>
        <w:t xml:space="preserve"> будут признаны лучшими, мы берем на себя обязательства подписать договор в соответствии с </w:t>
      </w:r>
      <w:r>
        <w:lastRenderedPageBreak/>
        <w:t>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086A34" w:rsidRPr="00476BB7" w:rsidRDefault="00086A34" w:rsidP="00086A34">
      <w:pPr>
        <w:ind w:firstLine="720"/>
        <w:jc w:val="both"/>
      </w:pPr>
      <w:proofErr w:type="gramStart"/>
      <w:r>
        <w:t>7. ________</w:t>
      </w:r>
      <w:r>
        <w:rPr>
          <w:bCs/>
          <w:i/>
        </w:rPr>
        <w:t>(полное наименование п</w:t>
      </w:r>
      <w:r>
        <w:rPr>
          <w:i/>
        </w:rPr>
        <w:t>ретендента</w:t>
      </w:r>
      <w:r>
        <w:rPr>
          <w:bCs/>
          <w:i/>
        </w:rPr>
        <w:t xml:space="preserve">) </w:t>
      </w:r>
      <w: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roofErr w:type="gramEnd"/>
    </w:p>
    <w:p w:rsidR="00086A34" w:rsidRPr="00476BB7" w:rsidRDefault="00086A34" w:rsidP="00086A34">
      <w:pPr>
        <w:ind w:firstLine="720"/>
        <w:jc w:val="both"/>
      </w:pPr>
      <w:r>
        <w:t>8. ________</w:t>
      </w:r>
      <w:r>
        <w:rPr>
          <w:bCs/>
          <w:i/>
        </w:rPr>
        <w:t>(полное наименование п</w:t>
      </w:r>
      <w:r>
        <w:rPr>
          <w:i/>
        </w:rPr>
        <w:t>ретендента</w:t>
      </w:r>
      <w:r>
        <w:rPr>
          <w:bCs/>
          <w:i/>
        </w:rPr>
        <w:t>)</w:t>
      </w:r>
      <w: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086A34" w:rsidRPr="00476BB7" w:rsidRDefault="00086A34" w:rsidP="00086A34">
      <w:pPr>
        <w:ind w:firstLine="720"/>
        <w:jc w:val="both"/>
        <w:rPr>
          <w:i/>
        </w:rPr>
      </w:pPr>
    </w:p>
    <w:p w:rsidR="00086A34" w:rsidRPr="00476BB7" w:rsidRDefault="00086A34" w:rsidP="00086A34">
      <w:pPr>
        <w:jc w:val="both"/>
        <w:rPr>
          <w:rFonts w:eastAsia="Arial"/>
          <w:b/>
        </w:rPr>
      </w:pPr>
      <w:r>
        <w:rPr>
          <w:rFonts w:eastAsia="Arial"/>
          <w:b/>
        </w:rPr>
        <w:t>Представитель, имеющий полномочия подписать заявку на участие в Открытом конкурсе от имени _____________________________________</w:t>
      </w:r>
    </w:p>
    <w:p w:rsidR="00086A34" w:rsidRPr="00476BB7" w:rsidRDefault="00086A34" w:rsidP="00086A34">
      <w:pPr>
        <w:tabs>
          <w:tab w:val="left" w:pos="8640"/>
        </w:tabs>
        <w:jc w:val="both"/>
        <w:rPr>
          <w:i/>
        </w:rPr>
      </w:pPr>
      <w:r>
        <w:rPr>
          <w:i/>
        </w:rPr>
        <w:t xml:space="preserve">                                                                                      (наименование претендента)</w:t>
      </w:r>
    </w:p>
    <w:p w:rsidR="00086A34" w:rsidRPr="00476BB7" w:rsidRDefault="00086A34" w:rsidP="00086A34">
      <w:pPr>
        <w:jc w:val="both"/>
        <w:rPr>
          <w:lang w:eastAsia="ru-RU"/>
        </w:rPr>
      </w:pPr>
      <w:r>
        <w:rPr>
          <w:lang w:eastAsia="ru-RU"/>
        </w:rPr>
        <w:t>__________________________________________________________________</w:t>
      </w:r>
    </w:p>
    <w:p w:rsidR="00086A34" w:rsidRPr="00476BB7" w:rsidRDefault="00086A34" w:rsidP="00086A34">
      <w:pPr>
        <w:jc w:val="both"/>
        <w:rPr>
          <w:lang w:eastAsia="ru-RU"/>
        </w:rPr>
      </w:pPr>
      <w:r>
        <w:rPr>
          <w:lang w:eastAsia="ru-RU"/>
        </w:rPr>
        <w:t>_________________________________________________________________</w:t>
      </w:r>
    </w:p>
    <w:p w:rsidR="00086A34" w:rsidRPr="00476BB7" w:rsidRDefault="00086A34" w:rsidP="00086A34">
      <w:pPr>
        <w:jc w:val="both"/>
        <w:rPr>
          <w:i/>
        </w:rPr>
      </w:pPr>
      <w:r>
        <w:rPr>
          <w:i/>
        </w:rPr>
        <w:t xml:space="preserve">                 М.П.</w:t>
      </w:r>
      <w:r>
        <w:rPr>
          <w:i/>
        </w:rPr>
        <w:tab/>
      </w:r>
      <w:r>
        <w:rPr>
          <w:i/>
        </w:rPr>
        <w:tab/>
      </w:r>
      <w:r>
        <w:rPr>
          <w:i/>
        </w:rPr>
        <w:tab/>
        <w:t xml:space="preserve">    (ФИО, должность, подпись)</w:t>
      </w:r>
    </w:p>
    <w:p w:rsidR="00086A34" w:rsidRPr="00476BB7" w:rsidRDefault="00086A34" w:rsidP="00086A34">
      <w:pPr>
        <w:jc w:val="both"/>
        <w:rPr>
          <w:lang w:eastAsia="ru-RU"/>
        </w:rPr>
      </w:pPr>
      <w:r>
        <w:rPr>
          <w:lang w:eastAsia="ru-RU"/>
        </w:rPr>
        <w:t>«____» ____________ 20__ г.</w:t>
      </w:r>
    </w:p>
    <w:p w:rsidR="00086A34" w:rsidRPr="00476BB7" w:rsidRDefault="00086A34" w:rsidP="00086A34">
      <w:pPr>
        <w:pBdr>
          <w:top w:val="nil"/>
          <w:left w:val="nil"/>
          <w:bottom w:val="nil"/>
          <w:right w:val="nil"/>
          <w:between w:val="nil"/>
        </w:pBdr>
        <w:tabs>
          <w:tab w:val="left" w:pos="9638"/>
        </w:tabs>
        <w:ind w:firstLine="720"/>
        <w:jc w:val="both"/>
        <w:rPr>
          <w:i/>
        </w:rPr>
      </w:pPr>
    </w:p>
    <w:p w:rsidR="00086A34" w:rsidRPr="00476BB7" w:rsidRDefault="00086A34" w:rsidP="00086A34">
      <w:pPr>
        <w:pStyle w:val="af9"/>
        <w:ind w:firstLine="0"/>
        <w:jc w:val="left"/>
        <w:rPr>
          <w:rFonts w:eastAsia="Times New Roman"/>
          <w:sz w:val="24"/>
        </w:rPr>
      </w:pPr>
    </w:p>
    <w:p w:rsidR="00086A34" w:rsidRPr="00476BB7" w:rsidRDefault="00086A34" w:rsidP="00086A34">
      <w:pPr>
        <w:pStyle w:val="af9"/>
        <w:ind w:firstLine="0"/>
        <w:jc w:val="right"/>
        <w:rPr>
          <w:sz w:val="24"/>
        </w:rPr>
      </w:pPr>
    </w:p>
    <w:p w:rsidR="00086A34" w:rsidRPr="00476BB7" w:rsidRDefault="00086A34" w:rsidP="00086A34">
      <w:pPr>
        <w:pStyle w:val="af9"/>
        <w:ind w:firstLine="0"/>
        <w:jc w:val="right"/>
        <w:rPr>
          <w:sz w:val="24"/>
        </w:rPr>
      </w:pPr>
    </w:p>
    <w:p w:rsidR="00086A34" w:rsidRPr="00476BB7" w:rsidRDefault="00086A34" w:rsidP="00086A34">
      <w:pPr>
        <w:pStyle w:val="af9"/>
        <w:ind w:firstLine="0"/>
        <w:jc w:val="right"/>
        <w:rPr>
          <w:sz w:val="24"/>
        </w:rPr>
      </w:pPr>
    </w:p>
    <w:p w:rsidR="00086A34" w:rsidRPr="00476BB7" w:rsidRDefault="00086A34" w:rsidP="00086A34">
      <w:pPr>
        <w:pStyle w:val="af9"/>
        <w:ind w:firstLine="0"/>
        <w:jc w:val="right"/>
        <w:rPr>
          <w:sz w:val="24"/>
        </w:rPr>
      </w:pPr>
    </w:p>
    <w:p w:rsidR="00086A34" w:rsidRPr="00476BB7" w:rsidRDefault="00086A34" w:rsidP="00086A34">
      <w:pPr>
        <w:pStyle w:val="af9"/>
        <w:ind w:firstLine="0"/>
        <w:jc w:val="right"/>
        <w:rPr>
          <w:sz w:val="24"/>
        </w:rPr>
      </w:pPr>
    </w:p>
    <w:p w:rsidR="00086A34" w:rsidRPr="00476BB7" w:rsidRDefault="00086A34" w:rsidP="00086A34"/>
    <w:p w:rsidR="00086A34" w:rsidRPr="00476BB7" w:rsidRDefault="00086A34" w:rsidP="00086A34"/>
    <w:p w:rsidR="00086A34" w:rsidRPr="00476BB7" w:rsidRDefault="00086A34" w:rsidP="00086A34">
      <w:pPr>
        <w:pStyle w:val="af9"/>
        <w:ind w:firstLine="0"/>
        <w:jc w:val="left"/>
        <w:rPr>
          <w:rFonts w:eastAsia="Times New Roman"/>
          <w:sz w:val="24"/>
          <w:szCs w:val="28"/>
        </w:rPr>
      </w:pPr>
    </w:p>
    <w:p w:rsidR="00086A34" w:rsidRDefault="00086A34"/>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7A7D19" w:rsidRDefault="007A7D19">
      <w:pPr>
        <w:pStyle w:val="af9"/>
        <w:ind w:firstLine="0"/>
        <w:jc w:val="right"/>
        <w:rPr>
          <w:szCs w:val="28"/>
        </w:rPr>
      </w:pPr>
    </w:p>
    <w:p w:rsidR="007A7D19" w:rsidRDefault="00086A34">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086A34" w:rsidRPr="0052184C" w:rsidRDefault="00086A34" w:rsidP="00086A34">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086A34" w:rsidRPr="0052184C" w:rsidRDefault="00086A34" w:rsidP="00086A34">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086A34" w:rsidRPr="0052184C" w:rsidTr="00086A34">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86A34" w:rsidRPr="0052184C" w:rsidRDefault="00086A34" w:rsidP="00086A34">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086A34" w:rsidRPr="0052184C" w:rsidRDefault="00086A34" w:rsidP="00086A34">
            <w:pPr>
              <w:jc w:val="center"/>
            </w:pPr>
            <w:r>
              <w:t>Дата и номер договора</w:t>
            </w:r>
            <w:r>
              <w:rPr>
                <w:rStyle w:val="af6"/>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086A34" w:rsidRPr="0052184C" w:rsidRDefault="00086A34" w:rsidP="00086A34">
            <w:pPr>
              <w:jc w:val="center"/>
            </w:pPr>
            <w:r>
              <w:t xml:space="preserve">Предмет договора (указываются только договоры по предмету Открытого конкурса, указанному в  </w:t>
            </w:r>
            <w:r>
              <w:rPr>
                <w:highlight w:val="yellow"/>
              </w:rPr>
              <w:t>подпункте 1.5.  части 1  пункта 1</w:t>
            </w:r>
            <w:r>
              <w:t>7  Информационной карты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086A34" w:rsidRPr="0052184C" w:rsidRDefault="00086A34" w:rsidP="00086A34">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86A34" w:rsidRPr="0052184C" w:rsidRDefault="00086A34" w:rsidP="00086A34">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86A34" w:rsidRPr="0052184C" w:rsidRDefault="00086A34" w:rsidP="00086A34">
            <w:pPr>
              <w:jc w:val="center"/>
            </w:pPr>
            <w:r>
              <w:t xml:space="preserve"> Сумма стоимости оказанных услуг по договору, без учета НДС, руб.</w:t>
            </w:r>
          </w:p>
        </w:tc>
      </w:tr>
      <w:tr w:rsidR="00086A34" w:rsidRPr="0052184C" w:rsidTr="00086A34">
        <w:trPr>
          <w:trHeight w:val="274"/>
        </w:trPr>
        <w:tc>
          <w:tcPr>
            <w:tcW w:w="0" w:type="auto"/>
            <w:tcBorders>
              <w:top w:val="single" w:sz="4" w:space="0" w:color="auto"/>
              <w:left w:val="single" w:sz="4" w:space="0" w:color="auto"/>
              <w:bottom w:val="single" w:sz="4" w:space="0" w:color="auto"/>
              <w:right w:val="single" w:sz="4" w:space="0" w:color="auto"/>
            </w:tcBorders>
          </w:tcPr>
          <w:p w:rsidR="00086A34" w:rsidRPr="0052184C" w:rsidRDefault="00086A34" w:rsidP="00086A34">
            <w:r>
              <w:t>1.</w:t>
            </w:r>
          </w:p>
        </w:tc>
        <w:tc>
          <w:tcPr>
            <w:tcW w:w="0" w:type="auto"/>
            <w:tcBorders>
              <w:top w:val="single" w:sz="4" w:space="0" w:color="auto"/>
              <w:left w:val="single" w:sz="4" w:space="0" w:color="auto"/>
              <w:bottom w:val="single" w:sz="4" w:space="0" w:color="auto"/>
              <w:right w:val="single" w:sz="4" w:space="0" w:color="auto"/>
            </w:tcBorders>
            <w:vAlign w:val="center"/>
          </w:tcPr>
          <w:p w:rsidR="00086A34" w:rsidRPr="0052184C" w:rsidRDefault="00086A34" w:rsidP="00086A34">
            <w:pPr>
              <w:jc w:val="center"/>
            </w:pPr>
          </w:p>
        </w:tc>
        <w:tc>
          <w:tcPr>
            <w:tcW w:w="2665" w:type="dxa"/>
            <w:tcBorders>
              <w:top w:val="single" w:sz="4" w:space="0" w:color="auto"/>
              <w:left w:val="single" w:sz="4" w:space="0" w:color="auto"/>
              <w:bottom w:val="single" w:sz="4" w:space="0" w:color="auto"/>
              <w:right w:val="single" w:sz="4" w:space="0" w:color="auto"/>
            </w:tcBorders>
          </w:tcPr>
          <w:p w:rsidR="00086A34" w:rsidRPr="0052184C" w:rsidRDefault="00086A34" w:rsidP="00086A34"/>
        </w:tc>
        <w:tc>
          <w:tcPr>
            <w:tcW w:w="1735" w:type="dxa"/>
            <w:tcBorders>
              <w:top w:val="single" w:sz="4" w:space="0" w:color="auto"/>
              <w:left w:val="single" w:sz="4" w:space="0" w:color="auto"/>
              <w:bottom w:val="single" w:sz="4" w:space="0" w:color="auto"/>
              <w:right w:val="single" w:sz="4" w:space="0" w:color="auto"/>
            </w:tcBorders>
          </w:tcPr>
          <w:p w:rsidR="00086A34" w:rsidRPr="0052184C" w:rsidRDefault="00086A34" w:rsidP="00086A34"/>
        </w:tc>
        <w:tc>
          <w:tcPr>
            <w:tcW w:w="0" w:type="auto"/>
            <w:tcBorders>
              <w:top w:val="single" w:sz="4" w:space="0" w:color="auto"/>
              <w:left w:val="single" w:sz="4" w:space="0" w:color="auto"/>
              <w:bottom w:val="single" w:sz="4" w:space="0" w:color="auto"/>
              <w:right w:val="single" w:sz="4" w:space="0" w:color="auto"/>
            </w:tcBorders>
          </w:tcPr>
          <w:p w:rsidR="00086A34" w:rsidRPr="0052184C" w:rsidRDefault="00086A34" w:rsidP="00086A34"/>
        </w:tc>
        <w:tc>
          <w:tcPr>
            <w:tcW w:w="0" w:type="auto"/>
            <w:tcBorders>
              <w:top w:val="single" w:sz="4" w:space="0" w:color="auto"/>
              <w:left w:val="single" w:sz="4" w:space="0" w:color="auto"/>
              <w:bottom w:val="single" w:sz="4" w:space="0" w:color="auto"/>
              <w:right w:val="single" w:sz="4" w:space="0" w:color="auto"/>
            </w:tcBorders>
          </w:tcPr>
          <w:p w:rsidR="00086A34" w:rsidRPr="0052184C" w:rsidRDefault="00086A34" w:rsidP="00086A34"/>
        </w:tc>
      </w:tr>
      <w:tr w:rsidR="00086A34" w:rsidRPr="0052184C" w:rsidTr="00086A34">
        <w:trPr>
          <w:trHeight w:val="262"/>
        </w:trPr>
        <w:tc>
          <w:tcPr>
            <w:tcW w:w="0" w:type="auto"/>
            <w:tcBorders>
              <w:top w:val="single" w:sz="4" w:space="0" w:color="auto"/>
              <w:left w:val="single" w:sz="4" w:space="0" w:color="auto"/>
              <w:bottom w:val="single" w:sz="4" w:space="0" w:color="auto"/>
              <w:right w:val="single" w:sz="4" w:space="0" w:color="auto"/>
            </w:tcBorders>
          </w:tcPr>
          <w:p w:rsidR="00086A34" w:rsidRPr="0052184C" w:rsidRDefault="00086A34" w:rsidP="00086A34">
            <w:r>
              <w:t>2.</w:t>
            </w:r>
          </w:p>
        </w:tc>
        <w:tc>
          <w:tcPr>
            <w:tcW w:w="0" w:type="auto"/>
            <w:tcBorders>
              <w:top w:val="single" w:sz="4" w:space="0" w:color="auto"/>
              <w:left w:val="single" w:sz="4" w:space="0" w:color="auto"/>
              <w:bottom w:val="single" w:sz="4" w:space="0" w:color="auto"/>
              <w:right w:val="single" w:sz="4" w:space="0" w:color="auto"/>
            </w:tcBorders>
            <w:vAlign w:val="center"/>
          </w:tcPr>
          <w:p w:rsidR="00086A34" w:rsidRPr="0052184C" w:rsidRDefault="00086A34" w:rsidP="00086A34">
            <w:pPr>
              <w:jc w:val="center"/>
            </w:pPr>
          </w:p>
        </w:tc>
        <w:tc>
          <w:tcPr>
            <w:tcW w:w="2665" w:type="dxa"/>
            <w:tcBorders>
              <w:top w:val="single" w:sz="4" w:space="0" w:color="auto"/>
              <w:left w:val="single" w:sz="4" w:space="0" w:color="auto"/>
              <w:bottom w:val="single" w:sz="4" w:space="0" w:color="auto"/>
              <w:right w:val="single" w:sz="4" w:space="0" w:color="auto"/>
            </w:tcBorders>
          </w:tcPr>
          <w:p w:rsidR="00086A34" w:rsidRPr="0052184C" w:rsidRDefault="00086A34" w:rsidP="00086A34"/>
        </w:tc>
        <w:tc>
          <w:tcPr>
            <w:tcW w:w="1735" w:type="dxa"/>
            <w:tcBorders>
              <w:top w:val="single" w:sz="4" w:space="0" w:color="auto"/>
              <w:left w:val="single" w:sz="4" w:space="0" w:color="auto"/>
              <w:bottom w:val="single" w:sz="4" w:space="0" w:color="auto"/>
              <w:right w:val="single" w:sz="4" w:space="0" w:color="auto"/>
            </w:tcBorders>
          </w:tcPr>
          <w:p w:rsidR="00086A34" w:rsidRPr="0052184C" w:rsidRDefault="00086A34" w:rsidP="00086A34"/>
        </w:tc>
        <w:tc>
          <w:tcPr>
            <w:tcW w:w="0" w:type="auto"/>
            <w:tcBorders>
              <w:top w:val="single" w:sz="4" w:space="0" w:color="auto"/>
              <w:left w:val="single" w:sz="4" w:space="0" w:color="auto"/>
              <w:bottom w:val="single" w:sz="4" w:space="0" w:color="auto"/>
              <w:right w:val="single" w:sz="4" w:space="0" w:color="auto"/>
            </w:tcBorders>
          </w:tcPr>
          <w:p w:rsidR="00086A34" w:rsidRPr="0052184C" w:rsidRDefault="00086A34" w:rsidP="00086A34"/>
        </w:tc>
        <w:tc>
          <w:tcPr>
            <w:tcW w:w="0" w:type="auto"/>
            <w:tcBorders>
              <w:top w:val="single" w:sz="4" w:space="0" w:color="auto"/>
              <w:left w:val="single" w:sz="4" w:space="0" w:color="auto"/>
              <w:bottom w:val="single" w:sz="4" w:space="0" w:color="auto"/>
              <w:right w:val="single" w:sz="4" w:space="0" w:color="auto"/>
            </w:tcBorders>
          </w:tcPr>
          <w:p w:rsidR="00086A34" w:rsidRPr="0052184C" w:rsidRDefault="00086A34" w:rsidP="00086A34"/>
        </w:tc>
      </w:tr>
      <w:tr w:rsidR="00086A34" w:rsidRPr="0052184C" w:rsidTr="00086A34">
        <w:trPr>
          <w:trHeight w:val="207"/>
        </w:trPr>
        <w:tc>
          <w:tcPr>
            <w:tcW w:w="0" w:type="auto"/>
            <w:tcBorders>
              <w:top w:val="single" w:sz="4" w:space="0" w:color="auto"/>
              <w:left w:val="single" w:sz="4" w:space="0" w:color="auto"/>
              <w:bottom w:val="single" w:sz="4" w:space="0" w:color="auto"/>
              <w:right w:val="single" w:sz="4" w:space="0" w:color="auto"/>
            </w:tcBorders>
          </w:tcPr>
          <w:p w:rsidR="00086A34" w:rsidRPr="0052184C" w:rsidRDefault="00086A34" w:rsidP="00086A34"/>
        </w:tc>
        <w:tc>
          <w:tcPr>
            <w:tcW w:w="0" w:type="auto"/>
            <w:gridSpan w:val="3"/>
            <w:tcBorders>
              <w:top w:val="single" w:sz="4" w:space="0" w:color="auto"/>
              <w:left w:val="single" w:sz="4" w:space="0" w:color="auto"/>
              <w:bottom w:val="single" w:sz="4" w:space="0" w:color="auto"/>
              <w:right w:val="single" w:sz="4" w:space="0" w:color="auto"/>
            </w:tcBorders>
            <w:vAlign w:val="center"/>
          </w:tcPr>
          <w:p w:rsidR="00086A34" w:rsidRPr="0052184C" w:rsidRDefault="00086A34" w:rsidP="00086A34">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086A34" w:rsidRPr="0052184C" w:rsidRDefault="00086A34" w:rsidP="00086A34"/>
        </w:tc>
        <w:tc>
          <w:tcPr>
            <w:tcW w:w="0" w:type="auto"/>
            <w:tcBorders>
              <w:top w:val="single" w:sz="4" w:space="0" w:color="auto"/>
              <w:left w:val="single" w:sz="4" w:space="0" w:color="auto"/>
              <w:bottom w:val="single" w:sz="4" w:space="0" w:color="auto"/>
              <w:right w:val="single" w:sz="4" w:space="0" w:color="auto"/>
            </w:tcBorders>
          </w:tcPr>
          <w:p w:rsidR="00086A34" w:rsidRPr="0052184C" w:rsidRDefault="00086A34" w:rsidP="00086A34"/>
        </w:tc>
      </w:tr>
    </w:tbl>
    <w:p w:rsidR="00086A34" w:rsidRPr="0052184C" w:rsidRDefault="00086A34" w:rsidP="00086A34">
      <w:pPr>
        <w:jc w:val="center"/>
      </w:pPr>
    </w:p>
    <w:p w:rsidR="00086A34" w:rsidRPr="0052184C" w:rsidRDefault="00086A34" w:rsidP="00086A34">
      <w:r>
        <w:t>Приложение: 1. копия договора на ____ листах.</w:t>
      </w:r>
    </w:p>
    <w:p w:rsidR="00086A34" w:rsidRPr="0052184C" w:rsidRDefault="00086A34" w:rsidP="00086A34">
      <w:r>
        <w:tab/>
        <w:t xml:space="preserve">            2. копия акта на </w:t>
      </w:r>
      <w:r>
        <w:tab/>
        <w:t>____ листах.</w:t>
      </w:r>
    </w:p>
    <w:p w:rsidR="00086A34" w:rsidRPr="0052184C" w:rsidRDefault="00086A34" w:rsidP="00086A34">
      <w:pPr>
        <w:jc w:val="center"/>
        <w:rPr>
          <w:b/>
          <w:szCs w:val="28"/>
        </w:rPr>
      </w:pPr>
    </w:p>
    <w:p w:rsidR="00086A34" w:rsidRPr="0052184C" w:rsidRDefault="00086A34" w:rsidP="00086A34"/>
    <w:p w:rsidR="00086A34" w:rsidRPr="0052184C" w:rsidRDefault="00086A34" w:rsidP="00086A34"/>
    <w:p w:rsidR="00086A34" w:rsidRPr="0052184C" w:rsidRDefault="00086A34" w:rsidP="00086A34">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086A34" w:rsidRPr="0052184C" w:rsidRDefault="00086A34" w:rsidP="00086A34">
      <w:pPr>
        <w:tabs>
          <w:tab w:val="left" w:pos="8640"/>
        </w:tabs>
        <w:jc w:val="center"/>
        <w:rPr>
          <w:i/>
        </w:rPr>
      </w:pPr>
      <w:r>
        <w:rPr>
          <w:i/>
        </w:rPr>
        <w:t>(наименование претендента)</w:t>
      </w:r>
    </w:p>
    <w:p w:rsidR="00086A34" w:rsidRPr="0052184C" w:rsidRDefault="00086A34" w:rsidP="00086A34">
      <w:pPr>
        <w:rPr>
          <w:sz w:val="28"/>
          <w:szCs w:val="28"/>
          <w:lang w:eastAsia="ru-RU"/>
        </w:rPr>
      </w:pPr>
      <w:r>
        <w:rPr>
          <w:sz w:val="28"/>
          <w:szCs w:val="28"/>
          <w:lang w:eastAsia="ru-RU"/>
        </w:rPr>
        <w:t>__________________________________________________________________</w:t>
      </w:r>
    </w:p>
    <w:p w:rsidR="00086A34" w:rsidRPr="0052184C" w:rsidRDefault="00086A34" w:rsidP="00086A34">
      <w:pPr>
        <w:rPr>
          <w:i/>
        </w:rPr>
      </w:pPr>
      <w:r>
        <w:rPr>
          <w:i/>
        </w:rPr>
        <w:t xml:space="preserve">       М.П.</w:t>
      </w:r>
      <w:r>
        <w:rPr>
          <w:i/>
        </w:rPr>
        <w:tab/>
      </w:r>
      <w:r>
        <w:rPr>
          <w:i/>
        </w:rPr>
        <w:tab/>
      </w:r>
      <w:r>
        <w:rPr>
          <w:i/>
        </w:rPr>
        <w:tab/>
        <w:t>(должность, подпись, ФИО)</w:t>
      </w:r>
    </w:p>
    <w:p w:rsidR="00086A34" w:rsidRPr="0052184C" w:rsidRDefault="00086A34" w:rsidP="00086A34">
      <w:pPr>
        <w:rPr>
          <w:sz w:val="28"/>
          <w:szCs w:val="28"/>
          <w:lang w:eastAsia="ru-RU"/>
        </w:rPr>
      </w:pPr>
      <w:r>
        <w:rPr>
          <w:sz w:val="28"/>
          <w:szCs w:val="28"/>
          <w:lang w:eastAsia="ru-RU"/>
        </w:rPr>
        <w:t>"____" _________ 202__ г.</w:t>
      </w:r>
    </w:p>
    <w:p w:rsidR="00086A34" w:rsidRPr="0052184C" w:rsidRDefault="00086A34" w:rsidP="00086A34"/>
    <w:p w:rsidR="00086A34" w:rsidRPr="0052184C" w:rsidRDefault="00086A34" w:rsidP="00086A34">
      <w:pPr>
        <w:pStyle w:val="af9"/>
        <w:ind w:firstLine="0"/>
        <w:jc w:val="left"/>
        <w:rPr>
          <w:rFonts w:eastAsia="Times New Roman"/>
          <w:sz w:val="24"/>
          <w:szCs w:val="28"/>
        </w:rPr>
      </w:pPr>
    </w:p>
    <w:p w:rsidR="00086A34" w:rsidRPr="0052184C" w:rsidRDefault="00086A34" w:rsidP="00086A34">
      <w:pPr>
        <w:pStyle w:val="af9"/>
        <w:ind w:firstLine="0"/>
        <w:jc w:val="left"/>
        <w:rPr>
          <w:rFonts w:eastAsia="Times New Roman"/>
          <w:sz w:val="24"/>
          <w:szCs w:val="28"/>
        </w:rPr>
      </w:pPr>
    </w:p>
    <w:p w:rsidR="00086A34" w:rsidRDefault="00086A34"/>
    <w:p w:rsidR="007A7D19" w:rsidRDefault="007A7D1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7A7D19" w:rsidRDefault="00086A34">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086A34" w:rsidRPr="00BA0282" w:rsidRDefault="00086A34" w:rsidP="00086A34">
      <w:pPr>
        <w:jc w:val="center"/>
        <w:rPr>
          <w:b/>
          <w:bCs/>
          <w:sz w:val="22"/>
        </w:rPr>
      </w:pPr>
      <w:r w:rsidRPr="00BA0282">
        <w:rPr>
          <w:b/>
          <w:bCs/>
          <w:sz w:val="22"/>
        </w:rPr>
        <w:t>Договор №___________________________________</w:t>
      </w:r>
    </w:p>
    <w:p w:rsidR="00086A34" w:rsidRPr="00BA0282" w:rsidRDefault="00086A34" w:rsidP="00086A34">
      <w:pPr>
        <w:jc w:val="center"/>
        <w:rPr>
          <w:b/>
          <w:bCs/>
        </w:rPr>
      </w:pPr>
      <w:r w:rsidRPr="00BA0282">
        <w:rPr>
          <w:b/>
          <w:bCs/>
        </w:rPr>
        <w:t>на выполнение погрузочно-разгрузочных работ ручным и механизированным способом, а также оказание дополнительных услуг (разработка схем, эскизов и чертежей) на терминалах филиала ПАО «</w:t>
      </w:r>
      <w:proofErr w:type="spellStart"/>
      <w:r w:rsidRPr="00BA0282">
        <w:rPr>
          <w:b/>
          <w:bCs/>
        </w:rPr>
        <w:t>ТрансКонтейнер</w:t>
      </w:r>
      <w:proofErr w:type="spellEnd"/>
      <w:r w:rsidRPr="00BA0282">
        <w:rPr>
          <w:b/>
          <w:bCs/>
        </w:rPr>
        <w:t>» на Забайкальской железной дороге</w:t>
      </w:r>
    </w:p>
    <w:p w:rsidR="00086A34" w:rsidRPr="00BA0282" w:rsidRDefault="00086A34" w:rsidP="00086A34">
      <w:pPr>
        <w:ind w:firstLine="851"/>
        <w:jc w:val="center"/>
        <w:rPr>
          <w:sz w:val="16"/>
          <w:szCs w:val="16"/>
        </w:rPr>
      </w:pPr>
    </w:p>
    <w:p w:rsidR="00086A34" w:rsidRPr="00BA0282" w:rsidRDefault="00086A34" w:rsidP="00086A34">
      <w:pPr>
        <w:jc w:val="both"/>
        <w:rPr>
          <w:b/>
        </w:rPr>
      </w:pPr>
      <w:r w:rsidRPr="00BA0282">
        <w:rPr>
          <w:b/>
        </w:rPr>
        <w:t>г. Чита                                                                                                «_____»__________ 2022 г.</w:t>
      </w:r>
    </w:p>
    <w:p w:rsidR="00086A34" w:rsidRPr="00BA0282" w:rsidRDefault="00086A34" w:rsidP="00086A34">
      <w:pPr>
        <w:ind w:firstLine="851"/>
        <w:jc w:val="both"/>
        <w:rPr>
          <w:sz w:val="16"/>
          <w:szCs w:val="16"/>
        </w:rPr>
      </w:pPr>
    </w:p>
    <w:p w:rsidR="00086A34" w:rsidRPr="00BA0282" w:rsidRDefault="00086A34" w:rsidP="00086A34">
      <w:pPr>
        <w:ind w:firstLine="851"/>
        <w:jc w:val="both"/>
      </w:pPr>
      <w:r w:rsidRPr="00BA0282">
        <w:t>Публичное акционерное общество «Центр по перевозке грузов в контейнерах «</w:t>
      </w:r>
      <w:proofErr w:type="spellStart"/>
      <w:r w:rsidRPr="00BA0282">
        <w:t>ТрансКонтейнер</w:t>
      </w:r>
      <w:proofErr w:type="spellEnd"/>
      <w:r w:rsidRPr="00BA0282">
        <w:t>» (ПАО «</w:t>
      </w:r>
      <w:proofErr w:type="spellStart"/>
      <w:r w:rsidRPr="00BA0282">
        <w:t>ТрансКонтейнер</w:t>
      </w:r>
      <w:proofErr w:type="spellEnd"/>
      <w:r w:rsidRPr="00BA0282">
        <w:t>»), именуемое в дальнейшем «Заказчик», в лице директора филиала ПАО «</w:t>
      </w:r>
      <w:proofErr w:type="spellStart"/>
      <w:r w:rsidRPr="00BA0282">
        <w:t>ТрансКонтейнер</w:t>
      </w:r>
      <w:proofErr w:type="spellEnd"/>
      <w:r w:rsidRPr="00BA0282">
        <w:t xml:space="preserve">» на Забайкальской железной дороге Кудрявцева Кирилла Владимировича, действующего на основании доверенности от 11.02.2022 г. № </w:t>
      </w:r>
      <w:proofErr w:type="gramStart"/>
      <w:r w:rsidRPr="00BA0282">
        <w:t>Ц</w:t>
      </w:r>
      <w:proofErr w:type="gramEnd"/>
      <w:r w:rsidRPr="00BA0282">
        <w:t>/2022/НКП ЗАБ-63г с одной стороны, и …………………….. «……………», именуемое в дальнейшем «Исполнитель», в лице …………., действующего на основании ………, с другой стороны, именуемые в дальнейшем «Стороны», заключили настоящий договор (далее – «Договор») о нижеследующем:</w:t>
      </w:r>
    </w:p>
    <w:p w:rsidR="00086A34" w:rsidRPr="00BA0282" w:rsidRDefault="00086A34" w:rsidP="00086A34">
      <w:pPr>
        <w:ind w:firstLine="851"/>
        <w:jc w:val="both"/>
        <w:rPr>
          <w:b/>
          <w:sz w:val="16"/>
          <w:szCs w:val="16"/>
        </w:rPr>
      </w:pPr>
    </w:p>
    <w:p w:rsidR="00086A34" w:rsidRPr="00BA0282" w:rsidRDefault="00086A34" w:rsidP="00542C00">
      <w:pPr>
        <w:numPr>
          <w:ilvl w:val="0"/>
          <w:numId w:val="25"/>
        </w:numPr>
        <w:suppressAutoHyphens w:val="0"/>
        <w:jc w:val="center"/>
        <w:rPr>
          <w:b/>
        </w:rPr>
      </w:pPr>
      <w:r w:rsidRPr="00BA0282">
        <w:rPr>
          <w:b/>
        </w:rPr>
        <w:t>Предмет договора</w:t>
      </w:r>
    </w:p>
    <w:p w:rsidR="00086A34" w:rsidRPr="00BA0282" w:rsidRDefault="00086A34" w:rsidP="00086A34">
      <w:pPr>
        <w:ind w:left="450"/>
        <w:rPr>
          <w:b/>
          <w:sz w:val="16"/>
          <w:szCs w:val="16"/>
        </w:rPr>
      </w:pPr>
    </w:p>
    <w:p w:rsidR="00086A34" w:rsidRPr="00BA0282" w:rsidRDefault="00086A34" w:rsidP="00542C00">
      <w:pPr>
        <w:numPr>
          <w:ilvl w:val="1"/>
          <w:numId w:val="25"/>
        </w:numPr>
        <w:tabs>
          <w:tab w:val="num" w:pos="0"/>
          <w:tab w:val="num" w:pos="360"/>
        </w:tabs>
        <w:suppressAutoHyphens w:val="0"/>
        <w:ind w:left="0" w:firstLine="851"/>
        <w:jc w:val="both"/>
      </w:pPr>
      <w:r w:rsidRPr="00BA0282">
        <w:t xml:space="preserve">Выполнение погрузочно-разгрузочных работ ручным и механизированным способом, а также оказание дополнительных услуг (разработка схем, эскизов и чертежей) на контейнерных </w:t>
      </w:r>
      <w:r w:rsidRPr="00BA0282">
        <w:rPr>
          <w:shd w:val="clear" w:color="auto" w:fill="FFFFFF"/>
        </w:rPr>
        <w:t>терминалах филиала ПАО «</w:t>
      </w:r>
      <w:proofErr w:type="spellStart"/>
      <w:r w:rsidRPr="00BA0282">
        <w:rPr>
          <w:shd w:val="clear" w:color="auto" w:fill="FFFFFF"/>
        </w:rPr>
        <w:t>ТрансКонтейнер</w:t>
      </w:r>
      <w:proofErr w:type="spellEnd"/>
      <w:r w:rsidRPr="00BA0282">
        <w:rPr>
          <w:shd w:val="clear" w:color="auto" w:fill="FFFFFF"/>
        </w:rPr>
        <w:t>» на Забайкальской желе</w:t>
      </w:r>
      <w:r w:rsidRPr="00BA0282">
        <w:rPr>
          <w:shd w:val="clear" w:color="auto" w:fill="FFFFFF"/>
        </w:rPr>
        <w:t>з</w:t>
      </w:r>
      <w:r w:rsidRPr="00BA0282">
        <w:rPr>
          <w:shd w:val="clear" w:color="auto" w:fill="FFFFFF"/>
        </w:rPr>
        <w:t>ной дороге</w:t>
      </w:r>
      <w:r w:rsidRPr="00BA0282">
        <w:t xml:space="preserve"> (далее – «Работы»).</w:t>
      </w:r>
    </w:p>
    <w:p w:rsidR="00086A34" w:rsidRPr="00BA0282" w:rsidRDefault="00086A34" w:rsidP="00542C00">
      <w:pPr>
        <w:numPr>
          <w:ilvl w:val="1"/>
          <w:numId w:val="25"/>
        </w:numPr>
        <w:tabs>
          <w:tab w:val="num" w:pos="0"/>
          <w:tab w:val="num" w:pos="360"/>
        </w:tabs>
        <w:suppressAutoHyphens w:val="0"/>
        <w:ind w:left="0" w:firstLine="851"/>
        <w:jc w:val="both"/>
      </w:pPr>
      <w:r w:rsidRPr="00BA0282">
        <w:t>Наименование и виды Работ указаны в Приложении № 7 к Договору.</w:t>
      </w:r>
    </w:p>
    <w:p w:rsidR="00086A34" w:rsidRPr="00BA0282" w:rsidRDefault="00086A34" w:rsidP="00086A34">
      <w:pPr>
        <w:ind w:left="450"/>
        <w:jc w:val="both"/>
        <w:rPr>
          <w:sz w:val="16"/>
          <w:szCs w:val="16"/>
        </w:rPr>
      </w:pPr>
    </w:p>
    <w:p w:rsidR="00086A34" w:rsidRPr="00BA0282" w:rsidRDefault="00086A34" w:rsidP="00542C00">
      <w:pPr>
        <w:numPr>
          <w:ilvl w:val="0"/>
          <w:numId w:val="25"/>
        </w:numPr>
        <w:suppressAutoHyphens w:val="0"/>
        <w:jc w:val="center"/>
        <w:rPr>
          <w:b/>
        </w:rPr>
      </w:pPr>
      <w:r w:rsidRPr="00BA0282">
        <w:rPr>
          <w:b/>
        </w:rPr>
        <w:t>Место выполнения Работ</w:t>
      </w:r>
    </w:p>
    <w:p w:rsidR="00086A34" w:rsidRPr="00BA0282" w:rsidRDefault="00086A34" w:rsidP="00086A34">
      <w:pPr>
        <w:ind w:left="450"/>
        <w:jc w:val="both"/>
        <w:rPr>
          <w:sz w:val="16"/>
          <w:szCs w:val="16"/>
        </w:rPr>
      </w:pPr>
    </w:p>
    <w:p w:rsidR="00086A34" w:rsidRPr="00BA0282" w:rsidRDefault="00086A34" w:rsidP="00542C00">
      <w:pPr>
        <w:numPr>
          <w:ilvl w:val="1"/>
          <w:numId w:val="25"/>
        </w:numPr>
        <w:tabs>
          <w:tab w:val="clear" w:pos="1301"/>
          <w:tab w:val="num" w:pos="0"/>
        </w:tabs>
        <w:suppressAutoHyphens w:val="0"/>
        <w:ind w:left="0" w:firstLine="851"/>
        <w:jc w:val="both"/>
      </w:pPr>
      <w:proofErr w:type="gramStart"/>
      <w:r w:rsidRPr="00BA0282">
        <w:t>Работы производятся на структурных подразделениях Заказчика: конте</w:t>
      </w:r>
      <w:r w:rsidRPr="00BA0282">
        <w:t>й</w:t>
      </w:r>
      <w:r w:rsidRPr="00BA0282">
        <w:t xml:space="preserve">нерном терминале Чита (Забайкальский край, г. Чита, ул. Лазо, 120), </w:t>
      </w:r>
      <w:r w:rsidRPr="00BA0282">
        <w:rPr>
          <w:rStyle w:val="FontStyle13"/>
          <w:rFonts w:eastAsia="MS Mincho"/>
        </w:rPr>
        <w:t xml:space="preserve">контейнерном терминале Благовещенск (Амурская область, г. Благовещенск, ул. Станционная, 70), </w:t>
      </w:r>
      <w:r w:rsidRPr="00BA0282">
        <w:t>контейне</w:t>
      </w:r>
      <w:r w:rsidRPr="00BA0282">
        <w:t>р</w:t>
      </w:r>
      <w:r w:rsidRPr="00BA0282">
        <w:t xml:space="preserve">ном терминале Забайкальск (Забайкальский край, </w:t>
      </w:r>
      <w:proofErr w:type="spellStart"/>
      <w:r w:rsidRPr="00BA0282">
        <w:t>пгт</w:t>
      </w:r>
      <w:proofErr w:type="spellEnd"/>
      <w:r w:rsidRPr="00BA0282">
        <w:t>.</w:t>
      </w:r>
      <w:proofErr w:type="gramEnd"/>
      <w:r w:rsidRPr="00BA0282">
        <w:t xml:space="preserve"> Забайкальск, ул. 1 Мая, 7, Забайкальский край, </w:t>
      </w:r>
      <w:proofErr w:type="spellStart"/>
      <w:r w:rsidRPr="00BA0282">
        <w:t>пгт</w:t>
      </w:r>
      <w:proofErr w:type="spellEnd"/>
      <w:r w:rsidRPr="00BA0282">
        <w:t xml:space="preserve">. Забайкальск, ул. 1 Мая 6, стр. 1) (далее – «Контейнерные терминалы»), а также на объектах по адресам заказчиков услуг </w:t>
      </w:r>
      <w:r w:rsidRPr="00BA0282">
        <w:rPr>
          <w:bCs/>
        </w:rPr>
        <w:t>филиала ПАО «</w:t>
      </w:r>
      <w:proofErr w:type="spellStart"/>
      <w:r w:rsidRPr="00BA0282">
        <w:rPr>
          <w:bCs/>
        </w:rPr>
        <w:t>ТрансКо</w:t>
      </w:r>
      <w:r w:rsidRPr="00BA0282">
        <w:rPr>
          <w:bCs/>
        </w:rPr>
        <w:t>н</w:t>
      </w:r>
      <w:r w:rsidRPr="00BA0282">
        <w:rPr>
          <w:bCs/>
        </w:rPr>
        <w:t>тейнер</w:t>
      </w:r>
      <w:proofErr w:type="spellEnd"/>
      <w:r w:rsidRPr="00BA0282">
        <w:rPr>
          <w:bCs/>
        </w:rPr>
        <w:t>» на Забайкальской железной дороге.</w:t>
      </w:r>
    </w:p>
    <w:p w:rsidR="00086A34" w:rsidRPr="00BA0282" w:rsidRDefault="00086A34" w:rsidP="00086A34">
      <w:pPr>
        <w:ind w:left="360"/>
        <w:jc w:val="both"/>
        <w:rPr>
          <w:sz w:val="16"/>
          <w:szCs w:val="16"/>
        </w:rPr>
      </w:pPr>
    </w:p>
    <w:p w:rsidR="00086A34" w:rsidRPr="00BA0282" w:rsidRDefault="00086A34" w:rsidP="00542C00">
      <w:pPr>
        <w:pStyle w:val="afc"/>
        <w:numPr>
          <w:ilvl w:val="0"/>
          <w:numId w:val="26"/>
        </w:numPr>
        <w:suppressAutoHyphens w:val="0"/>
        <w:ind w:left="0" w:firstLine="0"/>
        <w:jc w:val="center"/>
        <w:rPr>
          <w:b/>
          <w:sz w:val="24"/>
          <w:szCs w:val="24"/>
        </w:rPr>
      </w:pPr>
      <w:r w:rsidRPr="00BA0282">
        <w:rPr>
          <w:b/>
          <w:sz w:val="24"/>
          <w:szCs w:val="24"/>
        </w:rPr>
        <w:t>Права и обязанности Сторон</w:t>
      </w:r>
    </w:p>
    <w:p w:rsidR="00086A34" w:rsidRPr="00BA0282" w:rsidRDefault="00086A34" w:rsidP="00086A34">
      <w:pPr>
        <w:ind w:left="3054"/>
        <w:rPr>
          <w:b/>
          <w:sz w:val="16"/>
          <w:szCs w:val="16"/>
        </w:rPr>
      </w:pPr>
    </w:p>
    <w:p w:rsidR="00086A34" w:rsidRPr="00BA0282" w:rsidRDefault="00086A34" w:rsidP="00086A34">
      <w:pPr>
        <w:pStyle w:val="afc"/>
        <w:suppressAutoHyphens w:val="0"/>
        <w:ind w:firstLine="851"/>
        <w:jc w:val="both"/>
        <w:rPr>
          <w:sz w:val="24"/>
          <w:szCs w:val="24"/>
        </w:rPr>
      </w:pPr>
      <w:r w:rsidRPr="00BA0282">
        <w:rPr>
          <w:sz w:val="24"/>
          <w:szCs w:val="24"/>
        </w:rPr>
        <w:t>3.1. Исполнитель имеет право:</w:t>
      </w:r>
    </w:p>
    <w:p w:rsidR="00086A34" w:rsidRPr="00BA0282" w:rsidRDefault="00086A34" w:rsidP="00086A34">
      <w:pPr>
        <w:pStyle w:val="afc"/>
        <w:ind w:firstLine="851"/>
        <w:jc w:val="both"/>
        <w:rPr>
          <w:sz w:val="24"/>
          <w:szCs w:val="24"/>
        </w:rPr>
      </w:pPr>
      <w:r w:rsidRPr="00BA0282">
        <w:rPr>
          <w:sz w:val="24"/>
          <w:szCs w:val="24"/>
        </w:rPr>
        <w:t>3.1.1. требовать от Заказчика своевременного, полного и надлежащего исполнения всех обязательств, предусмотренных для него настоящим Договором.</w:t>
      </w:r>
    </w:p>
    <w:p w:rsidR="00086A34" w:rsidRPr="00BA0282" w:rsidRDefault="00086A34" w:rsidP="00086A34">
      <w:pPr>
        <w:pStyle w:val="afc"/>
        <w:ind w:firstLine="851"/>
        <w:jc w:val="both"/>
        <w:rPr>
          <w:sz w:val="24"/>
          <w:szCs w:val="24"/>
        </w:rPr>
      </w:pPr>
      <w:r w:rsidRPr="00BA0282">
        <w:rPr>
          <w:sz w:val="24"/>
          <w:szCs w:val="24"/>
        </w:rPr>
        <w:t>3.1.2. использовать привлечённую погрузочно-разгрузочную технику без дополнительного согласования с Заказчиком.</w:t>
      </w:r>
    </w:p>
    <w:p w:rsidR="00086A34" w:rsidRPr="00BA0282" w:rsidRDefault="00086A34" w:rsidP="00086A34">
      <w:pPr>
        <w:pStyle w:val="afc"/>
        <w:ind w:firstLine="851"/>
        <w:jc w:val="both"/>
        <w:rPr>
          <w:sz w:val="24"/>
          <w:szCs w:val="24"/>
        </w:rPr>
      </w:pPr>
      <w:r w:rsidRPr="00BA0282">
        <w:rPr>
          <w:sz w:val="24"/>
          <w:szCs w:val="24"/>
        </w:rPr>
        <w:t xml:space="preserve">3.1.3. привлекать для выполнения работ субподрядные организации только при необходимости привлечения работников, свыше количества, указанного в п. 3.2.1. </w:t>
      </w:r>
    </w:p>
    <w:p w:rsidR="00086A34" w:rsidRPr="00BA0282" w:rsidRDefault="00086A34" w:rsidP="00086A34">
      <w:pPr>
        <w:pStyle w:val="afc"/>
        <w:suppressAutoHyphens w:val="0"/>
        <w:ind w:firstLine="851"/>
        <w:jc w:val="both"/>
        <w:rPr>
          <w:sz w:val="24"/>
          <w:szCs w:val="24"/>
        </w:rPr>
      </w:pPr>
      <w:r w:rsidRPr="00BA0282">
        <w:rPr>
          <w:sz w:val="24"/>
          <w:szCs w:val="24"/>
        </w:rPr>
        <w:t xml:space="preserve">3.2. Исполнитель обязан: </w:t>
      </w:r>
    </w:p>
    <w:p w:rsidR="00086A34" w:rsidRPr="00BA0282" w:rsidRDefault="00086A34" w:rsidP="00086A34">
      <w:pPr>
        <w:pStyle w:val="afc"/>
        <w:suppressAutoHyphens w:val="0"/>
        <w:ind w:firstLine="851"/>
        <w:jc w:val="both"/>
        <w:rPr>
          <w:color w:val="0070C0"/>
          <w:sz w:val="24"/>
          <w:szCs w:val="24"/>
        </w:rPr>
      </w:pPr>
      <w:r w:rsidRPr="00BA0282">
        <w:rPr>
          <w:sz w:val="24"/>
          <w:szCs w:val="24"/>
        </w:rPr>
        <w:t xml:space="preserve">3.2.1. обеспечить наличие: </w:t>
      </w:r>
    </w:p>
    <w:p w:rsidR="00086A34" w:rsidRPr="00BA0282" w:rsidRDefault="00086A34" w:rsidP="00542C00">
      <w:pPr>
        <w:pStyle w:val="afc"/>
        <w:numPr>
          <w:ilvl w:val="2"/>
          <w:numId w:val="32"/>
        </w:numPr>
        <w:suppressAutoHyphens w:val="0"/>
        <w:ind w:left="0" w:firstLine="851"/>
        <w:jc w:val="both"/>
        <w:rPr>
          <w:sz w:val="24"/>
          <w:szCs w:val="24"/>
        </w:rPr>
      </w:pPr>
      <w:r w:rsidRPr="00BA0282">
        <w:rPr>
          <w:sz w:val="24"/>
          <w:szCs w:val="24"/>
          <w:lang w:eastAsia="ru-RU"/>
        </w:rPr>
        <w:t>на контейнерном терминале Чита не менее одной бригады квалифицирова</w:t>
      </w:r>
      <w:r w:rsidRPr="00BA0282">
        <w:rPr>
          <w:sz w:val="24"/>
          <w:szCs w:val="24"/>
          <w:lang w:eastAsia="ru-RU"/>
        </w:rPr>
        <w:t>н</w:t>
      </w:r>
      <w:r w:rsidRPr="00BA0282">
        <w:rPr>
          <w:sz w:val="24"/>
          <w:szCs w:val="24"/>
          <w:lang w:eastAsia="ru-RU"/>
        </w:rPr>
        <w:t xml:space="preserve">ных работников, состоящей из 6 (шести) человек. В бригаду должны входить 1 (один) водитель погрузчика с наличием удостоверения на право управления погрузочно-разгрузочной техникой, 2 (два) грузчика с наличием удостоверения стропальщика, 2 (два) </w:t>
      </w:r>
      <w:r w:rsidRPr="00BA0282">
        <w:rPr>
          <w:sz w:val="24"/>
          <w:szCs w:val="24"/>
          <w:lang w:eastAsia="ru-RU"/>
        </w:rPr>
        <w:lastRenderedPageBreak/>
        <w:t>грузчика без дополнительной квалификации, 1 (один) мастер погрузки. Всего для выпо</w:t>
      </w:r>
      <w:r w:rsidRPr="00BA0282">
        <w:rPr>
          <w:sz w:val="24"/>
          <w:szCs w:val="24"/>
          <w:lang w:eastAsia="ru-RU"/>
        </w:rPr>
        <w:t>л</w:t>
      </w:r>
      <w:r w:rsidRPr="00BA0282">
        <w:rPr>
          <w:sz w:val="24"/>
          <w:szCs w:val="24"/>
          <w:lang w:eastAsia="ru-RU"/>
        </w:rPr>
        <w:t>нения работ на контейнерном терминале Чита Исполнитель должен иметь не менее 6 (шести) работников, трудоустроенных Исполнителем в установленном порядке, согласно ТК РФ;</w:t>
      </w:r>
    </w:p>
    <w:p w:rsidR="00086A34" w:rsidRPr="00BA0282" w:rsidRDefault="00086A34" w:rsidP="00542C00">
      <w:pPr>
        <w:pStyle w:val="afc"/>
        <w:numPr>
          <w:ilvl w:val="2"/>
          <w:numId w:val="32"/>
        </w:numPr>
        <w:suppressAutoHyphens w:val="0"/>
        <w:ind w:left="0" w:firstLine="851"/>
        <w:jc w:val="both"/>
        <w:rPr>
          <w:sz w:val="24"/>
          <w:szCs w:val="24"/>
        </w:rPr>
      </w:pPr>
      <w:r w:rsidRPr="00BA0282">
        <w:rPr>
          <w:sz w:val="24"/>
          <w:szCs w:val="24"/>
          <w:lang w:eastAsia="ru-RU"/>
        </w:rPr>
        <w:t>на контейнерном терминале Благовещенск не менее одной бригады квалиф</w:t>
      </w:r>
      <w:r w:rsidRPr="00BA0282">
        <w:rPr>
          <w:sz w:val="24"/>
          <w:szCs w:val="24"/>
          <w:lang w:eastAsia="ru-RU"/>
        </w:rPr>
        <w:t>и</w:t>
      </w:r>
      <w:r w:rsidRPr="00BA0282">
        <w:rPr>
          <w:sz w:val="24"/>
          <w:szCs w:val="24"/>
          <w:lang w:eastAsia="ru-RU"/>
        </w:rPr>
        <w:t>цированных работников, состоящей из 7 (семи) человек. В бригаду должны входить 2 (два) водителя погрузчика с наличием удостоверения на право управления погрузочно-разгрузочной техникой, 2 (два) грузчика с наличием удостоверения стропальщика, 2 (два) грузчика без дополнительной квалификации, 1 (один) мастер погрузки. Всего для выпо</w:t>
      </w:r>
      <w:r w:rsidRPr="00BA0282">
        <w:rPr>
          <w:sz w:val="24"/>
          <w:szCs w:val="24"/>
          <w:lang w:eastAsia="ru-RU"/>
        </w:rPr>
        <w:t>л</w:t>
      </w:r>
      <w:r w:rsidRPr="00BA0282">
        <w:rPr>
          <w:sz w:val="24"/>
          <w:szCs w:val="24"/>
          <w:lang w:eastAsia="ru-RU"/>
        </w:rPr>
        <w:t>нения Работ на контейнерном терминале Благовещенск Исполнитель должен иметь не менее 7 (семи) работников, трудоустроенных Исполнителем в установленном порядке согласно ТК РФ;</w:t>
      </w:r>
    </w:p>
    <w:p w:rsidR="00086A34" w:rsidRPr="00BA0282" w:rsidRDefault="00086A34" w:rsidP="00542C00">
      <w:pPr>
        <w:pStyle w:val="afc"/>
        <w:numPr>
          <w:ilvl w:val="2"/>
          <w:numId w:val="32"/>
        </w:numPr>
        <w:suppressAutoHyphens w:val="0"/>
        <w:ind w:left="0" w:firstLine="851"/>
        <w:jc w:val="both"/>
        <w:rPr>
          <w:sz w:val="24"/>
          <w:szCs w:val="24"/>
        </w:rPr>
      </w:pPr>
      <w:r w:rsidRPr="00BA0282">
        <w:rPr>
          <w:sz w:val="24"/>
          <w:szCs w:val="24"/>
          <w:lang w:eastAsia="ru-RU"/>
        </w:rPr>
        <w:t>на контейнерном терминале Забайкальск:</w:t>
      </w:r>
    </w:p>
    <w:p w:rsidR="00086A34" w:rsidRPr="00BA0282" w:rsidRDefault="00086A34" w:rsidP="00086A34">
      <w:pPr>
        <w:pStyle w:val="afc"/>
        <w:suppressAutoHyphens w:val="0"/>
        <w:ind w:firstLine="0"/>
        <w:jc w:val="both"/>
        <w:rPr>
          <w:sz w:val="24"/>
          <w:szCs w:val="24"/>
        </w:rPr>
      </w:pPr>
      <w:r w:rsidRPr="00BA0282">
        <w:rPr>
          <w:sz w:val="24"/>
          <w:szCs w:val="24"/>
          <w:lang w:eastAsia="ru-RU"/>
        </w:rPr>
        <w:t>- 6 (шесть) бригад грузчиков по 8 (восемь) человек в бригаде. Всего 48 человек (среди указанных сотрудников необходимо иметь 8 (восемь) грузчиков с наличием удостовер</w:t>
      </w:r>
      <w:r w:rsidRPr="00BA0282">
        <w:rPr>
          <w:sz w:val="24"/>
          <w:szCs w:val="24"/>
          <w:lang w:eastAsia="ru-RU"/>
        </w:rPr>
        <w:t>е</w:t>
      </w:r>
      <w:r w:rsidRPr="00BA0282">
        <w:rPr>
          <w:sz w:val="24"/>
          <w:szCs w:val="24"/>
          <w:lang w:eastAsia="ru-RU"/>
        </w:rPr>
        <w:t>ния стропальщика) и 40 (сорок) грузчиков без дополнительной квалификации;</w:t>
      </w:r>
    </w:p>
    <w:p w:rsidR="00086A34" w:rsidRPr="00BA0282" w:rsidRDefault="00086A34" w:rsidP="00086A34">
      <w:pPr>
        <w:pStyle w:val="afc"/>
        <w:suppressAutoHyphens w:val="0"/>
        <w:ind w:firstLine="0"/>
        <w:jc w:val="both"/>
        <w:rPr>
          <w:sz w:val="24"/>
          <w:szCs w:val="24"/>
          <w:lang w:eastAsia="ru-RU"/>
        </w:rPr>
      </w:pPr>
      <w:r w:rsidRPr="00BA0282">
        <w:rPr>
          <w:sz w:val="24"/>
          <w:szCs w:val="24"/>
          <w:lang w:eastAsia="ru-RU"/>
        </w:rPr>
        <w:t>- 4 (четыре) бригады грузчиков без дополнительной квалификации по 6 (шесть) человек в бригаде. Всего 24 человека;</w:t>
      </w:r>
    </w:p>
    <w:p w:rsidR="00086A34" w:rsidRPr="00BA0282" w:rsidRDefault="00086A34" w:rsidP="00086A34">
      <w:pPr>
        <w:pStyle w:val="afc"/>
        <w:suppressAutoHyphens w:val="0"/>
        <w:ind w:firstLine="0"/>
        <w:jc w:val="both"/>
        <w:rPr>
          <w:sz w:val="24"/>
          <w:szCs w:val="24"/>
          <w:lang w:eastAsia="ru-RU"/>
        </w:rPr>
      </w:pPr>
      <w:r w:rsidRPr="00BA0282">
        <w:rPr>
          <w:sz w:val="24"/>
          <w:szCs w:val="24"/>
          <w:lang w:eastAsia="ru-RU"/>
        </w:rPr>
        <w:t>- 3 (три) мастера погрузки;</w:t>
      </w:r>
    </w:p>
    <w:p w:rsidR="00086A34" w:rsidRPr="00BA0282" w:rsidRDefault="00086A34" w:rsidP="00086A34">
      <w:pPr>
        <w:pStyle w:val="afc"/>
        <w:suppressAutoHyphens w:val="0"/>
        <w:ind w:firstLine="0"/>
        <w:jc w:val="both"/>
        <w:rPr>
          <w:sz w:val="24"/>
          <w:szCs w:val="24"/>
          <w:lang w:eastAsia="ru-RU"/>
        </w:rPr>
      </w:pPr>
      <w:r w:rsidRPr="00BA0282">
        <w:rPr>
          <w:sz w:val="24"/>
          <w:szCs w:val="24"/>
          <w:lang w:eastAsia="ru-RU"/>
        </w:rPr>
        <w:t>- 7 (семь) водителей погрузчика с наличием удостоверения на право управления погр</w:t>
      </w:r>
      <w:r w:rsidRPr="00BA0282">
        <w:rPr>
          <w:sz w:val="24"/>
          <w:szCs w:val="24"/>
          <w:lang w:eastAsia="ru-RU"/>
        </w:rPr>
        <w:t>у</w:t>
      </w:r>
      <w:r w:rsidRPr="00BA0282">
        <w:rPr>
          <w:sz w:val="24"/>
          <w:szCs w:val="24"/>
          <w:lang w:eastAsia="ru-RU"/>
        </w:rPr>
        <w:t>зочно-разгрузочной техникой;</w:t>
      </w:r>
    </w:p>
    <w:p w:rsidR="00086A34" w:rsidRPr="00BA0282" w:rsidRDefault="00086A34" w:rsidP="00086A34">
      <w:pPr>
        <w:pStyle w:val="afc"/>
        <w:suppressAutoHyphens w:val="0"/>
        <w:ind w:firstLine="0"/>
        <w:jc w:val="both"/>
        <w:rPr>
          <w:sz w:val="24"/>
          <w:szCs w:val="24"/>
          <w:lang w:eastAsia="ru-RU"/>
        </w:rPr>
      </w:pPr>
      <w:r w:rsidRPr="00BA0282">
        <w:rPr>
          <w:sz w:val="24"/>
          <w:szCs w:val="24"/>
          <w:lang w:eastAsia="ru-RU"/>
        </w:rPr>
        <w:t xml:space="preserve">- 6 (шесть) приёмосдатчиков груза и багажа. </w:t>
      </w:r>
    </w:p>
    <w:p w:rsidR="00086A34" w:rsidRPr="00BA0282" w:rsidRDefault="00086A34" w:rsidP="00086A34">
      <w:pPr>
        <w:pStyle w:val="afc"/>
        <w:suppressAutoHyphens w:val="0"/>
        <w:ind w:firstLine="851"/>
        <w:jc w:val="both"/>
        <w:rPr>
          <w:sz w:val="24"/>
          <w:szCs w:val="24"/>
        </w:rPr>
      </w:pPr>
      <w:r w:rsidRPr="00BA0282">
        <w:rPr>
          <w:sz w:val="24"/>
          <w:szCs w:val="24"/>
          <w:lang w:eastAsia="ru-RU"/>
        </w:rPr>
        <w:t>Всего для выполнения работ на контейнерном терминале Забайкальск Исполн</w:t>
      </w:r>
      <w:r w:rsidRPr="00BA0282">
        <w:rPr>
          <w:sz w:val="24"/>
          <w:szCs w:val="24"/>
          <w:lang w:eastAsia="ru-RU"/>
        </w:rPr>
        <w:t>и</w:t>
      </w:r>
      <w:r w:rsidRPr="00BA0282">
        <w:rPr>
          <w:sz w:val="24"/>
          <w:szCs w:val="24"/>
          <w:lang w:eastAsia="ru-RU"/>
        </w:rPr>
        <w:t>тель должен иметь не менее 88 работников, трудоустроенных Исполнителем в установленном порядке согласно ТК РФ;</w:t>
      </w:r>
    </w:p>
    <w:p w:rsidR="00086A34" w:rsidRPr="00BA0282" w:rsidRDefault="00086A34" w:rsidP="00086A34">
      <w:pPr>
        <w:ind w:firstLine="851"/>
        <w:jc w:val="both"/>
      </w:pPr>
      <w:r w:rsidRPr="00BA0282">
        <w:t xml:space="preserve">3.2.2. не позднее, чем за 2 (два) часа до начала выполнения Работ, направить Заказчику по электронному документообороту (далее – «ЭДО») подписанную Заявку по форме Приложения № 1 к Договору. </w:t>
      </w:r>
    </w:p>
    <w:p w:rsidR="00086A34" w:rsidRPr="00BA0282" w:rsidRDefault="00086A34" w:rsidP="00086A34">
      <w:pPr>
        <w:ind w:firstLine="851"/>
        <w:jc w:val="both"/>
      </w:pPr>
      <w:proofErr w:type="gramStart"/>
      <w:r w:rsidRPr="00BA0282">
        <w:t xml:space="preserve">3.2.3. в течение часа после выполнения Работ по перегрузу грузов из крытых вагонов КЖД в крытые вагоны РФ, контейнеры, на площадку ТК или в автомобиль предоставить Заказчику по электронной почте </w:t>
      </w:r>
      <w:hyperlink r:id="rId34" w:history="1">
        <w:r w:rsidRPr="00BA0282">
          <w:rPr>
            <w:rStyle w:val="a7"/>
            <w:shd w:val="clear" w:color="auto" w:fill="FFFFFF"/>
          </w:rPr>
          <w:t>veslopolovana@trcont.ru</w:t>
        </w:r>
      </w:hyperlink>
      <w:r w:rsidRPr="00BA0282">
        <w:rPr>
          <w:color w:val="104C7A"/>
          <w:shd w:val="clear" w:color="auto" w:fill="FFFFFF"/>
        </w:rPr>
        <w:t xml:space="preserve">, </w:t>
      </w:r>
      <w:hyperlink r:id="rId35" w:history="1">
        <w:r w:rsidRPr="00BA0282">
          <w:rPr>
            <w:rStyle w:val="a7"/>
            <w:bdr w:val="none" w:sz="0" w:space="0" w:color="auto" w:frame="1"/>
            <w:lang w:eastAsia="ru-RU"/>
          </w:rPr>
          <w:t>plotnikovaiv@trcont.</w:t>
        </w:r>
        <w:r w:rsidRPr="00BA0282">
          <w:rPr>
            <w:rStyle w:val="a7"/>
            <w:bdr w:val="none" w:sz="0" w:space="0" w:color="auto" w:frame="1"/>
            <w:lang w:val="en-US" w:eastAsia="ru-RU"/>
          </w:rPr>
          <w:t>ru</w:t>
        </w:r>
      </w:hyperlink>
      <w:r w:rsidRPr="00BA0282">
        <w:rPr>
          <w:bdr w:val="none" w:sz="0" w:space="0" w:color="auto" w:frame="1"/>
          <w:lang w:eastAsia="ru-RU"/>
        </w:rPr>
        <w:t xml:space="preserve">, </w:t>
      </w:r>
      <w:r w:rsidRPr="00BA0282">
        <w:rPr>
          <w:lang w:val="en-US"/>
        </w:rPr>
        <w:t>Konstantinovaeka</w:t>
      </w:r>
      <w:r w:rsidRPr="00BA0282">
        <w:t>@</w:t>
      </w:r>
      <w:r w:rsidRPr="00BA0282">
        <w:rPr>
          <w:lang w:val="en-US"/>
        </w:rPr>
        <w:t>trcont</w:t>
      </w:r>
      <w:r w:rsidRPr="00BA0282">
        <w:t>.</w:t>
      </w:r>
      <w:r w:rsidRPr="00BA0282">
        <w:rPr>
          <w:lang w:val="en-US"/>
        </w:rPr>
        <w:t>ru</w:t>
      </w:r>
      <w:r w:rsidRPr="00BA0282">
        <w:t xml:space="preserve"> подписанный Рапорт выполненных Работ по форме Приложения № 2 к Договору (на остальные виды Работ Рапорт не составляется).</w:t>
      </w:r>
      <w:proofErr w:type="gramEnd"/>
    </w:p>
    <w:p w:rsidR="00086A34" w:rsidRPr="00BA0282" w:rsidRDefault="00086A34" w:rsidP="00086A34">
      <w:pPr>
        <w:ind w:firstLine="851"/>
        <w:jc w:val="both"/>
      </w:pPr>
      <w:proofErr w:type="gramStart"/>
      <w:r w:rsidRPr="00BA0282">
        <w:t xml:space="preserve">3.2.4. в течение часа после выполнения Работ по креплению любого вида груза в вагоне (платформа, полувагон, крытый вагон) предоставить Заказчику по электронной почте </w:t>
      </w:r>
      <w:hyperlink r:id="rId36" w:history="1">
        <w:r w:rsidRPr="00BA0282">
          <w:rPr>
            <w:rStyle w:val="a7"/>
            <w:shd w:val="clear" w:color="auto" w:fill="FFFFFF"/>
          </w:rPr>
          <w:t>lubsanovaizh@trcont.ru</w:t>
        </w:r>
      </w:hyperlink>
      <w:r w:rsidRPr="00BA0282">
        <w:rPr>
          <w:color w:val="000000"/>
          <w:shd w:val="clear" w:color="auto" w:fill="FFFFFF"/>
        </w:rPr>
        <w:t xml:space="preserve">, </w:t>
      </w:r>
      <w:hyperlink r:id="rId37" w:history="1">
        <w:r w:rsidRPr="00BA0282">
          <w:rPr>
            <w:rStyle w:val="a7"/>
            <w:shd w:val="clear" w:color="auto" w:fill="FFFFFF"/>
          </w:rPr>
          <w:t>litvinenkodv@trcont.ru</w:t>
        </w:r>
      </w:hyperlink>
      <w:r w:rsidRPr="00BA0282">
        <w:rPr>
          <w:color w:val="000000"/>
          <w:shd w:val="clear" w:color="auto" w:fill="FFFFFF"/>
        </w:rPr>
        <w:t xml:space="preserve">, </w:t>
      </w:r>
      <w:proofErr w:type="spellStart"/>
      <w:r w:rsidRPr="00BA0282">
        <w:rPr>
          <w:lang w:val="en-US"/>
        </w:rPr>
        <w:t>Konstantinovaeka</w:t>
      </w:r>
      <w:proofErr w:type="spellEnd"/>
      <w:r w:rsidRPr="00BA0282">
        <w:t>@</w:t>
      </w:r>
      <w:proofErr w:type="spellStart"/>
      <w:r w:rsidRPr="00BA0282">
        <w:rPr>
          <w:lang w:val="en-US"/>
        </w:rPr>
        <w:t>trcont</w:t>
      </w:r>
      <w:proofErr w:type="spellEnd"/>
      <w:r w:rsidRPr="00BA0282">
        <w:t>.</w:t>
      </w:r>
      <w:proofErr w:type="spellStart"/>
      <w:r w:rsidRPr="00BA0282">
        <w:rPr>
          <w:lang w:val="en-US"/>
        </w:rPr>
        <w:t>ru</w:t>
      </w:r>
      <w:proofErr w:type="spellEnd"/>
      <w:r w:rsidRPr="00BA0282">
        <w:t xml:space="preserve"> подписанный Акт о расходовании материалов крепления груза в вагоне по форме Приложения № 2а к Договору (на остальные виды Работ Акт не составляется).</w:t>
      </w:r>
      <w:proofErr w:type="gramEnd"/>
    </w:p>
    <w:p w:rsidR="00086A34" w:rsidRPr="00BA0282" w:rsidRDefault="00086A34" w:rsidP="00086A34">
      <w:pPr>
        <w:ind w:firstLine="851"/>
        <w:jc w:val="both"/>
      </w:pPr>
      <w:r w:rsidRPr="00BA0282">
        <w:t>3.2.5. не позднее 24 (двадцати четырёх) часов с момента получения от Заказчика наряда по форме Приложения № 3 к Договору подписать наряд и отправить Заказчику по ЭДО.</w:t>
      </w:r>
    </w:p>
    <w:p w:rsidR="00086A34" w:rsidRPr="00BA0282" w:rsidRDefault="00086A34" w:rsidP="00086A34">
      <w:pPr>
        <w:ind w:firstLine="851"/>
        <w:jc w:val="both"/>
      </w:pPr>
      <w:r w:rsidRPr="00BA0282">
        <w:t>3.2.6. выполнить Работы своевременно и в соответствии с требованиями настоящего Договора.</w:t>
      </w:r>
    </w:p>
    <w:p w:rsidR="00086A34" w:rsidRPr="00BA0282" w:rsidRDefault="00086A34" w:rsidP="00086A34">
      <w:pPr>
        <w:ind w:firstLine="851"/>
        <w:jc w:val="both"/>
      </w:pPr>
      <w:r w:rsidRPr="00BA0282">
        <w:t>3.2.7. устранять недостатки в выполненных Работах своими силами и за свой счёт.</w:t>
      </w:r>
    </w:p>
    <w:p w:rsidR="00086A34" w:rsidRPr="00BA0282" w:rsidRDefault="00086A34" w:rsidP="00086A34">
      <w:pPr>
        <w:ind w:firstLine="851"/>
        <w:jc w:val="both"/>
      </w:pPr>
      <w:r w:rsidRPr="00BA0282">
        <w:t>3.2.8. не нарушать прав третьих лиц, урегулировать за свой счёт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086A34" w:rsidRPr="00BA0282" w:rsidRDefault="00086A34" w:rsidP="00086A34">
      <w:pPr>
        <w:ind w:firstLine="851"/>
        <w:jc w:val="both"/>
      </w:pPr>
      <w:r w:rsidRPr="00BA0282">
        <w:t>3.2.9. незамедлительно провести устранение недостатков в результатах Работ с момента получения уведомления от Заказчика.</w:t>
      </w:r>
    </w:p>
    <w:p w:rsidR="00086A34" w:rsidRPr="00BA0282" w:rsidRDefault="00086A34" w:rsidP="00086A34">
      <w:pPr>
        <w:ind w:firstLine="851"/>
        <w:jc w:val="both"/>
      </w:pPr>
      <w:r w:rsidRPr="00BA0282">
        <w:lastRenderedPageBreak/>
        <w:t>3.2.10. по ЭДО предоставлять Заказчику в течени</w:t>
      </w:r>
      <w:proofErr w:type="gramStart"/>
      <w:r w:rsidRPr="00BA0282">
        <w:t>и</w:t>
      </w:r>
      <w:proofErr w:type="gramEnd"/>
      <w:r w:rsidRPr="00BA0282">
        <w:t xml:space="preserve"> 2 (двух) календарных дней с даты окончания отчётного периода Реестр выполненных </w:t>
      </w:r>
      <w:r w:rsidRPr="00BA0282">
        <w:rPr>
          <w:bCs/>
        </w:rPr>
        <w:t>погрузочно-разгрузочные работ (далее – «Реестр ПРР»)</w:t>
      </w:r>
      <w:r w:rsidRPr="00BA0282">
        <w:t xml:space="preserve"> по форме Приложения № 4 к Договору, Реестр</w:t>
      </w:r>
      <w:ins w:id="22" w:author="светлана" w:date="2021-12-14T14:02:00Z">
        <w:r w:rsidRPr="00BA0282">
          <w:t xml:space="preserve"> </w:t>
        </w:r>
      </w:ins>
      <w:r w:rsidRPr="00BA0282">
        <w:t xml:space="preserve">крепления/раскрепления груза в контейнере/вагоне (далее - «Реестр крепления/раскрепления») по форме Приложения № 4а к Договору, универсальный передаточный документ </w:t>
      </w:r>
      <w:r w:rsidRPr="00BA0282">
        <w:rPr>
          <w:bCs/>
        </w:rPr>
        <w:t>(далее – «УПД»)</w:t>
      </w:r>
      <w:r w:rsidRPr="00BA0282">
        <w:t xml:space="preserve">, </w:t>
      </w:r>
      <w:r w:rsidRPr="00BA0282">
        <w:rPr>
          <w:shd w:val="clear" w:color="auto" w:fill="FFFFFF"/>
        </w:rPr>
        <w:t>а при изменении цены (количества) работ универсальный корректировочный документ (далее – «УКД»). Проводить ежедекадную выверку Реестра ПРР, Реестра крепления/раскрепления, результаты выверки направлять Заказчику в течени</w:t>
      </w:r>
      <w:proofErr w:type="gramStart"/>
      <w:r w:rsidRPr="00BA0282">
        <w:rPr>
          <w:shd w:val="clear" w:color="auto" w:fill="FFFFFF"/>
        </w:rPr>
        <w:t>и</w:t>
      </w:r>
      <w:proofErr w:type="gramEnd"/>
      <w:r w:rsidRPr="00BA0282">
        <w:rPr>
          <w:shd w:val="clear" w:color="auto" w:fill="FFFFFF"/>
        </w:rPr>
        <w:t xml:space="preserve"> 2 (двух) дней по окончании каждой декады. Проводить итоговую выверку Реестра по ПРР, Реестра крепления/раскрепления за отчётный период до момента его предоставления по ЭДО Заказчику. </w:t>
      </w:r>
    </w:p>
    <w:p w:rsidR="00086A34" w:rsidRPr="00BA0282" w:rsidRDefault="00086A34" w:rsidP="00086A34">
      <w:pPr>
        <w:ind w:firstLine="851"/>
        <w:jc w:val="both"/>
      </w:pPr>
      <w:r w:rsidRPr="00BA0282">
        <w:t xml:space="preserve">3.2.11. не передавать оригиналы или копии документов, полученные от Заказчика, третьим лицам без предварительного письменного согласия Заказчика. </w:t>
      </w:r>
    </w:p>
    <w:p w:rsidR="00086A34" w:rsidRPr="00BA0282" w:rsidRDefault="00086A34" w:rsidP="00086A34">
      <w:pPr>
        <w:ind w:firstLine="851"/>
        <w:jc w:val="both"/>
      </w:pPr>
      <w:r w:rsidRPr="00BA0282">
        <w:t xml:space="preserve">3.2.12.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 </w:t>
      </w:r>
    </w:p>
    <w:p w:rsidR="00086A34" w:rsidRPr="00BA0282" w:rsidRDefault="00086A34" w:rsidP="00086A34">
      <w:pPr>
        <w:ind w:firstLine="851"/>
        <w:jc w:val="both"/>
      </w:pPr>
      <w:r w:rsidRPr="00BA0282">
        <w:t>3.2.13. Для выполнения Работ иметь на контейнерных терминалах:</w:t>
      </w:r>
    </w:p>
    <w:p w:rsidR="00086A34" w:rsidRPr="00BA0282" w:rsidRDefault="00086A34" w:rsidP="00086A34">
      <w:pPr>
        <w:ind w:firstLine="851"/>
        <w:jc w:val="both"/>
      </w:pPr>
      <w:r w:rsidRPr="00BA0282">
        <w:t>3.2.13.1. квалифицированный производственный персонал (грузчики, мастера погрузки, стропальщики, приёмосдатчики груза и багажа (при выполнении Работ на контейнерном терминале Забайкальск), водители погрузочно-разгрузочной техники), прошедший периодический медицинский осмотр;</w:t>
      </w:r>
    </w:p>
    <w:p w:rsidR="00086A34" w:rsidRPr="00BA0282" w:rsidRDefault="00086A34" w:rsidP="00086A34">
      <w:pPr>
        <w:ind w:firstLine="851"/>
        <w:jc w:val="both"/>
      </w:pPr>
      <w:r w:rsidRPr="00BA0282">
        <w:t>3.2.13.2. квалифицированный производственный персонал (грузчики, мастера погрузки, стропальщики, приёмосдатчики груза и багажа (при выполнении Работ на контейнерном терминале Забайкальск), водители погрузочно-разгрузочной техники), трудоустроенный у Исполнителя в установленном законодательстве РФ порядке;</w:t>
      </w:r>
    </w:p>
    <w:p w:rsidR="00086A34" w:rsidRPr="00BA0282" w:rsidRDefault="00086A34" w:rsidP="00086A34">
      <w:pPr>
        <w:pStyle w:val="aff7"/>
        <w:ind w:left="0" w:firstLine="851"/>
        <w:jc w:val="both"/>
      </w:pPr>
      <w:proofErr w:type="gramStart"/>
      <w:r w:rsidRPr="00BA0282">
        <w:t>3.2.13.3. квалифицированный производственный персонал (грузчики, мастера погрузки, стропальщики, приёмосдатчики груза и багажа (при выполнении Работ на контейнерном терминале Забайкальск), водители погрузочно-разгрузочной техники), прошедший инструктаж по безопасности труда: приёмы правильного обращения с механизмами, приспособлениями, инструментами (пункт 1.3.</w:t>
      </w:r>
      <w:proofErr w:type="gramEnd"/>
      <w:r w:rsidRPr="00BA0282">
        <w:t xml:space="preserve"> </w:t>
      </w:r>
      <w:proofErr w:type="gramStart"/>
      <w:r w:rsidRPr="00BA0282">
        <w:t>«Типовой инструкции по охране труда для рабочих, выполняющих погрузочно-разгрузочные и складские работы ТИР М-001-2000»);</w:t>
      </w:r>
      <w:proofErr w:type="gramEnd"/>
    </w:p>
    <w:p w:rsidR="00086A34" w:rsidRPr="00BA0282" w:rsidRDefault="00086A34" w:rsidP="00086A34">
      <w:pPr>
        <w:ind w:firstLine="851"/>
        <w:jc w:val="both"/>
      </w:pPr>
      <w:r w:rsidRPr="00BA0282">
        <w:t>3.2.13.4. квалифицированный производственный персонал (грузчики, мастера погрузки, стропальщики, приёмосдатчики груза и багажа (при выполнении Работ на контейнерном терминале Забайкальск), водители погрузочно-разгрузочной техники), имеющий гражданство РФ (в случае отсутствия гражданства – разрешение на работу, оформленное в установленном законом порядке), не имеющий судимости, связанной с хищением чужого имущества;</w:t>
      </w:r>
    </w:p>
    <w:p w:rsidR="00086A34" w:rsidRPr="00BA0282" w:rsidRDefault="00086A34" w:rsidP="00086A34">
      <w:pPr>
        <w:ind w:firstLine="851"/>
        <w:jc w:val="both"/>
      </w:pPr>
      <w:proofErr w:type="gramStart"/>
      <w:r w:rsidRPr="00BA0282">
        <w:rPr>
          <w:color w:val="000000"/>
          <w:lang w:eastAsia="ru-RU"/>
        </w:rPr>
        <w:t>3.2.13.5. квалифицированный производственный персонал (мастера погрузки), прошедший аттестацию по погрузке, размещению, креплению грузов в вагонах и контейнерах и выгрузку грузов, согласно Приказа Минтранса России от 18.02.2021 г. № 41 «Об утверждении Порядка и сроков проведения аттестации работников железнодорожного транспорта, ответственных за погрузку, размещение, крепление грузов в вагонах, контейнерах и выгрузку грузов, а также порядка формирования аттестационных комиссий» (Зарегистрирован в Минюсте России</w:t>
      </w:r>
      <w:proofErr w:type="gramEnd"/>
      <w:r w:rsidRPr="00BA0282">
        <w:rPr>
          <w:color w:val="000000"/>
          <w:lang w:eastAsia="ru-RU"/>
        </w:rPr>
        <w:t xml:space="preserve"> </w:t>
      </w:r>
      <w:proofErr w:type="gramStart"/>
      <w:r w:rsidRPr="00BA0282">
        <w:rPr>
          <w:color w:val="000000"/>
          <w:lang w:eastAsia="ru-RU"/>
        </w:rPr>
        <w:t>28.05.2021 г. № 63679);</w:t>
      </w:r>
      <w:proofErr w:type="gramEnd"/>
    </w:p>
    <w:p w:rsidR="00086A34" w:rsidRPr="00BA0282" w:rsidRDefault="00086A34" w:rsidP="00086A34">
      <w:pPr>
        <w:ind w:firstLine="851"/>
        <w:jc w:val="both"/>
      </w:pPr>
      <w:r w:rsidRPr="00BA0282">
        <w:rPr>
          <w:color w:val="000000"/>
          <w:lang w:eastAsia="ru-RU"/>
        </w:rPr>
        <w:t xml:space="preserve">3.2.13.6. квалифицированный производственный персонал (стропальщики), прошедшие аттестацию по безопасности опасных производственных объектов, на которых используются подъёмные сооружения, </w:t>
      </w:r>
      <w:proofErr w:type="gramStart"/>
      <w:r w:rsidRPr="00BA0282">
        <w:rPr>
          <w:color w:val="000000"/>
          <w:lang w:eastAsia="ru-RU"/>
        </w:rPr>
        <w:t>согласно Приказа</w:t>
      </w:r>
      <w:proofErr w:type="gramEnd"/>
      <w:r w:rsidRPr="00BA0282">
        <w:rPr>
          <w:color w:val="000000"/>
          <w:lang w:eastAsia="ru-RU"/>
        </w:rPr>
        <w:t xml:space="preserve"> </w:t>
      </w:r>
      <w:proofErr w:type="spellStart"/>
      <w:r w:rsidRPr="00BA0282">
        <w:rPr>
          <w:color w:val="000000"/>
          <w:lang w:eastAsia="ru-RU"/>
        </w:rPr>
        <w:t>Ростехнадзора</w:t>
      </w:r>
      <w:proofErr w:type="spellEnd"/>
      <w:r w:rsidRPr="00BA0282">
        <w:rPr>
          <w:color w:val="000000"/>
          <w:lang w:eastAsia="ru-RU"/>
        </w:rPr>
        <w:t xml:space="preserve"> от 26.11.2020 г. №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86A34" w:rsidRPr="00BA0282" w:rsidRDefault="00086A34" w:rsidP="00086A34">
      <w:pPr>
        <w:ind w:firstLine="851"/>
        <w:jc w:val="both"/>
        <w:rPr>
          <w:color w:val="000000"/>
        </w:rPr>
      </w:pPr>
      <w:r w:rsidRPr="00BA0282">
        <w:rPr>
          <w:color w:val="000000"/>
          <w:lang w:eastAsia="ru-RU"/>
        </w:rPr>
        <w:lastRenderedPageBreak/>
        <w:t>3.2.13.7. квалифицированный производственный персонал (водители погрузочно-разгрузочной техники), имеющий удостоверения, подтверждающие право управления погрузочно-разгрузочной техникой;</w:t>
      </w:r>
    </w:p>
    <w:p w:rsidR="00086A34" w:rsidRPr="00BA0282" w:rsidRDefault="00086A34" w:rsidP="00086A34">
      <w:pPr>
        <w:ind w:firstLine="851"/>
        <w:jc w:val="both"/>
        <w:rPr>
          <w:color w:val="000000"/>
          <w:sz w:val="27"/>
          <w:szCs w:val="27"/>
        </w:rPr>
      </w:pPr>
      <w:r w:rsidRPr="00BA0282">
        <w:rPr>
          <w:color w:val="000000"/>
        </w:rPr>
        <w:t>3.2.13.8. квалифицированный производственный персонал (приёмосдатчики груза и багажа при выполнении Работ на контейнерном терминале Забайкальск), имеющий удостоверение подтверждающее квалификацию по профессиональному стандарту «Работник по коммерческому осмотру вагонов в поездах, приёму и выдаче груза», утверждённому Приказом Минтруда России от 30.08.2018 г. № 565н (Зарегистрирован в Минюсте России 17.09.2018 г. № 52179);</w:t>
      </w:r>
      <w:r w:rsidRPr="00BA0282">
        <w:rPr>
          <w:color w:val="000000"/>
          <w:sz w:val="27"/>
          <w:szCs w:val="27"/>
        </w:rPr>
        <w:t xml:space="preserve"> </w:t>
      </w:r>
    </w:p>
    <w:p w:rsidR="00086A34" w:rsidRPr="00BA0282" w:rsidRDefault="00086A34" w:rsidP="00086A34">
      <w:pPr>
        <w:ind w:firstLine="851"/>
        <w:jc w:val="both"/>
        <w:rPr>
          <w:i/>
        </w:rPr>
      </w:pPr>
      <w:r w:rsidRPr="00BA0282">
        <w:t>3.2.13.9. в собственности или на ином законном праве (аренда, лизинг) погрузочно-разгрузочную технику в следующем количестве:</w:t>
      </w:r>
      <w:r w:rsidRPr="00BA0282">
        <w:rPr>
          <w:i/>
        </w:rPr>
        <w:t xml:space="preserve"> </w:t>
      </w:r>
    </w:p>
    <w:p w:rsidR="00086A34" w:rsidRPr="00BA0282" w:rsidRDefault="00086A34" w:rsidP="00542C00">
      <w:pPr>
        <w:pStyle w:val="aff7"/>
        <w:numPr>
          <w:ilvl w:val="0"/>
          <w:numId w:val="31"/>
        </w:numPr>
        <w:ind w:firstLine="71"/>
        <w:jc w:val="both"/>
      </w:pPr>
      <w:r w:rsidRPr="00BA0282">
        <w:t>для контейнерного терминала Чита:</w:t>
      </w:r>
    </w:p>
    <w:p w:rsidR="00086A34" w:rsidRPr="00BA0282" w:rsidRDefault="00086A34" w:rsidP="00086A34">
      <w:pPr>
        <w:pStyle w:val="aff7"/>
        <w:ind w:left="0"/>
        <w:jc w:val="both"/>
      </w:pPr>
      <w:r w:rsidRPr="00BA0282">
        <w:t>- погрузчик вилочный грузоподъёмностью не менее 3 тонн (1 единица);</w:t>
      </w:r>
    </w:p>
    <w:p w:rsidR="00086A34" w:rsidRPr="00BA0282" w:rsidRDefault="00086A34" w:rsidP="00086A34">
      <w:pPr>
        <w:pStyle w:val="aff7"/>
        <w:ind w:left="0"/>
        <w:jc w:val="both"/>
      </w:pPr>
      <w:r w:rsidRPr="00BA0282">
        <w:t>- кран на автомобильном ходу грузоподъёмностью не менее 16 тонн (1 единица)*;</w:t>
      </w:r>
    </w:p>
    <w:p w:rsidR="00086A34" w:rsidRPr="00BA0282" w:rsidRDefault="00086A34" w:rsidP="00086A34">
      <w:pPr>
        <w:pStyle w:val="aff7"/>
        <w:ind w:left="0"/>
        <w:jc w:val="both"/>
      </w:pPr>
      <w:r w:rsidRPr="00BA0282">
        <w:t>- кран манипулятор грузоподъёмностью 5 тонн (1 единица)*.</w:t>
      </w:r>
    </w:p>
    <w:p w:rsidR="00086A34" w:rsidRPr="00BA0282" w:rsidRDefault="00086A34" w:rsidP="00086A34">
      <w:pPr>
        <w:pStyle w:val="aff7"/>
        <w:ind w:left="0" w:firstLine="851"/>
        <w:jc w:val="both"/>
      </w:pPr>
      <w:r w:rsidRPr="00BA0282">
        <w:t>*для привлечения к работе по отдельным заявкам.</w:t>
      </w:r>
    </w:p>
    <w:p w:rsidR="00086A34" w:rsidRPr="00BA0282" w:rsidRDefault="00086A34" w:rsidP="00542C00">
      <w:pPr>
        <w:pStyle w:val="aff7"/>
        <w:numPr>
          <w:ilvl w:val="0"/>
          <w:numId w:val="31"/>
        </w:numPr>
        <w:ind w:firstLine="71"/>
        <w:jc w:val="both"/>
      </w:pPr>
      <w:r w:rsidRPr="00BA0282">
        <w:t>для контейнерного терминала Благовещенск:</w:t>
      </w:r>
    </w:p>
    <w:p w:rsidR="00086A34" w:rsidRPr="00BA0282" w:rsidRDefault="00086A34" w:rsidP="00086A34">
      <w:pPr>
        <w:framePr w:hSpace="180" w:wrap="around" w:vAnchor="text" w:hAnchor="margin" w:xAlign="center" w:y="1"/>
        <w:jc w:val="both"/>
      </w:pPr>
      <w:r w:rsidRPr="00BA0282">
        <w:t>- погрузчик вилочный грузоподъёмностью не менее 3 тонн (1 единица);</w:t>
      </w:r>
    </w:p>
    <w:p w:rsidR="00086A34" w:rsidRPr="00BA0282" w:rsidRDefault="00086A34" w:rsidP="00086A34">
      <w:pPr>
        <w:framePr w:hSpace="180" w:wrap="around" w:vAnchor="text" w:hAnchor="margin" w:xAlign="center" w:y="1"/>
        <w:jc w:val="both"/>
      </w:pPr>
      <w:r w:rsidRPr="00BA0282">
        <w:t>- погрузчик вилочный грузоподъёмностью не менее 5 тонн (1 единица);</w:t>
      </w:r>
    </w:p>
    <w:p w:rsidR="00086A34" w:rsidRPr="00BA0282" w:rsidRDefault="00086A34" w:rsidP="00086A34">
      <w:pPr>
        <w:framePr w:hSpace="180" w:wrap="around" w:vAnchor="text" w:hAnchor="margin" w:xAlign="center" w:y="1"/>
        <w:jc w:val="both"/>
      </w:pPr>
      <w:r w:rsidRPr="00BA0282">
        <w:t>- кран на автомобильном ходу грузоподъёмностью не менее 10-12 тонн (1 единица)*;</w:t>
      </w:r>
    </w:p>
    <w:p w:rsidR="00086A34" w:rsidRPr="00BA0282" w:rsidRDefault="00086A34" w:rsidP="00086A34">
      <w:pPr>
        <w:framePr w:hSpace="180" w:wrap="around" w:vAnchor="text" w:hAnchor="margin" w:xAlign="center" w:y="1"/>
        <w:jc w:val="both"/>
      </w:pPr>
      <w:r w:rsidRPr="00BA0282">
        <w:t>- кран на автомобильном ходу грузоподъёмностью 25-50 тонн (1 единица)*</w:t>
      </w:r>
    </w:p>
    <w:p w:rsidR="00086A34" w:rsidRPr="00BA0282" w:rsidRDefault="00086A34" w:rsidP="00086A34">
      <w:pPr>
        <w:jc w:val="both"/>
      </w:pPr>
      <w:r w:rsidRPr="00BA0282">
        <w:t>- кран манипулятор грузоподъёмностью 5 тонн (1 единица)*.</w:t>
      </w:r>
    </w:p>
    <w:p w:rsidR="00086A34" w:rsidRPr="00BA0282" w:rsidRDefault="00086A34" w:rsidP="00086A34">
      <w:pPr>
        <w:pStyle w:val="aff7"/>
        <w:ind w:left="780"/>
        <w:jc w:val="both"/>
      </w:pPr>
      <w:r w:rsidRPr="00BA0282">
        <w:t>*для привлечения к работе по отдельным заявкам.</w:t>
      </w:r>
    </w:p>
    <w:p w:rsidR="00086A34" w:rsidRPr="00BA0282" w:rsidRDefault="00086A34" w:rsidP="00542C00">
      <w:pPr>
        <w:pStyle w:val="aff7"/>
        <w:numPr>
          <w:ilvl w:val="0"/>
          <w:numId w:val="31"/>
        </w:numPr>
        <w:ind w:firstLine="71"/>
        <w:jc w:val="both"/>
      </w:pPr>
      <w:r w:rsidRPr="00BA0282">
        <w:t>для контейнерного терминала Забайкальск:</w:t>
      </w:r>
    </w:p>
    <w:p w:rsidR="00086A34" w:rsidRPr="00BA0282" w:rsidRDefault="00086A34" w:rsidP="00086A34">
      <w:pPr>
        <w:jc w:val="both"/>
      </w:pPr>
      <w:r w:rsidRPr="00BA0282">
        <w:t>- погрузчик вилочный грузоподъёмностью не менее 1,5 тонн (7 единиц).</w:t>
      </w:r>
    </w:p>
    <w:p w:rsidR="00086A34" w:rsidRPr="00BA0282" w:rsidRDefault="00086A34" w:rsidP="00086A34">
      <w:pPr>
        <w:framePr w:hSpace="180" w:wrap="around" w:vAnchor="text" w:hAnchor="margin" w:xAlign="center" w:y="88"/>
        <w:ind w:firstLine="851"/>
        <w:jc w:val="both"/>
      </w:pPr>
      <w:r w:rsidRPr="00BA0282">
        <w:t>3.2.13.10. необходимый запас следующих материалов и инструментов:</w:t>
      </w:r>
    </w:p>
    <w:p w:rsidR="00086A34" w:rsidRPr="00BA0282" w:rsidRDefault="00086A34" w:rsidP="00086A34">
      <w:pPr>
        <w:framePr w:hSpace="180" w:wrap="around" w:vAnchor="text" w:hAnchor="margin" w:xAlign="center" w:y="88"/>
        <w:jc w:val="both"/>
        <w:rPr>
          <w:spacing w:val="-9"/>
        </w:rPr>
      </w:pPr>
      <w:r w:rsidRPr="00BA0282">
        <w:t xml:space="preserve">- вязальной проволоки, стропов, стяжек, доски, деревянного бруса, </w:t>
      </w:r>
      <w:proofErr w:type="spellStart"/>
      <w:r w:rsidRPr="00BA0282">
        <w:t>стреппинг</w:t>
      </w:r>
      <w:proofErr w:type="spellEnd"/>
      <w:r w:rsidRPr="00BA0282">
        <w:t>-ленты и других материалов для крепления грузов в контейнерах/вагонах/автомобилях согласно техническим условиям размещения и крепления грузов в контейнерах/вагонах;</w:t>
      </w:r>
    </w:p>
    <w:p w:rsidR="00086A34" w:rsidRPr="00BA0282" w:rsidRDefault="00086A34" w:rsidP="00086A34">
      <w:pPr>
        <w:framePr w:hSpace="180" w:wrap="around" w:vAnchor="text" w:hAnchor="margin" w:xAlign="center" w:y="88"/>
        <w:jc w:val="both"/>
      </w:pPr>
      <w:r w:rsidRPr="00BA0282">
        <w:rPr>
          <w:spacing w:val="-9"/>
        </w:rPr>
        <w:t>-</w:t>
      </w:r>
      <w:r w:rsidRPr="00BA0282">
        <w:t xml:space="preserve"> </w:t>
      </w:r>
      <w:proofErr w:type="spellStart"/>
      <w:r w:rsidRPr="00BA0282">
        <w:t>гофрокартона</w:t>
      </w:r>
      <w:proofErr w:type="spellEnd"/>
      <w:r w:rsidRPr="00BA0282">
        <w:t>, стеклоткани, пенопласта, скотча, коробок, мешков, пломб, реек;</w:t>
      </w:r>
    </w:p>
    <w:p w:rsidR="00086A34" w:rsidRPr="00BA0282" w:rsidRDefault="00086A34" w:rsidP="00086A34">
      <w:pPr>
        <w:jc w:val="both"/>
      </w:pPr>
      <w:r w:rsidRPr="00BA0282">
        <w:t xml:space="preserve">- ножницы арматурные, </w:t>
      </w:r>
      <w:proofErr w:type="spellStart"/>
      <w:r w:rsidRPr="00BA0282">
        <w:t>монтажки</w:t>
      </w:r>
      <w:proofErr w:type="spellEnd"/>
      <w:r w:rsidRPr="00BA0282">
        <w:t xml:space="preserve">, инструменты для вскрытия ящиков, коробок. </w:t>
      </w:r>
    </w:p>
    <w:p w:rsidR="00086A34" w:rsidRPr="00BA0282" w:rsidRDefault="00086A34" w:rsidP="00086A34">
      <w:pPr>
        <w:ind w:firstLine="851"/>
        <w:jc w:val="both"/>
      </w:pPr>
      <w:r w:rsidRPr="00BA0282">
        <w:t>3.2.13.11. нести ответственность за соблюдение всех условий, перечисленных в подпунктах 3.2.13.1 – 3.2.13.10. Договора.</w:t>
      </w:r>
    </w:p>
    <w:p w:rsidR="00086A34" w:rsidRPr="00BA0282" w:rsidRDefault="00086A34" w:rsidP="00086A34">
      <w:pPr>
        <w:ind w:firstLine="851"/>
        <w:jc w:val="both"/>
        <w:rPr>
          <w:shd w:val="clear" w:color="auto" w:fill="FFFFFF"/>
        </w:rPr>
      </w:pPr>
      <w:r w:rsidRPr="00BA0282">
        <w:t xml:space="preserve">3.2.14. </w:t>
      </w:r>
      <w:r w:rsidRPr="00BA0282">
        <w:rPr>
          <w:shd w:val="clear" w:color="auto" w:fill="FFFFFF"/>
        </w:rPr>
        <w:t xml:space="preserve">для получения доступа на территорию Контейнерных терминалов Исполнитель обязан оформить в установленном порядке пропуски на каждого работника. </w:t>
      </w:r>
    </w:p>
    <w:p w:rsidR="00086A34" w:rsidRPr="00BA0282" w:rsidRDefault="00086A34" w:rsidP="00086A34">
      <w:pPr>
        <w:ind w:firstLine="851"/>
        <w:jc w:val="both"/>
        <w:rPr>
          <w:color w:val="000000"/>
        </w:rPr>
      </w:pPr>
      <w:proofErr w:type="gramStart"/>
      <w:r w:rsidRPr="00BA0282">
        <w:rPr>
          <w:color w:val="000000"/>
        </w:rPr>
        <w:t xml:space="preserve">3.2.15. обеспечить своих работников и привлечённых третьих лиц средствами индивидуальной защиты, необходимыми для проведения определённого вида работ (спецодеждой, </w:t>
      </w:r>
      <w:proofErr w:type="spellStart"/>
      <w:r w:rsidRPr="00BA0282">
        <w:rPr>
          <w:color w:val="000000"/>
        </w:rPr>
        <w:t>спецобувью</w:t>
      </w:r>
      <w:proofErr w:type="spellEnd"/>
      <w:r w:rsidRPr="00BA0282">
        <w:rPr>
          <w:color w:val="000000"/>
        </w:rPr>
        <w:t>,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 (статья 221 ТК РФ, Приказ Министерства здравоохранения и социального развития РФ от 01.06.2009 г. № 290н «Об утверждении</w:t>
      </w:r>
      <w:proofErr w:type="gramEnd"/>
      <w:r w:rsidRPr="00BA0282">
        <w:rPr>
          <w:color w:val="000000"/>
        </w:rPr>
        <w:t xml:space="preserve"> </w:t>
      </w:r>
      <w:proofErr w:type="gramStart"/>
      <w:r w:rsidRPr="00BA0282">
        <w:rPr>
          <w:color w:val="000000"/>
        </w:rPr>
        <w:t>Межотраслевых правил обеспечения работников специальной одеждой, специальной обувью и другими средствами индивидуальной защиты»)</w:t>
      </w:r>
      <w:r w:rsidRPr="00BA0282">
        <w:rPr>
          <w:rStyle w:val="af6"/>
          <w:color w:val="000000"/>
        </w:rPr>
        <w:footnoteReference w:id="4"/>
      </w:r>
      <w:r w:rsidRPr="00BA0282">
        <w:rPr>
          <w:color w:val="000000"/>
        </w:rPr>
        <w:t>.</w:t>
      </w:r>
      <w:proofErr w:type="gramEnd"/>
    </w:p>
    <w:p w:rsidR="00086A34" w:rsidRPr="00BA0282" w:rsidRDefault="00086A34" w:rsidP="00086A34">
      <w:pPr>
        <w:ind w:firstLine="851"/>
        <w:jc w:val="both"/>
      </w:pPr>
      <w:r w:rsidRPr="00BA0282">
        <w:t>3.2.16. проводить инструктаж своих работников и привлечённых третьих лиц по безопасности движения, охране труда, технике безопасности при выполнении Работ, по Правилам безопасности при нахождении на терминалах Заказчика (Приложение № 5 к Договору) и обеспечить их соблюдение.</w:t>
      </w:r>
    </w:p>
    <w:p w:rsidR="00086A34" w:rsidRPr="00BA0282" w:rsidRDefault="00086A34" w:rsidP="00086A34">
      <w:pPr>
        <w:ind w:firstLine="851"/>
        <w:jc w:val="both"/>
      </w:pPr>
      <w:r w:rsidRPr="00BA0282">
        <w:lastRenderedPageBreak/>
        <w:t xml:space="preserve">3.2.17. при раскреплении груза в вагоне/контейнере, очистке вагонов от реквизитов крепления при перегрузе/выгрузке контейнеров, </w:t>
      </w:r>
      <w:proofErr w:type="spellStart"/>
      <w:r w:rsidRPr="00BA0282">
        <w:t>неконтейнерных</w:t>
      </w:r>
      <w:proofErr w:type="spellEnd"/>
      <w:r w:rsidRPr="00BA0282">
        <w:t xml:space="preserve"> грузов из вагонов вывести за свой счёт реквизиты крепления и остатки перевозимого груза с территории контейнерных терминалов в течение 7 (семи) календарных дней.</w:t>
      </w:r>
    </w:p>
    <w:p w:rsidR="00086A34" w:rsidRPr="00BA0282" w:rsidRDefault="00086A34" w:rsidP="00086A34">
      <w:pPr>
        <w:ind w:firstLine="851"/>
        <w:jc w:val="both"/>
      </w:pPr>
      <w:r w:rsidRPr="00BA0282">
        <w:t xml:space="preserve">3.2.18. при перегрузе груза из крытых вагонов КЖД в крытые вагоны РФ, контейнеры, автомобили или при выгрузке груза на площадку проверить вес, количество и состояние груза, а также выполнить </w:t>
      </w:r>
      <w:proofErr w:type="spellStart"/>
      <w:r w:rsidRPr="00BA0282">
        <w:t>видеофиксацию</w:t>
      </w:r>
      <w:proofErr w:type="spellEnd"/>
      <w:r w:rsidRPr="00BA0282">
        <w:t xml:space="preserve"> результатов перегруза. Обеспечить хранение видеоматериалов с результатами перегруза в электронном виде не менее 3 (трёх) месяцев от даты перегруза груза. Незамедлительно предоставить соответствующий видеоматериал по требованию Заказчика.</w:t>
      </w:r>
    </w:p>
    <w:p w:rsidR="00086A34" w:rsidRPr="00BA0282" w:rsidRDefault="00086A34" w:rsidP="00086A34">
      <w:pPr>
        <w:ind w:firstLine="851"/>
        <w:jc w:val="both"/>
      </w:pPr>
      <w:r w:rsidRPr="00BA0282">
        <w:t xml:space="preserve">3.2.19. содержать технически исправную технику, используемую при выполнении Работ. </w:t>
      </w:r>
    </w:p>
    <w:p w:rsidR="00086A34" w:rsidRPr="00BA0282" w:rsidRDefault="00086A34" w:rsidP="00086A34">
      <w:pPr>
        <w:ind w:firstLine="851"/>
        <w:jc w:val="both"/>
      </w:pPr>
      <w:r w:rsidRPr="00BA0282">
        <w:t>3.2.20. осуществлять за свой счёт ремонт техники, используемой при выполнении Работ, а также нести иные расходы, включая расходы на топливо, другие расходуемые в процессе эксплуатации материалы и иные расходы, связанные с исполнением обязанностей, возложенных Договором на Исполнителя.</w:t>
      </w:r>
    </w:p>
    <w:p w:rsidR="00086A34" w:rsidRPr="00BA0282" w:rsidRDefault="00086A34" w:rsidP="00086A34">
      <w:pPr>
        <w:ind w:firstLine="851"/>
        <w:jc w:val="both"/>
        <w:rPr>
          <w:color w:val="000000"/>
        </w:rPr>
      </w:pPr>
      <w:r w:rsidRPr="00BA0282">
        <w:rPr>
          <w:color w:val="000000"/>
          <w:lang w:eastAsia="ru-RU"/>
        </w:rPr>
        <w:t xml:space="preserve">3.2.21. соблюдать требования к выполнению Работ, установленные нормативными документами: </w:t>
      </w:r>
      <w:proofErr w:type="gramStart"/>
      <w:r w:rsidRPr="00BA0282">
        <w:rPr>
          <w:color w:val="000000"/>
          <w:lang w:eastAsia="ru-RU"/>
        </w:rPr>
        <w:t>Федеральным законом «Устав железнодорожного транспорта РФ» от 10.01.2003 г. № 18-ФЗ; Правилами приёма грузов, порожних грузовых вагонов к перевозке железнодорожным транспортом, утверждёнными Приказом Минтранса России от 07.12.2016 г. № 374; Техническими условиями размещения и крепления грузов в вагонах и контейнерах, утверждённым МПС РФ 27.05.2003 г. № ЦМ-943; Местными техническими условиями размещения и крепления грузов в вагонах и контейнерах;</w:t>
      </w:r>
      <w:proofErr w:type="gramEnd"/>
      <w:r w:rsidRPr="00BA0282">
        <w:rPr>
          <w:color w:val="000000"/>
          <w:lang w:eastAsia="ru-RU"/>
        </w:rPr>
        <w:t xml:space="preserve"> Межотраслевыми нормами времени на погрузку, разгрузку вагонов, автотранспорта и складские работы, утверждённым Постановлением Министерства труда и социального развития РФ от 17.10.2000 г. № 76; </w:t>
      </w:r>
      <w:r w:rsidRPr="00BA0282">
        <w:rPr>
          <w:color w:val="000000"/>
        </w:rPr>
        <w:t>Межотраслевыми правилами по охране труда при погрузочно-разгрузочных работах и размещении грузов» ПОТ РМ-007-98, утверждёнными Приказом Минтруда России от 28.10.2020 г. № 753н; Межотраслевыми правилами по охране труда при эксплуатации промышленного транспорта (напольный безрельсовый колёсный транспорт) ПОТ РМ-008-99, утверждёнными Приказом Минтруда России от 18.11.2020 г. № 814н; Правилами по охране труда при эксплуатации промышленного транспорта, утверждёнными Приказом Минтруда России от 28.10.2020 г. № 753н; другим руководящим документам и правовым актам.</w:t>
      </w:r>
    </w:p>
    <w:p w:rsidR="00086A34" w:rsidRPr="00BA0282" w:rsidRDefault="00086A34" w:rsidP="00086A34">
      <w:pPr>
        <w:ind w:firstLine="851"/>
        <w:jc w:val="both"/>
      </w:pPr>
      <w:r w:rsidRPr="00BA0282">
        <w:rPr>
          <w:lang w:eastAsia="ru-RU"/>
        </w:rPr>
        <w:t>3.2.22. Соблюдать сроки погрузки/выгрузки вагонов, согласно Приказу МПС РФ от 10.11.2003 г. № 70 «О методике по разработке и определению технологических норм погрузки грузов в вагоны и выгрузки грузов из вагонов», а именно:</w:t>
      </w:r>
    </w:p>
    <w:p w:rsidR="00086A34" w:rsidRPr="00BA0282" w:rsidRDefault="00086A34" w:rsidP="00086A34">
      <w:pPr>
        <w:jc w:val="both"/>
      </w:pPr>
      <w:r w:rsidRPr="00BA0282">
        <w:t>- тарно-штучный груз (крытые, полувагоны) – 2 часа, 15 минут;</w:t>
      </w:r>
    </w:p>
    <w:p w:rsidR="00086A34" w:rsidRPr="00BA0282" w:rsidRDefault="00086A34" w:rsidP="00086A34">
      <w:pPr>
        <w:jc w:val="both"/>
      </w:pPr>
      <w:r w:rsidRPr="00BA0282">
        <w:t>- прокат чёрных металлов (полувагон) – 1, 3 часа;</w:t>
      </w:r>
    </w:p>
    <w:p w:rsidR="00086A34" w:rsidRPr="00BA0282" w:rsidRDefault="00086A34" w:rsidP="00086A34">
      <w:pPr>
        <w:jc w:val="both"/>
      </w:pPr>
      <w:r w:rsidRPr="00BA0282">
        <w:t>- кирпич, цемент, битум в МКР (полувагоны) – 1,15 часа;</w:t>
      </w:r>
    </w:p>
    <w:p w:rsidR="00086A34" w:rsidRPr="00BA0282" w:rsidRDefault="00086A34" w:rsidP="00086A34">
      <w:pPr>
        <w:jc w:val="both"/>
      </w:pPr>
      <w:r w:rsidRPr="00BA0282">
        <w:t>- кабель (полувагоны) – 0,9 часа;</w:t>
      </w:r>
    </w:p>
    <w:p w:rsidR="00086A34" w:rsidRPr="00BA0282" w:rsidRDefault="00086A34" w:rsidP="00086A34">
      <w:pPr>
        <w:jc w:val="both"/>
      </w:pPr>
      <w:r w:rsidRPr="00BA0282">
        <w:t>- стекло (полувагоны) – 1,8 часа;</w:t>
      </w:r>
    </w:p>
    <w:p w:rsidR="00086A34" w:rsidRPr="00BA0282" w:rsidRDefault="00086A34" w:rsidP="00086A34">
      <w:pPr>
        <w:jc w:val="both"/>
      </w:pPr>
      <w:r w:rsidRPr="00BA0282">
        <w:t xml:space="preserve">- металлоконструкции, ЖБИ, оборудование (полувагоны, платформы) – 1,2 часа. </w:t>
      </w:r>
    </w:p>
    <w:p w:rsidR="00086A34" w:rsidRPr="00BA0282" w:rsidRDefault="00086A34" w:rsidP="00086A34">
      <w:pPr>
        <w:ind w:firstLine="851"/>
        <w:jc w:val="both"/>
      </w:pPr>
      <w:r w:rsidRPr="00BA0282">
        <w:t>3.2.23. Соблюдать сроки изготовления:</w:t>
      </w:r>
    </w:p>
    <w:p w:rsidR="00086A34" w:rsidRPr="00BA0282" w:rsidRDefault="00086A34" w:rsidP="00086A34">
      <w:pPr>
        <w:jc w:val="both"/>
      </w:pPr>
      <w:r w:rsidRPr="00BA0282">
        <w:t>- эскизов погрузки грузов в контейнеры и на вагоны – 4 рабочих дня;</w:t>
      </w:r>
    </w:p>
    <w:p w:rsidR="00086A34" w:rsidRPr="00BA0282" w:rsidRDefault="00086A34" w:rsidP="00086A34">
      <w:pPr>
        <w:jc w:val="both"/>
      </w:pPr>
      <w:r w:rsidRPr="00BA0282">
        <w:t>- схем и чертежей погрузки грузов в контейнеры и на вагоны - 14 рабочих дней.</w:t>
      </w:r>
    </w:p>
    <w:p w:rsidR="00086A34" w:rsidRPr="00BA0282" w:rsidRDefault="00086A34" w:rsidP="00086A34">
      <w:pPr>
        <w:pStyle w:val="afc"/>
        <w:ind w:left="360" w:firstLine="491"/>
        <w:jc w:val="both"/>
        <w:rPr>
          <w:sz w:val="24"/>
          <w:szCs w:val="24"/>
        </w:rPr>
      </w:pPr>
      <w:r w:rsidRPr="00BA0282">
        <w:rPr>
          <w:sz w:val="24"/>
          <w:szCs w:val="24"/>
        </w:rPr>
        <w:t>3.3. Заказчик имеет право:</w:t>
      </w:r>
    </w:p>
    <w:p w:rsidR="00086A34" w:rsidRPr="00BA0282" w:rsidRDefault="00086A34" w:rsidP="00086A34">
      <w:pPr>
        <w:pStyle w:val="afc"/>
        <w:ind w:firstLine="851"/>
        <w:jc w:val="both"/>
        <w:rPr>
          <w:sz w:val="24"/>
          <w:szCs w:val="24"/>
        </w:rPr>
      </w:pPr>
      <w:r w:rsidRPr="00BA0282">
        <w:rPr>
          <w:sz w:val="24"/>
          <w:szCs w:val="24"/>
        </w:rPr>
        <w:t>3.3.1. требовать от Исполнителя своевременного, полного и надлежащего исполнения всех обязательств, предусмотренных для него настоящим Договором.</w:t>
      </w:r>
    </w:p>
    <w:p w:rsidR="00086A34" w:rsidRPr="00BA0282" w:rsidRDefault="00086A34" w:rsidP="00086A34">
      <w:pPr>
        <w:ind w:firstLine="851"/>
        <w:jc w:val="both"/>
      </w:pPr>
      <w:r w:rsidRPr="00BA0282">
        <w:t>3.3.2. проверять ход и качество Работ, выполняемых Исполнителем, не вмешиваясь в его деятельность.</w:t>
      </w:r>
    </w:p>
    <w:p w:rsidR="00086A34" w:rsidRPr="00BA0282" w:rsidRDefault="00086A34" w:rsidP="00086A34">
      <w:pPr>
        <w:ind w:firstLine="851"/>
        <w:jc w:val="both"/>
      </w:pPr>
      <w:r w:rsidRPr="00BA0282">
        <w:lastRenderedPageBreak/>
        <w:t>3.3.3. отстранять от Работ представителей Исполнителя, в случае нарушения подпунктов 3.2.12.1 – 3.2.12.8 и пунктов 3.2.13, 3.2.14 Договора, а также находящихся в состоянии алкогольного, наркотического опьянения, не имеющих средств индивидуальной защиты, сигнальных (светоотражающих) жилетов.</w:t>
      </w:r>
    </w:p>
    <w:p w:rsidR="00086A34" w:rsidRPr="00BA0282" w:rsidRDefault="00086A34" w:rsidP="00086A34">
      <w:pPr>
        <w:ind w:firstLine="851"/>
        <w:jc w:val="both"/>
      </w:pPr>
      <w:r w:rsidRPr="00BA0282">
        <w:t>3.3.4. требовать от Исполнителя незамедлительно предоставить видеоматериалы по результатам перегруза груза из крытых вагонов в контейнеры.</w:t>
      </w:r>
    </w:p>
    <w:p w:rsidR="00086A34" w:rsidRPr="00BA0282" w:rsidRDefault="00086A34" w:rsidP="00086A34">
      <w:pPr>
        <w:ind w:firstLine="851"/>
        <w:jc w:val="both"/>
      </w:pPr>
      <w:r w:rsidRPr="00BA0282">
        <w:t xml:space="preserve">3.3.5. отстранять от Работ технически неисправную технику. </w:t>
      </w:r>
    </w:p>
    <w:p w:rsidR="00086A34" w:rsidRPr="00BA0282" w:rsidRDefault="00086A34" w:rsidP="00086A34">
      <w:pPr>
        <w:pStyle w:val="afc"/>
        <w:ind w:firstLine="851"/>
        <w:rPr>
          <w:sz w:val="24"/>
          <w:szCs w:val="24"/>
        </w:rPr>
      </w:pPr>
      <w:r w:rsidRPr="00BA0282">
        <w:rPr>
          <w:sz w:val="24"/>
          <w:szCs w:val="24"/>
        </w:rPr>
        <w:t>3.4. Заказчик обязан:</w:t>
      </w:r>
    </w:p>
    <w:p w:rsidR="00086A34" w:rsidRPr="00BA0282" w:rsidRDefault="00086A34" w:rsidP="00086A34">
      <w:pPr>
        <w:ind w:firstLine="851"/>
        <w:jc w:val="both"/>
      </w:pPr>
      <w:r w:rsidRPr="00BA0282">
        <w:t>3.4.1. Не позднее, чем за 4 (четыре) часа до начала выполнения Исполнителем Работ направить Исполнителю по ЭДО Заявку по форме Приложения № 1 к Договору.</w:t>
      </w:r>
    </w:p>
    <w:p w:rsidR="00086A34" w:rsidRPr="00BA0282" w:rsidRDefault="00086A34" w:rsidP="00086A34">
      <w:pPr>
        <w:ind w:firstLine="851"/>
        <w:jc w:val="both"/>
      </w:pPr>
      <w:r w:rsidRPr="00BA0282">
        <w:t>3.4.2. В течение 2 (двух) часов по окончанию выполнения всех видов Работ с транспортным средством (вагон, контейнер, автомобиль), направить Исполнителю наряд по форме Приложения № 3 к Договору по ЭДО. В случае, когда Работы с транспортным средством производятся в течение нескольких суток, оформляется один наряд по окончании всех Работ.</w:t>
      </w:r>
    </w:p>
    <w:p w:rsidR="00086A34" w:rsidRPr="00BA0282" w:rsidRDefault="00086A34" w:rsidP="00086A34">
      <w:pPr>
        <w:ind w:firstLine="851"/>
        <w:jc w:val="both"/>
      </w:pPr>
      <w:r w:rsidRPr="00BA0282">
        <w:t>3.4.3. Предоставить доступ Исполнителю на территорию контейнерных терминалов для выполнения Работ по настоящему Договору.</w:t>
      </w:r>
    </w:p>
    <w:p w:rsidR="00086A34" w:rsidRPr="00BA0282" w:rsidRDefault="00086A34" w:rsidP="00086A34">
      <w:pPr>
        <w:ind w:firstLine="851"/>
        <w:jc w:val="both"/>
      </w:pPr>
      <w:r w:rsidRPr="00BA0282">
        <w:t>3.4.4. В случае необходимости предоставить Исполнителю на условиях аренды:</w:t>
      </w:r>
    </w:p>
    <w:p w:rsidR="00086A34" w:rsidRPr="00BA0282" w:rsidRDefault="00086A34" w:rsidP="00086A34">
      <w:pPr>
        <w:jc w:val="both"/>
      </w:pPr>
      <w:r w:rsidRPr="00BA0282">
        <w:t>- помещение для отстоя погрузочно-разгрузочной техники;</w:t>
      </w:r>
    </w:p>
    <w:p w:rsidR="00086A34" w:rsidRPr="00BA0282" w:rsidRDefault="00086A34" w:rsidP="00086A34">
      <w:pPr>
        <w:jc w:val="both"/>
      </w:pPr>
      <w:r w:rsidRPr="00BA0282">
        <w:t>- площадку для размещения передвижного модульного здания/сооружения для обогрева персонала.</w:t>
      </w:r>
    </w:p>
    <w:p w:rsidR="00086A34" w:rsidRPr="00BA0282" w:rsidRDefault="00086A34" w:rsidP="00086A34">
      <w:pPr>
        <w:ind w:firstLine="851"/>
        <w:jc w:val="both"/>
      </w:pPr>
      <w:r w:rsidRPr="00BA0282">
        <w:t>3.4.5. В течение 5 (пяти) календарных дней от даты получения, подписывать и направлять по ЭДО Исполнителю Реестр ПРР по форме Приложения № 4 к Договору, Реестр крепления/раскрепления по форме Приложения № 4а к Договору и УПД,</w:t>
      </w:r>
      <w:r w:rsidRPr="00BA0282">
        <w:rPr>
          <w:shd w:val="clear" w:color="auto" w:fill="FFFFFF"/>
        </w:rPr>
        <w:t xml:space="preserve"> а при изменении цены (количества) работ УКД.</w:t>
      </w:r>
    </w:p>
    <w:p w:rsidR="00086A34" w:rsidRPr="00BA0282" w:rsidRDefault="00086A34" w:rsidP="00086A34">
      <w:pPr>
        <w:ind w:firstLine="851"/>
        <w:jc w:val="both"/>
      </w:pPr>
      <w:r w:rsidRPr="00BA0282">
        <w:t>3.4.6. Оплатить выполненные Исполнителем Работы в установленный срок в соответствии с условиями настоящего Договора.</w:t>
      </w:r>
    </w:p>
    <w:p w:rsidR="00086A34" w:rsidRPr="00BA0282" w:rsidRDefault="00086A34" w:rsidP="00086A34">
      <w:pPr>
        <w:ind w:firstLine="851"/>
        <w:jc w:val="center"/>
      </w:pPr>
    </w:p>
    <w:p w:rsidR="00086A34" w:rsidRPr="00BA0282" w:rsidRDefault="00086A34" w:rsidP="00086A34">
      <w:pPr>
        <w:ind w:firstLine="851"/>
        <w:jc w:val="center"/>
      </w:pPr>
      <w:r w:rsidRPr="00BA0282">
        <w:rPr>
          <w:b/>
        </w:rPr>
        <w:t>4.Порядок сдачи и приёмки Работ</w:t>
      </w:r>
    </w:p>
    <w:p w:rsidR="00086A34" w:rsidRPr="00BA0282" w:rsidRDefault="00086A34" w:rsidP="00086A34">
      <w:pPr>
        <w:pStyle w:val="afc"/>
        <w:ind w:left="2694" w:firstLine="0"/>
        <w:rPr>
          <w:b/>
          <w:sz w:val="16"/>
          <w:szCs w:val="16"/>
        </w:rPr>
      </w:pPr>
    </w:p>
    <w:p w:rsidR="00086A34" w:rsidRPr="00BA0282" w:rsidRDefault="00086A34" w:rsidP="00542C00">
      <w:pPr>
        <w:numPr>
          <w:ilvl w:val="1"/>
          <w:numId w:val="35"/>
        </w:numPr>
        <w:suppressAutoHyphens w:val="0"/>
        <w:ind w:left="0" w:firstLine="851"/>
        <w:jc w:val="both"/>
      </w:pPr>
      <w:r w:rsidRPr="00BA0282">
        <w:t>Стороны в рамках настоящего Договора оформляют документы в эле</w:t>
      </w:r>
      <w:r w:rsidRPr="00BA0282">
        <w:t>к</w:t>
      </w:r>
      <w:r w:rsidRPr="00BA0282">
        <w:t>тронном виде в порядке и на условиях предусмотренных Приложением № 6 к настоящему Договору.</w:t>
      </w:r>
    </w:p>
    <w:p w:rsidR="00086A34" w:rsidRPr="00BA0282" w:rsidRDefault="00086A34" w:rsidP="00542C00">
      <w:pPr>
        <w:numPr>
          <w:ilvl w:val="1"/>
          <w:numId w:val="35"/>
        </w:numPr>
        <w:suppressAutoHyphens w:val="0"/>
        <w:ind w:left="0" w:firstLine="851"/>
        <w:jc w:val="both"/>
      </w:pPr>
      <w:r w:rsidRPr="00BA0282">
        <w:t>Перечень и формат документов определён Приложением 6а к настоящему Договору (далее – «Первичные документы»).</w:t>
      </w:r>
    </w:p>
    <w:p w:rsidR="00086A34" w:rsidRPr="00BA0282" w:rsidRDefault="00086A34" w:rsidP="00542C00">
      <w:pPr>
        <w:numPr>
          <w:ilvl w:val="1"/>
          <w:numId w:val="35"/>
        </w:numPr>
        <w:suppressAutoHyphens w:val="0"/>
        <w:ind w:left="0" w:firstLine="851"/>
        <w:jc w:val="both"/>
      </w:pPr>
      <w:r w:rsidRPr="00BA0282">
        <w:t>Отчётным периодом по настоящему Договору является календарный м</w:t>
      </w:r>
      <w:r w:rsidRPr="00BA0282">
        <w:t>е</w:t>
      </w:r>
      <w:r w:rsidRPr="00BA0282">
        <w:t>сяц. По завершению выполнения Работ за отчётный период Исполнитель по ЭДО в течени</w:t>
      </w:r>
      <w:proofErr w:type="gramStart"/>
      <w:r w:rsidRPr="00BA0282">
        <w:t>и</w:t>
      </w:r>
      <w:proofErr w:type="gramEnd"/>
      <w:r w:rsidRPr="00BA0282">
        <w:t xml:space="preserve"> 2 (двух) календарных дней с даты окончания отчётного периода представляет Заказчику Реестр ПРР по форме Приложения № 4 к Договору, Реестр крепл</w:t>
      </w:r>
      <w:r w:rsidRPr="00BA0282">
        <w:t>е</w:t>
      </w:r>
      <w:r w:rsidRPr="00BA0282">
        <w:t>ния/раскрепления по форме Приложения №4а к Договору, УПД,</w:t>
      </w:r>
      <w:r w:rsidRPr="00BA0282">
        <w:rPr>
          <w:shd w:val="clear" w:color="auto" w:fill="FFFFFF"/>
        </w:rPr>
        <w:t xml:space="preserve"> а при изменении цены (количества) работ УКД и счёт на оплату.</w:t>
      </w:r>
    </w:p>
    <w:p w:rsidR="00086A34" w:rsidRPr="00BA0282" w:rsidRDefault="00086A34" w:rsidP="00542C00">
      <w:pPr>
        <w:numPr>
          <w:ilvl w:val="1"/>
          <w:numId w:val="35"/>
        </w:numPr>
        <w:suppressAutoHyphens w:val="0"/>
        <w:ind w:left="0" w:firstLine="851"/>
        <w:jc w:val="both"/>
      </w:pPr>
      <w:r w:rsidRPr="00BA0282">
        <w:t>Заказчик в течение 5 (пяти) календарных дней от даты получения док</w:t>
      </w:r>
      <w:r w:rsidRPr="00BA0282">
        <w:t>у</w:t>
      </w:r>
      <w:r w:rsidRPr="00BA0282">
        <w:t xml:space="preserve">ментов, указанных в пункте 4.2. Договора по ЭДО направляет Исполнителю подписанные Реестр ПРР по форме Приложения № 4 к Договору, Реестр крепления/раскрепления по форме Приложения №4а к Договору и УПД, </w:t>
      </w:r>
      <w:r w:rsidRPr="00BA0282">
        <w:rPr>
          <w:shd w:val="clear" w:color="auto" w:fill="FFFFFF"/>
        </w:rPr>
        <w:t xml:space="preserve">а при изменении цены (количества) работ УКД </w:t>
      </w:r>
      <w:r w:rsidRPr="00BA0282">
        <w:t>при условии согласия с данными, содержащимися в документах.</w:t>
      </w:r>
    </w:p>
    <w:p w:rsidR="00086A34" w:rsidRPr="00BA0282" w:rsidRDefault="00086A34" w:rsidP="00086A34">
      <w:pPr>
        <w:pStyle w:val="19"/>
        <w:ind w:left="1069"/>
        <w:rPr>
          <w:sz w:val="16"/>
          <w:szCs w:val="16"/>
        </w:rPr>
      </w:pPr>
    </w:p>
    <w:p w:rsidR="00086A34" w:rsidRPr="00BA0282" w:rsidRDefault="00086A34" w:rsidP="00542C00">
      <w:pPr>
        <w:pStyle w:val="aff7"/>
        <w:numPr>
          <w:ilvl w:val="0"/>
          <w:numId w:val="35"/>
        </w:numPr>
        <w:suppressAutoHyphens w:val="0"/>
        <w:jc w:val="center"/>
        <w:rPr>
          <w:b/>
        </w:rPr>
      </w:pPr>
      <w:r w:rsidRPr="00BA0282">
        <w:rPr>
          <w:b/>
        </w:rPr>
        <w:t>Цена Работ и порядок оплаты</w:t>
      </w:r>
    </w:p>
    <w:p w:rsidR="00086A34" w:rsidRPr="00BA0282" w:rsidRDefault="00086A34" w:rsidP="00086A34">
      <w:pPr>
        <w:pStyle w:val="afc"/>
        <w:ind w:left="644" w:firstLine="0"/>
        <w:rPr>
          <w:b/>
          <w:sz w:val="16"/>
          <w:szCs w:val="16"/>
        </w:rPr>
      </w:pPr>
    </w:p>
    <w:p w:rsidR="00086A34" w:rsidRPr="00BA0282" w:rsidRDefault="00086A34" w:rsidP="00542C00">
      <w:pPr>
        <w:numPr>
          <w:ilvl w:val="1"/>
          <w:numId w:val="35"/>
        </w:numPr>
        <w:tabs>
          <w:tab w:val="left" w:pos="-284"/>
        </w:tabs>
        <w:suppressAutoHyphens w:val="0"/>
        <w:ind w:left="0" w:firstLine="851"/>
        <w:jc w:val="both"/>
        <w:rPr>
          <w:b/>
        </w:rPr>
      </w:pPr>
      <w:r w:rsidRPr="00BA0282">
        <w:t>За выполненные по настоящему Договору Работы Заказчик производит оплату Исполнителю, в соответствии с Протоколом согласования договорной цены (Приложение № 7) к Договору.</w:t>
      </w:r>
    </w:p>
    <w:p w:rsidR="00086A34" w:rsidRPr="00BA0282" w:rsidRDefault="00086A34" w:rsidP="00542C00">
      <w:pPr>
        <w:numPr>
          <w:ilvl w:val="1"/>
          <w:numId w:val="35"/>
        </w:numPr>
        <w:tabs>
          <w:tab w:val="left" w:pos="-284"/>
        </w:tabs>
        <w:suppressAutoHyphens w:val="0"/>
        <w:ind w:left="0" w:firstLine="851"/>
        <w:jc w:val="both"/>
      </w:pPr>
      <w:proofErr w:type="gramStart"/>
      <w:r w:rsidRPr="00BA0282">
        <w:lastRenderedPageBreak/>
        <w:t>Оплата Работ производится Заказчиком на ежемесячной основе на основ</w:t>
      </w:r>
      <w:r w:rsidRPr="00BA0282">
        <w:t>а</w:t>
      </w:r>
      <w:r w:rsidRPr="00BA0282">
        <w:t>нии оригиналов Реестров ПРР, Реестров крепления/раскрепления, УПД (УКД), счёта Исполнителя путём перечисления денежных средств на расч</w:t>
      </w:r>
      <w:r w:rsidR="00EC7E29">
        <w:t>ётный счёт Исполнителя в течение</w:t>
      </w:r>
      <w:r w:rsidRPr="00BA0282">
        <w:t xml:space="preserve"> 30 (тридцати) календарных дней с момента подписания Сторонами Реестра ПРР по форме Приложения № 4 к Договору, Реестра крепления/раскрепления по форме Прилож</w:t>
      </w:r>
      <w:r w:rsidRPr="00BA0282">
        <w:t>е</w:t>
      </w:r>
      <w:r w:rsidRPr="00BA0282">
        <w:t>ния № 4а к Договору и УПД, а при изменении цены</w:t>
      </w:r>
      <w:proofErr w:type="gramEnd"/>
      <w:r w:rsidRPr="00BA0282">
        <w:t xml:space="preserve"> (количества) работ УКД. В случае нарушения Исполнителем сроков предоставления Реестров ПРР, Реестров крепл</w:t>
      </w:r>
      <w:r w:rsidRPr="00BA0282">
        <w:t>е</w:t>
      </w:r>
      <w:r w:rsidRPr="00BA0282">
        <w:t>ния/раскрепления груза указанных в п. 3.2.9., а также в случае наличия в Реестре ПРР и Реестре крепления/раскрепления ошибок, Заказчик вправе перенести оплату за расчётный период на следующий месяц.</w:t>
      </w:r>
    </w:p>
    <w:p w:rsidR="00086A34" w:rsidRPr="00BA0282" w:rsidRDefault="00AE7222" w:rsidP="00086A34">
      <w:pPr>
        <w:tabs>
          <w:tab w:val="left" w:pos="-284"/>
        </w:tabs>
        <w:suppressAutoHyphens w:val="0"/>
        <w:ind w:firstLine="851"/>
        <w:jc w:val="both"/>
      </w:pPr>
      <w:r>
        <w:t xml:space="preserve">5.3. </w:t>
      </w:r>
      <w:proofErr w:type="gramStart"/>
      <w:r w:rsidR="00086A34" w:rsidRPr="00BA0282">
        <w:t xml:space="preserve">Сумма платежей по настоящему Договору не может превышать </w:t>
      </w:r>
      <w:r w:rsidR="00086A34" w:rsidRPr="00BA0282">
        <w:rPr>
          <w:b/>
        </w:rPr>
        <w:t xml:space="preserve">325 500 000,00 (Триста двадцать пять миллионов пятьсот тысяч) рублей 00 копеек, </w:t>
      </w:r>
      <w:r w:rsidR="00086A34" w:rsidRPr="00BA0282">
        <w:t>с учётом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w:t>
      </w:r>
      <w:r w:rsidR="00086A34" w:rsidRPr="00BA0282">
        <w:t>а</w:t>
      </w:r>
      <w:r w:rsidR="00086A34" w:rsidRPr="00BA0282">
        <w:t>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r w:rsidR="00086A34" w:rsidRPr="00BA0282">
        <w:t xml:space="preserve"> (в случае наличия). Сумма НДС и условия начисления определяются в соответствии с законодательством РФ.</w:t>
      </w:r>
    </w:p>
    <w:p w:rsidR="00086A34" w:rsidRPr="00BA0282" w:rsidRDefault="00086A34" w:rsidP="00086A34">
      <w:pPr>
        <w:tabs>
          <w:tab w:val="left" w:pos="-284"/>
        </w:tabs>
        <w:suppressAutoHyphens w:val="0"/>
        <w:ind w:firstLine="851"/>
        <w:jc w:val="both"/>
        <w:rPr>
          <w:b/>
          <w:bCs/>
          <w:sz w:val="16"/>
          <w:szCs w:val="16"/>
        </w:rPr>
      </w:pPr>
    </w:p>
    <w:p w:rsidR="00086A34" w:rsidRPr="00BA0282" w:rsidRDefault="00086A34" w:rsidP="00086A34">
      <w:pPr>
        <w:jc w:val="center"/>
        <w:rPr>
          <w:b/>
        </w:rPr>
      </w:pPr>
      <w:r w:rsidRPr="00BA0282">
        <w:rPr>
          <w:b/>
        </w:rPr>
        <w:t>6. Ответственность Сторон</w:t>
      </w:r>
    </w:p>
    <w:p w:rsidR="00086A34" w:rsidRPr="00BA0282" w:rsidRDefault="00086A34" w:rsidP="00086A34">
      <w:pPr>
        <w:ind w:firstLine="851"/>
        <w:jc w:val="center"/>
        <w:rPr>
          <w:b/>
          <w:sz w:val="16"/>
          <w:szCs w:val="16"/>
        </w:rPr>
      </w:pPr>
    </w:p>
    <w:p w:rsidR="00086A34" w:rsidRPr="00EC7E29" w:rsidRDefault="00086A34" w:rsidP="00086A34">
      <w:pPr>
        <w:pStyle w:val="Style3"/>
        <w:widowControl/>
        <w:tabs>
          <w:tab w:val="left" w:pos="1210"/>
        </w:tabs>
        <w:spacing w:line="240" w:lineRule="auto"/>
        <w:ind w:firstLine="851"/>
        <w:jc w:val="both"/>
        <w:rPr>
          <w:rStyle w:val="FontStyle13"/>
          <w:rFonts w:eastAsia="MS Mincho"/>
          <w:sz w:val="24"/>
          <w:szCs w:val="24"/>
        </w:rPr>
      </w:pPr>
      <w:r w:rsidRPr="00EC7E29">
        <w:rPr>
          <w:rStyle w:val="FontStyle13"/>
          <w:rFonts w:eastAsia="MS Mincho"/>
          <w:sz w:val="24"/>
          <w:szCs w:val="24"/>
        </w:rPr>
        <w:t>6.1. За неисполнение или ненадлежащее исполнение своих обязательств, Испо</w:t>
      </w:r>
      <w:r w:rsidRPr="00EC7E29">
        <w:rPr>
          <w:rStyle w:val="FontStyle13"/>
          <w:rFonts w:eastAsia="MS Mincho"/>
          <w:sz w:val="24"/>
          <w:szCs w:val="24"/>
        </w:rPr>
        <w:t>л</w:t>
      </w:r>
      <w:r w:rsidRPr="00EC7E29">
        <w:rPr>
          <w:rStyle w:val="FontStyle13"/>
          <w:rFonts w:eastAsia="MS Mincho"/>
          <w:sz w:val="24"/>
          <w:szCs w:val="24"/>
        </w:rPr>
        <w:t>нитель обязуется оплатить Заказчику штраф в размере 5 % (пять процентов) от стоимости заказанных по согласованной Исполнителем Заявке Работ, но не выполненных или выполненных ненадлежащим образом независимо от причин. В случае повреждения оборудования, груза или иного причинения ущерба Заказчику или третьим лицам, Исполнитель обязуется возместить причинённый ущерб в полном объёме.</w:t>
      </w:r>
    </w:p>
    <w:p w:rsidR="00086A34" w:rsidRPr="00EC7E29" w:rsidRDefault="00086A34" w:rsidP="00086A34">
      <w:pPr>
        <w:ind w:firstLine="851"/>
        <w:jc w:val="both"/>
      </w:pPr>
      <w:r w:rsidRPr="00EC7E29">
        <w:rPr>
          <w:rStyle w:val="FontStyle13"/>
          <w:rFonts w:eastAsia="MS Mincho"/>
          <w:sz w:val="24"/>
          <w:szCs w:val="24"/>
        </w:rPr>
        <w:t xml:space="preserve">6.2. </w:t>
      </w:r>
      <w:r w:rsidRPr="00EC7E29">
        <w:t>В случае неоказания услуг в соответствии с согласованной заявкой по форме Приложения № 1 к Договору Исполнитель по требованию Заказчика уплачивает Заказчику пеню в размере 6 000,00 (Шесть тысяч) рублей за вагон/контейнер за каждые сутки просрочки.</w:t>
      </w:r>
    </w:p>
    <w:p w:rsidR="00086A34" w:rsidRPr="00EC7E29" w:rsidRDefault="00086A34" w:rsidP="00086A34">
      <w:pPr>
        <w:ind w:firstLine="851"/>
        <w:jc w:val="both"/>
      </w:pPr>
      <w:r w:rsidRPr="00EC7E29">
        <w:t xml:space="preserve">6.3. В случае возникновения по вине Исполнителя у Заказчика штрафов, убытков от третьих лиц (ОАО «РЖД», таможенные и налоговые органы и т.д.) Заказчик </w:t>
      </w:r>
      <w:proofErr w:type="spellStart"/>
      <w:r w:rsidRPr="00EC7E29">
        <w:t>перевыставляет</w:t>
      </w:r>
      <w:proofErr w:type="spellEnd"/>
      <w:r w:rsidRPr="00EC7E29">
        <w:t xml:space="preserve"> Исполнителю выставленные третьими лицами штрафы, убытки.</w:t>
      </w:r>
    </w:p>
    <w:p w:rsidR="00086A34" w:rsidRPr="00EC7E29" w:rsidRDefault="00086A34" w:rsidP="00086A34">
      <w:pPr>
        <w:widowControl w:val="0"/>
        <w:autoSpaceDE w:val="0"/>
        <w:ind w:right="-6" w:firstLine="851"/>
        <w:jc w:val="both"/>
      </w:pPr>
      <w:r w:rsidRPr="00EC7E29">
        <w:t xml:space="preserve">6.4. В случае неверного просчёта выгруженных из вагона КЖД и погруженных в каждый контейнер грузовых мест (в том числе при проведении таможенного досмотра). Исполнитель обязан возместить все убытки, возникшие у Заказчика в этой связи, в полном объёме. </w:t>
      </w:r>
    </w:p>
    <w:p w:rsidR="00086A34" w:rsidRPr="00EC7E29" w:rsidRDefault="00086A34" w:rsidP="00086A34">
      <w:pPr>
        <w:pStyle w:val="Style3"/>
        <w:widowControl/>
        <w:tabs>
          <w:tab w:val="left" w:pos="1210"/>
        </w:tabs>
        <w:spacing w:line="240" w:lineRule="auto"/>
        <w:ind w:firstLine="851"/>
        <w:jc w:val="both"/>
        <w:rPr>
          <w:rStyle w:val="FontStyle13"/>
          <w:rFonts w:eastAsia="MS Mincho"/>
          <w:sz w:val="24"/>
          <w:szCs w:val="24"/>
        </w:rPr>
      </w:pPr>
      <w:r w:rsidRPr="00EC7E29">
        <w:rPr>
          <w:rStyle w:val="FontStyle13"/>
          <w:rFonts w:eastAsia="MS Mincho"/>
          <w:sz w:val="24"/>
          <w:szCs w:val="24"/>
        </w:rPr>
        <w:t>6.5. С момента начала и до момента окончания выполнения Работ Исполнитель несёт о</w:t>
      </w:r>
      <w:r w:rsidRPr="00EC7E29">
        <w:rPr>
          <w:rStyle w:val="FontStyle13"/>
          <w:rFonts w:eastAsia="MS Mincho"/>
          <w:sz w:val="24"/>
          <w:szCs w:val="24"/>
        </w:rPr>
        <w:t>т</w:t>
      </w:r>
      <w:r w:rsidRPr="00EC7E29">
        <w:rPr>
          <w:rStyle w:val="FontStyle13"/>
          <w:rFonts w:eastAsia="MS Mincho"/>
          <w:sz w:val="24"/>
          <w:szCs w:val="24"/>
        </w:rPr>
        <w:t>ветственность за технику безопасности при выполнении Работ.</w:t>
      </w:r>
    </w:p>
    <w:p w:rsidR="00086A34" w:rsidRPr="00BA0282" w:rsidRDefault="00086A34" w:rsidP="00086A34">
      <w:pPr>
        <w:pStyle w:val="afe"/>
        <w:tabs>
          <w:tab w:val="left" w:pos="567"/>
          <w:tab w:val="left" w:pos="709"/>
        </w:tabs>
        <w:ind w:firstLine="851"/>
        <w:jc w:val="both"/>
        <w:rPr>
          <w:sz w:val="24"/>
          <w:szCs w:val="24"/>
        </w:rPr>
      </w:pPr>
      <w:r w:rsidRPr="00EC7E29">
        <w:rPr>
          <w:sz w:val="24"/>
          <w:szCs w:val="24"/>
        </w:rPr>
        <w:t xml:space="preserve">6.6. В случае несоблюдения Исполнителем (его работником или привлечённым им третьим лицом) Правил безопасности при нахождении на терминалах Заказчика, Заказчик вправе начислить, а Исполнитель обязан уплатить штраф в размере 10 000,00 (Десять тысяч) рублей за каждое нарушение, а в </w:t>
      </w:r>
      <w:proofErr w:type="gramStart"/>
      <w:r w:rsidRPr="00EC7E29">
        <w:rPr>
          <w:sz w:val="24"/>
          <w:szCs w:val="24"/>
        </w:rPr>
        <w:t>случае</w:t>
      </w:r>
      <w:proofErr w:type="gramEnd"/>
      <w:r w:rsidRPr="00EC7E29">
        <w:rPr>
          <w:sz w:val="24"/>
          <w:szCs w:val="24"/>
        </w:rPr>
        <w:t xml:space="preserve"> когда несоблюдение Исполнителем (его работником или привлечённым им третьим лицом) вышеназванных правил привело убыткам Заказчика или третьего лица, Заказчик вправе начислить, а Исполнитель обязан </w:t>
      </w:r>
      <w:proofErr w:type="gramStart"/>
      <w:r w:rsidRPr="00EC7E29">
        <w:rPr>
          <w:sz w:val="24"/>
          <w:szCs w:val="24"/>
        </w:rPr>
        <w:t>оплатить штраф в</w:t>
      </w:r>
      <w:proofErr w:type="gramEnd"/>
      <w:r w:rsidRPr="00EC7E29">
        <w:rPr>
          <w:sz w:val="24"/>
          <w:szCs w:val="24"/>
        </w:rPr>
        <w:t xml:space="preserve"> размере 100 000,00 (Сто тысяч) рублей за каждое</w:t>
      </w:r>
      <w:r w:rsidRPr="00BA0282">
        <w:rPr>
          <w:sz w:val="24"/>
          <w:szCs w:val="24"/>
        </w:rPr>
        <w:t xml:space="preserve"> событие и возместить в полном объёме причинённые убытки.</w:t>
      </w:r>
    </w:p>
    <w:p w:rsidR="00086A34" w:rsidRPr="00BA0282" w:rsidRDefault="00086A34" w:rsidP="00086A34">
      <w:pPr>
        <w:pStyle w:val="ConsNormal"/>
        <w:ind w:firstLine="851"/>
        <w:jc w:val="both"/>
        <w:rPr>
          <w:rFonts w:ascii="Times New Roman" w:hAnsi="Times New Roman"/>
          <w:sz w:val="24"/>
          <w:szCs w:val="24"/>
        </w:rPr>
      </w:pPr>
      <w:r w:rsidRPr="00BA0282">
        <w:rPr>
          <w:rFonts w:ascii="Times New Roman" w:hAnsi="Times New Roman"/>
          <w:sz w:val="24"/>
          <w:szCs w:val="24"/>
        </w:rPr>
        <w:t xml:space="preserve">Кроме этого, в случае несоблюдения работником Исполнителя или привлечённого им третьего лица, установленных Правил безопасности при нахождении на терминалах Заказчика, Заказчик вправе применить к такому работнику персональные санкции, запретив ему вход (въезд) на терминалы Заказчика: при разовом нарушении – до одного </w:t>
      </w:r>
      <w:r w:rsidRPr="00BA0282">
        <w:rPr>
          <w:rFonts w:ascii="Times New Roman" w:hAnsi="Times New Roman"/>
          <w:sz w:val="24"/>
          <w:szCs w:val="24"/>
        </w:rPr>
        <w:lastRenderedPageBreak/>
        <w:t>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086A34" w:rsidRPr="00BA0282" w:rsidRDefault="00086A34" w:rsidP="00086A34">
      <w:pPr>
        <w:ind w:firstLine="851"/>
        <w:jc w:val="both"/>
      </w:pPr>
      <w:r w:rsidRPr="00BA0282">
        <w:t>6.7. Перечисленные в настоящем Договоре санкции могут быть взысканы Заказчиком путём направления Исполнителю письменного требования о зачёте встречных однородных требований и удержания причитающихся сумм неустойки (пени, штрафа, убытка) из сумм, подлежащих оплате Исполнителю за выполненные Работы по настоящему Договору. Если Заказчик по какой-либо причине не направит Исполнителю письменное требование о зачёте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 в течени</w:t>
      </w:r>
      <w:proofErr w:type="gramStart"/>
      <w:r w:rsidRPr="00BA0282">
        <w:t>и</w:t>
      </w:r>
      <w:proofErr w:type="gramEnd"/>
      <w:r w:rsidRPr="00BA0282">
        <w:t xml:space="preserve"> 10 (десяти) календарных дней с даты предъявления Заказчиком требования.</w:t>
      </w:r>
    </w:p>
    <w:p w:rsidR="00086A34" w:rsidRPr="00BA0282" w:rsidRDefault="00086A34" w:rsidP="00086A34">
      <w:pPr>
        <w:pStyle w:val="ConsNormal"/>
        <w:ind w:firstLine="0"/>
        <w:rPr>
          <w:rFonts w:ascii="Times New Roman" w:hAnsi="Times New Roman"/>
          <w:b/>
          <w:sz w:val="16"/>
          <w:szCs w:val="16"/>
        </w:rPr>
      </w:pPr>
    </w:p>
    <w:p w:rsidR="00086A34" w:rsidRPr="00BA0282" w:rsidRDefault="00086A34" w:rsidP="00086A34">
      <w:pPr>
        <w:pStyle w:val="ConsNormal"/>
        <w:ind w:left="2694" w:hanging="2694"/>
        <w:jc w:val="center"/>
        <w:rPr>
          <w:rFonts w:ascii="Times New Roman" w:hAnsi="Times New Roman"/>
          <w:b/>
          <w:sz w:val="24"/>
          <w:szCs w:val="24"/>
        </w:rPr>
      </w:pPr>
      <w:r w:rsidRPr="00BA0282">
        <w:rPr>
          <w:rFonts w:ascii="Times New Roman" w:hAnsi="Times New Roman"/>
          <w:b/>
          <w:sz w:val="24"/>
          <w:szCs w:val="24"/>
        </w:rPr>
        <w:t>7. Обстоятельства непреодолимой силы</w:t>
      </w:r>
    </w:p>
    <w:p w:rsidR="00086A34" w:rsidRPr="00BA0282" w:rsidRDefault="00086A34" w:rsidP="00086A34">
      <w:pPr>
        <w:pStyle w:val="ConsNormal"/>
        <w:ind w:firstLine="851"/>
        <w:jc w:val="both"/>
        <w:rPr>
          <w:rFonts w:ascii="Times New Roman" w:hAnsi="Times New Roman"/>
          <w:b/>
          <w:sz w:val="16"/>
          <w:szCs w:val="16"/>
        </w:rPr>
      </w:pPr>
    </w:p>
    <w:p w:rsidR="00086A34" w:rsidRPr="00BA0282" w:rsidRDefault="00086A34" w:rsidP="00086A34">
      <w:pPr>
        <w:pStyle w:val="ConsNormal"/>
        <w:ind w:firstLine="851"/>
        <w:jc w:val="both"/>
        <w:rPr>
          <w:rFonts w:ascii="Times New Roman" w:hAnsi="Times New Roman"/>
          <w:sz w:val="24"/>
          <w:szCs w:val="24"/>
        </w:rPr>
      </w:pPr>
      <w:r w:rsidRPr="00BA0282">
        <w:rPr>
          <w:rFonts w:ascii="Times New Roman" w:hAnsi="Times New Roman"/>
          <w:sz w:val="24"/>
          <w:szCs w:val="24"/>
        </w:rPr>
        <w:t xml:space="preserve">7.1. </w:t>
      </w:r>
      <w:proofErr w:type="gramStart"/>
      <w:r w:rsidRPr="00BA0282">
        <w:rPr>
          <w:rFonts w:ascii="Times New Roman" w:hAnsi="Times New Roman"/>
          <w:sz w:val="24"/>
          <w:szCs w:val="24"/>
        </w:rPr>
        <w:t>Ни одна из Сторон не несёт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086A34" w:rsidRPr="00BA0282" w:rsidRDefault="00086A34" w:rsidP="00086A34">
      <w:pPr>
        <w:pStyle w:val="ConsNormal"/>
        <w:ind w:firstLine="851"/>
        <w:jc w:val="both"/>
        <w:rPr>
          <w:rFonts w:ascii="Times New Roman" w:hAnsi="Times New Roman"/>
          <w:sz w:val="24"/>
          <w:szCs w:val="24"/>
        </w:rPr>
      </w:pPr>
      <w:r w:rsidRPr="00BA0282">
        <w:rPr>
          <w:rFonts w:ascii="Times New Roman" w:hAnsi="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86A34" w:rsidRPr="00BA0282" w:rsidRDefault="00086A34" w:rsidP="00086A34">
      <w:pPr>
        <w:pStyle w:val="ConsNormal"/>
        <w:ind w:firstLine="851"/>
        <w:jc w:val="both"/>
        <w:rPr>
          <w:rFonts w:ascii="Times New Roman" w:hAnsi="Times New Roman"/>
          <w:sz w:val="24"/>
          <w:szCs w:val="24"/>
        </w:rPr>
      </w:pPr>
      <w:r w:rsidRPr="00BA0282">
        <w:rPr>
          <w:rFonts w:ascii="Times New Roman" w:hAnsi="Times New Roman"/>
          <w:sz w:val="24"/>
          <w:szCs w:val="24"/>
        </w:rPr>
        <w:t>7.3. Сторона, которая не исполняет свои обязательства вследствие действия обстоятельств непреодолимой силы, должна не позднее, чем в трёхдневный срок известить другую Сторону о таких обстоятельствах и их влиянии на исполнение обязательств по настоящему Договору.</w:t>
      </w:r>
    </w:p>
    <w:p w:rsidR="00086A34" w:rsidRPr="00BA0282" w:rsidRDefault="00086A34" w:rsidP="00086A34">
      <w:pPr>
        <w:pStyle w:val="ConsNormal"/>
        <w:ind w:firstLine="851"/>
        <w:jc w:val="both"/>
        <w:rPr>
          <w:rFonts w:ascii="Times New Roman" w:hAnsi="Times New Roman"/>
          <w:sz w:val="24"/>
          <w:szCs w:val="24"/>
        </w:rPr>
      </w:pPr>
      <w:r w:rsidRPr="00BA0282">
        <w:rPr>
          <w:rFonts w:ascii="Times New Roman" w:hAnsi="Times New Roman"/>
          <w:sz w:val="24"/>
          <w:szCs w:val="24"/>
        </w:rPr>
        <w:t xml:space="preserve">7.4. Если обстоятельства непреодолимой силы действуют на протяжении 3 (трёх) последовательных месяцев, настоящий </w:t>
      </w:r>
      <w:proofErr w:type="gramStart"/>
      <w:r w:rsidRPr="00BA0282">
        <w:rPr>
          <w:rFonts w:ascii="Times New Roman" w:hAnsi="Times New Roman"/>
          <w:sz w:val="24"/>
          <w:szCs w:val="24"/>
        </w:rPr>
        <w:t>Договор</w:t>
      </w:r>
      <w:proofErr w:type="gramEnd"/>
      <w:r w:rsidRPr="00BA0282">
        <w:rPr>
          <w:rFonts w:ascii="Times New Roman" w:hAnsi="Times New Roman"/>
          <w:sz w:val="24"/>
          <w:szCs w:val="24"/>
        </w:rPr>
        <w:t xml:space="preserve"> может быть расторгнут по соглашению Сторон, либо в порядке, установленном пунктом 9.3 настоящего Договора.</w:t>
      </w:r>
    </w:p>
    <w:p w:rsidR="00086A34" w:rsidRPr="00BA0282" w:rsidRDefault="00086A34" w:rsidP="00086A34">
      <w:pPr>
        <w:pStyle w:val="ConsNormal"/>
        <w:ind w:firstLine="0"/>
        <w:rPr>
          <w:rFonts w:ascii="Times New Roman" w:hAnsi="Times New Roman"/>
          <w:i/>
          <w:iCs/>
          <w:sz w:val="16"/>
          <w:szCs w:val="16"/>
        </w:rPr>
      </w:pPr>
    </w:p>
    <w:p w:rsidR="00086A34" w:rsidRPr="00633A32" w:rsidRDefault="00086A34" w:rsidP="00086A34">
      <w:pPr>
        <w:pStyle w:val="ConsNormal"/>
        <w:ind w:firstLine="0"/>
        <w:jc w:val="center"/>
        <w:rPr>
          <w:rFonts w:ascii="Times New Roman" w:hAnsi="Times New Roman"/>
          <w:b/>
          <w:sz w:val="24"/>
          <w:szCs w:val="24"/>
        </w:rPr>
      </w:pPr>
      <w:r w:rsidRPr="00633A32">
        <w:rPr>
          <w:rFonts w:ascii="Times New Roman" w:hAnsi="Times New Roman"/>
          <w:b/>
          <w:sz w:val="24"/>
          <w:szCs w:val="24"/>
        </w:rPr>
        <w:t>8. Разрешение споров</w:t>
      </w:r>
    </w:p>
    <w:p w:rsidR="00086A34" w:rsidRPr="00633A32" w:rsidRDefault="00086A34" w:rsidP="00086A34">
      <w:pPr>
        <w:pStyle w:val="ConsNormal"/>
        <w:ind w:left="3054" w:firstLine="0"/>
        <w:rPr>
          <w:rFonts w:ascii="Times New Roman" w:hAnsi="Times New Roman"/>
          <w:b/>
          <w:sz w:val="16"/>
          <w:szCs w:val="16"/>
        </w:rPr>
      </w:pPr>
    </w:p>
    <w:p w:rsidR="00086A34" w:rsidRPr="00633A32" w:rsidRDefault="00086A34" w:rsidP="00086A34">
      <w:pPr>
        <w:ind w:firstLine="851"/>
        <w:jc w:val="both"/>
      </w:pPr>
      <w:r w:rsidRPr="00633A32">
        <w:t xml:space="preserve">8.1. Все споры, возникающие при исполнении настоящего Договора, решаются Сторонами путём переговоров, которые могут проводиться как в устной, так и в письменной форме. </w:t>
      </w:r>
    </w:p>
    <w:p w:rsidR="00086A34" w:rsidRPr="00633A32" w:rsidRDefault="00086A34" w:rsidP="00086A34">
      <w:pPr>
        <w:ind w:firstLine="851"/>
        <w:jc w:val="both"/>
      </w:pPr>
      <w:r w:rsidRPr="00633A32">
        <w:t>Инициирование, вступление и проведение переговоров является правом Сторон.</w:t>
      </w:r>
    </w:p>
    <w:p w:rsidR="00086A34" w:rsidRPr="00633A32" w:rsidRDefault="00086A34" w:rsidP="00086A34">
      <w:pPr>
        <w:ind w:firstLine="851"/>
        <w:jc w:val="both"/>
      </w:pPr>
      <w:r w:rsidRPr="00633A32">
        <w:t xml:space="preserve">8.2. Если Стороны не придут к соглашению путём переговоров, все споры рассматриваются в претензионном порядке. Срок рассмотрения претензии – 30 (тридцать) календарных дней </w:t>
      </w:r>
      <w:proofErr w:type="gramStart"/>
      <w:r w:rsidRPr="00633A32">
        <w:t>с даты получения</w:t>
      </w:r>
      <w:proofErr w:type="gramEnd"/>
      <w:r w:rsidRPr="00633A32">
        <w:t xml:space="preserve"> претензии. </w:t>
      </w:r>
    </w:p>
    <w:p w:rsidR="00086A34" w:rsidRPr="00633A32" w:rsidRDefault="00086A34" w:rsidP="00086A34">
      <w:pPr>
        <w:ind w:firstLine="851"/>
        <w:jc w:val="both"/>
      </w:pPr>
      <w:r w:rsidRPr="00633A32">
        <w:t xml:space="preserve">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086A34" w:rsidRPr="00633A32" w:rsidRDefault="00086A34" w:rsidP="00086A34">
      <w:pPr>
        <w:ind w:firstLine="851"/>
        <w:jc w:val="both"/>
      </w:pPr>
      <w:r w:rsidRPr="00633A32">
        <w:t xml:space="preserve">8.3.1. Претензии направляются заказным письмом с уведомлением, нарочным по адресу, указанному в настоящем Договоре, либо предъявляются в электронном виде путём направления </w:t>
      </w:r>
      <w:proofErr w:type="gramStart"/>
      <w:r w:rsidRPr="00633A32">
        <w:t>скан-копии</w:t>
      </w:r>
      <w:proofErr w:type="gramEnd"/>
      <w:r w:rsidRPr="00633A32">
        <w:t xml:space="preserve"> оформленной (подписанной) претензии и прилагаемых к ней документов по следующим адресам электронной почты: </w:t>
      </w:r>
    </w:p>
    <w:p w:rsidR="00086A34" w:rsidRPr="00633A32" w:rsidRDefault="00086A34" w:rsidP="00086A34">
      <w:pPr>
        <w:ind w:firstLine="851"/>
        <w:jc w:val="both"/>
      </w:pPr>
      <w:r w:rsidRPr="00633A32">
        <w:t xml:space="preserve">для Заказчика: </w:t>
      </w:r>
    </w:p>
    <w:p w:rsidR="00086A34" w:rsidRPr="00633A32" w:rsidRDefault="00086A34" w:rsidP="00086A34">
      <w:pPr>
        <w:ind w:firstLine="851"/>
        <w:jc w:val="both"/>
      </w:pPr>
      <w:r w:rsidRPr="00633A32">
        <w:t xml:space="preserve">для Исполнителя: _____________________*. </w:t>
      </w:r>
    </w:p>
    <w:p w:rsidR="00086A34" w:rsidRPr="00633A32" w:rsidRDefault="00086A34" w:rsidP="00086A34">
      <w:pPr>
        <w:ind w:firstLine="851"/>
        <w:jc w:val="both"/>
      </w:pPr>
      <w:r w:rsidRPr="00633A32">
        <w:lastRenderedPageBreak/>
        <w:t xml:space="preserve">8.3.2. В случае предъявления претензии в электронном виде посредством электронной почты: </w:t>
      </w:r>
    </w:p>
    <w:p w:rsidR="00086A34" w:rsidRPr="00633A32" w:rsidRDefault="00086A34" w:rsidP="00086A34">
      <w:pPr>
        <w:ind w:firstLine="851"/>
        <w:jc w:val="both"/>
      </w:pPr>
      <w:r w:rsidRPr="00633A32">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 </w:t>
      </w:r>
    </w:p>
    <w:p w:rsidR="00086A34" w:rsidRPr="00633A32" w:rsidRDefault="00086A34" w:rsidP="00086A34">
      <w:pPr>
        <w:ind w:firstLine="851"/>
        <w:jc w:val="both"/>
      </w:pPr>
      <w:r w:rsidRPr="00633A32">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086A34" w:rsidRPr="00633A32" w:rsidRDefault="00086A34" w:rsidP="00086A34">
      <w:pPr>
        <w:ind w:firstLine="851"/>
        <w:jc w:val="both"/>
      </w:pPr>
      <w:r w:rsidRPr="00633A32">
        <w:t xml:space="preserve">В случае </w:t>
      </w:r>
      <w:proofErr w:type="spellStart"/>
      <w:r w:rsidRPr="00633A32">
        <w:t>неуведомления</w:t>
      </w:r>
      <w:proofErr w:type="spellEnd"/>
      <w:r w:rsidRPr="00633A32">
        <w:t xml:space="preserve">/несвоевременного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 </w:t>
      </w:r>
    </w:p>
    <w:p w:rsidR="00086A34" w:rsidRPr="00633A32" w:rsidRDefault="00086A34" w:rsidP="00086A34">
      <w:pPr>
        <w:ind w:firstLine="851"/>
        <w:jc w:val="both"/>
      </w:pPr>
      <w:r w:rsidRPr="00633A32">
        <w:t>б) датой направления претензии считается дата отправления сообщени</w:t>
      </w:r>
      <w:proofErr w:type="gramStart"/>
      <w:r w:rsidRPr="00633A32">
        <w:t>я(</w:t>
      </w:r>
      <w:proofErr w:type="spellStart"/>
      <w:proofErr w:type="gramEnd"/>
      <w:r w:rsidRPr="00633A32">
        <w:t>ий</w:t>
      </w:r>
      <w:proofErr w:type="spellEnd"/>
      <w:r w:rsidRPr="00633A32">
        <w:t xml:space="preserve">) с вложенными файлами претензии и приложений к ней; </w:t>
      </w:r>
    </w:p>
    <w:p w:rsidR="00086A34" w:rsidRPr="00633A32" w:rsidRDefault="00086A34" w:rsidP="00086A34">
      <w:pPr>
        <w:ind w:firstLine="851"/>
        <w:jc w:val="both"/>
      </w:pPr>
      <w:r w:rsidRPr="00633A32">
        <w:t xml:space="preserve">в) датой получения претензии/поступления претензии к Стороне-получателю претензии, признаётся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 </w:t>
      </w:r>
    </w:p>
    <w:p w:rsidR="00086A34" w:rsidRPr="00633A32" w:rsidRDefault="00086A34" w:rsidP="00086A34">
      <w:pPr>
        <w:ind w:firstLine="851"/>
        <w:jc w:val="both"/>
      </w:pPr>
      <w:r w:rsidRPr="00633A32">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086A34" w:rsidRPr="00633A32" w:rsidRDefault="00086A34" w:rsidP="00086A34">
      <w:pPr>
        <w:ind w:firstLine="851"/>
        <w:jc w:val="both"/>
      </w:pPr>
      <w:r w:rsidRPr="00633A32">
        <w:t xml:space="preserve">д) в случае возникновения сомнений в подлинности представленных документов, </w:t>
      </w:r>
      <w:proofErr w:type="spellStart"/>
      <w:r w:rsidRPr="00633A32">
        <w:t>нечитаемости</w:t>
      </w:r>
      <w:proofErr w:type="spellEnd"/>
      <w:r w:rsidRPr="00633A32">
        <w:t xml:space="preserve"> документов (их фрагментов) или по иным основаниям Сторона-заявитель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sidRPr="00633A32">
        <w:t>с даты получения</w:t>
      </w:r>
      <w:proofErr w:type="gramEnd"/>
      <w:r w:rsidRPr="00633A32">
        <w:t xml:space="preserve"> запроса. Срок рассмотрения претензии продлевается на 10 календарных дней; </w:t>
      </w:r>
    </w:p>
    <w:p w:rsidR="00086A34" w:rsidRPr="00633A32" w:rsidRDefault="00086A34" w:rsidP="00086A34">
      <w:pPr>
        <w:ind w:firstLine="851"/>
        <w:jc w:val="both"/>
      </w:pPr>
      <w:r w:rsidRPr="00633A32">
        <w:t xml:space="preserve">е) во всех случаях Стороны сохраняют подлинные документы до разрешения спора. </w:t>
      </w:r>
    </w:p>
    <w:p w:rsidR="00086A34" w:rsidRPr="00633A32" w:rsidRDefault="00086A34" w:rsidP="00086A34">
      <w:pPr>
        <w:ind w:firstLine="851"/>
        <w:jc w:val="both"/>
      </w:pPr>
      <w:r w:rsidRPr="00633A32">
        <w:t xml:space="preserve">8.3.3. Ответ на претензию, как правило, направляется в порядке, аналогичном порядку предъявления претензии. </w:t>
      </w:r>
      <w:proofErr w:type="gramStart"/>
      <w:r w:rsidRPr="00633A32">
        <w:t xml:space="preserve">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 </w:t>
      </w:r>
      <w:proofErr w:type="gramEnd"/>
    </w:p>
    <w:p w:rsidR="00086A34" w:rsidRPr="00BA0282" w:rsidRDefault="00086A34" w:rsidP="00086A34">
      <w:pPr>
        <w:ind w:firstLine="851"/>
        <w:jc w:val="both"/>
      </w:pPr>
      <w:r w:rsidRPr="00633A32">
        <w:t>8.4. В случае</w:t>
      </w:r>
      <w:proofErr w:type="gramStart"/>
      <w:r w:rsidRPr="00633A32">
        <w:t>,</w:t>
      </w:r>
      <w:proofErr w:type="gramEnd"/>
      <w:r w:rsidRPr="00633A32">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r w:rsidRPr="00BA0282">
        <w:t xml:space="preserve"> </w:t>
      </w:r>
    </w:p>
    <w:p w:rsidR="00086A34" w:rsidRPr="00BA0282" w:rsidRDefault="00086A34" w:rsidP="00086A34">
      <w:pPr>
        <w:pStyle w:val="ConsNormal"/>
        <w:ind w:firstLine="851"/>
        <w:jc w:val="both"/>
        <w:rPr>
          <w:rFonts w:ascii="Times New Roman" w:hAnsi="Times New Roman"/>
          <w:b/>
          <w:sz w:val="16"/>
          <w:szCs w:val="16"/>
        </w:rPr>
      </w:pPr>
    </w:p>
    <w:p w:rsidR="00086A34" w:rsidRPr="00BA0282" w:rsidRDefault="00086A34" w:rsidP="00086A34">
      <w:pPr>
        <w:pStyle w:val="ConsNormal"/>
        <w:ind w:firstLine="851"/>
        <w:jc w:val="center"/>
        <w:rPr>
          <w:rFonts w:ascii="Times New Roman" w:hAnsi="Times New Roman"/>
          <w:b/>
          <w:sz w:val="24"/>
          <w:szCs w:val="24"/>
        </w:rPr>
      </w:pPr>
      <w:r w:rsidRPr="00BA0282">
        <w:rPr>
          <w:rFonts w:ascii="Times New Roman" w:hAnsi="Times New Roman"/>
          <w:b/>
          <w:sz w:val="24"/>
          <w:szCs w:val="24"/>
        </w:rPr>
        <w:t>9. Порядок внесения изменений, дополнений в Договор и его расторжения</w:t>
      </w:r>
    </w:p>
    <w:p w:rsidR="00086A34" w:rsidRPr="00BA0282" w:rsidRDefault="00086A34" w:rsidP="00086A34">
      <w:pPr>
        <w:pStyle w:val="ConsNormal"/>
        <w:ind w:firstLine="851"/>
        <w:jc w:val="center"/>
        <w:rPr>
          <w:rFonts w:ascii="Times New Roman" w:hAnsi="Times New Roman"/>
          <w:b/>
          <w:sz w:val="16"/>
          <w:szCs w:val="16"/>
        </w:rPr>
      </w:pPr>
    </w:p>
    <w:p w:rsidR="00086A34" w:rsidRPr="00BA0282" w:rsidRDefault="00086A34" w:rsidP="00086A34">
      <w:pPr>
        <w:pStyle w:val="ConsNormal"/>
        <w:ind w:firstLine="851"/>
        <w:jc w:val="both"/>
        <w:rPr>
          <w:rFonts w:ascii="Times New Roman" w:hAnsi="Times New Roman"/>
          <w:sz w:val="24"/>
          <w:szCs w:val="24"/>
        </w:rPr>
      </w:pPr>
      <w:r w:rsidRPr="00BA0282">
        <w:rPr>
          <w:rFonts w:ascii="Times New Roman" w:hAnsi="Times New Roman"/>
          <w:sz w:val="24"/>
          <w:szCs w:val="24"/>
        </w:rPr>
        <w:t xml:space="preserve">9.1. 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086A34" w:rsidRPr="00BA0282" w:rsidRDefault="00086A34" w:rsidP="00086A34">
      <w:pPr>
        <w:pStyle w:val="ConsNormal"/>
        <w:ind w:firstLine="851"/>
        <w:jc w:val="both"/>
        <w:rPr>
          <w:rFonts w:ascii="Times New Roman" w:hAnsi="Times New Roman"/>
          <w:sz w:val="24"/>
          <w:szCs w:val="24"/>
        </w:rPr>
      </w:pPr>
      <w:r w:rsidRPr="00BA0282">
        <w:rPr>
          <w:rFonts w:ascii="Times New Roman" w:hAnsi="Times New Roman"/>
          <w:sz w:val="24"/>
          <w:szCs w:val="24"/>
        </w:rPr>
        <w:t xml:space="preserve">9.2. Настоящий Договор </w:t>
      </w:r>
      <w:proofErr w:type="gramStart"/>
      <w:r w:rsidRPr="00BA0282">
        <w:rPr>
          <w:rFonts w:ascii="Times New Roman" w:hAnsi="Times New Roman"/>
          <w:sz w:val="24"/>
          <w:szCs w:val="24"/>
        </w:rPr>
        <w:t>может быть досрочно расторгнут</w:t>
      </w:r>
      <w:proofErr w:type="gramEnd"/>
      <w:r w:rsidRPr="00BA0282">
        <w:rPr>
          <w:rFonts w:ascii="Times New Roman" w:hAnsi="Times New Roman"/>
          <w:sz w:val="24"/>
          <w:szCs w:val="24"/>
        </w:rPr>
        <w:t xml:space="preserve"> по основаниям, предусмотренным законодательством РФ и настоящим Договором. </w:t>
      </w:r>
    </w:p>
    <w:p w:rsidR="00086A34" w:rsidRPr="00BA0282" w:rsidRDefault="00086A34" w:rsidP="00086A34">
      <w:pPr>
        <w:pStyle w:val="ConsNormal"/>
        <w:ind w:firstLine="851"/>
        <w:jc w:val="both"/>
        <w:rPr>
          <w:rFonts w:ascii="Times New Roman" w:hAnsi="Times New Roman"/>
          <w:sz w:val="24"/>
          <w:szCs w:val="24"/>
        </w:rPr>
      </w:pPr>
      <w:r w:rsidRPr="00BA0282">
        <w:rPr>
          <w:rFonts w:ascii="Times New Roman" w:hAnsi="Times New Roman"/>
          <w:sz w:val="24"/>
          <w:szCs w:val="24"/>
        </w:rPr>
        <w:t xml:space="preserve">9.3.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sidRPr="00BA0282">
        <w:rPr>
          <w:rFonts w:ascii="Times New Roman" w:hAnsi="Times New Roman"/>
          <w:sz w:val="24"/>
          <w:szCs w:val="24"/>
        </w:rPr>
        <w:t>позднее</w:t>
      </w:r>
      <w:proofErr w:type="gramEnd"/>
      <w:r w:rsidRPr="00BA0282">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произведённые до даты получения Исполнителем уведомления о расторжении настоящего Договора.</w:t>
      </w:r>
    </w:p>
    <w:p w:rsidR="00086A34" w:rsidRPr="00BA0282" w:rsidRDefault="00086A34" w:rsidP="00086A34">
      <w:pPr>
        <w:pStyle w:val="ConsNormal"/>
        <w:ind w:firstLine="851"/>
        <w:rPr>
          <w:rFonts w:ascii="Times New Roman" w:hAnsi="Times New Roman"/>
          <w:b/>
          <w:sz w:val="16"/>
          <w:szCs w:val="16"/>
        </w:rPr>
      </w:pPr>
    </w:p>
    <w:p w:rsidR="00086A34" w:rsidRPr="00BA0282" w:rsidRDefault="00086A34" w:rsidP="00542C00">
      <w:pPr>
        <w:pStyle w:val="ConsNormal"/>
        <w:numPr>
          <w:ilvl w:val="0"/>
          <w:numId w:val="27"/>
        </w:numPr>
        <w:suppressAutoHyphens w:val="0"/>
        <w:autoSpaceDE/>
        <w:snapToGrid w:val="0"/>
        <w:ind w:left="0" w:firstLine="0"/>
        <w:jc w:val="center"/>
        <w:rPr>
          <w:rFonts w:ascii="Times New Roman" w:hAnsi="Times New Roman"/>
          <w:b/>
          <w:sz w:val="24"/>
          <w:szCs w:val="24"/>
        </w:rPr>
      </w:pPr>
      <w:r w:rsidRPr="00BA0282">
        <w:rPr>
          <w:rFonts w:ascii="Times New Roman" w:hAnsi="Times New Roman"/>
          <w:b/>
          <w:sz w:val="24"/>
          <w:szCs w:val="24"/>
        </w:rPr>
        <w:lastRenderedPageBreak/>
        <w:t>Срок действия Договора</w:t>
      </w:r>
    </w:p>
    <w:p w:rsidR="00086A34" w:rsidRPr="00BA0282" w:rsidRDefault="00086A34" w:rsidP="00086A34">
      <w:pPr>
        <w:pStyle w:val="ConsNormal"/>
        <w:ind w:left="3054" w:firstLine="0"/>
        <w:rPr>
          <w:rFonts w:ascii="Times New Roman" w:hAnsi="Times New Roman"/>
          <w:b/>
          <w:sz w:val="16"/>
          <w:szCs w:val="16"/>
        </w:rPr>
      </w:pPr>
    </w:p>
    <w:p w:rsidR="00086A34" w:rsidRPr="00BA0282" w:rsidRDefault="00086A34" w:rsidP="00086A34">
      <w:pPr>
        <w:pStyle w:val="ConsNormal"/>
        <w:ind w:firstLine="851"/>
        <w:jc w:val="both"/>
        <w:rPr>
          <w:rFonts w:ascii="Times New Roman" w:hAnsi="Times New Roman"/>
          <w:b/>
          <w:bCs/>
          <w:sz w:val="24"/>
          <w:szCs w:val="24"/>
        </w:rPr>
      </w:pPr>
      <w:r w:rsidRPr="00BA0282">
        <w:rPr>
          <w:rFonts w:ascii="Times New Roman" w:hAnsi="Times New Roman"/>
          <w:sz w:val="24"/>
          <w:szCs w:val="24"/>
        </w:rPr>
        <w:t xml:space="preserve">10.1. Настоящий Договор вступает в силу </w:t>
      </w:r>
      <w:proofErr w:type="gramStart"/>
      <w:r w:rsidRPr="00BA0282">
        <w:rPr>
          <w:rFonts w:ascii="Times New Roman" w:hAnsi="Times New Roman"/>
          <w:sz w:val="24"/>
          <w:szCs w:val="24"/>
        </w:rPr>
        <w:t>с даты</w:t>
      </w:r>
      <w:proofErr w:type="gramEnd"/>
      <w:r w:rsidRPr="00BA0282">
        <w:rPr>
          <w:rFonts w:ascii="Times New Roman" w:hAnsi="Times New Roman"/>
          <w:sz w:val="24"/>
          <w:szCs w:val="24"/>
        </w:rPr>
        <w:t xml:space="preserve"> его подписания Сторонами и действует до 31.05.2024 г. включительно, а в части взаиморасчётов – до полного исполнения Сторонами своих обязательств. </w:t>
      </w:r>
    </w:p>
    <w:p w:rsidR="00086A34" w:rsidRPr="00BA0282" w:rsidRDefault="00086A34" w:rsidP="00086A34">
      <w:pPr>
        <w:pStyle w:val="ConsNormal"/>
        <w:ind w:firstLine="851"/>
        <w:jc w:val="center"/>
        <w:rPr>
          <w:rFonts w:ascii="Times New Roman" w:hAnsi="Times New Roman"/>
          <w:b/>
          <w:bCs/>
          <w:sz w:val="16"/>
          <w:szCs w:val="16"/>
        </w:rPr>
      </w:pPr>
    </w:p>
    <w:p w:rsidR="00086A34" w:rsidRPr="00BA0282" w:rsidRDefault="00086A34" w:rsidP="00542C00">
      <w:pPr>
        <w:numPr>
          <w:ilvl w:val="0"/>
          <w:numId w:val="27"/>
        </w:numPr>
        <w:suppressAutoHyphens w:val="0"/>
        <w:autoSpaceDE w:val="0"/>
        <w:autoSpaceDN w:val="0"/>
        <w:spacing w:line="276" w:lineRule="auto"/>
        <w:ind w:left="0" w:firstLine="0"/>
        <w:jc w:val="center"/>
        <w:rPr>
          <w:b/>
        </w:rPr>
      </w:pPr>
      <w:r w:rsidRPr="00BA0282">
        <w:rPr>
          <w:b/>
        </w:rPr>
        <w:t>Антикоррупционная оговорка</w:t>
      </w:r>
    </w:p>
    <w:p w:rsidR="00086A34" w:rsidRPr="00BA0282" w:rsidRDefault="00086A34" w:rsidP="00086A34">
      <w:pPr>
        <w:autoSpaceDE w:val="0"/>
        <w:autoSpaceDN w:val="0"/>
        <w:spacing w:line="276" w:lineRule="auto"/>
        <w:ind w:left="4897"/>
        <w:rPr>
          <w:b/>
          <w:sz w:val="16"/>
          <w:szCs w:val="16"/>
        </w:rPr>
      </w:pPr>
    </w:p>
    <w:p w:rsidR="00086A34" w:rsidRPr="00BA0282" w:rsidRDefault="00086A34" w:rsidP="00086A34">
      <w:pPr>
        <w:autoSpaceDE w:val="0"/>
        <w:autoSpaceDN w:val="0"/>
        <w:spacing w:line="276" w:lineRule="auto"/>
        <w:ind w:firstLine="851"/>
        <w:jc w:val="both"/>
      </w:pPr>
      <w:r w:rsidRPr="00BA0282">
        <w:t xml:space="preserve">11.1. </w:t>
      </w:r>
      <w:proofErr w:type="gramStart"/>
      <w:r w:rsidRPr="00BA028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86A34" w:rsidRPr="00BA0282" w:rsidRDefault="00086A34" w:rsidP="00086A34">
      <w:pPr>
        <w:autoSpaceDE w:val="0"/>
        <w:autoSpaceDN w:val="0"/>
        <w:spacing w:line="276" w:lineRule="auto"/>
        <w:ind w:firstLine="851"/>
        <w:jc w:val="both"/>
      </w:pPr>
      <w:r w:rsidRPr="00BA0282">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86A34" w:rsidRPr="00BA0282" w:rsidRDefault="00086A34" w:rsidP="00086A34">
      <w:pPr>
        <w:autoSpaceDE w:val="0"/>
        <w:autoSpaceDN w:val="0"/>
        <w:spacing w:line="276" w:lineRule="auto"/>
        <w:ind w:firstLine="851"/>
        <w:jc w:val="both"/>
      </w:pPr>
      <w:r w:rsidRPr="00BA0282">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её аффилированными лицами, работниками или посредниками. </w:t>
      </w:r>
    </w:p>
    <w:p w:rsidR="00086A34" w:rsidRPr="00BA0282" w:rsidRDefault="00086A34" w:rsidP="00086A34">
      <w:pPr>
        <w:autoSpaceDE w:val="0"/>
        <w:autoSpaceDN w:val="0"/>
        <w:spacing w:line="276" w:lineRule="auto"/>
        <w:ind w:firstLine="851"/>
        <w:jc w:val="both"/>
      </w:pPr>
      <w:r w:rsidRPr="00BA0282">
        <w:t>Каналы уведомления Исполнителя о нарушениях каких-либо положений пункта 11.1 настоящего Договора: тел.----------, официальный сайт----------- (для заполнения специальной формы).</w:t>
      </w:r>
    </w:p>
    <w:p w:rsidR="00086A34" w:rsidRPr="00BA0282" w:rsidRDefault="00086A34" w:rsidP="00086A34">
      <w:pPr>
        <w:autoSpaceDE w:val="0"/>
        <w:autoSpaceDN w:val="0"/>
        <w:spacing w:line="276" w:lineRule="auto"/>
        <w:ind w:firstLine="851"/>
        <w:jc w:val="both"/>
      </w:pPr>
      <w:r w:rsidRPr="00BA0282">
        <w:t xml:space="preserve">Каналы уведомления Заказчика о нарушениях каких-либо положений пункта 11.1 настоящего Договора: 8 (495) 788-17-17, официальный сайт </w:t>
      </w:r>
      <w:r w:rsidRPr="00BA0282">
        <w:rPr>
          <w:lang w:val="en-US"/>
        </w:rPr>
        <w:t>www</w:t>
      </w:r>
      <w:r w:rsidRPr="00BA0282">
        <w:t>.</w:t>
      </w:r>
      <w:proofErr w:type="spellStart"/>
      <w:r w:rsidRPr="00BA0282">
        <w:rPr>
          <w:lang w:val="en-US"/>
        </w:rPr>
        <w:t>trcont</w:t>
      </w:r>
      <w:proofErr w:type="spellEnd"/>
      <w:r w:rsidRPr="00BA0282">
        <w:t>.</w:t>
      </w:r>
      <w:r w:rsidRPr="00BA0282">
        <w:rPr>
          <w:lang w:val="en-US"/>
        </w:rPr>
        <w:t>com</w:t>
      </w:r>
      <w:r w:rsidRPr="00BA0282">
        <w:t>.</w:t>
      </w:r>
    </w:p>
    <w:p w:rsidR="00086A34" w:rsidRPr="00BA0282" w:rsidRDefault="00086A34" w:rsidP="00086A34">
      <w:pPr>
        <w:autoSpaceDE w:val="0"/>
        <w:autoSpaceDN w:val="0"/>
        <w:spacing w:line="276" w:lineRule="auto"/>
        <w:ind w:firstLine="851"/>
        <w:jc w:val="both"/>
      </w:pPr>
      <w:r w:rsidRPr="00BA0282">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BA0282">
        <w:t>с даты получения</w:t>
      </w:r>
      <w:proofErr w:type="gramEnd"/>
      <w:r w:rsidRPr="00BA0282">
        <w:t xml:space="preserve"> письменного уведомления.</w:t>
      </w:r>
    </w:p>
    <w:p w:rsidR="00086A34" w:rsidRPr="00BA0282" w:rsidRDefault="00086A34" w:rsidP="00086A34">
      <w:pPr>
        <w:autoSpaceDE w:val="0"/>
        <w:autoSpaceDN w:val="0"/>
        <w:spacing w:line="276" w:lineRule="auto"/>
        <w:ind w:firstLine="851"/>
        <w:jc w:val="both"/>
      </w:pPr>
      <w:r w:rsidRPr="00BA0282">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86A34" w:rsidRPr="00BA0282" w:rsidRDefault="00086A34" w:rsidP="00086A34">
      <w:pPr>
        <w:autoSpaceDE w:val="0"/>
        <w:autoSpaceDN w:val="0"/>
        <w:spacing w:line="276" w:lineRule="auto"/>
        <w:ind w:firstLine="851"/>
        <w:jc w:val="both"/>
      </w:pPr>
      <w:r w:rsidRPr="00BA0282">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w:t>
      </w:r>
      <w:r w:rsidRPr="00BA0282">
        <w:lastRenderedPageBreak/>
        <w:t xml:space="preserve">Договора, другая Сторона имеет право расторгнуть настоящий Договор в одностороннем внесудебном порядке путём направления письменного уведомления не </w:t>
      </w:r>
      <w:proofErr w:type="gramStart"/>
      <w:r w:rsidRPr="00BA0282">
        <w:t>позднее</w:t>
      </w:r>
      <w:proofErr w:type="gramEnd"/>
      <w:r w:rsidRPr="00BA0282">
        <w:t xml:space="preserve"> чем за 30 (тридцать) календарных дней до даты прекращения действия настоящего Договора.</w:t>
      </w:r>
    </w:p>
    <w:p w:rsidR="00086A34" w:rsidRPr="00BA0282" w:rsidRDefault="00086A34" w:rsidP="00086A34">
      <w:pPr>
        <w:autoSpaceDE w:val="0"/>
        <w:autoSpaceDN w:val="0"/>
        <w:spacing w:line="276" w:lineRule="auto"/>
        <w:ind w:firstLine="709"/>
        <w:jc w:val="both"/>
        <w:rPr>
          <w:sz w:val="16"/>
          <w:szCs w:val="16"/>
        </w:rPr>
      </w:pPr>
    </w:p>
    <w:p w:rsidR="00086A34" w:rsidRPr="00BA0282" w:rsidRDefault="00086A34" w:rsidP="00086A34">
      <w:pPr>
        <w:autoSpaceDE w:val="0"/>
        <w:autoSpaceDN w:val="0"/>
        <w:spacing w:line="276" w:lineRule="auto"/>
        <w:ind w:firstLine="709"/>
        <w:jc w:val="center"/>
        <w:rPr>
          <w:b/>
        </w:rPr>
      </w:pPr>
      <w:r w:rsidRPr="00BA0282">
        <w:rPr>
          <w:b/>
        </w:rPr>
        <w:t>12. Гарантии и заверения Исполнителя</w:t>
      </w:r>
    </w:p>
    <w:p w:rsidR="00086A34" w:rsidRPr="00BA0282" w:rsidRDefault="00086A34" w:rsidP="00086A34">
      <w:pPr>
        <w:autoSpaceDE w:val="0"/>
        <w:autoSpaceDN w:val="0"/>
        <w:spacing w:line="276" w:lineRule="auto"/>
        <w:ind w:firstLine="709"/>
        <w:jc w:val="center"/>
        <w:rPr>
          <w:b/>
          <w:sz w:val="16"/>
          <w:szCs w:val="16"/>
        </w:rPr>
      </w:pPr>
    </w:p>
    <w:p w:rsidR="00086A34" w:rsidRPr="00BA0282" w:rsidRDefault="00086A34" w:rsidP="00086A34">
      <w:pPr>
        <w:pStyle w:val="aff7"/>
        <w:ind w:left="0" w:firstLine="851"/>
        <w:jc w:val="both"/>
      </w:pPr>
      <w:r w:rsidRPr="00BA0282">
        <w:t>12.1. Исполнитель настоящим заверяет Заказчика и гарантирует, что на дату заключения настоящего Договора:</w:t>
      </w:r>
    </w:p>
    <w:p w:rsidR="00086A34" w:rsidRPr="00BA0282" w:rsidRDefault="00086A34" w:rsidP="00086A34">
      <w:pPr>
        <w:pStyle w:val="aff7"/>
        <w:ind w:left="0" w:firstLine="851"/>
        <w:jc w:val="both"/>
      </w:pPr>
      <w:r w:rsidRPr="00BA0282">
        <w:t xml:space="preserve">12.1.1. Исполнитель является надлежащим </w:t>
      </w:r>
      <w:proofErr w:type="gramStart"/>
      <w:r w:rsidRPr="00BA0282">
        <w:t>образом</w:t>
      </w:r>
      <w:proofErr w:type="gramEnd"/>
      <w:r w:rsidRPr="00BA0282">
        <w:t xml:space="preserve"> созданным юридическим лицом, действующим в соответствии с законодательством РФ;</w:t>
      </w:r>
    </w:p>
    <w:p w:rsidR="00086A34" w:rsidRPr="00BA0282" w:rsidRDefault="00086A34" w:rsidP="00542C00">
      <w:pPr>
        <w:pStyle w:val="aff7"/>
        <w:numPr>
          <w:ilvl w:val="2"/>
          <w:numId w:val="28"/>
        </w:numPr>
        <w:suppressAutoHyphens w:val="0"/>
        <w:spacing w:after="200"/>
        <w:ind w:left="0" w:firstLine="851"/>
        <w:contextualSpacing/>
        <w:jc w:val="both"/>
      </w:pPr>
      <w:r w:rsidRPr="00BA0282">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86A34" w:rsidRPr="00BA0282" w:rsidRDefault="00086A34" w:rsidP="00542C00">
      <w:pPr>
        <w:pStyle w:val="aff7"/>
        <w:numPr>
          <w:ilvl w:val="2"/>
          <w:numId w:val="28"/>
        </w:numPr>
        <w:suppressAutoHyphens w:val="0"/>
        <w:spacing w:after="200"/>
        <w:ind w:left="0" w:firstLine="851"/>
        <w:contextualSpacing/>
        <w:jc w:val="both"/>
      </w:pPr>
      <w:r w:rsidRPr="00BA0282">
        <w:t>настоящий Договор от имени Исполнителя подписан лицом, которое надлежащим образом уполномочено совершать такие действия;</w:t>
      </w:r>
    </w:p>
    <w:p w:rsidR="00086A34" w:rsidRPr="00BA0282" w:rsidRDefault="00086A34" w:rsidP="00542C00">
      <w:pPr>
        <w:pStyle w:val="aff7"/>
        <w:numPr>
          <w:ilvl w:val="2"/>
          <w:numId w:val="28"/>
        </w:numPr>
        <w:suppressAutoHyphens w:val="0"/>
        <w:spacing w:after="200"/>
        <w:ind w:left="0" w:firstLine="851"/>
        <w:contextualSpacing/>
        <w:jc w:val="both"/>
      </w:pPr>
      <w:r w:rsidRPr="00BA0282">
        <w:t>заключение настоящего Договора и исполнение его условий не нарушит и не приведёт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РФ;</w:t>
      </w:r>
    </w:p>
    <w:p w:rsidR="00086A34" w:rsidRPr="00BA0282" w:rsidRDefault="00086A34" w:rsidP="00542C00">
      <w:pPr>
        <w:pStyle w:val="aff7"/>
        <w:numPr>
          <w:ilvl w:val="2"/>
          <w:numId w:val="28"/>
        </w:numPr>
        <w:suppressAutoHyphens w:val="0"/>
        <w:spacing w:after="200"/>
        <w:ind w:left="0" w:firstLine="851"/>
        <w:contextualSpacing/>
        <w:jc w:val="both"/>
      </w:pPr>
      <w:r w:rsidRPr="00BA0282">
        <w:t>не существует каких-либо обстоятельств, которые ограничивают, запр</w:t>
      </w:r>
      <w:r w:rsidRPr="00BA0282">
        <w:t>е</w:t>
      </w:r>
      <w:r w:rsidRPr="00BA0282">
        <w:t>щают исполнение Исполнителем обязательств по настоящему Договору.</w:t>
      </w:r>
    </w:p>
    <w:p w:rsidR="00086A34" w:rsidRPr="00BA0282" w:rsidRDefault="00086A34" w:rsidP="00086A34">
      <w:pPr>
        <w:pStyle w:val="ConsNormal"/>
        <w:ind w:firstLine="851"/>
        <w:jc w:val="center"/>
        <w:rPr>
          <w:rFonts w:ascii="Times New Roman" w:hAnsi="Times New Roman"/>
          <w:b/>
          <w:bCs/>
          <w:sz w:val="24"/>
          <w:szCs w:val="24"/>
        </w:rPr>
      </w:pPr>
      <w:r w:rsidRPr="00BA0282">
        <w:rPr>
          <w:rFonts w:ascii="Times New Roman" w:hAnsi="Times New Roman"/>
          <w:b/>
          <w:bCs/>
          <w:sz w:val="24"/>
          <w:szCs w:val="24"/>
        </w:rPr>
        <w:t>13. Прочие условия</w:t>
      </w:r>
    </w:p>
    <w:p w:rsidR="00086A34" w:rsidRPr="00BA0282" w:rsidRDefault="00086A34" w:rsidP="00086A34">
      <w:pPr>
        <w:pStyle w:val="ConsNormal"/>
        <w:ind w:firstLine="851"/>
        <w:jc w:val="center"/>
        <w:rPr>
          <w:rFonts w:ascii="Times New Roman" w:hAnsi="Times New Roman"/>
          <w:b/>
          <w:bCs/>
          <w:sz w:val="16"/>
          <w:szCs w:val="16"/>
        </w:rPr>
      </w:pPr>
    </w:p>
    <w:p w:rsidR="00086A34" w:rsidRPr="00BA0282" w:rsidRDefault="00086A34" w:rsidP="00086A34">
      <w:pPr>
        <w:pStyle w:val="19"/>
        <w:ind w:firstLine="851"/>
        <w:rPr>
          <w:sz w:val="24"/>
          <w:szCs w:val="24"/>
        </w:rPr>
      </w:pPr>
      <w:r w:rsidRPr="00BA0282">
        <w:rPr>
          <w:sz w:val="24"/>
          <w:szCs w:val="24"/>
        </w:rPr>
        <w:t>13.1. Право собственности на результат Работ по настоящему Договору принадлежит Заказчику.</w:t>
      </w:r>
    </w:p>
    <w:p w:rsidR="00086A34" w:rsidRPr="00BA0282" w:rsidRDefault="00086A34" w:rsidP="00086A34">
      <w:pPr>
        <w:pStyle w:val="19"/>
        <w:ind w:firstLine="851"/>
        <w:rPr>
          <w:sz w:val="24"/>
          <w:szCs w:val="24"/>
        </w:rPr>
      </w:pPr>
      <w:r w:rsidRPr="00BA0282">
        <w:rPr>
          <w:sz w:val="24"/>
          <w:szCs w:val="24"/>
        </w:rPr>
        <w:t xml:space="preserve">13.2. В случае изменения у </w:t>
      </w:r>
      <w:proofErr w:type="gramStart"/>
      <w:r w:rsidRPr="00BA0282">
        <w:rPr>
          <w:sz w:val="24"/>
          <w:szCs w:val="24"/>
        </w:rPr>
        <w:t>какой-либо</w:t>
      </w:r>
      <w:proofErr w:type="gramEnd"/>
      <w:r w:rsidRPr="00BA0282">
        <w:rPr>
          <w:sz w:val="24"/>
          <w:szCs w:val="24"/>
        </w:rPr>
        <w:t xml:space="preserve"> из Сторон юридического статуса, адреса и банковских реквизитов, она обязана в течение 5 (пяти) рабочих дней со дня</w:t>
      </w:r>
      <w:r w:rsidRPr="00BA0282">
        <w:rPr>
          <w:i/>
          <w:iCs/>
          <w:sz w:val="24"/>
          <w:szCs w:val="24"/>
        </w:rPr>
        <w:t xml:space="preserve"> </w:t>
      </w:r>
      <w:r w:rsidRPr="00BA0282">
        <w:rPr>
          <w:sz w:val="24"/>
          <w:szCs w:val="24"/>
        </w:rPr>
        <w:t>возникновения изменений известить другую Сторону.</w:t>
      </w:r>
    </w:p>
    <w:p w:rsidR="00086A34" w:rsidRPr="00BA0282" w:rsidRDefault="00086A34" w:rsidP="00086A34">
      <w:pPr>
        <w:ind w:firstLine="851"/>
        <w:jc w:val="both"/>
      </w:pPr>
      <w:r w:rsidRPr="00BA0282">
        <w:t xml:space="preserve">13.3. </w:t>
      </w:r>
      <w:proofErr w:type="gramStart"/>
      <w:r w:rsidRPr="00BA0282">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086A34" w:rsidRPr="00BA0282" w:rsidRDefault="00086A34" w:rsidP="00086A34">
      <w:pPr>
        <w:ind w:firstLine="851"/>
        <w:jc w:val="both"/>
        <w:rPr>
          <w:shd w:val="clear" w:color="auto" w:fill="FFFFFF"/>
        </w:rPr>
      </w:pPr>
      <w:r w:rsidRPr="00BA0282">
        <w:rPr>
          <w:shd w:val="clear" w:color="auto" w:fill="FFFFFF"/>
        </w:rPr>
        <w:t>13.4. Исполнитель обязан предоставить Заказчику информацию о цепочке собственников, включая бенефициаров (в том числе конечных).</w:t>
      </w:r>
    </w:p>
    <w:p w:rsidR="00086A34" w:rsidRPr="00BA0282" w:rsidRDefault="00086A34" w:rsidP="00086A34">
      <w:pPr>
        <w:ind w:firstLine="851"/>
        <w:jc w:val="both"/>
      </w:pPr>
      <w:r w:rsidRPr="00BA0282">
        <w:rPr>
          <w:shd w:val="clear" w:color="auto" w:fill="FFFFFF"/>
        </w:rPr>
        <w:t>13.5.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086A34" w:rsidRPr="00BA0282" w:rsidRDefault="00086A34" w:rsidP="00086A34">
      <w:pPr>
        <w:ind w:firstLine="851"/>
        <w:jc w:val="both"/>
      </w:pPr>
      <w:r w:rsidRPr="00BA0282">
        <w:t xml:space="preserve">13.6. Юридически значимая корреспонденция направляется </w:t>
      </w:r>
      <w:proofErr w:type="gramStart"/>
      <w:r w:rsidRPr="00BA0282">
        <w:t>какой-либо</w:t>
      </w:r>
      <w:proofErr w:type="gramEnd"/>
      <w:r w:rsidRPr="00BA0282">
        <w:t xml:space="preserve"> из Сторон заказным письмом с уведомлением по адресу, указанному в пункте 14 настоящего Договора. Последствия неполучения корреспонденции несёт получатель.</w:t>
      </w:r>
    </w:p>
    <w:p w:rsidR="00086A34" w:rsidRPr="00BA0282" w:rsidRDefault="00086A34" w:rsidP="00086A34">
      <w:pPr>
        <w:pStyle w:val="ConsNormal"/>
        <w:ind w:firstLine="851"/>
        <w:jc w:val="both"/>
        <w:rPr>
          <w:rFonts w:ascii="Times New Roman" w:hAnsi="Times New Roman"/>
          <w:sz w:val="24"/>
          <w:szCs w:val="24"/>
        </w:rPr>
      </w:pPr>
      <w:r w:rsidRPr="00BA0282">
        <w:rPr>
          <w:rFonts w:ascii="Times New Roman" w:hAnsi="Times New Roman"/>
          <w:sz w:val="24"/>
          <w:szCs w:val="24"/>
        </w:rPr>
        <w:t>13.7. Передача прав и обязанностей Исполнителя третьим лицам не допускается без письменного согласия Заказчика.</w:t>
      </w:r>
    </w:p>
    <w:p w:rsidR="00086A34" w:rsidRPr="00BA0282" w:rsidRDefault="00086A34" w:rsidP="00086A34">
      <w:pPr>
        <w:pStyle w:val="ConsNormal"/>
        <w:ind w:firstLine="851"/>
        <w:jc w:val="both"/>
        <w:rPr>
          <w:rFonts w:ascii="Times New Roman" w:hAnsi="Times New Roman"/>
          <w:sz w:val="24"/>
          <w:szCs w:val="24"/>
        </w:rPr>
      </w:pPr>
      <w:r w:rsidRPr="00BA0282">
        <w:rPr>
          <w:rFonts w:ascii="Times New Roman" w:hAnsi="Times New Roman"/>
          <w:sz w:val="24"/>
          <w:szCs w:val="24"/>
        </w:rPr>
        <w:t>13.8. Все вопросы, не предусмотренные настоящим Договором, регулируются законодательством РФ.</w:t>
      </w:r>
    </w:p>
    <w:p w:rsidR="00086A34" w:rsidRPr="00BA0282" w:rsidRDefault="00086A34" w:rsidP="00086A34">
      <w:pPr>
        <w:pStyle w:val="ConsNormal"/>
        <w:ind w:firstLine="851"/>
        <w:jc w:val="both"/>
        <w:rPr>
          <w:rFonts w:ascii="Times New Roman" w:hAnsi="Times New Roman"/>
          <w:sz w:val="24"/>
          <w:szCs w:val="24"/>
        </w:rPr>
      </w:pPr>
      <w:r w:rsidRPr="00BA0282">
        <w:rPr>
          <w:rFonts w:ascii="Times New Roman" w:hAnsi="Times New Roman"/>
          <w:sz w:val="24"/>
          <w:szCs w:val="24"/>
        </w:rPr>
        <w:t>13.9. Настоящий Договор составлен в двух экземплярах, имеющих одинаковую силу, по одному для каждой из Сторон.</w:t>
      </w:r>
    </w:p>
    <w:p w:rsidR="00086A34" w:rsidRPr="00BA0282" w:rsidRDefault="00086A34" w:rsidP="00086A34">
      <w:pPr>
        <w:pStyle w:val="ConsNormal"/>
        <w:ind w:firstLine="851"/>
        <w:jc w:val="both"/>
        <w:rPr>
          <w:rFonts w:ascii="Times New Roman" w:hAnsi="Times New Roman"/>
          <w:sz w:val="24"/>
          <w:szCs w:val="24"/>
        </w:rPr>
      </w:pPr>
      <w:r w:rsidRPr="00BA0282">
        <w:rPr>
          <w:rFonts w:ascii="Times New Roman" w:hAnsi="Times New Roman"/>
          <w:sz w:val="24"/>
          <w:szCs w:val="24"/>
        </w:rPr>
        <w:t>13.10. Все приложения к настоящему Договору являются его неотъемлемыми частями.</w:t>
      </w:r>
    </w:p>
    <w:p w:rsidR="00086A34" w:rsidRPr="00BA0282" w:rsidRDefault="00086A34" w:rsidP="00086A34">
      <w:pPr>
        <w:ind w:firstLine="851"/>
        <w:jc w:val="both"/>
      </w:pPr>
      <w:r w:rsidRPr="00BA0282">
        <w:lastRenderedPageBreak/>
        <w:t>13.11. К настоящему Договору прилагаются:</w:t>
      </w:r>
    </w:p>
    <w:p w:rsidR="00086A34" w:rsidRPr="00BA0282" w:rsidRDefault="00086A34" w:rsidP="00086A34">
      <w:pPr>
        <w:ind w:firstLine="851"/>
        <w:jc w:val="both"/>
      </w:pPr>
      <w:r w:rsidRPr="00BA0282">
        <w:t>13.11.1. Форма заявки на бригаду грузчиков (Приложение № 1);</w:t>
      </w:r>
    </w:p>
    <w:p w:rsidR="00086A34" w:rsidRPr="00BA0282" w:rsidRDefault="00086A34" w:rsidP="00086A34">
      <w:pPr>
        <w:ind w:firstLine="851"/>
        <w:jc w:val="both"/>
      </w:pPr>
      <w:r w:rsidRPr="00BA0282">
        <w:t>13.11.2. Форма рапорта выполненных работ бригадой грузчиков (Приложение № 2);</w:t>
      </w:r>
    </w:p>
    <w:p w:rsidR="00086A34" w:rsidRPr="00BA0282" w:rsidRDefault="00086A34" w:rsidP="00086A34">
      <w:pPr>
        <w:ind w:firstLine="851"/>
        <w:jc w:val="both"/>
      </w:pPr>
      <w:r w:rsidRPr="00BA0282">
        <w:t>13.11.3. Форма акта о расходовании материалов крепления груза в вагоне (Приложение № 2а);</w:t>
      </w:r>
    </w:p>
    <w:p w:rsidR="00086A34" w:rsidRPr="00BA0282" w:rsidRDefault="00086A34" w:rsidP="00086A34">
      <w:pPr>
        <w:ind w:firstLine="851"/>
        <w:jc w:val="both"/>
      </w:pPr>
      <w:r w:rsidRPr="00BA0282">
        <w:t>13.11.4. Форма наряда на выполнение погрузочно-разгрузочных работ (Приложение № 3);</w:t>
      </w:r>
    </w:p>
    <w:p w:rsidR="00086A34" w:rsidRPr="00BA0282" w:rsidRDefault="00086A34" w:rsidP="00086A34">
      <w:pPr>
        <w:ind w:firstLine="851"/>
        <w:jc w:val="both"/>
      </w:pPr>
      <w:r w:rsidRPr="00BA0282">
        <w:t xml:space="preserve">13.11.5. </w:t>
      </w:r>
      <w:r w:rsidRPr="00BA0282">
        <w:rPr>
          <w:iCs/>
        </w:rPr>
        <w:t xml:space="preserve">Форма Реестра выполненных погрузочно-разгрузочных работ </w:t>
      </w:r>
      <w:r w:rsidRPr="00BA0282">
        <w:t>(Приложение № 4);</w:t>
      </w:r>
    </w:p>
    <w:p w:rsidR="00086A34" w:rsidRPr="00BA0282" w:rsidRDefault="00086A34" w:rsidP="00086A34">
      <w:pPr>
        <w:ind w:firstLine="851"/>
        <w:jc w:val="both"/>
      </w:pPr>
      <w:r w:rsidRPr="00BA0282">
        <w:t xml:space="preserve">13.11.6. </w:t>
      </w:r>
      <w:r w:rsidRPr="00BA0282">
        <w:rPr>
          <w:iCs/>
        </w:rPr>
        <w:t xml:space="preserve">Форма Реестра крепления/раскрепления груза </w:t>
      </w:r>
      <w:r w:rsidRPr="00BA0282">
        <w:t>(Приложение № 4а);</w:t>
      </w:r>
    </w:p>
    <w:p w:rsidR="00086A34" w:rsidRPr="00BA0282" w:rsidRDefault="00086A34" w:rsidP="00086A34">
      <w:pPr>
        <w:ind w:firstLine="851"/>
        <w:jc w:val="both"/>
      </w:pPr>
      <w:r w:rsidRPr="00BA0282">
        <w:rPr>
          <w:iCs/>
        </w:rPr>
        <w:t xml:space="preserve">13.11.7. </w:t>
      </w:r>
      <w:r w:rsidRPr="00BA0282">
        <w:t>Правила безопасности при нахождении на терминале Заказчика (Приложение № 5);</w:t>
      </w:r>
    </w:p>
    <w:p w:rsidR="00086A34" w:rsidRPr="00BA0282" w:rsidRDefault="00086A34" w:rsidP="00086A34">
      <w:pPr>
        <w:ind w:firstLine="851"/>
        <w:jc w:val="both"/>
      </w:pPr>
      <w:r w:rsidRPr="00BA0282">
        <w:t>13.11.8. Порядок электронного документооборота (Приложение № 6);</w:t>
      </w:r>
    </w:p>
    <w:p w:rsidR="00086A34" w:rsidRPr="00BA0282" w:rsidRDefault="00086A34" w:rsidP="00086A34">
      <w:pPr>
        <w:ind w:firstLine="851"/>
        <w:jc w:val="both"/>
      </w:pPr>
      <w:r w:rsidRPr="00BA0282">
        <w:t>13.11.9. Перечень и формат электронных документов (Приложение № 6а);</w:t>
      </w:r>
    </w:p>
    <w:p w:rsidR="00086A34" w:rsidRPr="00BA0282" w:rsidRDefault="00086A34" w:rsidP="00086A34">
      <w:pPr>
        <w:ind w:right="-5" w:firstLine="851"/>
        <w:jc w:val="both"/>
      </w:pPr>
      <w:r w:rsidRPr="00BA0282">
        <w:t>13.11.10. Протокол согласования договорной цены (Приложение № 7);</w:t>
      </w:r>
    </w:p>
    <w:p w:rsidR="00086A34" w:rsidRPr="00BA0282" w:rsidRDefault="00086A34" w:rsidP="00086A34">
      <w:pPr>
        <w:ind w:right="-5" w:firstLine="851"/>
        <w:jc w:val="both"/>
      </w:pPr>
      <w:r w:rsidRPr="00BA0282">
        <w:t>13.11.11. Налоговая оговорка (Приложение № 8).</w:t>
      </w:r>
    </w:p>
    <w:p w:rsidR="00086A34" w:rsidRPr="00BA0282" w:rsidRDefault="00086A34" w:rsidP="00086A34">
      <w:pPr>
        <w:ind w:right="-5" w:firstLine="851"/>
        <w:jc w:val="both"/>
        <w:rPr>
          <w:sz w:val="16"/>
          <w:szCs w:val="16"/>
        </w:rPr>
      </w:pPr>
    </w:p>
    <w:p w:rsidR="00086A34" w:rsidRPr="00BA0282" w:rsidRDefault="00086A34" w:rsidP="00086A34">
      <w:pPr>
        <w:ind w:firstLine="851"/>
        <w:jc w:val="center"/>
        <w:rPr>
          <w:b/>
        </w:rPr>
      </w:pPr>
      <w:r w:rsidRPr="00BA0282">
        <w:rPr>
          <w:b/>
        </w:rPr>
        <w:t>14. Юридические адреса и платёжные реквизиты Сторон</w:t>
      </w:r>
    </w:p>
    <w:p w:rsidR="00086A34" w:rsidRPr="00BA0282" w:rsidRDefault="00086A34" w:rsidP="00086A34">
      <w:pPr>
        <w:autoSpaceDE w:val="0"/>
        <w:autoSpaceDN w:val="0"/>
        <w:adjustRightInd w:val="0"/>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134"/>
      </w:tblGrid>
      <w:tr w:rsidR="00086A34" w:rsidRPr="00BA0282" w:rsidTr="00086A34">
        <w:tc>
          <w:tcPr>
            <w:tcW w:w="5103" w:type="dxa"/>
          </w:tcPr>
          <w:p w:rsidR="00086A34" w:rsidRPr="00BA0282" w:rsidRDefault="00086A34" w:rsidP="00086A34">
            <w:pPr>
              <w:jc w:val="both"/>
              <w:rPr>
                <w:b/>
                <w:u w:val="single"/>
              </w:rPr>
            </w:pPr>
            <w:r w:rsidRPr="00BA0282">
              <w:rPr>
                <w:b/>
                <w:u w:val="single"/>
              </w:rPr>
              <w:t>Заказчик:</w:t>
            </w:r>
          </w:p>
          <w:p w:rsidR="00086A34" w:rsidRPr="00BA0282" w:rsidRDefault="00086A34" w:rsidP="00086A34">
            <w:pPr>
              <w:widowControl w:val="0"/>
              <w:jc w:val="both"/>
            </w:pPr>
            <w:r w:rsidRPr="00BA0282">
              <w:t>Филиал ПАО «</w:t>
            </w:r>
            <w:proofErr w:type="spellStart"/>
            <w:r w:rsidRPr="00BA0282">
              <w:t>ТрансКонтейнер</w:t>
            </w:r>
            <w:proofErr w:type="spellEnd"/>
            <w:r w:rsidRPr="00BA0282">
              <w:t xml:space="preserve">» на Забайкальской железной дороге </w:t>
            </w:r>
          </w:p>
          <w:p w:rsidR="00086A34" w:rsidRPr="00BA0282" w:rsidRDefault="00086A34" w:rsidP="00086A34">
            <w:pPr>
              <w:jc w:val="both"/>
              <w:rPr>
                <w:spacing w:val="5"/>
              </w:rPr>
            </w:pPr>
            <w:r w:rsidRPr="00BA0282">
              <w:rPr>
                <w:spacing w:val="5"/>
              </w:rPr>
              <w:t xml:space="preserve">Юридический адрес: </w:t>
            </w:r>
            <w:r w:rsidRPr="00BA0282">
              <w:t xml:space="preserve">141402, Московская область, Г.О. Химки, г. Химки, ул. Ленинградская, </w:t>
            </w:r>
            <w:proofErr w:type="spellStart"/>
            <w:r w:rsidRPr="00BA0282">
              <w:t>влд</w:t>
            </w:r>
            <w:proofErr w:type="spellEnd"/>
            <w:r w:rsidRPr="00BA0282">
              <w:t>. 39, стр. 6, офис 3 (этаж 6).</w:t>
            </w:r>
          </w:p>
          <w:p w:rsidR="00086A34" w:rsidRPr="00BA0282" w:rsidRDefault="00086A34" w:rsidP="00086A34">
            <w:pPr>
              <w:jc w:val="both"/>
            </w:pPr>
            <w:r w:rsidRPr="00BA0282">
              <w:rPr>
                <w:spacing w:val="5"/>
              </w:rPr>
              <w:t xml:space="preserve">Фактический адрес: </w:t>
            </w:r>
            <w:r w:rsidRPr="00BA0282">
              <w:t xml:space="preserve">141402, Московская область, Г.О. Химки, г. Химки, ул. Ленинградская, </w:t>
            </w:r>
            <w:proofErr w:type="spellStart"/>
            <w:r w:rsidRPr="00BA0282">
              <w:t>влд</w:t>
            </w:r>
            <w:proofErr w:type="spellEnd"/>
            <w:r w:rsidRPr="00BA0282">
              <w:t>. 39, стр. 6, офис 3 (этаж 6).</w:t>
            </w:r>
          </w:p>
          <w:p w:rsidR="00086A34" w:rsidRPr="00BA0282" w:rsidRDefault="00086A34" w:rsidP="00086A34">
            <w:pPr>
              <w:jc w:val="both"/>
            </w:pPr>
            <w:r w:rsidRPr="00BA0282">
              <w:t>Почтовый адрес: 672000, Забайкальский край, г. Чита, ул. Анохина, д. 91, корпус 2.</w:t>
            </w:r>
          </w:p>
          <w:p w:rsidR="00086A34" w:rsidRPr="00BA0282" w:rsidRDefault="00086A34" w:rsidP="00086A34">
            <w:pPr>
              <w:widowControl w:val="0"/>
              <w:jc w:val="both"/>
            </w:pPr>
            <w:r w:rsidRPr="00BA0282">
              <w:t>ИНН/КПП: 7708591995/997650001</w:t>
            </w:r>
          </w:p>
          <w:p w:rsidR="00086A34" w:rsidRPr="00BA0282" w:rsidRDefault="00086A34" w:rsidP="00086A34">
            <w:pPr>
              <w:widowControl w:val="0"/>
              <w:jc w:val="both"/>
            </w:pPr>
            <w:r w:rsidRPr="00BA0282">
              <w:t>ОКПО 94421386</w:t>
            </w:r>
          </w:p>
          <w:p w:rsidR="00086A34" w:rsidRPr="00BA0282" w:rsidRDefault="00086A34" w:rsidP="00086A34">
            <w:pPr>
              <w:widowControl w:val="0"/>
              <w:jc w:val="both"/>
            </w:pPr>
            <w:r w:rsidRPr="00BA0282">
              <w:t xml:space="preserve">ОГРН: 1067746341024, </w:t>
            </w:r>
          </w:p>
          <w:p w:rsidR="00086A34" w:rsidRPr="00BA0282" w:rsidRDefault="00086A34" w:rsidP="00086A34">
            <w:pPr>
              <w:jc w:val="both"/>
            </w:pPr>
            <w:r w:rsidRPr="00BA0282">
              <w:t xml:space="preserve">Тел. (3022) 22-00-39, (3022) 22-54-69 </w:t>
            </w:r>
          </w:p>
          <w:p w:rsidR="00086A34" w:rsidRPr="00BA0282" w:rsidRDefault="00086A34" w:rsidP="00086A34">
            <w:pPr>
              <w:jc w:val="both"/>
            </w:pPr>
            <w:r w:rsidRPr="00BA0282">
              <w:t>Факс: (3022) 32-52-11</w:t>
            </w:r>
          </w:p>
          <w:p w:rsidR="00086A34" w:rsidRPr="00BA0282" w:rsidRDefault="00086A34" w:rsidP="00086A34">
            <w:pPr>
              <w:jc w:val="both"/>
            </w:pPr>
            <w:r w:rsidRPr="00BA0282">
              <w:rPr>
                <w:lang w:val="en-US"/>
              </w:rPr>
              <w:t>E</w:t>
            </w:r>
            <w:r w:rsidRPr="00BA0282">
              <w:t>-</w:t>
            </w:r>
            <w:r w:rsidRPr="00BA0282">
              <w:rPr>
                <w:lang w:val="en-US"/>
              </w:rPr>
              <w:t>mail</w:t>
            </w:r>
            <w:r w:rsidRPr="00BA0282">
              <w:t xml:space="preserve">: </w:t>
            </w:r>
            <w:hyperlink r:id="rId38" w:history="1">
              <w:r w:rsidRPr="00BA0282">
                <w:rPr>
                  <w:rFonts w:eastAsia="MS Mincho"/>
                  <w:u w:val="single"/>
                  <w:lang w:val="en-US"/>
                </w:rPr>
                <w:t>zabzd</w:t>
              </w:r>
              <w:r w:rsidRPr="00BA0282">
                <w:rPr>
                  <w:rFonts w:eastAsia="MS Mincho"/>
                  <w:u w:val="single"/>
                </w:rPr>
                <w:t>@</w:t>
              </w:r>
              <w:r w:rsidRPr="00BA0282">
                <w:rPr>
                  <w:rFonts w:eastAsia="MS Mincho"/>
                  <w:u w:val="single"/>
                  <w:lang w:val="en-US"/>
                </w:rPr>
                <w:t>trcont</w:t>
              </w:r>
              <w:r w:rsidRPr="00BA0282">
                <w:rPr>
                  <w:rFonts w:eastAsia="MS Mincho"/>
                  <w:u w:val="single"/>
                </w:rPr>
                <w:t>.</w:t>
              </w:r>
              <w:r w:rsidRPr="00BA0282">
                <w:rPr>
                  <w:rFonts w:eastAsia="MS Mincho"/>
                  <w:u w:val="single"/>
                  <w:lang w:val="en-US"/>
                </w:rPr>
                <w:t>ru</w:t>
              </w:r>
            </w:hyperlink>
            <w:r w:rsidRPr="00BA0282">
              <w:t xml:space="preserve">, </w:t>
            </w:r>
            <w:hyperlink r:id="rId39" w:history="1">
              <w:r w:rsidRPr="00BA0282">
                <w:rPr>
                  <w:rFonts w:eastAsia="MS Mincho"/>
                  <w:u w:val="single"/>
                  <w:lang w:val="en-US"/>
                </w:rPr>
                <w:t>www</w:t>
              </w:r>
              <w:r w:rsidRPr="00BA0282">
                <w:rPr>
                  <w:rFonts w:eastAsia="MS Mincho"/>
                  <w:u w:val="single"/>
                </w:rPr>
                <w:t>.</w:t>
              </w:r>
              <w:r w:rsidRPr="00BA0282">
                <w:rPr>
                  <w:rFonts w:eastAsia="MS Mincho"/>
                  <w:u w:val="single"/>
                  <w:lang w:val="en-US"/>
                </w:rPr>
                <w:t>trcont</w:t>
              </w:r>
              <w:r w:rsidRPr="00BA0282">
                <w:rPr>
                  <w:rFonts w:eastAsia="MS Mincho"/>
                  <w:u w:val="single"/>
                </w:rPr>
                <w:t>.</w:t>
              </w:r>
              <w:r w:rsidRPr="00BA0282">
                <w:rPr>
                  <w:rFonts w:eastAsia="MS Mincho"/>
                  <w:u w:val="single"/>
                  <w:lang w:val="en-US"/>
                </w:rPr>
                <w:t>com</w:t>
              </w:r>
            </w:hyperlink>
          </w:p>
          <w:p w:rsidR="00086A34" w:rsidRPr="00BA0282" w:rsidRDefault="00086A34" w:rsidP="00086A34">
            <w:pPr>
              <w:jc w:val="both"/>
            </w:pPr>
            <w:r w:rsidRPr="00BA0282">
              <w:rPr>
                <w:lang w:val="en-US"/>
              </w:rPr>
              <w:t>E</w:t>
            </w:r>
            <w:r w:rsidRPr="00BA0282">
              <w:t>-</w:t>
            </w:r>
            <w:r w:rsidRPr="00BA0282">
              <w:rPr>
                <w:lang w:val="en-US"/>
              </w:rPr>
              <w:t>mail</w:t>
            </w:r>
            <w:r w:rsidRPr="00BA0282">
              <w:t xml:space="preserve"> КТ Чита: </w:t>
            </w:r>
          </w:p>
          <w:p w:rsidR="00086A34" w:rsidRPr="00BA0282" w:rsidRDefault="00EC7E29" w:rsidP="00086A34">
            <w:pPr>
              <w:jc w:val="both"/>
              <w:rPr>
                <w:u w:val="single"/>
              </w:rPr>
            </w:pPr>
            <w:hyperlink r:id="rId40" w:tgtFrame="_blank" w:history="1">
              <w:r w:rsidR="00086A34" w:rsidRPr="00BA0282">
                <w:rPr>
                  <w:u w:val="single"/>
                </w:rPr>
                <w:t>chitasales1@trcont.ru</w:t>
              </w:r>
            </w:hyperlink>
          </w:p>
          <w:p w:rsidR="00086A34" w:rsidRPr="00BA0282" w:rsidRDefault="00086A34" w:rsidP="00086A34">
            <w:pPr>
              <w:jc w:val="both"/>
              <w:rPr>
                <w:shd w:val="clear" w:color="auto" w:fill="FFFFFF"/>
              </w:rPr>
            </w:pPr>
            <w:r w:rsidRPr="00BA0282">
              <w:rPr>
                <w:shd w:val="clear" w:color="auto" w:fill="FFFFFF"/>
                <w:lang w:val="en-US"/>
              </w:rPr>
              <w:t>E</w:t>
            </w:r>
            <w:r w:rsidRPr="00BA0282">
              <w:rPr>
                <w:shd w:val="clear" w:color="auto" w:fill="FFFFFF"/>
              </w:rPr>
              <w:t>-</w:t>
            </w:r>
            <w:r w:rsidRPr="00BA0282">
              <w:rPr>
                <w:shd w:val="clear" w:color="auto" w:fill="FFFFFF"/>
                <w:lang w:val="en-US"/>
              </w:rPr>
              <w:t>mail</w:t>
            </w:r>
            <w:r w:rsidRPr="00BA0282">
              <w:rPr>
                <w:shd w:val="clear" w:color="auto" w:fill="FFFFFF"/>
              </w:rPr>
              <w:t xml:space="preserve"> КТ Благовещенск:</w:t>
            </w:r>
          </w:p>
          <w:p w:rsidR="00086A34" w:rsidRPr="00BA0282" w:rsidRDefault="00EC7E29" w:rsidP="00086A34">
            <w:pPr>
              <w:jc w:val="both"/>
              <w:rPr>
                <w:u w:val="single"/>
              </w:rPr>
            </w:pPr>
            <w:hyperlink r:id="rId41" w:tgtFrame="_blank" w:history="1">
              <w:r w:rsidR="00086A34" w:rsidRPr="00BA0282">
                <w:rPr>
                  <w:rStyle w:val="a7"/>
                </w:rPr>
                <w:t>GrinchenkoSA@trcont.ru</w:t>
              </w:r>
            </w:hyperlink>
            <w:r w:rsidR="00086A34" w:rsidRPr="00BA0282">
              <w:rPr>
                <w:u w:val="single"/>
              </w:rPr>
              <w:t xml:space="preserve">, </w:t>
            </w:r>
          </w:p>
          <w:p w:rsidR="00086A34" w:rsidRPr="00BA0282" w:rsidRDefault="00EC7E29" w:rsidP="00086A34">
            <w:pPr>
              <w:jc w:val="both"/>
              <w:rPr>
                <w:u w:val="single"/>
              </w:rPr>
            </w:pPr>
            <w:hyperlink r:id="rId42" w:tgtFrame="_blank" w:history="1">
              <w:r w:rsidR="00086A34" w:rsidRPr="00BA0282">
                <w:rPr>
                  <w:rStyle w:val="a7"/>
                </w:rPr>
                <w:t>LesovaiaMV@trcont.ru</w:t>
              </w:r>
            </w:hyperlink>
          </w:p>
          <w:p w:rsidR="00086A34" w:rsidRPr="00BA0282" w:rsidRDefault="00086A34" w:rsidP="00086A34">
            <w:pPr>
              <w:jc w:val="both"/>
            </w:pPr>
            <w:r w:rsidRPr="00BA0282">
              <w:rPr>
                <w:lang w:val="en-US"/>
              </w:rPr>
              <w:t>E</w:t>
            </w:r>
            <w:r w:rsidRPr="00BA0282">
              <w:t>-</w:t>
            </w:r>
            <w:r w:rsidRPr="00BA0282">
              <w:rPr>
                <w:lang w:val="en-US"/>
              </w:rPr>
              <w:t>mail</w:t>
            </w:r>
            <w:r w:rsidRPr="00BA0282">
              <w:t xml:space="preserve"> КТ Забайкальск</w:t>
            </w:r>
            <w:r w:rsidRPr="00BA0282">
              <w:rPr>
                <w:shd w:val="clear" w:color="auto" w:fill="FFFFFF"/>
              </w:rPr>
              <w:t>:</w:t>
            </w:r>
            <w:r w:rsidRPr="00BA0282">
              <w:t xml:space="preserve"> </w:t>
            </w:r>
          </w:p>
          <w:p w:rsidR="00086A34" w:rsidRPr="00BA0282" w:rsidRDefault="00EC7E29" w:rsidP="00086A34">
            <w:pPr>
              <w:jc w:val="both"/>
            </w:pPr>
            <w:hyperlink r:id="rId43" w:tgtFrame="_blank" w:history="1">
              <w:r w:rsidR="00086A34" w:rsidRPr="00BA0282">
                <w:rPr>
                  <w:rFonts w:eastAsia="MS Mincho"/>
                  <w:u w:val="single"/>
                </w:rPr>
                <w:t>zabsales1@trcont.ru</w:t>
              </w:r>
            </w:hyperlink>
            <w:r w:rsidR="00086A34" w:rsidRPr="00BA0282">
              <w:t xml:space="preserve">, </w:t>
            </w:r>
          </w:p>
          <w:p w:rsidR="00086A34" w:rsidRPr="00BA0282" w:rsidRDefault="00EC7E29" w:rsidP="00086A34">
            <w:pPr>
              <w:jc w:val="both"/>
            </w:pPr>
            <w:hyperlink r:id="rId44" w:tgtFrame="_blank" w:history="1">
              <w:r w:rsidR="00086A34" w:rsidRPr="00BA0282">
                <w:rPr>
                  <w:rFonts w:eastAsia="MS Mincho"/>
                  <w:u w:val="single"/>
                </w:rPr>
                <w:t>zabsales2@trcont.ru</w:t>
              </w:r>
            </w:hyperlink>
            <w:r w:rsidR="00086A34" w:rsidRPr="00BA0282">
              <w:t xml:space="preserve">, </w:t>
            </w:r>
          </w:p>
          <w:p w:rsidR="00086A34" w:rsidRPr="00BA0282" w:rsidRDefault="00EC7E29" w:rsidP="00086A34">
            <w:pPr>
              <w:jc w:val="both"/>
            </w:pPr>
            <w:hyperlink r:id="rId45" w:tgtFrame="_blank" w:history="1">
              <w:r w:rsidR="00086A34" w:rsidRPr="00BA0282">
                <w:rPr>
                  <w:rFonts w:eastAsia="MS Mincho"/>
                  <w:u w:val="single"/>
                </w:rPr>
                <w:t>zabsales3@trcont.ru</w:t>
              </w:r>
            </w:hyperlink>
            <w:r w:rsidR="00086A34" w:rsidRPr="00BA0282">
              <w:t xml:space="preserve">, </w:t>
            </w:r>
          </w:p>
          <w:p w:rsidR="00086A34" w:rsidRPr="00BA0282" w:rsidRDefault="00EC7E29" w:rsidP="00086A34">
            <w:pPr>
              <w:jc w:val="both"/>
            </w:pPr>
            <w:hyperlink r:id="rId46" w:history="1">
              <w:r w:rsidR="00086A34" w:rsidRPr="00BA0282">
                <w:rPr>
                  <w:rStyle w:val="a7"/>
                </w:rPr>
                <w:t>zabsales4@trcont.r</w:t>
              </w:r>
              <w:r w:rsidR="00086A34" w:rsidRPr="00BA0282">
                <w:rPr>
                  <w:rStyle w:val="a7"/>
                  <w:lang w:val="en-US"/>
                </w:rPr>
                <w:t>u</w:t>
              </w:r>
            </w:hyperlink>
            <w:r w:rsidR="00086A34" w:rsidRPr="00BA0282">
              <w:t>.</w:t>
            </w:r>
          </w:p>
        </w:tc>
        <w:tc>
          <w:tcPr>
            <w:tcW w:w="4134" w:type="dxa"/>
          </w:tcPr>
          <w:p w:rsidR="00086A34" w:rsidRPr="00BA0282" w:rsidRDefault="00086A34" w:rsidP="00086A34">
            <w:pPr>
              <w:spacing w:line="360" w:lineRule="auto"/>
              <w:rPr>
                <w:sz w:val="22"/>
                <w:szCs w:val="22"/>
              </w:rPr>
            </w:pPr>
          </w:p>
        </w:tc>
      </w:tr>
      <w:tr w:rsidR="00086A34" w:rsidRPr="00BA0282" w:rsidTr="00086A34">
        <w:tc>
          <w:tcPr>
            <w:tcW w:w="5103" w:type="dxa"/>
          </w:tcPr>
          <w:p w:rsidR="00086A34" w:rsidRPr="00BA0282" w:rsidRDefault="00086A34" w:rsidP="00086A34">
            <w:pPr>
              <w:widowControl w:val="0"/>
              <w:jc w:val="both"/>
              <w:rPr>
                <w:b/>
                <w:bCs/>
              </w:rPr>
            </w:pPr>
            <w:r w:rsidRPr="00BA0282">
              <w:rPr>
                <w:b/>
                <w:bCs/>
              </w:rPr>
              <w:t>Банковские реквизиты для расчёта в российских рублях (</w:t>
            </w:r>
            <w:r w:rsidRPr="00BA0282">
              <w:rPr>
                <w:b/>
                <w:bCs/>
                <w:lang w:val="en-US"/>
              </w:rPr>
              <w:t>RUB</w:t>
            </w:r>
            <w:r w:rsidRPr="00BA0282">
              <w:rPr>
                <w:b/>
                <w:bCs/>
              </w:rPr>
              <w:t>):</w:t>
            </w:r>
          </w:p>
          <w:p w:rsidR="00086A34" w:rsidRPr="00BA0282" w:rsidRDefault="00086A34" w:rsidP="00086A34">
            <w:pPr>
              <w:jc w:val="both"/>
              <w:rPr>
                <w:color w:val="000000"/>
              </w:rPr>
            </w:pPr>
            <w:proofErr w:type="gramStart"/>
            <w:r w:rsidRPr="00BA0282">
              <w:rPr>
                <w:bCs/>
              </w:rPr>
              <w:t>Р</w:t>
            </w:r>
            <w:proofErr w:type="gramEnd"/>
            <w:r w:rsidRPr="00BA0282">
              <w:rPr>
                <w:bCs/>
              </w:rPr>
              <w:t xml:space="preserve">/с: </w:t>
            </w:r>
            <w:r w:rsidRPr="00BA0282">
              <w:rPr>
                <w:color w:val="000000"/>
              </w:rPr>
              <w:t>40702810674000007114</w:t>
            </w:r>
            <w:r w:rsidRPr="00BA0282">
              <w:t xml:space="preserve"> в </w:t>
            </w:r>
            <w:r w:rsidRPr="00BA0282">
              <w:rPr>
                <w:color w:val="000000"/>
              </w:rPr>
              <w:t>ЧИТИНСКОЕ ОТДЕЛЕНИЕ N8600 ПАО СБЕРБАНК</w:t>
            </w:r>
          </w:p>
          <w:p w:rsidR="00086A34" w:rsidRPr="00BA0282" w:rsidRDefault="00086A34" w:rsidP="00086A34">
            <w:pPr>
              <w:jc w:val="both"/>
            </w:pPr>
            <w:r w:rsidRPr="00BA0282">
              <w:rPr>
                <w:bCs/>
              </w:rPr>
              <w:t xml:space="preserve">БИК: </w:t>
            </w:r>
            <w:r w:rsidRPr="00BA0282">
              <w:rPr>
                <w:color w:val="000000"/>
              </w:rPr>
              <w:t>047601637</w:t>
            </w:r>
            <w:r w:rsidRPr="00BA0282">
              <w:t xml:space="preserve"> </w:t>
            </w:r>
          </w:p>
          <w:p w:rsidR="00086A34" w:rsidRPr="00BA0282" w:rsidRDefault="00086A34" w:rsidP="00086A34">
            <w:pPr>
              <w:jc w:val="both"/>
              <w:rPr>
                <w:b/>
              </w:rPr>
            </w:pPr>
            <w:r w:rsidRPr="00BA0282">
              <w:rPr>
                <w:bCs/>
              </w:rPr>
              <w:lastRenderedPageBreak/>
              <w:t xml:space="preserve">К/с: </w:t>
            </w:r>
            <w:r w:rsidRPr="00BA0282">
              <w:rPr>
                <w:color w:val="000000"/>
              </w:rPr>
              <w:t>30101810200000000777</w:t>
            </w:r>
          </w:p>
        </w:tc>
        <w:tc>
          <w:tcPr>
            <w:tcW w:w="4134" w:type="dxa"/>
          </w:tcPr>
          <w:p w:rsidR="00086A34" w:rsidRPr="00BA0282" w:rsidRDefault="00086A34" w:rsidP="00086A34">
            <w:pPr>
              <w:widowControl w:val="0"/>
              <w:jc w:val="both"/>
              <w:rPr>
                <w:sz w:val="22"/>
                <w:szCs w:val="22"/>
              </w:rPr>
            </w:pPr>
          </w:p>
        </w:tc>
      </w:tr>
      <w:tr w:rsidR="00086A34" w:rsidRPr="00BA0282" w:rsidTr="00086A34">
        <w:tc>
          <w:tcPr>
            <w:tcW w:w="5103" w:type="dxa"/>
          </w:tcPr>
          <w:p w:rsidR="00086A34" w:rsidRPr="00BA0282" w:rsidRDefault="00086A34" w:rsidP="00086A34">
            <w:pPr>
              <w:widowControl w:val="0"/>
              <w:jc w:val="both"/>
              <w:rPr>
                <w:b/>
              </w:rPr>
            </w:pPr>
            <w:r w:rsidRPr="00BA0282">
              <w:rPr>
                <w:b/>
              </w:rPr>
              <w:lastRenderedPageBreak/>
              <w:t>Директор филиала ПАО «</w:t>
            </w:r>
            <w:proofErr w:type="spellStart"/>
            <w:r w:rsidRPr="00BA0282">
              <w:rPr>
                <w:b/>
              </w:rPr>
              <w:t>ТрансКонтейнер</w:t>
            </w:r>
            <w:proofErr w:type="spellEnd"/>
            <w:r w:rsidRPr="00BA0282">
              <w:rPr>
                <w:b/>
              </w:rPr>
              <w:t>» на Забайкальской железной дороге</w:t>
            </w:r>
          </w:p>
          <w:p w:rsidR="00086A34" w:rsidRPr="00BA0282" w:rsidRDefault="00086A34" w:rsidP="00086A34">
            <w:pPr>
              <w:widowControl w:val="0"/>
              <w:jc w:val="both"/>
              <w:rPr>
                <w:b/>
              </w:rPr>
            </w:pPr>
            <w:r w:rsidRPr="00BA0282">
              <w:rPr>
                <w:b/>
              </w:rPr>
              <w:t>______________________/</w:t>
            </w:r>
            <w:proofErr w:type="spellStart"/>
            <w:r w:rsidRPr="00BA0282">
              <w:rPr>
                <w:b/>
              </w:rPr>
              <w:t>К.В.Кудрявцев</w:t>
            </w:r>
            <w:proofErr w:type="spellEnd"/>
            <w:r w:rsidRPr="00BA0282">
              <w:rPr>
                <w:b/>
              </w:rPr>
              <w:t>/</w:t>
            </w:r>
          </w:p>
        </w:tc>
        <w:tc>
          <w:tcPr>
            <w:tcW w:w="4134" w:type="dxa"/>
          </w:tcPr>
          <w:p w:rsidR="00086A34" w:rsidRPr="00BA0282" w:rsidRDefault="00086A34" w:rsidP="00086A34">
            <w:pPr>
              <w:widowControl w:val="0"/>
              <w:jc w:val="both"/>
              <w:rPr>
                <w:b/>
                <w:bCs/>
                <w:sz w:val="22"/>
                <w:szCs w:val="22"/>
              </w:rPr>
            </w:pPr>
          </w:p>
        </w:tc>
      </w:tr>
    </w:tbl>
    <w:p w:rsidR="00086A34" w:rsidRPr="00BA0282" w:rsidRDefault="00086A34" w:rsidP="00086A34">
      <w:pPr>
        <w:pStyle w:val="afc"/>
        <w:ind w:firstLine="0"/>
        <w:rPr>
          <w:sz w:val="16"/>
          <w:szCs w:val="16"/>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7"/>
        <w:gridCol w:w="221"/>
      </w:tblGrid>
      <w:tr w:rsidR="00086A34" w:rsidRPr="00BA0282" w:rsidTr="00086A34">
        <w:trPr>
          <w:trHeight w:val="2074"/>
        </w:trPr>
        <w:tc>
          <w:tcPr>
            <w:tcW w:w="4705" w:type="dxa"/>
            <w:tcBorders>
              <w:top w:val="nil"/>
              <w:left w:val="nil"/>
              <w:bottom w:val="nil"/>
              <w:right w:val="nil"/>
            </w:tcBorders>
          </w:tcPr>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95"/>
              <w:gridCol w:w="4336"/>
            </w:tblGrid>
            <w:tr w:rsidR="00086A34" w:rsidRPr="00BA0282" w:rsidTr="00086A34">
              <w:trPr>
                <w:trHeight w:val="2120"/>
              </w:trPr>
              <w:tc>
                <w:tcPr>
                  <w:tcW w:w="5495" w:type="dxa"/>
                  <w:tcBorders>
                    <w:top w:val="nil"/>
                    <w:left w:val="nil"/>
                    <w:bottom w:val="nil"/>
                    <w:right w:val="nil"/>
                  </w:tcBorders>
                </w:tcPr>
                <w:p w:rsidR="00086A34" w:rsidRPr="00BA0282" w:rsidRDefault="00086A34" w:rsidP="00086A34">
                  <w:pPr>
                    <w:keepNext/>
                    <w:keepLines/>
                  </w:pPr>
                  <w:r w:rsidRPr="00BA0282">
                    <w:t>Заказчик:</w:t>
                  </w:r>
                </w:p>
                <w:p w:rsidR="00086A34" w:rsidRPr="00BA0282" w:rsidRDefault="00086A34" w:rsidP="00086A34">
                  <w:pPr>
                    <w:keepNext/>
                    <w:keepLines/>
                  </w:pPr>
                </w:p>
                <w:p w:rsidR="00086A34" w:rsidRPr="00BA0282" w:rsidRDefault="00086A34" w:rsidP="00086A34">
                  <w:pPr>
                    <w:keepNext/>
                    <w:keepLines/>
                    <w:rPr>
                      <w:vertAlign w:val="superscript"/>
                    </w:rPr>
                  </w:pPr>
                  <w:r w:rsidRPr="00BA0282">
                    <w:t>________    ______________</w:t>
                  </w:r>
                </w:p>
                <w:p w:rsidR="00086A34" w:rsidRPr="00BA0282" w:rsidRDefault="00086A34" w:rsidP="00086A34">
                  <w:pPr>
                    <w:keepNext/>
                    <w:keepLines/>
                  </w:pPr>
                  <w:r w:rsidRPr="00BA0282">
                    <w:rPr>
                      <w:vertAlign w:val="superscript"/>
                    </w:rPr>
                    <w:t xml:space="preserve">    (подпись)                    (Ф.И.О.)                                     </w:t>
                  </w:r>
                </w:p>
              </w:tc>
              <w:tc>
                <w:tcPr>
                  <w:tcW w:w="4336" w:type="dxa"/>
                  <w:tcBorders>
                    <w:top w:val="nil"/>
                    <w:left w:val="nil"/>
                    <w:bottom w:val="nil"/>
                    <w:right w:val="nil"/>
                  </w:tcBorders>
                </w:tcPr>
                <w:p w:rsidR="00086A34" w:rsidRPr="00BA0282" w:rsidRDefault="00086A34" w:rsidP="00086A34">
                  <w:pPr>
                    <w:keepNext/>
                    <w:keepLines/>
                  </w:pPr>
                  <w:r w:rsidRPr="00BA0282">
                    <w:t>Исполнитель:</w:t>
                  </w:r>
                </w:p>
                <w:p w:rsidR="00086A34" w:rsidRPr="00BA0282" w:rsidRDefault="00086A34" w:rsidP="00086A34">
                  <w:pPr>
                    <w:keepNext/>
                    <w:keepLines/>
                  </w:pPr>
                </w:p>
                <w:p w:rsidR="00086A34" w:rsidRPr="00BA0282" w:rsidRDefault="00086A34" w:rsidP="00086A34">
                  <w:pPr>
                    <w:keepNext/>
                    <w:keepLines/>
                    <w:rPr>
                      <w:vertAlign w:val="superscript"/>
                    </w:rPr>
                  </w:pPr>
                  <w:r w:rsidRPr="00BA0282">
                    <w:t>________    ______________</w:t>
                  </w:r>
                </w:p>
                <w:p w:rsidR="00086A34" w:rsidRPr="00BA0282" w:rsidRDefault="00086A34" w:rsidP="00086A34">
                  <w:pPr>
                    <w:keepNext/>
                    <w:keepLines/>
                  </w:pPr>
                  <w:r w:rsidRPr="00BA0282">
                    <w:rPr>
                      <w:vertAlign w:val="superscript"/>
                    </w:rPr>
                    <w:t xml:space="preserve">      (подпись)                        (Ф.И.О.)                                     </w:t>
                  </w:r>
                </w:p>
              </w:tc>
            </w:tr>
          </w:tbl>
          <w:p w:rsidR="00086A34" w:rsidRPr="00BA0282" w:rsidRDefault="00086A34" w:rsidP="00086A34">
            <w:pPr>
              <w:ind w:firstLine="223"/>
              <w:rPr>
                <w:b/>
                <w:sz w:val="22"/>
                <w:szCs w:val="22"/>
                <w:vertAlign w:val="superscript"/>
              </w:rPr>
            </w:pPr>
          </w:p>
        </w:tc>
        <w:tc>
          <w:tcPr>
            <w:tcW w:w="4189" w:type="dxa"/>
            <w:tcBorders>
              <w:top w:val="nil"/>
              <w:left w:val="nil"/>
              <w:bottom w:val="nil"/>
              <w:right w:val="nil"/>
            </w:tcBorders>
          </w:tcPr>
          <w:p w:rsidR="00086A34" w:rsidRPr="00BA0282" w:rsidRDefault="00086A34" w:rsidP="00086A34">
            <w:pPr>
              <w:rPr>
                <w:b/>
                <w:sz w:val="22"/>
                <w:szCs w:val="22"/>
                <w:vertAlign w:val="superscript"/>
              </w:rPr>
            </w:pPr>
          </w:p>
        </w:tc>
      </w:tr>
    </w:tbl>
    <w:p w:rsidR="00086A34" w:rsidRPr="00BA0282" w:rsidRDefault="00086A34" w:rsidP="00086A34">
      <w:pPr>
        <w:pStyle w:val="ConsNormal"/>
        <w:widowControl/>
        <w:ind w:firstLine="0"/>
        <w:rPr>
          <w:rFonts w:ascii="Times New Roman" w:hAnsi="Times New Roman"/>
          <w:sz w:val="22"/>
          <w:szCs w:val="22"/>
        </w:rPr>
      </w:pPr>
    </w:p>
    <w:p w:rsidR="00086A34" w:rsidRPr="00BA0282" w:rsidRDefault="00086A34" w:rsidP="00086A34">
      <w:pPr>
        <w:pStyle w:val="ConsNormal"/>
        <w:widowControl/>
        <w:ind w:firstLine="0"/>
        <w:rPr>
          <w:rFonts w:ascii="Times New Roman" w:hAnsi="Times New Roman"/>
          <w:sz w:val="22"/>
          <w:szCs w:val="22"/>
        </w:rPr>
      </w:pPr>
    </w:p>
    <w:p w:rsidR="00086A34" w:rsidRPr="00BA0282" w:rsidRDefault="00086A34" w:rsidP="00086A34">
      <w:pPr>
        <w:pStyle w:val="ConsNormal"/>
        <w:widowControl/>
        <w:ind w:firstLine="0"/>
        <w:rPr>
          <w:rFonts w:ascii="Times New Roman" w:hAnsi="Times New Roman"/>
          <w:sz w:val="22"/>
          <w:szCs w:val="22"/>
        </w:rPr>
      </w:pPr>
    </w:p>
    <w:p w:rsidR="00086A34" w:rsidRPr="00BA0282" w:rsidRDefault="00086A34" w:rsidP="00086A34">
      <w:pPr>
        <w:pStyle w:val="ConsNormal"/>
        <w:widowControl/>
        <w:ind w:firstLine="0"/>
        <w:rPr>
          <w:rFonts w:ascii="Times New Roman" w:hAnsi="Times New Roman"/>
          <w:sz w:val="22"/>
          <w:szCs w:val="22"/>
        </w:rPr>
      </w:pPr>
    </w:p>
    <w:p w:rsidR="00086A34" w:rsidRPr="00BA0282" w:rsidRDefault="00086A34" w:rsidP="00086A34">
      <w:pPr>
        <w:pStyle w:val="ConsNormal"/>
        <w:widowControl/>
        <w:ind w:firstLine="0"/>
        <w:rPr>
          <w:rFonts w:ascii="Times New Roman" w:hAnsi="Times New Roman"/>
          <w:sz w:val="22"/>
          <w:szCs w:val="22"/>
        </w:rPr>
      </w:pPr>
    </w:p>
    <w:p w:rsidR="00086A34" w:rsidRPr="00BA0282" w:rsidRDefault="00086A34" w:rsidP="00086A34">
      <w:pPr>
        <w:pStyle w:val="ConsNormal"/>
        <w:widowControl/>
        <w:ind w:firstLine="0"/>
        <w:rPr>
          <w:rFonts w:ascii="Times New Roman" w:hAnsi="Times New Roman"/>
          <w:sz w:val="22"/>
          <w:szCs w:val="22"/>
        </w:rPr>
      </w:pPr>
    </w:p>
    <w:p w:rsidR="00086A34" w:rsidRPr="00BA0282" w:rsidRDefault="00086A34" w:rsidP="00086A34">
      <w:pPr>
        <w:pStyle w:val="ConsNormal"/>
        <w:widowControl/>
        <w:ind w:firstLine="0"/>
        <w:rPr>
          <w:rFonts w:ascii="Times New Roman" w:hAnsi="Times New Roman"/>
          <w:sz w:val="22"/>
          <w:szCs w:val="22"/>
        </w:rPr>
      </w:pPr>
    </w:p>
    <w:p w:rsidR="00086A34" w:rsidRPr="00BA0282" w:rsidRDefault="00086A34" w:rsidP="00086A34">
      <w:pPr>
        <w:pStyle w:val="ConsNormal"/>
        <w:widowControl/>
        <w:ind w:firstLine="0"/>
        <w:rPr>
          <w:rFonts w:ascii="Times New Roman" w:hAnsi="Times New Roman"/>
          <w:sz w:val="22"/>
          <w:szCs w:val="22"/>
        </w:rPr>
      </w:pPr>
    </w:p>
    <w:p w:rsidR="00086A34" w:rsidRPr="00BA0282" w:rsidRDefault="00086A34" w:rsidP="00086A34">
      <w:pPr>
        <w:pStyle w:val="ConsNormal"/>
        <w:widowControl/>
        <w:ind w:firstLine="0"/>
        <w:rPr>
          <w:rFonts w:ascii="Times New Roman" w:hAnsi="Times New Roman"/>
          <w:sz w:val="22"/>
          <w:szCs w:val="22"/>
        </w:rPr>
      </w:pPr>
    </w:p>
    <w:p w:rsidR="00086A34" w:rsidRPr="00BA0282" w:rsidRDefault="00086A34" w:rsidP="00086A34">
      <w:pPr>
        <w:pStyle w:val="ConsNormal"/>
        <w:widowControl/>
        <w:ind w:firstLine="0"/>
        <w:rPr>
          <w:rFonts w:ascii="Times New Roman" w:hAnsi="Times New Roman"/>
          <w:sz w:val="22"/>
          <w:szCs w:val="22"/>
        </w:rPr>
      </w:pPr>
    </w:p>
    <w:p w:rsidR="00086A34" w:rsidRPr="00BA0282" w:rsidRDefault="00086A34" w:rsidP="00086A34">
      <w:pPr>
        <w:pStyle w:val="ConsNormal"/>
        <w:widowControl/>
        <w:ind w:firstLine="0"/>
        <w:rPr>
          <w:rFonts w:ascii="Times New Roman" w:hAnsi="Times New Roman"/>
          <w:sz w:val="22"/>
          <w:szCs w:val="22"/>
        </w:rPr>
      </w:pPr>
    </w:p>
    <w:p w:rsidR="00086A34" w:rsidRPr="00BA0282" w:rsidRDefault="00086A34" w:rsidP="00086A34">
      <w:pPr>
        <w:pStyle w:val="ConsNormal"/>
        <w:widowControl/>
        <w:ind w:firstLine="0"/>
        <w:rPr>
          <w:rFonts w:ascii="Times New Roman" w:hAnsi="Times New Roman"/>
          <w:sz w:val="22"/>
          <w:szCs w:val="22"/>
        </w:rPr>
      </w:pPr>
    </w:p>
    <w:p w:rsidR="00086A34" w:rsidRPr="00BA0282" w:rsidRDefault="00086A34" w:rsidP="00086A34">
      <w:pPr>
        <w:pStyle w:val="ConsNormal"/>
        <w:widowControl/>
        <w:ind w:firstLine="0"/>
        <w:rPr>
          <w:rFonts w:ascii="Times New Roman" w:hAnsi="Times New Roman"/>
          <w:sz w:val="22"/>
          <w:szCs w:val="22"/>
        </w:rPr>
      </w:pPr>
    </w:p>
    <w:p w:rsidR="00086A34" w:rsidRPr="00BA0282" w:rsidRDefault="00086A34" w:rsidP="00086A34">
      <w:pPr>
        <w:pStyle w:val="ConsNormal"/>
        <w:widowControl/>
        <w:ind w:firstLine="0"/>
        <w:rPr>
          <w:rFonts w:ascii="Times New Roman" w:hAnsi="Times New Roman"/>
          <w:sz w:val="22"/>
          <w:szCs w:val="22"/>
        </w:rPr>
      </w:pPr>
    </w:p>
    <w:p w:rsidR="00086A34" w:rsidRPr="00BA0282" w:rsidRDefault="00086A34" w:rsidP="00086A34">
      <w:pPr>
        <w:pStyle w:val="ConsNormal"/>
        <w:widowControl/>
        <w:ind w:firstLine="0"/>
        <w:rPr>
          <w:rFonts w:ascii="Times New Roman" w:hAnsi="Times New Roman"/>
          <w:sz w:val="22"/>
          <w:szCs w:val="22"/>
        </w:rPr>
      </w:pPr>
    </w:p>
    <w:p w:rsidR="00086A34" w:rsidRPr="00BA0282" w:rsidRDefault="00086A34" w:rsidP="00086A34">
      <w:pPr>
        <w:pStyle w:val="ConsNormal"/>
        <w:widowControl/>
        <w:ind w:firstLine="0"/>
        <w:rPr>
          <w:rFonts w:ascii="Times New Roman" w:hAnsi="Times New Roman"/>
          <w:sz w:val="22"/>
          <w:szCs w:val="22"/>
        </w:rPr>
      </w:pPr>
    </w:p>
    <w:p w:rsidR="00086A34" w:rsidRPr="00BA0282" w:rsidRDefault="00086A34" w:rsidP="00086A34">
      <w:pPr>
        <w:pStyle w:val="ConsNormal"/>
        <w:widowControl/>
        <w:ind w:firstLine="0"/>
        <w:rPr>
          <w:rFonts w:ascii="Times New Roman" w:hAnsi="Times New Roman"/>
          <w:sz w:val="22"/>
          <w:szCs w:val="22"/>
        </w:rPr>
      </w:pPr>
    </w:p>
    <w:p w:rsidR="00086A34" w:rsidRPr="00BA0282" w:rsidRDefault="00086A34" w:rsidP="00086A34">
      <w:pPr>
        <w:pStyle w:val="ConsNormal"/>
        <w:widowControl/>
        <w:ind w:firstLine="0"/>
        <w:rPr>
          <w:rFonts w:ascii="Times New Roman" w:hAnsi="Times New Roman"/>
          <w:sz w:val="22"/>
          <w:szCs w:val="22"/>
        </w:rPr>
      </w:pPr>
    </w:p>
    <w:p w:rsidR="00086A34" w:rsidRPr="00BA0282" w:rsidRDefault="00086A34" w:rsidP="00086A34">
      <w:pPr>
        <w:pStyle w:val="ConsNormal"/>
        <w:widowControl/>
        <w:ind w:firstLine="0"/>
        <w:rPr>
          <w:rFonts w:ascii="Times New Roman" w:hAnsi="Times New Roman"/>
          <w:sz w:val="22"/>
          <w:szCs w:val="22"/>
        </w:rPr>
      </w:pPr>
    </w:p>
    <w:p w:rsidR="00086A34" w:rsidRPr="00BA0282" w:rsidRDefault="00086A34" w:rsidP="00086A34">
      <w:pPr>
        <w:pStyle w:val="ConsNormal"/>
        <w:widowControl/>
        <w:ind w:firstLine="0"/>
        <w:rPr>
          <w:rFonts w:ascii="Times New Roman" w:hAnsi="Times New Roman"/>
          <w:sz w:val="22"/>
          <w:szCs w:val="22"/>
        </w:rPr>
      </w:pPr>
    </w:p>
    <w:p w:rsidR="00086A34" w:rsidRDefault="00086A34" w:rsidP="00086A34">
      <w:pPr>
        <w:pStyle w:val="ConsNormal"/>
        <w:widowControl/>
        <w:ind w:firstLine="0"/>
        <w:rPr>
          <w:rFonts w:ascii="Times New Roman" w:hAnsi="Times New Roman"/>
          <w:sz w:val="22"/>
          <w:szCs w:val="22"/>
        </w:rPr>
      </w:pPr>
    </w:p>
    <w:p w:rsidR="00086A34" w:rsidRDefault="00086A34" w:rsidP="00086A34">
      <w:pPr>
        <w:pStyle w:val="ConsNormal"/>
        <w:widowControl/>
        <w:ind w:firstLine="0"/>
        <w:rPr>
          <w:rFonts w:ascii="Times New Roman" w:hAnsi="Times New Roman"/>
          <w:sz w:val="22"/>
          <w:szCs w:val="22"/>
        </w:rPr>
      </w:pPr>
    </w:p>
    <w:p w:rsidR="00086A34" w:rsidRDefault="00086A34" w:rsidP="00086A34">
      <w:pPr>
        <w:pStyle w:val="ConsNormal"/>
        <w:widowControl/>
        <w:ind w:firstLine="0"/>
        <w:rPr>
          <w:rFonts w:ascii="Times New Roman" w:hAnsi="Times New Roman"/>
          <w:sz w:val="22"/>
          <w:szCs w:val="22"/>
        </w:rPr>
      </w:pPr>
    </w:p>
    <w:p w:rsidR="00086A34" w:rsidRDefault="00086A34" w:rsidP="00086A34">
      <w:pPr>
        <w:pStyle w:val="ConsNormal"/>
        <w:widowControl/>
        <w:ind w:firstLine="0"/>
        <w:rPr>
          <w:rFonts w:ascii="Times New Roman" w:hAnsi="Times New Roman"/>
          <w:sz w:val="22"/>
          <w:szCs w:val="22"/>
        </w:rPr>
      </w:pPr>
    </w:p>
    <w:p w:rsidR="00086A34" w:rsidRDefault="00086A34" w:rsidP="00086A34">
      <w:pPr>
        <w:pStyle w:val="ConsNormal"/>
        <w:widowControl/>
        <w:ind w:firstLine="0"/>
        <w:rPr>
          <w:rFonts w:ascii="Times New Roman" w:hAnsi="Times New Roman"/>
          <w:sz w:val="22"/>
          <w:szCs w:val="22"/>
        </w:rPr>
      </w:pPr>
    </w:p>
    <w:p w:rsidR="00086A34" w:rsidRDefault="00086A34" w:rsidP="00086A34">
      <w:pPr>
        <w:pStyle w:val="ConsNormal"/>
        <w:widowControl/>
        <w:ind w:firstLine="0"/>
        <w:rPr>
          <w:rFonts w:ascii="Times New Roman" w:hAnsi="Times New Roman"/>
          <w:sz w:val="22"/>
          <w:szCs w:val="22"/>
        </w:rPr>
      </w:pPr>
    </w:p>
    <w:p w:rsidR="00086A34" w:rsidRDefault="00086A34" w:rsidP="00086A34">
      <w:pPr>
        <w:pStyle w:val="ConsNormal"/>
        <w:widowControl/>
        <w:ind w:firstLine="0"/>
        <w:rPr>
          <w:rFonts w:ascii="Times New Roman" w:hAnsi="Times New Roman"/>
          <w:sz w:val="22"/>
          <w:szCs w:val="22"/>
        </w:rPr>
      </w:pPr>
    </w:p>
    <w:p w:rsidR="00086A34" w:rsidRDefault="00086A34" w:rsidP="00086A34">
      <w:pPr>
        <w:pStyle w:val="ConsNormal"/>
        <w:widowControl/>
        <w:ind w:firstLine="0"/>
        <w:rPr>
          <w:rFonts w:ascii="Times New Roman" w:hAnsi="Times New Roman"/>
          <w:sz w:val="22"/>
          <w:szCs w:val="22"/>
        </w:rPr>
      </w:pPr>
    </w:p>
    <w:p w:rsidR="00086A34" w:rsidRDefault="00086A34" w:rsidP="00086A34">
      <w:pPr>
        <w:pStyle w:val="ConsNormal"/>
        <w:widowControl/>
        <w:ind w:firstLine="0"/>
        <w:rPr>
          <w:rFonts w:ascii="Times New Roman" w:hAnsi="Times New Roman"/>
          <w:sz w:val="22"/>
          <w:szCs w:val="22"/>
        </w:rPr>
      </w:pPr>
    </w:p>
    <w:p w:rsidR="00086A34" w:rsidRDefault="00086A34" w:rsidP="00086A34">
      <w:pPr>
        <w:pStyle w:val="ConsNormal"/>
        <w:widowControl/>
        <w:ind w:firstLine="0"/>
        <w:rPr>
          <w:rFonts w:ascii="Times New Roman" w:hAnsi="Times New Roman"/>
          <w:sz w:val="22"/>
          <w:szCs w:val="22"/>
        </w:rPr>
      </w:pPr>
    </w:p>
    <w:p w:rsidR="00086A34" w:rsidRDefault="00086A34" w:rsidP="00086A34">
      <w:pPr>
        <w:pStyle w:val="ConsNormal"/>
        <w:widowControl/>
        <w:ind w:firstLine="0"/>
        <w:rPr>
          <w:rFonts w:ascii="Times New Roman" w:hAnsi="Times New Roman"/>
          <w:sz w:val="22"/>
          <w:szCs w:val="22"/>
        </w:rPr>
      </w:pPr>
    </w:p>
    <w:p w:rsidR="00086A34" w:rsidRPr="00BA0282" w:rsidRDefault="00086A34" w:rsidP="00086A34">
      <w:pPr>
        <w:pStyle w:val="ConsNormal"/>
        <w:widowControl/>
        <w:ind w:firstLine="0"/>
        <w:rPr>
          <w:rFonts w:ascii="Times New Roman" w:hAnsi="Times New Roman"/>
          <w:sz w:val="22"/>
          <w:szCs w:val="22"/>
        </w:rPr>
      </w:pPr>
    </w:p>
    <w:p w:rsidR="00086A34" w:rsidRDefault="00086A34" w:rsidP="00086A34">
      <w:pPr>
        <w:pStyle w:val="ConsNormal"/>
        <w:widowControl/>
        <w:ind w:firstLine="0"/>
        <w:rPr>
          <w:rFonts w:ascii="Times New Roman" w:hAnsi="Times New Roman"/>
          <w:sz w:val="22"/>
          <w:szCs w:val="22"/>
        </w:rPr>
      </w:pPr>
    </w:p>
    <w:p w:rsidR="00EC7E29" w:rsidRDefault="00EC7E29" w:rsidP="00086A34">
      <w:pPr>
        <w:pStyle w:val="ConsNormal"/>
        <w:widowControl/>
        <w:ind w:firstLine="0"/>
        <w:rPr>
          <w:rFonts w:ascii="Times New Roman" w:hAnsi="Times New Roman"/>
          <w:sz w:val="22"/>
          <w:szCs w:val="22"/>
        </w:rPr>
      </w:pPr>
    </w:p>
    <w:p w:rsidR="00EC7E29" w:rsidRDefault="00EC7E29" w:rsidP="00086A34">
      <w:pPr>
        <w:pStyle w:val="ConsNormal"/>
        <w:widowControl/>
        <w:ind w:firstLine="0"/>
        <w:rPr>
          <w:rFonts w:ascii="Times New Roman" w:hAnsi="Times New Roman"/>
          <w:sz w:val="22"/>
          <w:szCs w:val="22"/>
        </w:rPr>
      </w:pPr>
    </w:p>
    <w:p w:rsidR="00EC7E29" w:rsidRDefault="00EC7E29" w:rsidP="00086A34">
      <w:pPr>
        <w:pStyle w:val="ConsNormal"/>
        <w:widowControl/>
        <w:ind w:firstLine="0"/>
        <w:rPr>
          <w:rFonts w:ascii="Times New Roman" w:hAnsi="Times New Roman"/>
          <w:sz w:val="22"/>
          <w:szCs w:val="22"/>
        </w:rPr>
      </w:pPr>
    </w:p>
    <w:p w:rsidR="00EC7E29" w:rsidRDefault="00EC7E29" w:rsidP="00086A34">
      <w:pPr>
        <w:pStyle w:val="ConsNormal"/>
        <w:widowControl/>
        <w:ind w:firstLine="0"/>
        <w:rPr>
          <w:rFonts w:ascii="Times New Roman" w:hAnsi="Times New Roman"/>
          <w:sz w:val="22"/>
          <w:szCs w:val="22"/>
        </w:rPr>
      </w:pPr>
    </w:p>
    <w:p w:rsidR="00EC7E29" w:rsidRDefault="00EC7E29" w:rsidP="00086A34">
      <w:pPr>
        <w:pStyle w:val="ConsNormal"/>
        <w:widowControl/>
        <w:ind w:firstLine="0"/>
        <w:rPr>
          <w:rFonts w:ascii="Times New Roman" w:hAnsi="Times New Roman"/>
          <w:sz w:val="22"/>
          <w:szCs w:val="22"/>
        </w:rPr>
      </w:pPr>
    </w:p>
    <w:p w:rsidR="00EC7E29" w:rsidRPr="00BA0282" w:rsidRDefault="00EC7E29" w:rsidP="00086A34">
      <w:pPr>
        <w:pStyle w:val="ConsNormal"/>
        <w:widowControl/>
        <w:ind w:firstLine="0"/>
        <w:rPr>
          <w:rFonts w:ascii="Times New Roman" w:hAnsi="Times New Roman"/>
          <w:sz w:val="22"/>
          <w:szCs w:val="22"/>
        </w:rPr>
      </w:pPr>
    </w:p>
    <w:p w:rsidR="00086A34" w:rsidRPr="00BA0282" w:rsidRDefault="00086A34" w:rsidP="00086A34">
      <w:pPr>
        <w:pStyle w:val="ConsNormal"/>
        <w:widowControl/>
        <w:ind w:firstLine="0"/>
        <w:rPr>
          <w:rFonts w:ascii="Times New Roman" w:hAnsi="Times New Roman"/>
          <w:sz w:val="22"/>
          <w:szCs w:val="22"/>
        </w:rPr>
      </w:pPr>
    </w:p>
    <w:p w:rsidR="00086A34" w:rsidRPr="00BA0282" w:rsidRDefault="00086A34" w:rsidP="00086A34">
      <w:pPr>
        <w:pStyle w:val="ConsNormal"/>
        <w:widowControl/>
        <w:ind w:firstLine="0"/>
        <w:rPr>
          <w:rFonts w:ascii="Times New Roman" w:hAnsi="Times New Roman"/>
          <w:sz w:val="22"/>
          <w:szCs w:val="22"/>
        </w:rPr>
      </w:pPr>
    </w:p>
    <w:p w:rsidR="00086A34" w:rsidRPr="00BA0282" w:rsidRDefault="00086A34" w:rsidP="00086A34">
      <w:pPr>
        <w:pStyle w:val="ConsNormal"/>
        <w:widowControl/>
        <w:ind w:firstLine="0"/>
        <w:rPr>
          <w:rFonts w:ascii="Times New Roman" w:hAnsi="Times New Roman"/>
          <w:sz w:val="22"/>
          <w:szCs w:val="22"/>
        </w:rPr>
      </w:pPr>
    </w:p>
    <w:p w:rsidR="00086A34" w:rsidRPr="00BA0282" w:rsidRDefault="00086A34" w:rsidP="00086A34">
      <w:pPr>
        <w:pStyle w:val="ConsNormal"/>
        <w:widowControl/>
        <w:ind w:firstLine="0"/>
        <w:jc w:val="right"/>
        <w:rPr>
          <w:rFonts w:ascii="Times New Roman" w:hAnsi="Times New Roman"/>
          <w:b/>
          <w:sz w:val="24"/>
          <w:szCs w:val="24"/>
        </w:rPr>
      </w:pPr>
      <w:r w:rsidRPr="00BA0282">
        <w:rPr>
          <w:rFonts w:ascii="Times New Roman" w:hAnsi="Times New Roman"/>
          <w:b/>
          <w:sz w:val="24"/>
          <w:szCs w:val="24"/>
        </w:rPr>
        <w:lastRenderedPageBreak/>
        <w:t>Приложение № 1</w:t>
      </w:r>
    </w:p>
    <w:p w:rsidR="00086A34" w:rsidRPr="00BA0282" w:rsidRDefault="00086A34" w:rsidP="00086A34">
      <w:pPr>
        <w:pStyle w:val="ConsNormal"/>
        <w:widowControl/>
        <w:ind w:firstLine="0"/>
        <w:jc w:val="right"/>
        <w:rPr>
          <w:rFonts w:ascii="Times New Roman" w:hAnsi="Times New Roman"/>
          <w:b/>
          <w:sz w:val="24"/>
          <w:szCs w:val="24"/>
        </w:rPr>
      </w:pPr>
      <w:r w:rsidRPr="00BA0282">
        <w:rPr>
          <w:rFonts w:ascii="Times New Roman" w:hAnsi="Times New Roman"/>
          <w:b/>
          <w:sz w:val="24"/>
          <w:szCs w:val="24"/>
        </w:rPr>
        <w:t>к Договору №_____________________</w:t>
      </w:r>
    </w:p>
    <w:p w:rsidR="00086A34" w:rsidRPr="00BA0282" w:rsidRDefault="00086A34" w:rsidP="00086A34">
      <w:pPr>
        <w:pStyle w:val="ConsNormal"/>
        <w:widowControl/>
        <w:ind w:firstLine="0"/>
        <w:jc w:val="right"/>
        <w:rPr>
          <w:rFonts w:ascii="Times New Roman" w:hAnsi="Times New Roman"/>
          <w:b/>
          <w:sz w:val="24"/>
          <w:szCs w:val="24"/>
        </w:rPr>
      </w:pPr>
      <w:r w:rsidRPr="00BA0282">
        <w:rPr>
          <w:rFonts w:ascii="Times New Roman" w:hAnsi="Times New Roman"/>
          <w:b/>
          <w:sz w:val="24"/>
          <w:szCs w:val="24"/>
        </w:rPr>
        <w:t>от «___»_____________2022 г.</w:t>
      </w:r>
    </w:p>
    <w:p w:rsidR="00086A34" w:rsidRPr="00BA0282" w:rsidRDefault="00086A34" w:rsidP="00086A34">
      <w:pPr>
        <w:pStyle w:val="ConsNormal"/>
        <w:widowControl/>
        <w:ind w:firstLine="540"/>
        <w:jc w:val="both"/>
        <w:rPr>
          <w:rFonts w:ascii="Times New Roman" w:hAnsi="Times New Roman"/>
          <w:b/>
          <w:sz w:val="24"/>
          <w:szCs w:val="24"/>
        </w:rPr>
      </w:pPr>
    </w:p>
    <w:p w:rsidR="00086A34" w:rsidRPr="00BA0282" w:rsidRDefault="00086A34" w:rsidP="00086A34">
      <w:pPr>
        <w:pStyle w:val="ConsNormal"/>
        <w:widowControl/>
        <w:ind w:firstLine="540"/>
        <w:jc w:val="center"/>
        <w:rPr>
          <w:rFonts w:ascii="Times New Roman" w:hAnsi="Times New Roman"/>
          <w:b/>
          <w:sz w:val="24"/>
          <w:szCs w:val="24"/>
        </w:rPr>
      </w:pPr>
      <w:r w:rsidRPr="00BA0282">
        <w:rPr>
          <w:rFonts w:ascii="Times New Roman" w:hAnsi="Times New Roman"/>
          <w:b/>
          <w:sz w:val="24"/>
          <w:szCs w:val="24"/>
        </w:rPr>
        <w:t>Филиал ПАО «</w:t>
      </w:r>
      <w:proofErr w:type="spellStart"/>
      <w:r w:rsidRPr="00BA0282">
        <w:rPr>
          <w:rFonts w:ascii="Times New Roman" w:hAnsi="Times New Roman"/>
          <w:b/>
          <w:sz w:val="24"/>
          <w:szCs w:val="24"/>
        </w:rPr>
        <w:t>ТрансКонтейнер</w:t>
      </w:r>
      <w:proofErr w:type="spellEnd"/>
      <w:r w:rsidRPr="00BA0282">
        <w:rPr>
          <w:rFonts w:ascii="Times New Roman" w:hAnsi="Times New Roman"/>
          <w:b/>
          <w:sz w:val="24"/>
          <w:szCs w:val="24"/>
        </w:rPr>
        <w:t>» на Забайкальской железной дороге</w:t>
      </w:r>
    </w:p>
    <w:p w:rsidR="00086A34" w:rsidRPr="00BA0282" w:rsidRDefault="00086A34" w:rsidP="00086A34">
      <w:pPr>
        <w:pStyle w:val="ConsNormal"/>
        <w:widowControl/>
        <w:ind w:firstLine="540"/>
        <w:jc w:val="both"/>
        <w:rPr>
          <w:rFonts w:ascii="Times New Roman" w:hAnsi="Times New Roman"/>
          <w:b/>
          <w:sz w:val="24"/>
          <w:szCs w:val="24"/>
        </w:rPr>
      </w:pPr>
    </w:p>
    <w:p w:rsidR="00086A34" w:rsidRPr="00BA0282" w:rsidRDefault="00086A34" w:rsidP="00086A34">
      <w:pPr>
        <w:pStyle w:val="ConsNonformat"/>
        <w:widowControl/>
        <w:jc w:val="center"/>
        <w:rPr>
          <w:rFonts w:ascii="Times New Roman" w:hAnsi="Times New Roman" w:cs="Times New Roman"/>
          <w:b/>
          <w:sz w:val="24"/>
          <w:szCs w:val="24"/>
        </w:rPr>
      </w:pPr>
      <w:r w:rsidRPr="00BA0282">
        <w:rPr>
          <w:rFonts w:ascii="Times New Roman" w:hAnsi="Times New Roman" w:cs="Times New Roman"/>
          <w:b/>
          <w:sz w:val="24"/>
          <w:szCs w:val="24"/>
        </w:rPr>
        <w:t xml:space="preserve">Заявка </w:t>
      </w:r>
    </w:p>
    <w:p w:rsidR="00086A34" w:rsidRPr="00BA0282" w:rsidRDefault="00086A34" w:rsidP="00086A34">
      <w:pPr>
        <w:pStyle w:val="ConsNonformat"/>
        <w:widowControl/>
        <w:jc w:val="center"/>
        <w:rPr>
          <w:rFonts w:ascii="Times New Roman" w:hAnsi="Times New Roman" w:cs="Times New Roman"/>
          <w:b/>
          <w:sz w:val="24"/>
          <w:szCs w:val="24"/>
        </w:rPr>
      </w:pPr>
      <w:r w:rsidRPr="00BA0282">
        <w:rPr>
          <w:rFonts w:ascii="Times New Roman" w:hAnsi="Times New Roman" w:cs="Times New Roman"/>
          <w:b/>
          <w:sz w:val="24"/>
          <w:szCs w:val="24"/>
        </w:rPr>
        <w:t xml:space="preserve">№ ___________ от «___»_____________20____г. </w:t>
      </w:r>
    </w:p>
    <w:p w:rsidR="00086A34" w:rsidRPr="00BA0282" w:rsidRDefault="00086A34" w:rsidP="00086A34">
      <w:pPr>
        <w:pStyle w:val="ConsNonformat"/>
        <w:widowControl/>
        <w:jc w:val="both"/>
        <w:rPr>
          <w:rFonts w:ascii="Times New Roman" w:hAnsi="Times New Roman" w:cs="Times New Roman"/>
          <w:b/>
          <w:sz w:val="24"/>
          <w:szCs w:val="24"/>
        </w:rPr>
      </w:pPr>
    </w:p>
    <w:p w:rsidR="00086A34" w:rsidRPr="00BA0282" w:rsidRDefault="00086A34" w:rsidP="00086A34">
      <w:pPr>
        <w:pStyle w:val="ConsNonformat"/>
        <w:widowControl/>
        <w:ind w:left="360"/>
        <w:jc w:val="center"/>
        <w:rPr>
          <w:rFonts w:ascii="Times New Roman" w:hAnsi="Times New Roman" w:cs="Times New Roman"/>
          <w:b/>
          <w:sz w:val="24"/>
          <w:szCs w:val="24"/>
        </w:rPr>
      </w:pPr>
      <w:r w:rsidRPr="00BA0282">
        <w:rPr>
          <w:rFonts w:ascii="Times New Roman" w:hAnsi="Times New Roman" w:cs="Times New Roman"/>
          <w:b/>
          <w:sz w:val="24"/>
          <w:szCs w:val="24"/>
        </w:rPr>
        <w:t xml:space="preserve">Прошу выделить </w:t>
      </w:r>
      <w:r w:rsidRPr="00BA0282">
        <w:rPr>
          <w:rFonts w:ascii="Times New Roman" w:hAnsi="Times New Roman" w:cs="Times New Roman"/>
          <w:b/>
          <w:sz w:val="24"/>
          <w:szCs w:val="24"/>
          <w:u w:val="single"/>
        </w:rPr>
        <w:t>бригаду грузчиков</w:t>
      </w:r>
      <w:r w:rsidRPr="00BA0282">
        <w:rPr>
          <w:rFonts w:ascii="Times New Roman" w:hAnsi="Times New Roman" w:cs="Times New Roman"/>
          <w:b/>
          <w:sz w:val="24"/>
          <w:szCs w:val="24"/>
        </w:rPr>
        <w:t xml:space="preserve"> для выполнения погрузочно-разгрузочных работ</w:t>
      </w:r>
    </w:p>
    <w:p w:rsidR="00086A34" w:rsidRPr="00BA0282" w:rsidRDefault="00086A34" w:rsidP="00086A34">
      <w:pPr>
        <w:pStyle w:val="ConsNonformat"/>
        <w:widowControl/>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60"/>
      </w:tblGrid>
      <w:tr w:rsidR="00086A34" w:rsidRPr="00BA0282" w:rsidTr="00086A34">
        <w:tc>
          <w:tcPr>
            <w:tcW w:w="5211" w:type="dxa"/>
          </w:tcPr>
          <w:p w:rsidR="00086A34" w:rsidRPr="00BA0282" w:rsidRDefault="00086A34" w:rsidP="00086A34">
            <w:pPr>
              <w:pStyle w:val="ConsNormal"/>
              <w:widowControl/>
              <w:ind w:firstLine="0"/>
              <w:rPr>
                <w:rFonts w:ascii="Times New Roman" w:hAnsi="Times New Roman"/>
                <w:b/>
                <w:sz w:val="24"/>
                <w:szCs w:val="24"/>
              </w:rPr>
            </w:pPr>
            <w:r w:rsidRPr="00BA0282">
              <w:rPr>
                <w:rFonts w:ascii="Times New Roman" w:hAnsi="Times New Roman"/>
                <w:b/>
                <w:sz w:val="24"/>
                <w:szCs w:val="24"/>
              </w:rPr>
              <w:t>Дата и время</w:t>
            </w:r>
          </w:p>
        </w:tc>
        <w:tc>
          <w:tcPr>
            <w:tcW w:w="4360" w:type="dxa"/>
          </w:tcPr>
          <w:p w:rsidR="00086A34" w:rsidRPr="00BA0282" w:rsidRDefault="00086A34" w:rsidP="00086A34">
            <w:pPr>
              <w:pStyle w:val="ConsNormal"/>
              <w:widowControl/>
              <w:ind w:firstLine="0"/>
              <w:rPr>
                <w:rFonts w:ascii="Times New Roman" w:hAnsi="Times New Roman"/>
                <w:sz w:val="24"/>
                <w:szCs w:val="24"/>
              </w:rPr>
            </w:pPr>
          </w:p>
        </w:tc>
      </w:tr>
      <w:tr w:rsidR="00086A34" w:rsidRPr="00BA0282" w:rsidTr="00086A34">
        <w:tc>
          <w:tcPr>
            <w:tcW w:w="5211" w:type="dxa"/>
          </w:tcPr>
          <w:p w:rsidR="00086A34" w:rsidRPr="00BA0282" w:rsidRDefault="00086A34" w:rsidP="00086A34">
            <w:pPr>
              <w:pStyle w:val="ConsNormal"/>
              <w:widowControl/>
              <w:ind w:firstLine="0"/>
              <w:rPr>
                <w:rFonts w:ascii="Times New Roman" w:hAnsi="Times New Roman"/>
                <w:b/>
                <w:sz w:val="24"/>
                <w:szCs w:val="24"/>
              </w:rPr>
            </w:pPr>
            <w:r w:rsidRPr="00BA0282">
              <w:rPr>
                <w:rFonts w:ascii="Times New Roman" w:hAnsi="Times New Roman"/>
                <w:b/>
                <w:sz w:val="24"/>
                <w:szCs w:val="24"/>
              </w:rPr>
              <w:t>Клиент</w:t>
            </w:r>
          </w:p>
        </w:tc>
        <w:tc>
          <w:tcPr>
            <w:tcW w:w="4360" w:type="dxa"/>
          </w:tcPr>
          <w:p w:rsidR="00086A34" w:rsidRPr="00BA0282" w:rsidRDefault="00086A34" w:rsidP="00086A34">
            <w:pPr>
              <w:pStyle w:val="ConsNormal"/>
              <w:widowControl/>
              <w:ind w:firstLine="0"/>
              <w:rPr>
                <w:rFonts w:ascii="Times New Roman" w:hAnsi="Times New Roman"/>
                <w:sz w:val="24"/>
                <w:szCs w:val="24"/>
              </w:rPr>
            </w:pPr>
          </w:p>
        </w:tc>
      </w:tr>
      <w:tr w:rsidR="00086A34" w:rsidRPr="00BA0282" w:rsidTr="00086A34">
        <w:tc>
          <w:tcPr>
            <w:tcW w:w="5211" w:type="dxa"/>
          </w:tcPr>
          <w:p w:rsidR="00086A34" w:rsidRPr="00BA0282" w:rsidRDefault="00086A34" w:rsidP="00086A34">
            <w:pPr>
              <w:pStyle w:val="ConsNormal"/>
              <w:widowControl/>
              <w:ind w:firstLine="0"/>
              <w:rPr>
                <w:rFonts w:ascii="Times New Roman" w:hAnsi="Times New Roman"/>
                <w:b/>
                <w:sz w:val="24"/>
                <w:szCs w:val="24"/>
              </w:rPr>
            </w:pPr>
            <w:r w:rsidRPr="00BA0282">
              <w:rPr>
                <w:rFonts w:ascii="Times New Roman" w:hAnsi="Times New Roman"/>
                <w:b/>
                <w:sz w:val="24"/>
                <w:szCs w:val="24"/>
              </w:rPr>
              <w:t xml:space="preserve">№ транспортного средства (вагон, контейнер, автомобиль) </w:t>
            </w:r>
            <w:r w:rsidRPr="00BA0282">
              <w:rPr>
                <w:rFonts w:ascii="Times New Roman" w:hAnsi="Times New Roman"/>
                <w:b/>
                <w:i/>
                <w:sz w:val="24"/>
                <w:szCs w:val="24"/>
              </w:rPr>
              <w:t xml:space="preserve">(выбрать </w:t>
            </w:r>
            <w:proofErr w:type="gramStart"/>
            <w:r w:rsidRPr="00BA0282">
              <w:rPr>
                <w:rFonts w:ascii="Times New Roman" w:hAnsi="Times New Roman"/>
                <w:b/>
                <w:i/>
                <w:sz w:val="24"/>
                <w:szCs w:val="24"/>
              </w:rPr>
              <w:t>нужное</w:t>
            </w:r>
            <w:proofErr w:type="gramEnd"/>
            <w:r w:rsidRPr="00BA0282">
              <w:rPr>
                <w:rFonts w:ascii="Times New Roman" w:hAnsi="Times New Roman"/>
                <w:b/>
                <w:i/>
                <w:sz w:val="24"/>
                <w:szCs w:val="24"/>
              </w:rPr>
              <w:t>)</w:t>
            </w:r>
          </w:p>
        </w:tc>
        <w:tc>
          <w:tcPr>
            <w:tcW w:w="4360" w:type="dxa"/>
          </w:tcPr>
          <w:p w:rsidR="00086A34" w:rsidRPr="00BA0282" w:rsidRDefault="00086A34" w:rsidP="00086A34">
            <w:pPr>
              <w:pStyle w:val="ConsNormal"/>
              <w:widowControl/>
              <w:ind w:firstLine="0"/>
              <w:rPr>
                <w:rFonts w:ascii="Times New Roman" w:hAnsi="Times New Roman"/>
                <w:sz w:val="24"/>
                <w:szCs w:val="24"/>
              </w:rPr>
            </w:pPr>
          </w:p>
        </w:tc>
      </w:tr>
      <w:tr w:rsidR="00086A34" w:rsidRPr="00BA0282" w:rsidTr="00086A34">
        <w:tc>
          <w:tcPr>
            <w:tcW w:w="5211" w:type="dxa"/>
          </w:tcPr>
          <w:p w:rsidR="00086A34" w:rsidRPr="00BA0282" w:rsidRDefault="00086A34" w:rsidP="00086A34">
            <w:pPr>
              <w:pStyle w:val="ConsNormal"/>
              <w:widowControl/>
              <w:ind w:firstLine="0"/>
              <w:rPr>
                <w:rFonts w:ascii="Times New Roman" w:hAnsi="Times New Roman"/>
                <w:b/>
                <w:sz w:val="24"/>
                <w:szCs w:val="24"/>
              </w:rPr>
            </w:pPr>
            <w:r w:rsidRPr="00BA0282">
              <w:rPr>
                <w:rFonts w:ascii="Times New Roman" w:hAnsi="Times New Roman"/>
                <w:b/>
                <w:sz w:val="24"/>
                <w:szCs w:val="24"/>
              </w:rPr>
              <w:t>Наименование груза</w:t>
            </w:r>
          </w:p>
        </w:tc>
        <w:tc>
          <w:tcPr>
            <w:tcW w:w="4360" w:type="dxa"/>
          </w:tcPr>
          <w:p w:rsidR="00086A34" w:rsidRPr="00BA0282" w:rsidRDefault="00086A34" w:rsidP="00086A34">
            <w:pPr>
              <w:pStyle w:val="ConsNormal"/>
              <w:widowControl/>
              <w:ind w:firstLine="0"/>
              <w:rPr>
                <w:rFonts w:ascii="Times New Roman" w:hAnsi="Times New Roman"/>
                <w:sz w:val="24"/>
                <w:szCs w:val="24"/>
              </w:rPr>
            </w:pPr>
          </w:p>
        </w:tc>
      </w:tr>
      <w:tr w:rsidR="00086A34" w:rsidRPr="00BA0282" w:rsidTr="00086A34">
        <w:tc>
          <w:tcPr>
            <w:tcW w:w="5211" w:type="dxa"/>
          </w:tcPr>
          <w:p w:rsidR="00086A34" w:rsidRPr="00BA0282" w:rsidRDefault="00086A34" w:rsidP="00086A34">
            <w:pPr>
              <w:pStyle w:val="ConsNormal"/>
              <w:widowControl/>
              <w:ind w:firstLine="0"/>
              <w:rPr>
                <w:rFonts w:ascii="Times New Roman" w:hAnsi="Times New Roman"/>
                <w:b/>
                <w:sz w:val="24"/>
                <w:szCs w:val="24"/>
              </w:rPr>
            </w:pPr>
            <w:r w:rsidRPr="00BA0282">
              <w:rPr>
                <w:rFonts w:ascii="Times New Roman" w:hAnsi="Times New Roman"/>
                <w:b/>
                <w:sz w:val="24"/>
                <w:szCs w:val="24"/>
              </w:rPr>
              <w:t>Количество</w:t>
            </w:r>
          </w:p>
        </w:tc>
        <w:tc>
          <w:tcPr>
            <w:tcW w:w="4360" w:type="dxa"/>
          </w:tcPr>
          <w:p w:rsidR="00086A34" w:rsidRPr="00BA0282" w:rsidRDefault="00086A34" w:rsidP="00086A34">
            <w:pPr>
              <w:pStyle w:val="ConsNormal"/>
              <w:widowControl/>
              <w:ind w:firstLine="0"/>
              <w:rPr>
                <w:rFonts w:ascii="Times New Roman" w:hAnsi="Times New Roman"/>
                <w:sz w:val="24"/>
                <w:szCs w:val="24"/>
              </w:rPr>
            </w:pPr>
          </w:p>
        </w:tc>
      </w:tr>
      <w:tr w:rsidR="00086A34" w:rsidRPr="00BA0282" w:rsidTr="00086A34">
        <w:tc>
          <w:tcPr>
            <w:tcW w:w="5211" w:type="dxa"/>
          </w:tcPr>
          <w:p w:rsidR="00086A34" w:rsidRPr="00BA0282" w:rsidRDefault="00086A34" w:rsidP="00086A34">
            <w:pPr>
              <w:pStyle w:val="ConsNormal"/>
              <w:widowControl/>
              <w:ind w:firstLine="0"/>
              <w:rPr>
                <w:rFonts w:ascii="Times New Roman" w:hAnsi="Times New Roman"/>
                <w:b/>
                <w:sz w:val="24"/>
                <w:szCs w:val="24"/>
              </w:rPr>
            </w:pPr>
            <w:r w:rsidRPr="00BA0282">
              <w:rPr>
                <w:rFonts w:ascii="Times New Roman" w:hAnsi="Times New Roman"/>
                <w:b/>
                <w:sz w:val="24"/>
                <w:szCs w:val="24"/>
              </w:rPr>
              <w:t>Вес груза</w:t>
            </w:r>
          </w:p>
        </w:tc>
        <w:tc>
          <w:tcPr>
            <w:tcW w:w="4360" w:type="dxa"/>
          </w:tcPr>
          <w:p w:rsidR="00086A34" w:rsidRPr="00BA0282" w:rsidRDefault="00086A34" w:rsidP="00086A34">
            <w:pPr>
              <w:pStyle w:val="ConsNormal"/>
              <w:widowControl/>
              <w:ind w:firstLine="0"/>
              <w:rPr>
                <w:rFonts w:ascii="Times New Roman" w:hAnsi="Times New Roman"/>
                <w:sz w:val="24"/>
                <w:szCs w:val="24"/>
              </w:rPr>
            </w:pPr>
          </w:p>
        </w:tc>
      </w:tr>
      <w:tr w:rsidR="00086A34" w:rsidRPr="00BA0282" w:rsidTr="00086A34">
        <w:tc>
          <w:tcPr>
            <w:tcW w:w="5211" w:type="dxa"/>
          </w:tcPr>
          <w:p w:rsidR="00086A34" w:rsidRPr="00BA0282" w:rsidRDefault="00086A34" w:rsidP="00086A34">
            <w:pPr>
              <w:pStyle w:val="ConsNormal"/>
              <w:widowControl/>
              <w:ind w:firstLine="0"/>
              <w:rPr>
                <w:rFonts w:ascii="Times New Roman" w:hAnsi="Times New Roman"/>
                <w:b/>
                <w:sz w:val="24"/>
                <w:szCs w:val="24"/>
              </w:rPr>
            </w:pPr>
            <w:r w:rsidRPr="00BA0282">
              <w:rPr>
                <w:rFonts w:ascii="Times New Roman" w:hAnsi="Times New Roman"/>
                <w:b/>
                <w:sz w:val="24"/>
                <w:szCs w:val="24"/>
              </w:rPr>
              <w:t>Вид работ</w:t>
            </w:r>
          </w:p>
        </w:tc>
        <w:tc>
          <w:tcPr>
            <w:tcW w:w="4360" w:type="dxa"/>
          </w:tcPr>
          <w:p w:rsidR="00086A34" w:rsidRPr="00BA0282" w:rsidRDefault="00086A34" w:rsidP="00086A34">
            <w:pPr>
              <w:pStyle w:val="ConsNormal"/>
              <w:widowControl/>
              <w:ind w:firstLine="0"/>
              <w:rPr>
                <w:rFonts w:ascii="Times New Roman" w:hAnsi="Times New Roman"/>
                <w:sz w:val="24"/>
                <w:szCs w:val="24"/>
              </w:rPr>
            </w:pPr>
          </w:p>
        </w:tc>
      </w:tr>
    </w:tbl>
    <w:p w:rsidR="00086A34" w:rsidRPr="00BA0282" w:rsidRDefault="00086A34" w:rsidP="00086A34">
      <w:pPr>
        <w:pStyle w:val="ConsNormal"/>
        <w:widowControl/>
        <w:ind w:firstLine="0"/>
        <w:jc w:val="right"/>
        <w:rPr>
          <w:rFonts w:ascii="Times New Roman" w:hAnsi="Times New Roman"/>
          <w:sz w:val="24"/>
          <w:szCs w:val="24"/>
        </w:rPr>
      </w:pPr>
    </w:p>
    <w:p w:rsidR="00086A34" w:rsidRPr="00BA0282" w:rsidRDefault="00086A34" w:rsidP="00086A34">
      <w:pPr>
        <w:pStyle w:val="ConsNormal"/>
        <w:widowControl/>
        <w:ind w:firstLine="0"/>
        <w:rPr>
          <w:rFonts w:ascii="Times New Roman" w:hAnsi="Times New Roman"/>
          <w:b/>
          <w:sz w:val="24"/>
          <w:szCs w:val="24"/>
        </w:rPr>
      </w:pPr>
      <w:r w:rsidRPr="00BA0282">
        <w:rPr>
          <w:rFonts w:ascii="Times New Roman" w:hAnsi="Times New Roman"/>
          <w:b/>
          <w:sz w:val="24"/>
          <w:szCs w:val="24"/>
        </w:rPr>
        <w:t xml:space="preserve">От Заказчика: </w:t>
      </w:r>
      <w:r w:rsidRPr="00BA0282">
        <w:rPr>
          <w:rFonts w:ascii="Times New Roman" w:hAnsi="Times New Roman"/>
          <w:b/>
          <w:sz w:val="24"/>
          <w:szCs w:val="24"/>
        </w:rPr>
        <w:tab/>
      </w:r>
      <w:r w:rsidRPr="00BA0282">
        <w:rPr>
          <w:rFonts w:ascii="Times New Roman" w:hAnsi="Times New Roman"/>
          <w:b/>
          <w:sz w:val="24"/>
          <w:szCs w:val="24"/>
        </w:rPr>
        <w:tab/>
      </w:r>
      <w:r w:rsidRPr="00BA0282">
        <w:rPr>
          <w:rFonts w:ascii="Times New Roman" w:hAnsi="Times New Roman"/>
          <w:b/>
          <w:sz w:val="24"/>
          <w:szCs w:val="24"/>
        </w:rPr>
        <w:tab/>
      </w:r>
      <w:r w:rsidRPr="00BA0282">
        <w:rPr>
          <w:rFonts w:ascii="Times New Roman" w:hAnsi="Times New Roman"/>
          <w:b/>
          <w:sz w:val="24"/>
          <w:szCs w:val="24"/>
        </w:rPr>
        <w:tab/>
        <w:t xml:space="preserve">                              От Исполнителя:</w:t>
      </w:r>
    </w:p>
    <w:p w:rsidR="00086A34" w:rsidRPr="00BA0282" w:rsidRDefault="00086A34" w:rsidP="00086A34">
      <w:pPr>
        <w:widowControl w:val="0"/>
        <w:jc w:val="both"/>
        <w:rPr>
          <w:b/>
        </w:rPr>
      </w:pPr>
      <w:r w:rsidRPr="00BA0282">
        <w:rPr>
          <w:b/>
        </w:rPr>
        <w:t>________________/______________/</w:t>
      </w:r>
      <w:r w:rsidRPr="00BA0282">
        <w:rPr>
          <w:b/>
        </w:rPr>
        <w:tab/>
      </w:r>
      <w:r w:rsidRPr="00BA0282">
        <w:rPr>
          <w:b/>
        </w:rPr>
        <w:tab/>
        <w:t xml:space="preserve">          __________________/_________________/</w:t>
      </w:r>
    </w:p>
    <w:p w:rsidR="00086A34" w:rsidRPr="00BA0282" w:rsidRDefault="00086A34" w:rsidP="00086A34">
      <w:pPr>
        <w:widowControl w:val="0"/>
        <w:jc w:val="both"/>
        <w:rPr>
          <w:b/>
        </w:rPr>
      </w:pPr>
    </w:p>
    <w:p w:rsidR="00086A34" w:rsidRPr="00BA0282" w:rsidRDefault="00086A34" w:rsidP="00086A34">
      <w:pPr>
        <w:widowControl w:val="0"/>
        <w:jc w:val="both"/>
        <w:rPr>
          <w:b/>
          <w:sz w:val="22"/>
          <w:szCs w:val="22"/>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086A34" w:rsidRPr="00BA0282" w:rsidTr="00086A34">
        <w:trPr>
          <w:trHeight w:val="2120"/>
        </w:trPr>
        <w:tc>
          <w:tcPr>
            <w:tcW w:w="5495" w:type="dxa"/>
            <w:tcBorders>
              <w:top w:val="nil"/>
              <w:left w:val="nil"/>
              <w:bottom w:val="nil"/>
              <w:right w:val="nil"/>
            </w:tcBorders>
          </w:tcPr>
          <w:p w:rsidR="00086A34" w:rsidRPr="00BA0282" w:rsidRDefault="00086A34" w:rsidP="00086A34">
            <w:pPr>
              <w:keepNext/>
              <w:keepLines/>
            </w:pPr>
            <w:r w:rsidRPr="00BA0282">
              <w:t>Заказчик:</w:t>
            </w:r>
          </w:p>
          <w:p w:rsidR="00086A34" w:rsidRPr="00BA0282" w:rsidRDefault="00086A34" w:rsidP="00086A34">
            <w:pPr>
              <w:keepNext/>
              <w:keepLines/>
            </w:pPr>
          </w:p>
          <w:p w:rsidR="00086A34" w:rsidRPr="00BA0282" w:rsidRDefault="00086A34" w:rsidP="00086A34">
            <w:pPr>
              <w:keepNext/>
              <w:keepLines/>
              <w:rPr>
                <w:vertAlign w:val="superscript"/>
              </w:rPr>
            </w:pPr>
            <w:r w:rsidRPr="00BA0282">
              <w:t>________    ______________</w:t>
            </w:r>
          </w:p>
          <w:p w:rsidR="00086A34" w:rsidRPr="00BA0282" w:rsidRDefault="00086A34" w:rsidP="00086A34">
            <w:pPr>
              <w:keepNext/>
              <w:keepLines/>
            </w:pPr>
            <w:r w:rsidRPr="00BA0282">
              <w:rPr>
                <w:vertAlign w:val="superscript"/>
              </w:rPr>
              <w:t xml:space="preserve">    (подпись)                        (Ф.И.О.)                                     </w:t>
            </w:r>
          </w:p>
        </w:tc>
        <w:tc>
          <w:tcPr>
            <w:tcW w:w="4336" w:type="dxa"/>
            <w:tcBorders>
              <w:top w:val="nil"/>
              <w:left w:val="nil"/>
              <w:bottom w:val="nil"/>
              <w:right w:val="nil"/>
            </w:tcBorders>
          </w:tcPr>
          <w:p w:rsidR="00086A34" w:rsidRPr="00BA0282" w:rsidRDefault="00086A34" w:rsidP="00086A34">
            <w:pPr>
              <w:keepNext/>
              <w:keepLines/>
            </w:pPr>
            <w:r w:rsidRPr="00BA0282">
              <w:t>Исполнитель:</w:t>
            </w:r>
          </w:p>
          <w:p w:rsidR="00086A34" w:rsidRPr="00BA0282" w:rsidRDefault="00086A34" w:rsidP="00086A34">
            <w:pPr>
              <w:keepNext/>
              <w:keepLines/>
            </w:pPr>
          </w:p>
          <w:p w:rsidR="00086A34" w:rsidRPr="00BA0282" w:rsidRDefault="00086A34" w:rsidP="00086A34">
            <w:pPr>
              <w:keepNext/>
              <w:keepLines/>
              <w:rPr>
                <w:vertAlign w:val="superscript"/>
              </w:rPr>
            </w:pPr>
            <w:r w:rsidRPr="00BA0282">
              <w:t>________    ______________</w:t>
            </w:r>
          </w:p>
          <w:p w:rsidR="00086A34" w:rsidRPr="00BA0282" w:rsidRDefault="00086A34" w:rsidP="00086A34">
            <w:pPr>
              <w:keepNext/>
              <w:keepLines/>
            </w:pPr>
            <w:r w:rsidRPr="00BA0282">
              <w:rPr>
                <w:vertAlign w:val="superscript"/>
              </w:rPr>
              <w:t xml:space="preserve">    (подпись)                        (Ф.И.О.)                                     </w:t>
            </w:r>
          </w:p>
        </w:tc>
      </w:tr>
    </w:tbl>
    <w:p w:rsidR="00086A34" w:rsidRPr="00BA0282" w:rsidRDefault="00086A34" w:rsidP="00086A34">
      <w:pPr>
        <w:pStyle w:val="ConsNormal"/>
        <w:widowControl/>
        <w:ind w:firstLine="0"/>
        <w:jc w:val="right"/>
        <w:rPr>
          <w:rFonts w:ascii="Times New Roman" w:hAnsi="Times New Roman"/>
          <w:sz w:val="22"/>
          <w:szCs w:val="22"/>
        </w:rPr>
      </w:pPr>
    </w:p>
    <w:p w:rsidR="00086A34" w:rsidRPr="00BA0282" w:rsidRDefault="00086A34" w:rsidP="00086A34">
      <w:pPr>
        <w:pStyle w:val="ConsNormal"/>
        <w:widowControl/>
        <w:ind w:firstLine="0"/>
        <w:jc w:val="right"/>
        <w:rPr>
          <w:rFonts w:ascii="Times New Roman" w:hAnsi="Times New Roman"/>
          <w:sz w:val="24"/>
          <w:szCs w:val="24"/>
        </w:rPr>
      </w:pPr>
    </w:p>
    <w:p w:rsidR="00086A34" w:rsidRPr="00BA0282" w:rsidRDefault="00086A34" w:rsidP="00086A34">
      <w:pPr>
        <w:pStyle w:val="ConsNormal"/>
        <w:widowControl/>
        <w:ind w:firstLine="0"/>
        <w:jc w:val="right"/>
        <w:rPr>
          <w:rFonts w:ascii="Times New Roman" w:hAnsi="Times New Roman"/>
          <w:sz w:val="24"/>
          <w:szCs w:val="24"/>
        </w:rPr>
      </w:pPr>
    </w:p>
    <w:p w:rsidR="00086A34" w:rsidRPr="00BA0282" w:rsidRDefault="00086A34" w:rsidP="00086A34">
      <w:pPr>
        <w:pStyle w:val="ConsNormal"/>
        <w:widowControl/>
        <w:ind w:firstLine="0"/>
        <w:jc w:val="right"/>
        <w:rPr>
          <w:rFonts w:ascii="Times New Roman" w:hAnsi="Times New Roman"/>
          <w:sz w:val="24"/>
          <w:szCs w:val="24"/>
        </w:rPr>
      </w:pPr>
    </w:p>
    <w:p w:rsidR="00086A34" w:rsidRPr="00BA0282" w:rsidRDefault="00086A34" w:rsidP="00086A34">
      <w:pPr>
        <w:pStyle w:val="ConsNormal"/>
        <w:widowControl/>
        <w:ind w:firstLine="0"/>
        <w:jc w:val="right"/>
        <w:rPr>
          <w:rFonts w:ascii="Times New Roman" w:hAnsi="Times New Roman"/>
          <w:sz w:val="24"/>
          <w:szCs w:val="24"/>
        </w:rPr>
      </w:pPr>
    </w:p>
    <w:p w:rsidR="00086A34" w:rsidRPr="00BA0282" w:rsidRDefault="00086A34" w:rsidP="00086A34">
      <w:pPr>
        <w:pStyle w:val="ConsNormal"/>
        <w:widowControl/>
        <w:ind w:firstLine="0"/>
        <w:jc w:val="right"/>
        <w:rPr>
          <w:rFonts w:ascii="Times New Roman" w:hAnsi="Times New Roman"/>
          <w:sz w:val="24"/>
          <w:szCs w:val="24"/>
        </w:rPr>
      </w:pPr>
    </w:p>
    <w:p w:rsidR="00086A34" w:rsidRPr="00BA0282" w:rsidRDefault="00086A34" w:rsidP="00086A34">
      <w:pPr>
        <w:pStyle w:val="ConsNormal"/>
        <w:widowControl/>
        <w:ind w:firstLine="0"/>
        <w:jc w:val="right"/>
        <w:rPr>
          <w:rFonts w:ascii="Times New Roman" w:hAnsi="Times New Roman"/>
          <w:sz w:val="24"/>
          <w:szCs w:val="24"/>
        </w:rPr>
      </w:pPr>
    </w:p>
    <w:p w:rsidR="00086A34" w:rsidRPr="00BA0282" w:rsidRDefault="00086A34" w:rsidP="00086A34">
      <w:pPr>
        <w:pStyle w:val="ConsNormal"/>
        <w:widowControl/>
        <w:ind w:firstLine="0"/>
        <w:jc w:val="right"/>
        <w:rPr>
          <w:rFonts w:ascii="Times New Roman" w:hAnsi="Times New Roman"/>
          <w:sz w:val="24"/>
          <w:szCs w:val="24"/>
        </w:rPr>
      </w:pPr>
    </w:p>
    <w:p w:rsidR="00086A34" w:rsidRPr="00BA0282" w:rsidRDefault="00086A34" w:rsidP="00086A34">
      <w:pPr>
        <w:pStyle w:val="ConsNormal"/>
        <w:widowControl/>
        <w:ind w:firstLine="0"/>
        <w:jc w:val="right"/>
        <w:rPr>
          <w:rFonts w:ascii="Times New Roman" w:hAnsi="Times New Roman"/>
          <w:sz w:val="24"/>
          <w:szCs w:val="24"/>
        </w:rPr>
      </w:pPr>
    </w:p>
    <w:p w:rsidR="00086A34" w:rsidRPr="00BA0282" w:rsidRDefault="00086A34" w:rsidP="00086A34">
      <w:pPr>
        <w:pStyle w:val="ConsNormal"/>
        <w:widowControl/>
        <w:ind w:firstLine="0"/>
        <w:jc w:val="right"/>
        <w:rPr>
          <w:rFonts w:ascii="Times New Roman" w:hAnsi="Times New Roman"/>
          <w:sz w:val="24"/>
          <w:szCs w:val="24"/>
        </w:rPr>
      </w:pPr>
    </w:p>
    <w:p w:rsidR="00086A34" w:rsidRPr="00BA0282" w:rsidRDefault="00086A34" w:rsidP="00086A34">
      <w:pPr>
        <w:pStyle w:val="ConsNormal"/>
        <w:widowControl/>
        <w:ind w:firstLine="0"/>
        <w:jc w:val="right"/>
        <w:rPr>
          <w:rFonts w:ascii="Times New Roman" w:hAnsi="Times New Roman"/>
          <w:sz w:val="24"/>
          <w:szCs w:val="24"/>
        </w:rPr>
      </w:pPr>
    </w:p>
    <w:p w:rsidR="00086A34" w:rsidRPr="00BA0282" w:rsidRDefault="00086A34" w:rsidP="00086A34">
      <w:pPr>
        <w:pStyle w:val="ConsNormal"/>
        <w:widowControl/>
        <w:ind w:firstLine="0"/>
        <w:jc w:val="right"/>
        <w:rPr>
          <w:rFonts w:ascii="Times New Roman" w:hAnsi="Times New Roman"/>
          <w:sz w:val="24"/>
          <w:szCs w:val="24"/>
        </w:rPr>
      </w:pPr>
    </w:p>
    <w:p w:rsidR="00086A34" w:rsidRPr="00BA0282" w:rsidRDefault="00086A34" w:rsidP="00086A34">
      <w:pPr>
        <w:pStyle w:val="ConsNormal"/>
        <w:widowControl/>
        <w:ind w:firstLine="0"/>
        <w:jc w:val="right"/>
        <w:rPr>
          <w:rFonts w:ascii="Times New Roman" w:hAnsi="Times New Roman"/>
          <w:sz w:val="24"/>
          <w:szCs w:val="24"/>
        </w:rPr>
      </w:pPr>
    </w:p>
    <w:p w:rsidR="00086A34" w:rsidRPr="00BA0282" w:rsidRDefault="00086A34" w:rsidP="00086A34">
      <w:pPr>
        <w:pStyle w:val="ConsNormal"/>
        <w:widowControl/>
        <w:ind w:firstLine="0"/>
        <w:jc w:val="right"/>
        <w:rPr>
          <w:rFonts w:ascii="Times New Roman" w:hAnsi="Times New Roman"/>
          <w:sz w:val="24"/>
          <w:szCs w:val="24"/>
        </w:rPr>
      </w:pPr>
    </w:p>
    <w:p w:rsidR="00086A34" w:rsidRPr="00BA0282" w:rsidRDefault="00086A34" w:rsidP="00086A34">
      <w:pPr>
        <w:pStyle w:val="ConsNormal"/>
        <w:widowControl/>
        <w:ind w:firstLine="0"/>
        <w:jc w:val="right"/>
        <w:rPr>
          <w:rFonts w:ascii="Times New Roman" w:hAnsi="Times New Roman"/>
          <w:sz w:val="24"/>
          <w:szCs w:val="24"/>
        </w:rPr>
      </w:pPr>
    </w:p>
    <w:p w:rsidR="00086A34" w:rsidRPr="00BA0282" w:rsidRDefault="00086A34" w:rsidP="00086A34">
      <w:pPr>
        <w:pStyle w:val="ConsNormal"/>
        <w:widowControl/>
        <w:ind w:firstLine="0"/>
        <w:jc w:val="right"/>
        <w:rPr>
          <w:rFonts w:ascii="Times New Roman" w:hAnsi="Times New Roman"/>
          <w:sz w:val="24"/>
          <w:szCs w:val="24"/>
        </w:rPr>
      </w:pPr>
    </w:p>
    <w:p w:rsidR="00086A34" w:rsidRPr="00BA0282" w:rsidRDefault="00086A34" w:rsidP="00086A34">
      <w:pPr>
        <w:pStyle w:val="ConsNormal"/>
        <w:widowControl/>
        <w:ind w:firstLine="0"/>
        <w:jc w:val="right"/>
        <w:rPr>
          <w:rFonts w:ascii="Times New Roman" w:hAnsi="Times New Roman"/>
          <w:sz w:val="24"/>
          <w:szCs w:val="24"/>
        </w:rPr>
      </w:pPr>
    </w:p>
    <w:p w:rsidR="00086A34" w:rsidRPr="00BA0282" w:rsidRDefault="00086A34" w:rsidP="00086A34">
      <w:pPr>
        <w:pStyle w:val="ConsNormal"/>
        <w:widowControl/>
        <w:ind w:firstLine="0"/>
        <w:jc w:val="right"/>
        <w:rPr>
          <w:rFonts w:ascii="Times New Roman" w:hAnsi="Times New Roman"/>
          <w:sz w:val="24"/>
          <w:szCs w:val="24"/>
        </w:rPr>
      </w:pPr>
    </w:p>
    <w:p w:rsidR="00086A34" w:rsidRPr="00BA0282" w:rsidRDefault="00086A34" w:rsidP="00086A34">
      <w:pPr>
        <w:pStyle w:val="ConsNormal"/>
        <w:widowControl/>
        <w:ind w:firstLine="0"/>
        <w:jc w:val="right"/>
        <w:rPr>
          <w:rFonts w:ascii="Times New Roman" w:hAnsi="Times New Roman"/>
          <w:b/>
          <w:sz w:val="24"/>
          <w:szCs w:val="24"/>
        </w:rPr>
      </w:pPr>
      <w:r w:rsidRPr="00BA0282">
        <w:rPr>
          <w:rFonts w:ascii="Times New Roman" w:hAnsi="Times New Roman"/>
          <w:b/>
          <w:sz w:val="24"/>
          <w:szCs w:val="24"/>
        </w:rPr>
        <w:lastRenderedPageBreak/>
        <w:t>Приложение № 2</w:t>
      </w:r>
    </w:p>
    <w:p w:rsidR="00086A34" w:rsidRPr="00BA0282" w:rsidRDefault="00086A34" w:rsidP="00086A34">
      <w:pPr>
        <w:pStyle w:val="ConsNormal"/>
        <w:widowControl/>
        <w:ind w:firstLine="0"/>
        <w:jc w:val="right"/>
        <w:rPr>
          <w:rFonts w:ascii="Times New Roman" w:hAnsi="Times New Roman"/>
          <w:b/>
          <w:sz w:val="24"/>
          <w:szCs w:val="24"/>
        </w:rPr>
      </w:pPr>
      <w:r w:rsidRPr="00BA0282">
        <w:rPr>
          <w:rFonts w:ascii="Times New Roman" w:hAnsi="Times New Roman"/>
          <w:b/>
          <w:sz w:val="24"/>
          <w:szCs w:val="24"/>
        </w:rPr>
        <w:t>к Договору №_____________________</w:t>
      </w:r>
    </w:p>
    <w:p w:rsidR="00086A34" w:rsidRPr="00BA0282" w:rsidRDefault="00086A34" w:rsidP="00086A34">
      <w:pPr>
        <w:pStyle w:val="ConsNormal"/>
        <w:widowControl/>
        <w:ind w:firstLine="0"/>
        <w:jc w:val="right"/>
        <w:rPr>
          <w:rFonts w:ascii="Times New Roman" w:hAnsi="Times New Roman"/>
          <w:b/>
          <w:sz w:val="24"/>
          <w:szCs w:val="24"/>
        </w:rPr>
      </w:pPr>
      <w:r w:rsidRPr="00BA0282">
        <w:rPr>
          <w:rFonts w:ascii="Times New Roman" w:hAnsi="Times New Roman"/>
          <w:b/>
          <w:sz w:val="24"/>
          <w:szCs w:val="24"/>
        </w:rPr>
        <w:t>от «___»_____________2022 г.</w:t>
      </w:r>
    </w:p>
    <w:p w:rsidR="00086A34" w:rsidRPr="00BA0282" w:rsidRDefault="00086A34" w:rsidP="00086A34">
      <w:pPr>
        <w:pStyle w:val="ConsNormal"/>
        <w:widowControl/>
        <w:ind w:firstLine="540"/>
        <w:jc w:val="both"/>
        <w:rPr>
          <w:rFonts w:ascii="Times New Roman" w:hAnsi="Times New Roman"/>
          <w:b/>
          <w:sz w:val="24"/>
          <w:szCs w:val="24"/>
        </w:rPr>
      </w:pPr>
    </w:p>
    <w:p w:rsidR="00086A34" w:rsidRPr="00BA0282" w:rsidRDefault="00086A34" w:rsidP="00086A34">
      <w:pPr>
        <w:pStyle w:val="ConsNormal"/>
        <w:widowControl/>
        <w:ind w:firstLine="0"/>
        <w:jc w:val="center"/>
        <w:rPr>
          <w:rFonts w:ascii="Times New Roman" w:hAnsi="Times New Roman"/>
          <w:b/>
          <w:sz w:val="22"/>
          <w:szCs w:val="22"/>
        </w:rPr>
      </w:pPr>
      <w:r w:rsidRPr="00BA0282">
        <w:rPr>
          <w:rFonts w:ascii="Times New Roman" w:hAnsi="Times New Roman"/>
          <w:b/>
          <w:sz w:val="22"/>
          <w:szCs w:val="22"/>
        </w:rPr>
        <w:t>Филиал ПАО «</w:t>
      </w:r>
      <w:proofErr w:type="spellStart"/>
      <w:r w:rsidRPr="00BA0282">
        <w:rPr>
          <w:rFonts w:ascii="Times New Roman" w:hAnsi="Times New Roman"/>
          <w:b/>
          <w:sz w:val="22"/>
          <w:szCs w:val="22"/>
        </w:rPr>
        <w:t>ТрансКонтейнер</w:t>
      </w:r>
      <w:proofErr w:type="spellEnd"/>
      <w:r w:rsidRPr="00BA0282">
        <w:rPr>
          <w:rFonts w:ascii="Times New Roman" w:hAnsi="Times New Roman"/>
          <w:b/>
          <w:sz w:val="22"/>
          <w:szCs w:val="22"/>
        </w:rPr>
        <w:t>» на Забайкальской железной дороге</w:t>
      </w:r>
    </w:p>
    <w:p w:rsidR="00086A34" w:rsidRPr="00BA0282" w:rsidRDefault="00086A34" w:rsidP="00086A34">
      <w:pPr>
        <w:pStyle w:val="ConsNormal"/>
        <w:widowControl/>
        <w:ind w:firstLine="540"/>
        <w:jc w:val="both"/>
        <w:rPr>
          <w:rFonts w:ascii="Times New Roman" w:hAnsi="Times New Roman"/>
          <w:b/>
          <w:sz w:val="22"/>
          <w:szCs w:val="22"/>
        </w:rPr>
      </w:pPr>
    </w:p>
    <w:p w:rsidR="00086A34" w:rsidRPr="00BA0282" w:rsidRDefault="00086A34" w:rsidP="00086A34">
      <w:pPr>
        <w:pStyle w:val="ConsNonformat"/>
        <w:widowControl/>
        <w:jc w:val="center"/>
        <w:rPr>
          <w:rFonts w:ascii="Times New Roman" w:hAnsi="Times New Roman" w:cs="Times New Roman"/>
          <w:b/>
          <w:sz w:val="22"/>
          <w:szCs w:val="22"/>
        </w:rPr>
      </w:pPr>
      <w:r w:rsidRPr="00BA0282">
        <w:rPr>
          <w:rFonts w:ascii="Times New Roman" w:hAnsi="Times New Roman" w:cs="Times New Roman"/>
          <w:b/>
          <w:sz w:val="22"/>
          <w:szCs w:val="22"/>
        </w:rPr>
        <w:t>Рапорт выполненных Работ бригадой грузчиков</w:t>
      </w:r>
    </w:p>
    <w:p w:rsidR="00086A34" w:rsidRPr="00BA0282" w:rsidRDefault="00086A34" w:rsidP="00086A34">
      <w:pPr>
        <w:pStyle w:val="ConsNonformat"/>
        <w:widowControl/>
        <w:jc w:val="center"/>
        <w:rPr>
          <w:rFonts w:ascii="Times New Roman" w:hAnsi="Times New Roman" w:cs="Times New Roman"/>
          <w:b/>
          <w:sz w:val="22"/>
          <w:szCs w:val="22"/>
        </w:rPr>
      </w:pPr>
    </w:p>
    <w:p w:rsidR="00086A34" w:rsidRPr="00BA0282" w:rsidRDefault="00086A34" w:rsidP="00086A34">
      <w:pPr>
        <w:pStyle w:val="ConsNonformat"/>
        <w:widowControl/>
        <w:jc w:val="center"/>
        <w:rPr>
          <w:rFonts w:ascii="Times New Roman" w:hAnsi="Times New Roman" w:cs="Times New Roman"/>
          <w:b/>
          <w:sz w:val="22"/>
          <w:szCs w:val="22"/>
        </w:rPr>
      </w:pPr>
      <w:r w:rsidRPr="00BA0282">
        <w:rPr>
          <w:rFonts w:ascii="Times New Roman" w:hAnsi="Times New Roman" w:cs="Times New Roman"/>
          <w:b/>
          <w:sz w:val="22"/>
          <w:szCs w:val="22"/>
        </w:rPr>
        <w:t xml:space="preserve">№ ___________ от «___»_____________20____г. </w:t>
      </w:r>
    </w:p>
    <w:p w:rsidR="00086A34" w:rsidRPr="00BA0282" w:rsidRDefault="00086A34" w:rsidP="00086A34">
      <w:pPr>
        <w:pStyle w:val="ConsNonformat"/>
        <w:widowControl/>
        <w:jc w:val="center"/>
        <w:rPr>
          <w:rFonts w:ascii="Times New Roman" w:hAnsi="Times New Roman" w:cs="Times New Roman"/>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558"/>
        <w:gridCol w:w="1560"/>
        <w:gridCol w:w="785"/>
        <w:gridCol w:w="65"/>
        <w:gridCol w:w="1951"/>
      </w:tblGrid>
      <w:tr w:rsidR="00086A34" w:rsidRPr="00BA0282" w:rsidTr="00086A34">
        <w:trPr>
          <w:trHeight w:val="264"/>
        </w:trPr>
        <w:tc>
          <w:tcPr>
            <w:tcW w:w="2722" w:type="pct"/>
            <w:gridSpan w:val="2"/>
          </w:tcPr>
          <w:p w:rsidR="00086A34" w:rsidRPr="00BA0282" w:rsidRDefault="00086A34" w:rsidP="00086A34">
            <w:pPr>
              <w:pStyle w:val="ConsNormal"/>
              <w:ind w:firstLine="0"/>
              <w:rPr>
                <w:rFonts w:ascii="Times New Roman" w:hAnsi="Times New Roman"/>
                <w:b/>
                <w:sz w:val="22"/>
                <w:szCs w:val="22"/>
              </w:rPr>
            </w:pPr>
            <w:r w:rsidRPr="00BA0282">
              <w:rPr>
                <w:rFonts w:ascii="Times New Roman" w:hAnsi="Times New Roman"/>
                <w:b/>
                <w:sz w:val="22"/>
                <w:szCs w:val="22"/>
              </w:rPr>
              <w:t>Дата и время начала работ:</w:t>
            </w:r>
          </w:p>
        </w:tc>
        <w:tc>
          <w:tcPr>
            <w:tcW w:w="2278" w:type="pct"/>
            <w:gridSpan w:val="4"/>
          </w:tcPr>
          <w:p w:rsidR="00086A34" w:rsidRPr="00BA0282" w:rsidRDefault="00086A34" w:rsidP="00086A34">
            <w:pPr>
              <w:pStyle w:val="ConsNormal"/>
              <w:widowControl/>
              <w:ind w:firstLine="0"/>
              <w:rPr>
                <w:rFonts w:ascii="Times New Roman" w:hAnsi="Times New Roman"/>
                <w:sz w:val="22"/>
                <w:szCs w:val="22"/>
              </w:rPr>
            </w:pPr>
          </w:p>
        </w:tc>
      </w:tr>
      <w:tr w:rsidR="00086A34" w:rsidRPr="00BA0282" w:rsidTr="00086A34">
        <w:trPr>
          <w:trHeight w:val="235"/>
        </w:trPr>
        <w:tc>
          <w:tcPr>
            <w:tcW w:w="2722" w:type="pct"/>
            <w:gridSpan w:val="2"/>
          </w:tcPr>
          <w:p w:rsidR="00086A34" w:rsidRPr="00BA0282" w:rsidRDefault="00086A34" w:rsidP="00086A34">
            <w:pPr>
              <w:pStyle w:val="ConsNormal"/>
              <w:ind w:firstLine="0"/>
              <w:rPr>
                <w:rFonts w:ascii="Times New Roman" w:hAnsi="Times New Roman"/>
                <w:b/>
                <w:sz w:val="22"/>
                <w:szCs w:val="22"/>
              </w:rPr>
            </w:pPr>
            <w:r w:rsidRPr="00BA0282">
              <w:rPr>
                <w:rFonts w:ascii="Times New Roman" w:hAnsi="Times New Roman"/>
                <w:b/>
                <w:sz w:val="22"/>
                <w:szCs w:val="22"/>
              </w:rPr>
              <w:t>Дата и время окончания работ:</w:t>
            </w:r>
          </w:p>
        </w:tc>
        <w:tc>
          <w:tcPr>
            <w:tcW w:w="2278" w:type="pct"/>
            <w:gridSpan w:val="4"/>
          </w:tcPr>
          <w:p w:rsidR="00086A34" w:rsidRPr="00BA0282" w:rsidRDefault="00086A34" w:rsidP="00086A34">
            <w:pPr>
              <w:pStyle w:val="ConsNormal"/>
              <w:widowControl/>
              <w:ind w:firstLine="0"/>
              <w:rPr>
                <w:rFonts w:ascii="Times New Roman" w:hAnsi="Times New Roman"/>
                <w:sz w:val="22"/>
                <w:szCs w:val="22"/>
              </w:rPr>
            </w:pPr>
          </w:p>
        </w:tc>
      </w:tr>
      <w:tr w:rsidR="00086A34" w:rsidRPr="00BA0282" w:rsidTr="00086A34">
        <w:tc>
          <w:tcPr>
            <w:tcW w:w="2722" w:type="pct"/>
            <w:gridSpan w:val="2"/>
          </w:tcPr>
          <w:p w:rsidR="00086A34" w:rsidRPr="00BA0282" w:rsidRDefault="00086A34" w:rsidP="00086A34">
            <w:pPr>
              <w:pStyle w:val="ConsNormal"/>
              <w:widowControl/>
              <w:ind w:firstLine="0"/>
              <w:rPr>
                <w:rFonts w:ascii="Times New Roman" w:hAnsi="Times New Roman"/>
                <w:b/>
                <w:sz w:val="22"/>
                <w:szCs w:val="22"/>
              </w:rPr>
            </w:pPr>
            <w:r w:rsidRPr="00BA0282">
              <w:rPr>
                <w:rFonts w:ascii="Times New Roman" w:hAnsi="Times New Roman"/>
                <w:b/>
                <w:sz w:val="22"/>
                <w:szCs w:val="22"/>
              </w:rPr>
              <w:t>Клиент</w:t>
            </w:r>
          </w:p>
        </w:tc>
        <w:tc>
          <w:tcPr>
            <w:tcW w:w="2278" w:type="pct"/>
            <w:gridSpan w:val="4"/>
          </w:tcPr>
          <w:p w:rsidR="00086A34" w:rsidRPr="00BA0282" w:rsidRDefault="00086A34" w:rsidP="00086A34">
            <w:pPr>
              <w:pStyle w:val="ConsNormal"/>
              <w:widowControl/>
              <w:ind w:firstLine="0"/>
              <w:rPr>
                <w:rFonts w:ascii="Times New Roman" w:hAnsi="Times New Roman"/>
                <w:sz w:val="22"/>
                <w:szCs w:val="22"/>
              </w:rPr>
            </w:pPr>
          </w:p>
        </w:tc>
      </w:tr>
      <w:tr w:rsidR="00086A34" w:rsidRPr="00BA0282" w:rsidTr="00086A34">
        <w:trPr>
          <w:trHeight w:val="301"/>
        </w:trPr>
        <w:tc>
          <w:tcPr>
            <w:tcW w:w="2722" w:type="pct"/>
            <w:gridSpan w:val="2"/>
          </w:tcPr>
          <w:p w:rsidR="00086A34" w:rsidRPr="00BA0282" w:rsidRDefault="00086A34" w:rsidP="00542C00">
            <w:pPr>
              <w:pStyle w:val="ConsNormal"/>
              <w:numPr>
                <w:ilvl w:val="0"/>
                <w:numId w:val="29"/>
              </w:numPr>
              <w:suppressAutoHyphens w:val="0"/>
              <w:autoSpaceDE/>
              <w:snapToGrid w:val="0"/>
              <w:rPr>
                <w:rFonts w:ascii="Times New Roman" w:hAnsi="Times New Roman"/>
                <w:b/>
                <w:sz w:val="22"/>
                <w:szCs w:val="22"/>
              </w:rPr>
            </w:pPr>
            <w:r w:rsidRPr="00BA0282">
              <w:rPr>
                <w:rFonts w:ascii="Times New Roman" w:hAnsi="Times New Roman"/>
                <w:b/>
                <w:sz w:val="22"/>
                <w:szCs w:val="22"/>
              </w:rPr>
              <w:t>№ вагона</w:t>
            </w:r>
          </w:p>
        </w:tc>
        <w:tc>
          <w:tcPr>
            <w:tcW w:w="2278" w:type="pct"/>
            <w:gridSpan w:val="4"/>
          </w:tcPr>
          <w:p w:rsidR="00086A34" w:rsidRPr="00BA0282" w:rsidRDefault="00086A34" w:rsidP="00086A34">
            <w:pPr>
              <w:pStyle w:val="ConsNormal"/>
              <w:widowControl/>
              <w:ind w:right="-675" w:firstLine="0"/>
              <w:rPr>
                <w:rFonts w:ascii="Times New Roman" w:hAnsi="Times New Roman"/>
                <w:sz w:val="22"/>
                <w:szCs w:val="22"/>
              </w:rPr>
            </w:pPr>
          </w:p>
        </w:tc>
      </w:tr>
      <w:tr w:rsidR="00086A34" w:rsidRPr="00BA0282" w:rsidTr="00086A34">
        <w:trPr>
          <w:trHeight w:val="198"/>
        </w:trPr>
        <w:tc>
          <w:tcPr>
            <w:tcW w:w="2722" w:type="pct"/>
            <w:gridSpan w:val="2"/>
          </w:tcPr>
          <w:p w:rsidR="00086A34" w:rsidRPr="00BA0282" w:rsidRDefault="00086A34" w:rsidP="00542C00">
            <w:pPr>
              <w:pStyle w:val="ConsNormal"/>
              <w:numPr>
                <w:ilvl w:val="0"/>
                <w:numId w:val="29"/>
              </w:numPr>
              <w:suppressAutoHyphens w:val="0"/>
              <w:autoSpaceDE/>
              <w:snapToGrid w:val="0"/>
              <w:rPr>
                <w:rFonts w:ascii="Times New Roman" w:hAnsi="Times New Roman"/>
                <w:b/>
                <w:sz w:val="22"/>
                <w:szCs w:val="22"/>
              </w:rPr>
            </w:pPr>
            <w:r w:rsidRPr="00BA0282">
              <w:rPr>
                <w:rFonts w:ascii="Times New Roman" w:hAnsi="Times New Roman"/>
                <w:b/>
                <w:sz w:val="22"/>
                <w:szCs w:val="22"/>
              </w:rPr>
              <w:t>№ контейнера</w:t>
            </w:r>
          </w:p>
        </w:tc>
        <w:tc>
          <w:tcPr>
            <w:tcW w:w="2278" w:type="pct"/>
            <w:gridSpan w:val="4"/>
          </w:tcPr>
          <w:p w:rsidR="00086A34" w:rsidRPr="00BA0282" w:rsidRDefault="00086A34" w:rsidP="00086A34">
            <w:pPr>
              <w:pStyle w:val="ConsNormal"/>
              <w:widowControl/>
              <w:ind w:right="-675" w:firstLine="0"/>
              <w:rPr>
                <w:rFonts w:ascii="Times New Roman" w:hAnsi="Times New Roman"/>
                <w:sz w:val="22"/>
                <w:szCs w:val="22"/>
              </w:rPr>
            </w:pPr>
          </w:p>
        </w:tc>
      </w:tr>
      <w:tr w:rsidR="00086A34" w:rsidRPr="00BA0282" w:rsidTr="00086A34">
        <w:tc>
          <w:tcPr>
            <w:tcW w:w="2722" w:type="pct"/>
            <w:gridSpan w:val="2"/>
          </w:tcPr>
          <w:p w:rsidR="00086A34" w:rsidRPr="00BA0282" w:rsidRDefault="00086A34" w:rsidP="00086A34">
            <w:pPr>
              <w:pStyle w:val="ConsNormal"/>
              <w:widowControl/>
              <w:ind w:firstLine="0"/>
              <w:rPr>
                <w:rFonts w:ascii="Times New Roman" w:hAnsi="Times New Roman"/>
                <w:b/>
                <w:sz w:val="22"/>
                <w:szCs w:val="22"/>
              </w:rPr>
            </w:pPr>
            <w:r w:rsidRPr="00BA0282">
              <w:rPr>
                <w:rFonts w:ascii="Times New Roman" w:hAnsi="Times New Roman"/>
                <w:b/>
                <w:sz w:val="22"/>
                <w:szCs w:val="22"/>
              </w:rPr>
              <w:t xml:space="preserve">Наименование груза </w:t>
            </w:r>
          </w:p>
        </w:tc>
        <w:tc>
          <w:tcPr>
            <w:tcW w:w="2278" w:type="pct"/>
            <w:gridSpan w:val="4"/>
          </w:tcPr>
          <w:p w:rsidR="00086A34" w:rsidRPr="00BA0282" w:rsidRDefault="00086A34" w:rsidP="00086A34">
            <w:pPr>
              <w:pStyle w:val="ConsNormal"/>
              <w:widowControl/>
              <w:ind w:firstLine="0"/>
              <w:rPr>
                <w:rFonts w:ascii="Times New Roman" w:hAnsi="Times New Roman"/>
                <w:sz w:val="22"/>
                <w:szCs w:val="22"/>
              </w:rPr>
            </w:pPr>
          </w:p>
        </w:tc>
      </w:tr>
      <w:tr w:rsidR="00086A34" w:rsidRPr="00BA0282" w:rsidTr="00086A34">
        <w:tc>
          <w:tcPr>
            <w:tcW w:w="2722" w:type="pct"/>
            <w:gridSpan w:val="2"/>
          </w:tcPr>
          <w:p w:rsidR="00086A34" w:rsidRPr="00BA0282" w:rsidRDefault="00086A34" w:rsidP="00086A34">
            <w:pPr>
              <w:pStyle w:val="ConsNormal"/>
              <w:widowControl/>
              <w:ind w:firstLine="0"/>
              <w:jc w:val="both"/>
              <w:rPr>
                <w:rFonts w:ascii="Times New Roman" w:hAnsi="Times New Roman"/>
                <w:b/>
                <w:sz w:val="22"/>
                <w:szCs w:val="22"/>
              </w:rPr>
            </w:pPr>
            <w:r w:rsidRPr="00BA0282">
              <w:rPr>
                <w:rFonts w:ascii="Times New Roman" w:hAnsi="Times New Roman"/>
                <w:b/>
                <w:sz w:val="22"/>
                <w:szCs w:val="22"/>
              </w:rPr>
              <w:t xml:space="preserve">Количество мест в вагоне </w:t>
            </w:r>
            <w:proofErr w:type="gramStart"/>
            <w:r w:rsidRPr="00BA0282">
              <w:rPr>
                <w:rFonts w:ascii="Times New Roman" w:hAnsi="Times New Roman"/>
                <w:b/>
                <w:sz w:val="22"/>
                <w:szCs w:val="22"/>
              </w:rPr>
              <w:t>согласно</w:t>
            </w:r>
            <w:proofErr w:type="gramEnd"/>
            <w:r w:rsidRPr="00BA0282">
              <w:rPr>
                <w:rFonts w:ascii="Times New Roman" w:hAnsi="Times New Roman"/>
                <w:b/>
                <w:sz w:val="22"/>
                <w:szCs w:val="22"/>
              </w:rPr>
              <w:t xml:space="preserve"> товаросопроводительных документов</w:t>
            </w:r>
          </w:p>
        </w:tc>
        <w:tc>
          <w:tcPr>
            <w:tcW w:w="2278" w:type="pct"/>
            <w:gridSpan w:val="4"/>
          </w:tcPr>
          <w:p w:rsidR="00086A34" w:rsidRPr="00BA0282" w:rsidRDefault="00086A34" w:rsidP="00086A34">
            <w:pPr>
              <w:pStyle w:val="ConsNormal"/>
              <w:widowControl/>
              <w:ind w:firstLine="0"/>
              <w:rPr>
                <w:rFonts w:ascii="Times New Roman" w:hAnsi="Times New Roman"/>
                <w:sz w:val="22"/>
                <w:szCs w:val="22"/>
              </w:rPr>
            </w:pPr>
          </w:p>
        </w:tc>
      </w:tr>
      <w:tr w:rsidR="00086A34" w:rsidRPr="00BA0282" w:rsidTr="00086A34">
        <w:trPr>
          <w:trHeight w:val="461"/>
        </w:trPr>
        <w:tc>
          <w:tcPr>
            <w:tcW w:w="2722" w:type="pct"/>
            <w:gridSpan w:val="2"/>
          </w:tcPr>
          <w:p w:rsidR="00086A34" w:rsidRPr="00BA0282" w:rsidRDefault="00086A34" w:rsidP="00086A34">
            <w:pPr>
              <w:pStyle w:val="ConsNormal"/>
              <w:ind w:firstLine="0"/>
              <w:jc w:val="both"/>
              <w:rPr>
                <w:rFonts w:ascii="Times New Roman" w:hAnsi="Times New Roman"/>
                <w:b/>
                <w:sz w:val="22"/>
                <w:szCs w:val="22"/>
              </w:rPr>
            </w:pPr>
            <w:r w:rsidRPr="00BA0282">
              <w:rPr>
                <w:rFonts w:ascii="Times New Roman" w:hAnsi="Times New Roman"/>
                <w:b/>
                <w:sz w:val="22"/>
                <w:szCs w:val="22"/>
              </w:rPr>
              <w:t xml:space="preserve">Вес груза в вагоне </w:t>
            </w:r>
            <w:proofErr w:type="gramStart"/>
            <w:r w:rsidRPr="00BA0282">
              <w:rPr>
                <w:rFonts w:ascii="Times New Roman" w:hAnsi="Times New Roman"/>
                <w:b/>
                <w:sz w:val="22"/>
                <w:szCs w:val="22"/>
              </w:rPr>
              <w:t>согласно</w:t>
            </w:r>
            <w:proofErr w:type="gramEnd"/>
            <w:r w:rsidRPr="00BA0282">
              <w:rPr>
                <w:rFonts w:ascii="Times New Roman" w:hAnsi="Times New Roman"/>
                <w:b/>
                <w:sz w:val="22"/>
                <w:szCs w:val="22"/>
              </w:rPr>
              <w:t xml:space="preserve"> товаросопроводительных документов</w:t>
            </w:r>
          </w:p>
        </w:tc>
        <w:tc>
          <w:tcPr>
            <w:tcW w:w="2278" w:type="pct"/>
            <w:gridSpan w:val="4"/>
          </w:tcPr>
          <w:p w:rsidR="00086A34" w:rsidRPr="00BA0282" w:rsidRDefault="00086A34" w:rsidP="00086A34">
            <w:pPr>
              <w:pStyle w:val="ConsNormal"/>
              <w:widowControl/>
              <w:ind w:firstLine="0"/>
              <w:rPr>
                <w:rFonts w:ascii="Times New Roman" w:hAnsi="Times New Roman"/>
                <w:sz w:val="22"/>
                <w:szCs w:val="22"/>
              </w:rPr>
            </w:pPr>
          </w:p>
        </w:tc>
      </w:tr>
      <w:tr w:rsidR="00086A34" w:rsidRPr="00BA0282" w:rsidTr="00086A34">
        <w:trPr>
          <w:trHeight w:val="283"/>
        </w:trPr>
        <w:tc>
          <w:tcPr>
            <w:tcW w:w="5000" w:type="pct"/>
            <w:gridSpan w:val="6"/>
          </w:tcPr>
          <w:p w:rsidR="00086A34" w:rsidRPr="00BA0282" w:rsidRDefault="00086A34" w:rsidP="00086A34">
            <w:pPr>
              <w:pStyle w:val="ConsNormal"/>
              <w:widowControl/>
              <w:ind w:firstLine="0"/>
              <w:jc w:val="center"/>
              <w:rPr>
                <w:rFonts w:ascii="Times New Roman" w:hAnsi="Times New Roman"/>
                <w:b/>
                <w:sz w:val="22"/>
                <w:szCs w:val="22"/>
              </w:rPr>
            </w:pPr>
            <w:r w:rsidRPr="00BA0282">
              <w:rPr>
                <w:rFonts w:ascii="Times New Roman" w:hAnsi="Times New Roman"/>
                <w:b/>
                <w:sz w:val="22"/>
                <w:szCs w:val="22"/>
              </w:rPr>
              <w:t>Вид работ:</w:t>
            </w:r>
          </w:p>
        </w:tc>
      </w:tr>
      <w:tr w:rsidR="00086A34" w:rsidRPr="00BA0282" w:rsidTr="00086A34">
        <w:trPr>
          <w:trHeight w:val="207"/>
        </w:trPr>
        <w:tc>
          <w:tcPr>
            <w:tcW w:w="1908" w:type="pct"/>
            <w:vMerge w:val="restart"/>
            <w:vAlign w:val="center"/>
          </w:tcPr>
          <w:p w:rsidR="00086A34" w:rsidRPr="00BA0282" w:rsidRDefault="00086A34" w:rsidP="00086A34">
            <w:pPr>
              <w:pStyle w:val="ConsNormal"/>
              <w:ind w:firstLine="0"/>
              <w:jc w:val="center"/>
              <w:rPr>
                <w:rFonts w:ascii="Times New Roman" w:hAnsi="Times New Roman"/>
                <w:b/>
                <w:sz w:val="22"/>
                <w:szCs w:val="22"/>
              </w:rPr>
            </w:pPr>
            <w:r w:rsidRPr="00BA0282">
              <w:rPr>
                <w:rFonts w:ascii="Times New Roman" w:hAnsi="Times New Roman"/>
                <w:b/>
                <w:sz w:val="22"/>
                <w:szCs w:val="22"/>
              </w:rPr>
              <w:t>Вид работ</w:t>
            </w:r>
          </w:p>
        </w:tc>
        <w:tc>
          <w:tcPr>
            <w:tcW w:w="814" w:type="pct"/>
            <w:vMerge w:val="restart"/>
            <w:vAlign w:val="center"/>
          </w:tcPr>
          <w:p w:rsidR="00086A34" w:rsidRPr="00BA0282" w:rsidRDefault="00086A34" w:rsidP="00086A34">
            <w:pPr>
              <w:pStyle w:val="ConsNormal"/>
              <w:ind w:firstLine="0"/>
              <w:jc w:val="center"/>
              <w:rPr>
                <w:rFonts w:ascii="Times New Roman" w:hAnsi="Times New Roman"/>
                <w:b/>
                <w:sz w:val="22"/>
                <w:szCs w:val="22"/>
              </w:rPr>
            </w:pPr>
            <w:r w:rsidRPr="00BA0282">
              <w:rPr>
                <w:rFonts w:ascii="Times New Roman" w:hAnsi="Times New Roman"/>
                <w:b/>
                <w:sz w:val="22"/>
                <w:szCs w:val="22"/>
              </w:rPr>
              <w:t>Единица измерения</w:t>
            </w:r>
          </w:p>
        </w:tc>
        <w:tc>
          <w:tcPr>
            <w:tcW w:w="2278" w:type="pct"/>
            <w:gridSpan w:val="4"/>
          </w:tcPr>
          <w:p w:rsidR="00086A34" w:rsidRPr="00BA0282" w:rsidRDefault="00086A34" w:rsidP="00086A34">
            <w:pPr>
              <w:pStyle w:val="ConsNormal"/>
              <w:ind w:firstLine="0"/>
              <w:jc w:val="center"/>
              <w:rPr>
                <w:rFonts w:ascii="Times New Roman" w:hAnsi="Times New Roman"/>
                <w:b/>
                <w:sz w:val="22"/>
                <w:szCs w:val="22"/>
              </w:rPr>
            </w:pPr>
            <w:r w:rsidRPr="00BA0282">
              <w:rPr>
                <w:rFonts w:ascii="Times New Roman" w:hAnsi="Times New Roman"/>
                <w:b/>
                <w:sz w:val="22"/>
                <w:szCs w:val="22"/>
              </w:rPr>
              <w:t>Фактически выгружено</w:t>
            </w:r>
          </w:p>
        </w:tc>
      </w:tr>
      <w:tr w:rsidR="00086A34" w:rsidRPr="00BA0282" w:rsidTr="00086A34">
        <w:trPr>
          <w:trHeight w:val="870"/>
        </w:trPr>
        <w:tc>
          <w:tcPr>
            <w:tcW w:w="1908" w:type="pct"/>
            <w:vMerge/>
            <w:vAlign w:val="center"/>
          </w:tcPr>
          <w:p w:rsidR="00086A34" w:rsidRPr="00BA0282" w:rsidRDefault="00086A34" w:rsidP="00086A34">
            <w:pPr>
              <w:pStyle w:val="ConsNormal"/>
              <w:ind w:firstLine="0"/>
              <w:jc w:val="center"/>
              <w:rPr>
                <w:rFonts w:ascii="Times New Roman" w:hAnsi="Times New Roman"/>
                <w:b/>
                <w:sz w:val="22"/>
                <w:szCs w:val="22"/>
              </w:rPr>
            </w:pPr>
          </w:p>
        </w:tc>
        <w:tc>
          <w:tcPr>
            <w:tcW w:w="814" w:type="pct"/>
            <w:vMerge/>
            <w:vAlign w:val="center"/>
          </w:tcPr>
          <w:p w:rsidR="00086A34" w:rsidRPr="00BA0282" w:rsidRDefault="00086A34" w:rsidP="00086A34">
            <w:pPr>
              <w:pStyle w:val="ConsNormal"/>
              <w:ind w:firstLine="0"/>
              <w:jc w:val="center"/>
              <w:rPr>
                <w:rFonts w:ascii="Times New Roman" w:hAnsi="Times New Roman"/>
                <w:b/>
                <w:sz w:val="22"/>
                <w:szCs w:val="22"/>
              </w:rPr>
            </w:pPr>
          </w:p>
        </w:tc>
        <w:tc>
          <w:tcPr>
            <w:tcW w:w="815" w:type="pct"/>
            <w:vAlign w:val="center"/>
          </w:tcPr>
          <w:p w:rsidR="00086A34" w:rsidRPr="00BA0282" w:rsidRDefault="00086A34" w:rsidP="00086A34">
            <w:pPr>
              <w:pStyle w:val="ConsNormal"/>
              <w:tabs>
                <w:tab w:val="left" w:pos="0"/>
              </w:tabs>
              <w:ind w:left="-108" w:firstLine="1"/>
              <w:jc w:val="center"/>
              <w:rPr>
                <w:rFonts w:ascii="Times New Roman" w:hAnsi="Times New Roman"/>
                <w:b/>
                <w:sz w:val="22"/>
                <w:szCs w:val="22"/>
              </w:rPr>
            </w:pPr>
            <w:r w:rsidRPr="00BA0282">
              <w:rPr>
                <w:rFonts w:ascii="Times New Roman" w:hAnsi="Times New Roman"/>
                <w:b/>
                <w:sz w:val="22"/>
                <w:szCs w:val="22"/>
              </w:rPr>
              <w:t>Количество мест в вагоне</w:t>
            </w:r>
          </w:p>
        </w:tc>
        <w:tc>
          <w:tcPr>
            <w:tcW w:w="444" w:type="pct"/>
            <w:gridSpan w:val="2"/>
            <w:vAlign w:val="center"/>
          </w:tcPr>
          <w:p w:rsidR="00086A34" w:rsidRPr="00BA0282" w:rsidRDefault="00086A34" w:rsidP="00086A34">
            <w:pPr>
              <w:pStyle w:val="ConsNormal"/>
              <w:tabs>
                <w:tab w:val="left" w:pos="317"/>
              </w:tabs>
              <w:ind w:left="-108" w:firstLine="108"/>
              <w:jc w:val="center"/>
              <w:rPr>
                <w:rFonts w:ascii="Times New Roman" w:hAnsi="Times New Roman"/>
                <w:b/>
                <w:sz w:val="22"/>
                <w:szCs w:val="22"/>
              </w:rPr>
            </w:pPr>
            <w:r w:rsidRPr="00BA0282">
              <w:rPr>
                <w:rFonts w:ascii="Times New Roman" w:hAnsi="Times New Roman"/>
                <w:b/>
                <w:sz w:val="22"/>
                <w:szCs w:val="22"/>
              </w:rPr>
              <w:t>Вес груза в вагоне</w:t>
            </w:r>
          </w:p>
        </w:tc>
        <w:tc>
          <w:tcPr>
            <w:tcW w:w="1019" w:type="pct"/>
            <w:vAlign w:val="center"/>
          </w:tcPr>
          <w:p w:rsidR="00086A34" w:rsidRPr="00BA0282" w:rsidRDefault="00086A34" w:rsidP="00086A34">
            <w:pPr>
              <w:pStyle w:val="ConsNormal"/>
              <w:ind w:firstLine="0"/>
              <w:jc w:val="center"/>
              <w:rPr>
                <w:rFonts w:ascii="Times New Roman" w:hAnsi="Times New Roman"/>
                <w:b/>
                <w:sz w:val="22"/>
                <w:szCs w:val="22"/>
              </w:rPr>
            </w:pPr>
            <w:r w:rsidRPr="00BA0282">
              <w:rPr>
                <w:rFonts w:ascii="Times New Roman" w:hAnsi="Times New Roman"/>
                <w:b/>
                <w:sz w:val="22"/>
                <w:szCs w:val="22"/>
              </w:rPr>
              <w:t>Количество повреждённых мест в вагоне</w:t>
            </w:r>
          </w:p>
        </w:tc>
      </w:tr>
      <w:tr w:rsidR="00086A34" w:rsidRPr="00BA0282" w:rsidTr="00086A34">
        <w:trPr>
          <w:trHeight w:val="239"/>
        </w:trPr>
        <w:tc>
          <w:tcPr>
            <w:tcW w:w="1908" w:type="pct"/>
            <w:vAlign w:val="center"/>
          </w:tcPr>
          <w:p w:rsidR="00086A34" w:rsidRPr="00BA0282" w:rsidRDefault="00086A34" w:rsidP="00542C00">
            <w:pPr>
              <w:pStyle w:val="26"/>
              <w:numPr>
                <w:ilvl w:val="0"/>
                <w:numId w:val="34"/>
              </w:numPr>
              <w:ind w:left="0" w:firstLine="0"/>
              <w:rPr>
                <w:rFonts w:eastAsia="Times New Roman"/>
                <w:b/>
                <w:sz w:val="22"/>
                <w:szCs w:val="22"/>
              </w:rPr>
            </w:pPr>
            <w:r w:rsidRPr="00BA0282">
              <w:rPr>
                <w:sz w:val="22"/>
                <w:szCs w:val="22"/>
              </w:rPr>
              <w:t>Перегруз груза из крытых вагонов в контейнеры*</w:t>
            </w:r>
          </w:p>
          <w:p w:rsidR="00086A34" w:rsidRPr="00BA0282" w:rsidRDefault="00086A34" w:rsidP="00542C00">
            <w:pPr>
              <w:pStyle w:val="26"/>
              <w:numPr>
                <w:ilvl w:val="0"/>
                <w:numId w:val="34"/>
              </w:numPr>
              <w:ind w:left="0" w:firstLine="0"/>
              <w:rPr>
                <w:rFonts w:eastAsia="Times New Roman"/>
                <w:b/>
                <w:sz w:val="22"/>
                <w:szCs w:val="22"/>
              </w:rPr>
            </w:pPr>
            <w:r w:rsidRPr="00BA0282">
              <w:rPr>
                <w:sz w:val="22"/>
                <w:szCs w:val="22"/>
              </w:rPr>
              <w:t>Перегруз груза из крытых вагонов на площадку ТК*</w:t>
            </w:r>
          </w:p>
          <w:p w:rsidR="00086A34" w:rsidRPr="00BA0282" w:rsidRDefault="00086A34" w:rsidP="00542C00">
            <w:pPr>
              <w:pStyle w:val="26"/>
              <w:numPr>
                <w:ilvl w:val="0"/>
                <w:numId w:val="34"/>
              </w:numPr>
              <w:ind w:left="0" w:firstLine="0"/>
              <w:rPr>
                <w:rFonts w:eastAsia="Times New Roman"/>
                <w:b/>
                <w:sz w:val="22"/>
                <w:szCs w:val="22"/>
              </w:rPr>
            </w:pPr>
            <w:r w:rsidRPr="00BA0282">
              <w:rPr>
                <w:sz w:val="22"/>
                <w:szCs w:val="22"/>
              </w:rPr>
              <w:t>Перегруз груза из крытых вагонов в автомобиль*</w:t>
            </w:r>
          </w:p>
        </w:tc>
        <w:tc>
          <w:tcPr>
            <w:tcW w:w="814" w:type="pct"/>
            <w:vAlign w:val="center"/>
          </w:tcPr>
          <w:p w:rsidR="00086A34" w:rsidRPr="00BA0282" w:rsidRDefault="00086A34" w:rsidP="00086A34">
            <w:pPr>
              <w:pStyle w:val="26"/>
              <w:ind w:firstLine="0"/>
              <w:jc w:val="center"/>
              <w:rPr>
                <w:rFonts w:eastAsia="Times New Roman"/>
                <w:b/>
                <w:sz w:val="22"/>
                <w:szCs w:val="22"/>
              </w:rPr>
            </w:pPr>
            <w:r w:rsidRPr="00BA0282">
              <w:rPr>
                <w:b/>
                <w:sz w:val="22"/>
                <w:szCs w:val="22"/>
              </w:rPr>
              <w:t>тонна</w:t>
            </w:r>
          </w:p>
        </w:tc>
        <w:tc>
          <w:tcPr>
            <w:tcW w:w="815" w:type="pct"/>
            <w:vAlign w:val="center"/>
          </w:tcPr>
          <w:p w:rsidR="00086A34" w:rsidRPr="00BA0282" w:rsidRDefault="00086A34" w:rsidP="00086A34">
            <w:pPr>
              <w:pStyle w:val="26"/>
              <w:rPr>
                <w:b/>
                <w:sz w:val="22"/>
                <w:szCs w:val="22"/>
              </w:rPr>
            </w:pPr>
          </w:p>
        </w:tc>
        <w:tc>
          <w:tcPr>
            <w:tcW w:w="444" w:type="pct"/>
            <w:gridSpan w:val="2"/>
            <w:vAlign w:val="center"/>
          </w:tcPr>
          <w:p w:rsidR="00086A34" w:rsidRPr="00BA0282" w:rsidRDefault="00086A34" w:rsidP="00086A34">
            <w:pPr>
              <w:pStyle w:val="ConsNormal"/>
              <w:tabs>
                <w:tab w:val="left" w:pos="1310"/>
              </w:tabs>
              <w:ind w:hanging="108"/>
              <w:jc w:val="center"/>
              <w:rPr>
                <w:rFonts w:ascii="Times New Roman" w:hAnsi="Times New Roman"/>
                <w:b/>
                <w:sz w:val="22"/>
                <w:szCs w:val="22"/>
              </w:rPr>
            </w:pPr>
          </w:p>
        </w:tc>
        <w:tc>
          <w:tcPr>
            <w:tcW w:w="1019" w:type="pct"/>
            <w:vAlign w:val="center"/>
          </w:tcPr>
          <w:p w:rsidR="00086A34" w:rsidRPr="00BA0282" w:rsidRDefault="00086A34" w:rsidP="00086A34">
            <w:pPr>
              <w:pStyle w:val="ConsNormal"/>
              <w:ind w:hanging="108"/>
              <w:jc w:val="center"/>
              <w:rPr>
                <w:rFonts w:ascii="Times New Roman" w:hAnsi="Times New Roman"/>
                <w:b/>
                <w:sz w:val="22"/>
                <w:szCs w:val="22"/>
              </w:rPr>
            </w:pPr>
          </w:p>
        </w:tc>
      </w:tr>
      <w:tr w:rsidR="00086A34" w:rsidRPr="00BA0282" w:rsidTr="00086A34">
        <w:trPr>
          <w:trHeight w:val="10"/>
        </w:trPr>
        <w:tc>
          <w:tcPr>
            <w:tcW w:w="5000" w:type="pct"/>
            <w:gridSpan w:val="6"/>
            <w:vAlign w:val="center"/>
          </w:tcPr>
          <w:p w:rsidR="00086A34" w:rsidRPr="00BA0282" w:rsidRDefault="00086A34" w:rsidP="00086A34">
            <w:pPr>
              <w:pStyle w:val="ConsNormal"/>
              <w:ind w:firstLine="0"/>
              <w:jc w:val="center"/>
              <w:rPr>
                <w:rFonts w:ascii="Times New Roman" w:hAnsi="Times New Roman"/>
                <w:b/>
                <w:sz w:val="22"/>
                <w:szCs w:val="22"/>
              </w:rPr>
            </w:pPr>
            <w:r w:rsidRPr="00BA0282">
              <w:rPr>
                <w:rFonts w:ascii="Times New Roman" w:hAnsi="Times New Roman"/>
                <w:b/>
                <w:sz w:val="22"/>
                <w:szCs w:val="22"/>
              </w:rPr>
              <w:t xml:space="preserve">Контейнера, в </w:t>
            </w:r>
            <w:proofErr w:type="gramStart"/>
            <w:r w:rsidRPr="00BA0282">
              <w:rPr>
                <w:rFonts w:ascii="Times New Roman" w:hAnsi="Times New Roman"/>
                <w:b/>
                <w:sz w:val="22"/>
                <w:szCs w:val="22"/>
              </w:rPr>
              <w:t>которые</w:t>
            </w:r>
            <w:proofErr w:type="gramEnd"/>
            <w:r w:rsidRPr="00BA0282">
              <w:rPr>
                <w:rFonts w:ascii="Times New Roman" w:hAnsi="Times New Roman"/>
                <w:b/>
                <w:sz w:val="22"/>
                <w:szCs w:val="22"/>
              </w:rPr>
              <w:t xml:space="preserve"> перегружен груз:</w:t>
            </w:r>
          </w:p>
        </w:tc>
      </w:tr>
      <w:tr w:rsidR="00086A34" w:rsidRPr="00BA0282" w:rsidTr="00086A34">
        <w:trPr>
          <w:trHeight w:val="123"/>
        </w:trPr>
        <w:tc>
          <w:tcPr>
            <w:tcW w:w="1908" w:type="pct"/>
            <w:vAlign w:val="center"/>
          </w:tcPr>
          <w:p w:rsidR="00086A34" w:rsidRPr="00BA0282" w:rsidRDefault="00086A34" w:rsidP="00086A34">
            <w:pPr>
              <w:pStyle w:val="ConsNormal"/>
              <w:ind w:firstLine="0"/>
              <w:jc w:val="center"/>
              <w:rPr>
                <w:rFonts w:ascii="Times New Roman" w:hAnsi="Times New Roman"/>
                <w:b/>
                <w:sz w:val="22"/>
                <w:szCs w:val="22"/>
              </w:rPr>
            </w:pPr>
            <w:r w:rsidRPr="00BA0282">
              <w:rPr>
                <w:rFonts w:ascii="Times New Roman" w:hAnsi="Times New Roman"/>
                <w:b/>
                <w:sz w:val="22"/>
                <w:szCs w:val="22"/>
              </w:rPr>
              <w:t xml:space="preserve">№ контейнера          </w:t>
            </w:r>
          </w:p>
        </w:tc>
        <w:tc>
          <w:tcPr>
            <w:tcW w:w="814" w:type="pct"/>
            <w:vAlign w:val="center"/>
          </w:tcPr>
          <w:p w:rsidR="00086A34" w:rsidRPr="00BA0282" w:rsidRDefault="00086A34" w:rsidP="00086A34">
            <w:pPr>
              <w:pStyle w:val="ConsNormal"/>
              <w:ind w:hanging="28"/>
              <w:jc w:val="center"/>
              <w:rPr>
                <w:rFonts w:ascii="Times New Roman" w:hAnsi="Times New Roman"/>
                <w:b/>
                <w:sz w:val="22"/>
                <w:szCs w:val="22"/>
              </w:rPr>
            </w:pPr>
            <w:r w:rsidRPr="00BA0282">
              <w:rPr>
                <w:rFonts w:ascii="Times New Roman" w:hAnsi="Times New Roman"/>
                <w:b/>
                <w:sz w:val="22"/>
                <w:szCs w:val="22"/>
              </w:rPr>
              <w:t>Количество мест</w:t>
            </w:r>
          </w:p>
        </w:tc>
        <w:tc>
          <w:tcPr>
            <w:tcW w:w="1225" w:type="pct"/>
            <w:gridSpan w:val="2"/>
            <w:vAlign w:val="center"/>
          </w:tcPr>
          <w:p w:rsidR="00086A34" w:rsidRPr="00BA0282" w:rsidRDefault="00086A34" w:rsidP="00086A34">
            <w:pPr>
              <w:pStyle w:val="ConsNormal"/>
              <w:ind w:firstLine="34"/>
              <w:jc w:val="center"/>
              <w:rPr>
                <w:rFonts w:ascii="Times New Roman" w:hAnsi="Times New Roman"/>
                <w:b/>
                <w:sz w:val="22"/>
                <w:szCs w:val="22"/>
              </w:rPr>
            </w:pPr>
            <w:r w:rsidRPr="00BA0282">
              <w:rPr>
                <w:rFonts w:ascii="Times New Roman" w:hAnsi="Times New Roman"/>
                <w:b/>
                <w:sz w:val="22"/>
                <w:szCs w:val="22"/>
              </w:rPr>
              <w:t>Вес груза</w:t>
            </w:r>
          </w:p>
        </w:tc>
        <w:tc>
          <w:tcPr>
            <w:tcW w:w="1053" w:type="pct"/>
            <w:gridSpan w:val="2"/>
            <w:vAlign w:val="center"/>
          </w:tcPr>
          <w:p w:rsidR="00086A34" w:rsidRPr="00BA0282" w:rsidRDefault="00086A34" w:rsidP="00086A34">
            <w:pPr>
              <w:pStyle w:val="ConsNormal"/>
              <w:ind w:hanging="19"/>
              <w:jc w:val="center"/>
              <w:rPr>
                <w:rFonts w:ascii="Times New Roman" w:hAnsi="Times New Roman"/>
                <w:b/>
                <w:sz w:val="22"/>
                <w:szCs w:val="22"/>
              </w:rPr>
            </w:pPr>
            <w:r w:rsidRPr="00BA0282">
              <w:rPr>
                <w:rFonts w:ascii="Times New Roman" w:hAnsi="Times New Roman"/>
                <w:b/>
                <w:sz w:val="22"/>
                <w:szCs w:val="22"/>
              </w:rPr>
              <w:t>№ ЗПУ</w:t>
            </w:r>
          </w:p>
        </w:tc>
      </w:tr>
      <w:tr w:rsidR="00086A34" w:rsidRPr="00BA0282" w:rsidTr="00086A34">
        <w:trPr>
          <w:trHeight w:val="160"/>
        </w:trPr>
        <w:tc>
          <w:tcPr>
            <w:tcW w:w="1908" w:type="pct"/>
            <w:vAlign w:val="center"/>
          </w:tcPr>
          <w:p w:rsidR="00086A34" w:rsidRPr="00BA0282" w:rsidRDefault="00086A34" w:rsidP="00086A34">
            <w:pPr>
              <w:pStyle w:val="ConsNormal"/>
              <w:rPr>
                <w:rFonts w:ascii="Times New Roman" w:hAnsi="Times New Roman"/>
                <w:b/>
                <w:sz w:val="22"/>
                <w:szCs w:val="22"/>
              </w:rPr>
            </w:pPr>
          </w:p>
        </w:tc>
        <w:tc>
          <w:tcPr>
            <w:tcW w:w="814" w:type="pct"/>
            <w:vAlign w:val="center"/>
          </w:tcPr>
          <w:p w:rsidR="00086A34" w:rsidRPr="00BA0282" w:rsidRDefault="00086A34" w:rsidP="00086A34">
            <w:pPr>
              <w:pStyle w:val="ConsNormal"/>
              <w:rPr>
                <w:rFonts w:ascii="Times New Roman" w:hAnsi="Times New Roman"/>
                <w:b/>
                <w:sz w:val="22"/>
                <w:szCs w:val="22"/>
              </w:rPr>
            </w:pPr>
          </w:p>
        </w:tc>
        <w:tc>
          <w:tcPr>
            <w:tcW w:w="1225" w:type="pct"/>
            <w:gridSpan w:val="2"/>
            <w:vAlign w:val="center"/>
          </w:tcPr>
          <w:p w:rsidR="00086A34" w:rsidRPr="00BA0282" w:rsidRDefault="00086A34" w:rsidP="00086A34">
            <w:pPr>
              <w:pStyle w:val="ConsNormal"/>
              <w:ind w:firstLine="34"/>
              <w:jc w:val="center"/>
              <w:rPr>
                <w:rFonts w:ascii="Times New Roman" w:hAnsi="Times New Roman"/>
                <w:b/>
                <w:sz w:val="22"/>
                <w:szCs w:val="22"/>
              </w:rPr>
            </w:pPr>
          </w:p>
        </w:tc>
        <w:tc>
          <w:tcPr>
            <w:tcW w:w="1053" w:type="pct"/>
            <w:gridSpan w:val="2"/>
          </w:tcPr>
          <w:p w:rsidR="00086A34" w:rsidRPr="00BA0282" w:rsidRDefault="00086A34" w:rsidP="00086A34">
            <w:pPr>
              <w:pStyle w:val="ConsNormal"/>
              <w:jc w:val="center"/>
              <w:rPr>
                <w:rFonts w:ascii="Times New Roman" w:hAnsi="Times New Roman"/>
                <w:b/>
                <w:sz w:val="22"/>
                <w:szCs w:val="22"/>
              </w:rPr>
            </w:pPr>
          </w:p>
        </w:tc>
      </w:tr>
      <w:tr w:rsidR="00086A34" w:rsidRPr="00BA0282" w:rsidTr="00086A34">
        <w:trPr>
          <w:trHeight w:val="189"/>
        </w:trPr>
        <w:tc>
          <w:tcPr>
            <w:tcW w:w="1908" w:type="pct"/>
            <w:vAlign w:val="center"/>
          </w:tcPr>
          <w:p w:rsidR="00086A34" w:rsidRPr="00BA0282" w:rsidRDefault="00086A34" w:rsidP="00086A34">
            <w:pPr>
              <w:pStyle w:val="ConsNormal"/>
              <w:rPr>
                <w:rFonts w:ascii="Times New Roman" w:hAnsi="Times New Roman"/>
                <w:b/>
                <w:sz w:val="22"/>
                <w:szCs w:val="22"/>
              </w:rPr>
            </w:pPr>
          </w:p>
        </w:tc>
        <w:tc>
          <w:tcPr>
            <w:tcW w:w="814" w:type="pct"/>
            <w:vAlign w:val="center"/>
          </w:tcPr>
          <w:p w:rsidR="00086A34" w:rsidRPr="00BA0282" w:rsidRDefault="00086A34" w:rsidP="00086A34">
            <w:pPr>
              <w:pStyle w:val="ConsNormal"/>
              <w:rPr>
                <w:rFonts w:ascii="Times New Roman" w:hAnsi="Times New Roman"/>
                <w:b/>
                <w:sz w:val="22"/>
                <w:szCs w:val="22"/>
              </w:rPr>
            </w:pPr>
          </w:p>
        </w:tc>
        <w:tc>
          <w:tcPr>
            <w:tcW w:w="1225" w:type="pct"/>
            <w:gridSpan w:val="2"/>
            <w:vAlign w:val="center"/>
          </w:tcPr>
          <w:p w:rsidR="00086A34" w:rsidRPr="00BA0282" w:rsidRDefault="00086A34" w:rsidP="00086A34">
            <w:pPr>
              <w:pStyle w:val="ConsNormal"/>
              <w:ind w:firstLine="34"/>
              <w:jc w:val="center"/>
              <w:rPr>
                <w:rFonts w:ascii="Times New Roman" w:hAnsi="Times New Roman"/>
                <w:b/>
                <w:sz w:val="22"/>
                <w:szCs w:val="22"/>
              </w:rPr>
            </w:pPr>
          </w:p>
        </w:tc>
        <w:tc>
          <w:tcPr>
            <w:tcW w:w="1053" w:type="pct"/>
            <w:gridSpan w:val="2"/>
          </w:tcPr>
          <w:p w:rsidR="00086A34" w:rsidRPr="00BA0282" w:rsidRDefault="00086A34" w:rsidP="00086A34">
            <w:pPr>
              <w:pStyle w:val="ConsNormal"/>
              <w:jc w:val="center"/>
              <w:rPr>
                <w:rFonts w:ascii="Times New Roman" w:hAnsi="Times New Roman"/>
                <w:b/>
                <w:sz w:val="22"/>
                <w:szCs w:val="22"/>
              </w:rPr>
            </w:pPr>
          </w:p>
        </w:tc>
      </w:tr>
      <w:tr w:rsidR="00086A34" w:rsidRPr="00BA0282" w:rsidTr="00086A34">
        <w:trPr>
          <w:trHeight w:val="295"/>
        </w:trPr>
        <w:tc>
          <w:tcPr>
            <w:tcW w:w="1908" w:type="pct"/>
            <w:vAlign w:val="center"/>
          </w:tcPr>
          <w:p w:rsidR="00086A34" w:rsidRPr="00BA0282" w:rsidRDefault="00086A34" w:rsidP="00086A34">
            <w:pPr>
              <w:pStyle w:val="ConsNormal"/>
              <w:rPr>
                <w:rFonts w:ascii="Times New Roman" w:hAnsi="Times New Roman"/>
                <w:b/>
                <w:sz w:val="22"/>
                <w:szCs w:val="22"/>
              </w:rPr>
            </w:pPr>
          </w:p>
        </w:tc>
        <w:tc>
          <w:tcPr>
            <w:tcW w:w="814" w:type="pct"/>
            <w:vAlign w:val="center"/>
          </w:tcPr>
          <w:p w:rsidR="00086A34" w:rsidRPr="00BA0282" w:rsidRDefault="00086A34" w:rsidP="00086A34">
            <w:pPr>
              <w:pStyle w:val="ConsNormal"/>
              <w:rPr>
                <w:rFonts w:ascii="Times New Roman" w:hAnsi="Times New Roman"/>
                <w:b/>
                <w:sz w:val="22"/>
                <w:szCs w:val="22"/>
              </w:rPr>
            </w:pPr>
          </w:p>
        </w:tc>
        <w:tc>
          <w:tcPr>
            <w:tcW w:w="1225" w:type="pct"/>
            <w:gridSpan w:val="2"/>
            <w:vAlign w:val="center"/>
          </w:tcPr>
          <w:p w:rsidR="00086A34" w:rsidRPr="00BA0282" w:rsidRDefault="00086A34" w:rsidP="00086A34">
            <w:pPr>
              <w:pStyle w:val="ConsNormal"/>
              <w:ind w:firstLine="34"/>
              <w:jc w:val="center"/>
              <w:rPr>
                <w:rFonts w:ascii="Times New Roman" w:hAnsi="Times New Roman"/>
                <w:b/>
                <w:sz w:val="22"/>
                <w:szCs w:val="22"/>
              </w:rPr>
            </w:pPr>
          </w:p>
        </w:tc>
        <w:tc>
          <w:tcPr>
            <w:tcW w:w="1053" w:type="pct"/>
            <w:gridSpan w:val="2"/>
          </w:tcPr>
          <w:p w:rsidR="00086A34" w:rsidRPr="00BA0282" w:rsidRDefault="00086A34" w:rsidP="00086A34">
            <w:pPr>
              <w:pStyle w:val="ConsNormal"/>
              <w:jc w:val="center"/>
              <w:rPr>
                <w:rFonts w:ascii="Times New Roman" w:hAnsi="Times New Roman"/>
                <w:b/>
                <w:sz w:val="22"/>
                <w:szCs w:val="22"/>
              </w:rPr>
            </w:pPr>
          </w:p>
        </w:tc>
      </w:tr>
    </w:tbl>
    <w:p w:rsidR="00086A34" w:rsidRPr="00BA0282" w:rsidRDefault="00086A34" w:rsidP="00086A34">
      <w:pPr>
        <w:pStyle w:val="ConsNormal"/>
        <w:widowControl/>
        <w:tabs>
          <w:tab w:val="left" w:pos="231"/>
        </w:tabs>
        <w:ind w:firstLine="0"/>
        <w:rPr>
          <w:rFonts w:ascii="Times New Roman" w:hAnsi="Times New Roman" w:cs="Times New Roman"/>
          <w:b/>
          <w:sz w:val="16"/>
          <w:szCs w:val="16"/>
        </w:rPr>
      </w:pPr>
    </w:p>
    <w:p w:rsidR="00086A34" w:rsidRPr="00BA0282" w:rsidRDefault="00086A34" w:rsidP="00086A34">
      <w:pPr>
        <w:pStyle w:val="ConsNormal"/>
        <w:widowControl/>
        <w:tabs>
          <w:tab w:val="left" w:pos="231"/>
        </w:tabs>
        <w:ind w:firstLine="0"/>
        <w:rPr>
          <w:rFonts w:ascii="Times New Roman" w:hAnsi="Times New Roman" w:cs="Times New Roman"/>
          <w:b/>
          <w:sz w:val="16"/>
          <w:szCs w:val="16"/>
        </w:rPr>
      </w:pPr>
      <w:r w:rsidRPr="00BA0282">
        <w:rPr>
          <w:rFonts w:ascii="Times New Roman" w:hAnsi="Times New Roman" w:cs="Times New Roman"/>
          <w:b/>
          <w:sz w:val="16"/>
          <w:szCs w:val="16"/>
        </w:rPr>
        <w:t>*</w:t>
      </w:r>
      <w:r w:rsidRPr="00BA0282">
        <w:rPr>
          <w:rFonts w:ascii="Times New Roman" w:hAnsi="Times New Roman" w:cs="Times New Roman"/>
          <w:sz w:val="16"/>
          <w:szCs w:val="16"/>
        </w:rPr>
        <w:t>для КТ Забайкаль</w:t>
      </w:r>
      <w:proofErr w:type="gramStart"/>
      <w:r w:rsidRPr="00BA0282">
        <w:rPr>
          <w:rFonts w:ascii="Times New Roman" w:hAnsi="Times New Roman" w:cs="Times New Roman"/>
          <w:sz w:val="16"/>
          <w:szCs w:val="16"/>
        </w:rPr>
        <w:t>ск вкл</w:t>
      </w:r>
      <w:proofErr w:type="gramEnd"/>
      <w:r w:rsidRPr="00BA0282">
        <w:rPr>
          <w:rFonts w:ascii="Times New Roman" w:hAnsi="Times New Roman" w:cs="Times New Roman"/>
          <w:sz w:val="16"/>
          <w:szCs w:val="16"/>
        </w:rPr>
        <w:t xml:space="preserve">ючает в себя услуги приёмосдатчика груза и багажа – проверка веса, количества и состояния груза, а также </w:t>
      </w:r>
      <w:proofErr w:type="spellStart"/>
      <w:r w:rsidRPr="00BA0282">
        <w:rPr>
          <w:rFonts w:ascii="Times New Roman" w:hAnsi="Times New Roman" w:cs="Times New Roman"/>
          <w:sz w:val="16"/>
          <w:szCs w:val="16"/>
        </w:rPr>
        <w:t>видеофиксация</w:t>
      </w:r>
      <w:proofErr w:type="spellEnd"/>
      <w:r w:rsidRPr="00BA0282">
        <w:rPr>
          <w:rFonts w:ascii="Times New Roman" w:hAnsi="Times New Roman" w:cs="Times New Roman"/>
          <w:sz w:val="16"/>
          <w:szCs w:val="16"/>
        </w:rPr>
        <w:t xml:space="preserve"> процесса перегруза груза из крытых вагонов в контейнеры/на площадку ТК.</w:t>
      </w:r>
    </w:p>
    <w:p w:rsidR="00086A34" w:rsidRPr="00BA0282" w:rsidRDefault="00086A34" w:rsidP="00086A34">
      <w:pPr>
        <w:pStyle w:val="ConsNormal"/>
        <w:widowControl/>
        <w:ind w:firstLine="0"/>
        <w:rPr>
          <w:rFonts w:ascii="Times New Roman" w:hAnsi="Times New Roman"/>
          <w:b/>
          <w:sz w:val="22"/>
          <w:szCs w:val="22"/>
        </w:rPr>
      </w:pPr>
    </w:p>
    <w:p w:rsidR="00086A34" w:rsidRPr="00BA0282" w:rsidRDefault="00086A34" w:rsidP="00086A34">
      <w:pPr>
        <w:pStyle w:val="ConsNormal"/>
        <w:widowControl/>
        <w:ind w:firstLine="0"/>
        <w:rPr>
          <w:rFonts w:ascii="Times New Roman" w:hAnsi="Times New Roman"/>
          <w:b/>
          <w:sz w:val="22"/>
          <w:szCs w:val="22"/>
        </w:rPr>
      </w:pPr>
      <w:r w:rsidRPr="00BA0282">
        <w:rPr>
          <w:rFonts w:ascii="Times New Roman" w:hAnsi="Times New Roman"/>
          <w:b/>
          <w:sz w:val="22"/>
          <w:szCs w:val="22"/>
        </w:rPr>
        <w:t>Форма Рапорта согласована Сторонами.</w:t>
      </w:r>
    </w:p>
    <w:p w:rsidR="00086A34" w:rsidRPr="00BA0282" w:rsidRDefault="00086A34" w:rsidP="00086A34">
      <w:pPr>
        <w:pStyle w:val="ConsNormal"/>
        <w:widowControl/>
        <w:ind w:firstLine="0"/>
        <w:rPr>
          <w:rFonts w:ascii="Times New Roman" w:hAnsi="Times New Roman"/>
          <w:b/>
          <w:sz w:val="22"/>
          <w:szCs w:val="22"/>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086A34" w:rsidRPr="00BA0282" w:rsidTr="00086A34">
        <w:trPr>
          <w:trHeight w:val="2120"/>
        </w:trPr>
        <w:tc>
          <w:tcPr>
            <w:tcW w:w="5495" w:type="dxa"/>
            <w:tcBorders>
              <w:top w:val="nil"/>
              <w:left w:val="nil"/>
              <w:bottom w:val="nil"/>
              <w:right w:val="nil"/>
            </w:tcBorders>
          </w:tcPr>
          <w:p w:rsidR="00086A34" w:rsidRPr="00BA0282" w:rsidRDefault="00086A34" w:rsidP="00086A34">
            <w:pPr>
              <w:keepNext/>
              <w:keepLines/>
            </w:pPr>
            <w:r w:rsidRPr="00BA0282">
              <w:rPr>
                <w:b/>
                <w:sz w:val="20"/>
                <w:szCs w:val="20"/>
              </w:rPr>
              <w:tab/>
            </w:r>
            <w:r w:rsidRPr="00BA0282">
              <w:t>Заказчик:</w:t>
            </w:r>
          </w:p>
          <w:p w:rsidR="00086A34" w:rsidRPr="00BA0282" w:rsidRDefault="00086A34" w:rsidP="00086A34">
            <w:pPr>
              <w:keepNext/>
              <w:keepLines/>
            </w:pPr>
          </w:p>
          <w:p w:rsidR="00086A34" w:rsidRPr="00BA0282" w:rsidRDefault="00086A34" w:rsidP="00086A34">
            <w:pPr>
              <w:keepNext/>
              <w:keepLines/>
              <w:rPr>
                <w:vertAlign w:val="superscript"/>
              </w:rPr>
            </w:pPr>
            <w:r w:rsidRPr="00BA0282">
              <w:t>________    ______________</w:t>
            </w:r>
          </w:p>
          <w:p w:rsidR="00086A34" w:rsidRPr="00BA0282" w:rsidRDefault="00086A34" w:rsidP="00086A34">
            <w:pPr>
              <w:keepNext/>
              <w:keepLines/>
            </w:pPr>
            <w:r w:rsidRPr="00BA0282">
              <w:rPr>
                <w:vertAlign w:val="superscript"/>
              </w:rPr>
              <w:t xml:space="preserve">    (подпись)                        (Ф.И.О.)                                     </w:t>
            </w:r>
          </w:p>
        </w:tc>
        <w:tc>
          <w:tcPr>
            <w:tcW w:w="4336" w:type="dxa"/>
            <w:tcBorders>
              <w:top w:val="nil"/>
              <w:left w:val="nil"/>
              <w:bottom w:val="nil"/>
              <w:right w:val="nil"/>
            </w:tcBorders>
          </w:tcPr>
          <w:p w:rsidR="00086A34" w:rsidRPr="00BA0282" w:rsidRDefault="00086A34" w:rsidP="00086A34">
            <w:pPr>
              <w:keepNext/>
              <w:keepLines/>
            </w:pPr>
            <w:r w:rsidRPr="00BA0282">
              <w:t>Исполнитель:</w:t>
            </w:r>
          </w:p>
          <w:p w:rsidR="00086A34" w:rsidRPr="00BA0282" w:rsidRDefault="00086A34" w:rsidP="00086A34">
            <w:pPr>
              <w:keepNext/>
              <w:keepLines/>
            </w:pPr>
          </w:p>
          <w:p w:rsidR="00086A34" w:rsidRPr="00BA0282" w:rsidRDefault="00086A34" w:rsidP="00086A34">
            <w:pPr>
              <w:keepNext/>
              <w:keepLines/>
              <w:rPr>
                <w:vertAlign w:val="superscript"/>
              </w:rPr>
            </w:pPr>
            <w:r w:rsidRPr="00BA0282">
              <w:t>________    ______________</w:t>
            </w:r>
          </w:p>
          <w:p w:rsidR="00086A34" w:rsidRPr="00BA0282" w:rsidRDefault="00086A34" w:rsidP="00086A34">
            <w:pPr>
              <w:keepNext/>
              <w:keepLines/>
              <w:rPr>
                <w:vertAlign w:val="superscript"/>
              </w:rPr>
            </w:pPr>
            <w:r w:rsidRPr="00BA0282">
              <w:rPr>
                <w:vertAlign w:val="superscript"/>
              </w:rPr>
              <w:t xml:space="preserve">    (подпись)                        (Ф.И.О.)                                     </w:t>
            </w:r>
          </w:p>
          <w:p w:rsidR="00086A34" w:rsidRPr="00BA0282" w:rsidRDefault="00086A34" w:rsidP="00086A34">
            <w:pPr>
              <w:keepNext/>
              <w:keepLines/>
              <w:rPr>
                <w:vertAlign w:val="superscript"/>
              </w:rPr>
            </w:pPr>
          </w:p>
          <w:p w:rsidR="00086A34" w:rsidRPr="00BA0282" w:rsidRDefault="00086A34" w:rsidP="00086A34">
            <w:pPr>
              <w:keepNext/>
              <w:keepLines/>
              <w:rPr>
                <w:vertAlign w:val="superscript"/>
              </w:rPr>
            </w:pPr>
          </w:p>
          <w:p w:rsidR="00086A34" w:rsidRPr="00BA0282" w:rsidRDefault="00086A34" w:rsidP="00086A34">
            <w:pPr>
              <w:keepNext/>
              <w:keepLines/>
            </w:pPr>
          </w:p>
          <w:p w:rsidR="00086A34" w:rsidRPr="00BA0282" w:rsidRDefault="00086A34" w:rsidP="00086A34">
            <w:pPr>
              <w:keepNext/>
              <w:keepLines/>
            </w:pPr>
          </w:p>
          <w:p w:rsidR="00086A34" w:rsidRPr="00BA0282" w:rsidRDefault="00086A34" w:rsidP="00086A34">
            <w:pPr>
              <w:keepNext/>
              <w:keepLines/>
            </w:pPr>
          </w:p>
        </w:tc>
      </w:tr>
    </w:tbl>
    <w:p w:rsidR="00086A34" w:rsidRPr="00BA0282" w:rsidRDefault="00086A34" w:rsidP="00086A34">
      <w:pPr>
        <w:pStyle w:val="ConsNormal"/>
        <w:widowControl/>
        <w:ind w:firstLine="0"/>
        <w:jc w:val="right"/>
        <w:rPr>
          <w:rFonts w:ascii="Times New Roman" w:hAnsi="Times New Roman"/>
          <w:b/>
          <w:sz w:val="24"/>
          <w:szCs w:val="24"/>
        </w:rPr>
      </w:pPr>
    </w:p>
    <w:p w:rsidR="00086A34" w:rsidRPr="00BA0282" w:rsidRDefault="00086A34" w:rsidP="00086A34">
      <w:pPr>
        <w:pStyle w:val="ConsNormal"/>
        <w:widowControl/>
        <w:ind w:firstLine="0"/>
        <w:jc w:val="right"/>
        <w:rPr>
          <w:rFonts w:ascii="Times New Roman" w:hAnsi="Times New Roman"/>
          <w:b/>
          <w:sz w:val="24"/>
          <w:szCs w:val="24"/>
        </w:rPr>
      </w:pPr>
    </w:p>
    <w:p w:rsidR="00086A34" w:rsidRPr="00BA0282" w:rsidRDefault="00086A34" w:rsidP="00086A34">
      <w:pPr>
        <w:autoSpaceDE w:val="0"/>
        <w:jc w:val="right"/>
        <w:rPr>
          <w:rFonts w:cs="Arial"/>
          <w:b/>
        </w:rPr>
      </w:pPr>
      <w:r w:rsidRPr="00BA0282">
        <w:rPr>
          <w:rFonts w:cs="Arial"/>
          <w:b/>
        </w:rPr>
        <w:lastRenderedPageBreak/>
        <w:t>Приложение № 2а</w:t>
      </w:r>
    </w:p>
    <w:p w:rsidR="00086A34" w:rsidRPr="00BA0282" w:rsidRDefault="00086A34" w:rsidP="00086A34">
      <w:pPr>
        <w:autoSpaceDE w:val="0"/>
        <w:jc w:val="right"/>
        <w:rPr>
          <w:rFonts w:cs="Arial"/>
          <w:b/>
        </w:rPr>
      </w:pPr>
      <w:r w:rsidRPr="00BA0282">
        <w:rPr>
          <w:rFonts w:cs="Arial"/>
          <w:b/>
        </w:rPr>
        <w:t>к Договору №_____________________</w:t>
      </w:r>
    </w:p>
    <w:p w:rsidR="00086A34" w:rsidRPr="00BA0282" w:rsidRDefault="00086A34" w:rsidP="00086A34">
      <w:pPr>
        <w:autoSpaceDE w:val="0"/>
        <w:jc w:val="right"/>
        <w:rPr>
          <w:rFonts w:cs="Arial"/>
          <w:b/>
        </w:rPr>
      </w:pPr>
      <w:r w:rsidRPr="00BA0282">
        <w:rPr>
          <w:rFonts w:cs="Arial"/>
          <w:b/>
        </w:rPr>
        <w:t>от «___»_____________2022 г.</w:t>
      </w:r>
    </w:p>
    <w:p w:rsidR="00086A34" w:rsidRPr="00BA0282" w:rsidRDefault="00086A34" w:rsidP="00086A34">
      <w:pPr>
        <w:autoSpaceDE w:val="0"/>
        <w:ind w:firstLine="540"/>
        <w:jc w:val="both"/>
        <w:rPr>
          <w:rFonts w:cs="Arial"/>
          <w:b/>
        </w:rPr>
      </w:pPr>
    </w:p>
    <w:p w:rsidR="00086A34" w:rsidRPr="00BA0282" w:rsidRDefault="00086A34" w:rsidP="00086A34">
      <w:pPr>
        <w:autoSpaceDE w:val="0"/>
        <w:ind w:firstLine="540"/>
        <w:jc w:val="center"/>
        <w:rPr>
          <w:rFonts w:cs="Arial"/>
          <w:b/>
        </w:rPr>
      </w:pPr>
      <w:r w:rsidRPr="00BA0282">
        <w:rPr>
          <w:rFonts w:cs="Arial"/>
          <w:b/>
        </w:rPr>
        <w:t>Филиал ПАО «</w:t>
      </w:r>
      <w:proofErr w:type="spellStart"/>
      <w:r w:rsidRPr="00BA0282">
        <w:rPr>
          <w:rFonts w:cs="Arial"/>
          <w:b/>
        </w:rPr>
        <w:t>ТрансКонтейнер</w:t>
      </w:r>
      <w:proofErr w:type="spellEnd"/>
      <w:r w:rsidRPr="00BA0282">
        <w:rPr>
          <w:rFonts w:cs="Arial"/>
          <w:b/>
        </w:rPr>
        <w:t>» на Забайкальской железной дороге</w:t>
      </w:r>
    </w:p>
    <w:p w:rsidR="00086A34" w:rsidRPr="00BA0282" w:rsidRDefault="00086A34" w:rsidP="00086A34">
      <w:pPr>
        <w:autoSpaceDE w:val="0"/>
        <w:ind w:firstLine="540"/>
        <w:jc w:val="both"/>
        <w:rPr>
          <w:rFonts w:cs="Arial"/>
          <w:b/>
        </w:rPr>
      </w:pPr>
    </w:p>
    <w:p w:rsidR="00086A34" w:rsidRPr="00BA0282" w:rsidRDefault="00086A34" w:rsidP="00086A34">
      <w:pPr>
        <w:suppressAutoHyphens w:val="0"/>
        <w:autoSpaceDE w:val="0"/>
        <w:autoSpaceDN w:val="0"/>
        <w:adjustRightInd w:val="0"/>
        <w:jc w:val="center"/>
        <w:rPr>
          <w:b/>
          <w:lang w:eastAsia="ru-RU"/>
        </w:rPr>
      </w:pPr>
      <w:r w:rsidRPr="00BA0282">
        <w:rPr>
          <w:b/>
          <w:lang w:eastAsia="ru-RU"/>
        </w:rPr>
        <w:t>Акт о расходовании материалов крепления груза в вагоне</w:t>
      </w:r>
    </w:p>
    <w:p w:rsidR="00086A34" w:rsidRPr="00BA0282" w:rsidRDefault="00086A34" w:rsidP="00086A34">
      <w:pPr>
        <w:suppressAutoHyphens w:val="0"/>
        <w:autoSpaceDE w:val="0"/>
        <w:autoSpaceDN w:val="0"/>
        <w:adjustRightInd w:val="0"/>
        <w:rPr>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3453"/>
        <w:gridCol w:w="4045"/>
      </w:tblGrid>
      <w:tr w:rsidR="00086A34" w:rsidRPr="00BA0282" w:rsidTr="00086A34">
        <w:tc>
          <w:tcPr>
            <w:tcW w:w="5526" w:type="dxa"/>
            <w:gridSpan w:val="2"/>
          </w:tcPr>
          <w:p w:rsidR="00086A34" w:rsidRPr="00BA0282" w:rsidRDefault="00086A34" w:rsidP="00086A34">
            <w:pPr>
              <w:autoSpaceDE w:val="0"/>
              <w:rPr>
                <w:rFonts w:cs="Arial"/>
                <w:b/>
              </w:rPr>
            </w:pPr>
            <w:r w:rsidRPr="00BA0282">
              <w:rPr>
                <w:rFonts w:cs="Arial"/>
                <w:b/>
              </w:rPr>
              <w:t>№ и дата</w:t>
            </w:r>
          </w:p>
        </w:tc>
        <w:tc>
          <w:tcPr>
            <w:tcW w:w="4045" w:type="dxa"/>
          </w:tcPr>
          <w:p w:rsidR="00086A34" w:rsidRPr="00BA0282" w:rsidRDefault="00086A34" w:rsidP="00086A34">
            <w:pPr>
              <w:autoSpaceDE w:val="0"/>
              <w:rPr>
                <w:rFonts w:cs="Arial"/>
              </w:rPr>
            </w:pPr>
          </w:p>
        </w:tc>
      </w:tr>
      <w:tr w:rsidR="00086A34" w:rsidRPr="00BA0282" w:rsidTr="00086A34">
        <w:tc>
          <w:tcPr>
            <w:tcW w:w="5526" w:type="dxa"/>
            <w:gridSpan w:val="2"/>
          </w:tcPr>
          <w:p w:rsidR="00086A34" w:rsidRPr="00BA0282" w:rsidRDefault="00086A34" w:rsidP="00086A34">
            <w:pPr>
              <w:autoSpaceDE w:val="0"/>
              <w:rPr>
                <w:rFonts w:cs="Arial"/>
                <w:b/>
              </w:rPr>
            </w:pPr>
            <w:r w:rsidRPr="00BA0282">
              <w:rPr>
                <w:rFonts w:cs="Arial"/>
                <w:b/>
              </w:rPr>
              <w:t>Клиент</w:t>
            </w:r>
          </w:p>
        </w:tc>
        <w:tc>
          <w:tcPr>
            <w:tcW w:w="4045" w:type="dxa"/>
          </w:tcPr>
          <w:p w:rsidR="00086A34" w:rsidRPr="00BA0282" w:rsidRDefault="00086A34" w:rsidP="00086A34">
            <w:pPr>
              <w:autoSpaceDE w:val="0"/>
              <w:rPr>
                <w:rFonts w:cs="Arial"/>
              </w:rPr>
            </w:pPr>
          </w:p>
        </w:tc>
      </w:tr>
      <w:tr w:rsidR="00086A34" w:rsidRPr="00BA0282" w:rsidTr="00086A34">
        <w:tc>
          <w:tcPr>
            <w:tcW w:w="5526" w:type="dxa"/>
            <w:gridSpan w:val="2"/>
          </w:tcPr>
          <w:p w:rsidR="00086A34" w:rsidRPr="00BA0282" w:rsidRDefault="00086A34" w:rsidP="00086A34">
            <w:pPr>
              <w:autoSpaceDE w:val="0"/>
              <w:jc w:val="both"/>
              <w:rPr>
                <w:b/>
              </w:rPr>
            </w:pPr>
            <w:r w:rsidRPr="00BA0282">
              <w:rPr>
                <w:b/>
              </w:rPr>
              <w:t>№ транспортного средства (</w:t>
            </w:r>
            <w:r w:rsidRPr="00BA0282">
              <w:rPr>
                <w:b/>
                <w:bCs/>
              </w:rPr>
              <w:t>платформа, полувагон, крытый вагон</w:t>
            </w:r>
            <w:r w:rsidRPr="00BA0282">
              <w:rPr>
                <w:b/>
              </w:rPr>
              <w:t xml:space="preserve">) </w:t>
            </w:r>
            <w:r w:rsidRPr="00BA0282">
              <w:rPr>
                <w:b/>
                <w:i/>
              </w:rPr>
              <w:t xml:space="preserve">(выбрать </w:t>
            </w:r>
            <w:proofErr w:type="gramStart"/>
            <w:r w:rsidRPr="00BA0282">
              <w:rPr>
                <w:b/>
                <w:i/>
              </w:rPr>
              <w:t>нужное</w:t>
            </w:r>
            <w:proofErr w:type="gramEnd"/>
            <w:r w:rsidRPr="00BA0282">
              <w:rPr>
                <w:b/>
                <w:i/>
              </w:rPr>
              <w:t>)</w:t>
            </w:r>
          </w:p>
        </w:tc>
        <w:tc>
          <w:tcPr>
            <w:tcW w:w="4045" w:type="dxa"/>
          </w:tcPr>
          <w:p w:rsidR="00086A34" w:rsidRPr="00BA0282" w:rsidRDefault="00086A34" w:rsidP="00086A34">
            <w:pPr>
              <w:autoSpaceDE w:val="0"/>
              <w:rPr>
                <w:rFonts w:cs="Arial"/>
              </w:rPr>
            </w:pPr>
          </w:p>
        </w:tc>
      </w:tr>
      <w:tr w:rsidR="00086A34" w:rsidRPr="00BA0282" w:rsidTr="00086A34">
        <w:tc>
          <w:tcPr>
            <w:tcW w:w="5526" w:type="dxa"/>
            <w:gridSpan w:val="2"/>
          </w:tcPr>
          <w:p w:rsidR="00086A34" w:rsidRPr="00BA0282" w:rsidRDefault="00086A34" w:rsidP="00086A34">
            <w:pPr>
              <w:autoSpaceDE w:val="0"/>
              <w:rPr>
                <w:rFonts w:cs="Arial"/>
                <w:b/>
              </w:rPr>
            </w:pPr>
            <w:r w:rsidRPr="00BA0282">
              <w:rPr>
                <w:rFonts w:cs="Arial"/>
                <w:b/>
              </w:rPr>
              <w:t>Наименование груза</w:t>
            </w:r>
          </w:p>
        </w:tc>
        <w:tc>
          <w:tcPr>
            <w:tcW w:w="4045" w:type="dxa"/>
          </w:tcPr>
          <w:p w:rsidR="00086A34" w:rsidRPr="00BA0282" w:rsidRDefault="00086A34" w:rsidP="00086A34">
            <w:pPr>
              <w:autoSpaceDE w:val="0"/>
              <w:rPr>
                <w:rFonts w:cs="Arial"/>
              </w:rPr>
            </w:pPr>
          </w:p>
        </w:tc>
      </w:tr>
      <w:tr w:rsidR="00086A34" w:rsidRPr="00BA0282" w:rsidTr="00086A34">
        <w:trPr>
          <w:trHeight w:val="423"/>
        </w:trPr>
        <w:tc>
          <w:tcPr>
            <w:tcW w:w="2073" w:type="dxa"/>
            <w:vAlign w:val="center"/>
          </w:tcPr>
          <w:p w:rsidR="00086A34" w:rsidRPr="00BA0282" w:rsidRDefault="00086A34" w:rsidP="00086A34">
            <w:pPr>
              <w:autoSpaceDE w:val="0"/>
              <w:jc w:val="center"/>
              <w:rPr>
                <w:rFonts w:cs="Arial"/>
                <w:b/>
              </w:rPr>
            </w:pPr>
            <w:r w:rsidRPr="00BA0282">
              <w:rPr>
                <w:rFonts w:cs="Arial"/>
                <w:b/>
              </w:rPr>
              <w:t>Вид работ</w:t>
            </w:r>
          </w:p>
        </w:tc>
        <w:tc>
          <w:tcPr>
            <w:tcW w:w="3453" w:type="dxa"/>
            <w:vAlign w:val="center"/>
          </w:tcPr>
          <w:p w:rsidR="00086A34" w:rsidRPr="00BA0282" w:rsidRDefault="00086A34" w:rsidP="00086A34">
            <w:pPr>
              <w:autoSpaceDE w:val="0"/>
              <w:jc w:val="center"/>
              <w:rPr>
                <w:rFonts w:cs="Arial"/>
                <w:b/>
              </w:rPr>
            </w:pPr>
            <w:r w:rsidRPr="00BA0282">
              <w:rPr>
                <w:rFonts w:cs="Arial"/>
                <w:b/>
              </w:rPr>
              <w:t>Расход материалов МТУ/НТУ/эскиз/ТУ (указать № документа, либо главу и рисунок ТУ)</w:t>
            </w:r>
          </w:p>
        </w:tc>
        <w:tc>
          <w:tcPr>
            <w:tcW w:w="4045" w:type="dxa"/>
            <w:vAlign w:val="center"/>
          </w:tcPr>
          <w:p w:rsidR="00086A34" w:rsidRPr="00BA0282" w:rsidRDefault="00086A34" w:rsidP="00086A34">
            <w:pPr>
              <w:autoSpaceDE w:val="0"/>
              <w:jc w:val="center"/>
              <w:rPr>
                <w:rFonts w:cs="Arial"/>
                <w:b/>
              </w:rPr>
            </w:pPr>
            <w:r w:rsidRPr="00BA0282">
              <w:rPr>
                <w:rFonts w:cs="Arial"/>
                <w:b/>
              </w:rPr>
              <w:t>Количество типовых единиц крепления*</w:t>
            </w:r>
          </w:p>
        </w:tc>
      </w:tr>
      <w:tr w:rsidR="00086A34" w:rsidRPr="00BA0282" w:rsidTr="00086A34">
        <w:tc>
          <w:tcPr>
            <w:tcW w:w="2073" w:type="dxa"/>
          </w:tcPr>
          <w:p w:rsidR="00086A34" w:rsidRPr="00BA0282" w:rsidRDefault="00086A34" w:rsidP="00086A34">
            <w:pPr>
              <w:autoSpaceDE w:val="0"/>
              <w:rPr>
                <w:rFonts w:cs="Arial"/>
                <w:b/>
              </w:rPr>
            </w:pPr>
          </w:p>
        </w:tc>
        <w:tc>
          <w:tcPr>
            <w:tcW w:w="3453" w:type="dxa"/>
          </w:tcPr>
          <w:p w:rsidR="00086A34" w:rsidRPr="00BA0282" w:rsidRDefault="00086A34" w:rsidP="00086A34">
            <w:pPr>
              <w:autoSpaceDE w:val="0"/>
              <w:rPr>
                <w:rFonts w:cs="Arial"/>
                <w:b/>
              </w:rPr>
            </w:pPr>
          </w:p>
        </w:tc>
        <w:tc>
          <w:tcPr>
            <w:tcW w:w="4045" w:type="dxa"/>
          </w:tcPr>
          <w:p w:rsidR="00086A34" w:rsidRPr="00BA0282" w:rsidRDefault="00086A34" w:rsidP="00086A34">
            <w:pPr>
              <w:autoSpaceDE w:val="0"/>
              <w:rPr>
                <w:rFonts w:cs="Arial"/>
              </w:rPr>
            </w:pPr>
          </w:p>
        </w:tc>
      </w:tr>
      <w:tr w:rsidR="00086A34" w:rsidRPr="00BA0282" w:rsidTr="00086A34">
        <w:tc>
          <w:tcPr>
            <w:tcW w:w="2073" w:type="dxa"/>
          </w:tcPr>
          <w:p w:rsidR="00086A34" w:rsidRPr="00BA0282" w:rsidRDefault="00086A34" w:rsidP="00086A34">
            <w:pPr>
              <w:autoSpaceDE w:val="0"/>
              <w:rPr>
                <w:rFonts w:cs="Arial"/>
                <w:b/>
              </w:rPr>
            </w:pPr>
          </w:p>
        </w:tc>
        <w:tc>
          <w:tcPr>
            <w:tcW w:w="3453" w:type="dxa"/>
          </w:tcPr>
          <w:p w:rsidR="00086A34" w:rsidRPr="00BA0282" w:rsidRDefault="00086A34" w:rsidP="00086A34">
            <w:pPr>
              <w:autoSpaceDE w:val="0"/>
              <w:rPr>
                <w:rFonts w:cs="Arial"/>
                <w:b/>
              </w:rPr>
            </w:pPr>
          </w:p>
        </w:tc>
        <w:tc>
          <w:tcPr>
            <w:tcW w:w="4045" w:type="dxa"/>
          </w:tcPr>
          <w:p w:rsidR="00086A34" w:rsidRPr="00BA0282" w:rsidRDefault="00086A34" w:rsidP="00086A34">
            <w:pPr>
              <w:autoSpaceDE w:val="0"/>
              <w:rPr>
                <w:rFonts w:cs="Arial"/>
              </w:rPr>
            </w:pPr>
          </w:p>
        </w:tc>
      </w:tr>
      <w:tr w:rsidR="00086A34" w:rsidRPr="00BA0282" w:rsidTr="00086A34">
        <w:tc>
          <w:tcPr>
            <w:tcW w:w="2073" w:type="dxa"/>
          </w:tcPr>
          <w:p w:rsidR="00086A34" w:rsidRPr="00BA0282" w:rsidRDefault="00086A34" w:rsidP="00086A34">
            <w:pPr>
              <w:autoSpaceDE w:val="0"/>
              <w:rPr>
                <w:rFonts w:cs="Arial"/>
                <w:b/>
              </w:rPr>
            </w:pPr>
          </w:p>
        </w:tc>
        <w:tc>
          <w:tcPr>
            <w:tcW w:w="3453" w:type="dxa"/>
          </w:tcPr>
          <w:p w:rsidR="00086A34" w:rsidRPr="00BA0282" w:rsidRDefault="00086A34" w:rsidP="00086A34">
            <w:pPr>
              <w:autoSpaceDE w:val="0"/>
              <w:rPr>
                <w:rFonts w:cs="Arial"/>
                <w:b/>
              </w:rPr>
            </w:pPr>
          </w:p>
        </w:tc>
        <w:tc>
          <w:tcPr>
            <w:tcW w:w="4045" w:type="dxa"/>
          </w:tcPr>
          <w:p w:rsidR="00086A34" w:rsidRPr="00BA0282" w:rsidRDefault="00086A34" w:rsidP="00086A34">
            <w:pPr>
              <w:autoSpaceDE w:val="0"/>
              <w:rPr>
                <w:rFonts w:cs="Arial"/>
              </w:rPr>
            </w:pPr>
          </w:p>
        </w:tc>
      </w:tr>
      <w:tr w:rsidR="00086A34" w:rsidRPr="00BA0282" w:rsidTr="00086A34">
        <w:tc>
          <w:tcPr>
            <w:tcW w:w="2073" w:type="dxa"/>
          </w:tcPr>
          <w:p w:rsidR="00086A34" w:rsidRPr="00BA0282" w:rsidRDefault="00086A34" w:rsidP="00086A34">
            <w:pPr>
              <w:autoSpaceDE w:val="0"/>
              <w:rPr>
                <w:rFonts w:cs="Arial"/>
                <w:b/>
              </w:rPr>
            </w:pPr>
          </w:p>
        </w:tc>
        <w:tc>
          <w:tcPr>
            <w:tcW w:w="3453" w:type="dxa"/>
          </w:tcPr>
          <w:p w:rsidR="00086A34" w:rsidRPr="00BA0282" w:rsidRDefault="00086A34" w:rsidP="00086A34">
            <w:pPr>
              <w:autoSpaceDE w:val="0"/>
              <w:rPr>
                <w:rFonts w:cs="Arial"/>
                <w:b/>
              </w:rPr>
            </w:pPr>
          </w:p>
        </w:tc>
        <w:tc>
          <w:tcPr>
            <w:tcW w:w="4045" w:type="dxa"/>
          </w:tcPr>
          <w:p w:rsidR="00086A34" w:rsidRPr="00BA0282" w:rsidRDefault="00086A34" w:rsidP="00086A34">
            <w:pPr>
              <w:autoSpaceDE w:val="0"/>
              <w:rPr>
                <w:rFonts w:cs="Arial"/>
              </w:rPr>
            </w:pPr>
          </w:p>
        </w:tc>
      </w:tr>
    </w:tbl>
    <w:p w:rsidR="00086A34" w:rsidRPr="00BA0282" w:rsidRDefault="00086A34" w:rsidP="00086A34">
      <w:pPr>
        <w:autoSpaceDE w:val="0"/>
        <w:jc w:val="right"/>
        <w:rPr>
          <w:rFonts w:cs="Arial"/>
        </w:rPr>
      </w:pPr>
    </w:p>
    <w:p w:rsidR="00086A34" w:rsidRPr="00BA0282" w:rsidRDefault="00086A34" w:rsidP="00086A34">
      <w:pPr>
        <w:jc w:val="both"/>
        <w:rPr>
          <w:bCs/>
          <w:sz w:val="16"/>
          <w:szCs w:val="16"/>
        </w:rPr>
      </w:pPr>
      <w:r w:rsidRPr="00BA0282">
        <w:rPr>
          <w:sz w:val="16"/>
          <w:szCs w:val="16"/>
        </w:rPr>
        <w:t>*1 количество типовое (кол</w:t>
      </w:r>
      <w:proofErr w:type="gramStart"/>
      <w:r w:rsidRPr="00BA0282">
        <w:rPr>
          <w:sz w:val="16"/>
          <w:szCs w:val="16"/>
        </w:rPr>
        <w:t>.</w:t>
      </w:r>
      <w:proofErr w:type="gramEnd"/>
      <w:r w:rsidRPr="00BA0282">
        <w:rPr>
          <w:sz w:val="16"/>
          <w:szCs w:val="16"/>
        </w:rPr>
        <w:t>*</w:t>
      </w:r>
      <w:proofErr w:type="gramStart"/>
      <w:r w:rsidRPr="00BA0282">
        <w:rPr>
          <w:sz w:val="16"/>
          <w:szCs w:val="16"/>
        </w:rPr>
        <w:t>т</w:t>
      </w:r>
      <w:proofErr w:type="gramEnd"/>
      <w:r w:rsidRPr="00BA0282">
        <w:rPr>
          <w:sz w:val="16"/>
          <w:szCs w:val="16"/>
        </w:rPr>
        <w:t>ип.) = 0,5м3 пиломатериала (</w:t>
      </w:r>
      <w:r w:rsidRPr="00BA0282">
        <w:rPr>
          <w:bCs/>
          <w:sz w:val="16"/>
          <w:szCs w:val="16"/>
        </w:rPr>
        <w:t>с учётом трудозатрат и других материалов)</w:t>
      </w:r>
      <w:r w:rsidRPr="00BA0282">
        <w:rPr>
          <w:sz w:val="16"/>
          <w:szCs w:val="16"/>
        </w:rPr>
        <w:t>.</w:t>
      </w:r>
    </w:p>
    <w:p w:rsidR="00086A34" w:rsidRPr="00BA0282" w:rsidRDefault="00086A34" w:rsidP="00086A34">
      <w:pPr>
        <w:jc w:val="both"/>
        <w:rPr>
          <w:bCs/>
          <w:sz w:val="16"/>
          <w:szCs w:val="16"/>
        </w:rPr>
      </w:pPr>
      <w:r w:rsidRPr="00BA0282">
        <w:rPr>
          <w:bCs/>
          <w:sz w:val="16"/>
          <w:szCs w:val="16"/>
        </w:rPr>
        <w:t>Правила округления:</w:t>
      </w:r>
    </w:p>
    <w:p w:rsidR="00086A34" w:rsidRPr="00BA0282" w:rsidRDefault="00086A34" w:rsidP="00086A34">
      <w:pPr>
        <w:jc w:val="both"/>
        <w:rPr>
          <w:bCs/>
          <w:sz w:val="16"/>
          <w:szCs w:val="16"/>
        </w:rPr>
      </w:pPr>
      <w:r w:rsidRPr="00BA0282">
        <w:rPr>
          <w:bCs/>
          <w:sz w:val="16"/>
          <w:szCs w:val="16"/>
        </w:rPr>
        <w:t>- менее 0,5 м3 = 0,5 м3;</w:t>
      </w:r>
    </w:p>
    <w:p w:rsidR="00086A34" w:rsidRPr="00BA0282" w:rsidRDefault="00086A34" w:rsidP="00086A34">
      <w:pPr>
        <w:jc w:val="both"/>
        <w:rPr>
          <w:bCs/>
          <w:sz w:val="16"/>
          <w:szCs w:val="16"/>
        </w:rPr>
      </w:pPr>
      <w:r w:rsidRPr="00BA0282">
        <w:rPr>
          <w:bCs/>
          <w:sz w:val="16"/>
          <w:szCs w:val="16"/>
        </w:rPr>
        <w:t>- свыше 0,5м3 округляем до 1 м3;</w:t>
      </w:r>
    </w:p>
    <w:p w:rsidR="00086A34" w:rsidRPr="00BA0282" w:rsidRDefault="00086A34" w:rsidP="00086A34">
      <w:pPr>
        <w:tabs>
          <w:tab w:val="left" w:pos="231"/>
        </w:tabs>
        <w:autoSpaceDE w:val="0"/>
        <w:rPr>
          <w:bCs/>
          <w:sz w:val="16"/>
          <w:szCs w:val="16"/>
        </w:rPr>
      </w:pPr>
      <w:r w:rsidRPr="00BA0282">
        <w:rPr>
          <w:bCs/>
          <w:sz w:val="16"/>
          <w:szCs w:val="16"/>
        </w:rPr>
        <w:t>и т.д.</w:t>
      </w:r>
    </w:p>
    <w:p w:rsidR="00086A34" w:rsidRPr="00BA0282" w:rsidRDefault="00086A34" w:rsidP="00086A34">
      <w:pPr>
        <w:autoSpaceDE w:val="0"/>
        <w:rPr>
          <w:rFonts w:cs="Arial"/>
          <w:b/>
          <w:sz w:val="22"/>
          <w:szCs w:val="22"/>
        </w:rPr>
      </w:pPr>
    </w:p>
    <w:p w:rsidR="00086A34" w:rsidRPr="00BA0282" w:rsidRDefault="00086A34" w:rsidP="00086A34">
      <w:pPr>
        <w:autoSpaceDE w:val="0"/>
        <w:rPr>
          <w:rFonts w:cs="Arial"/>
          <w:b/>
          <w:sz w:val="22"/>
          <w:szCs w:val="22"/>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086A34" w:rsidRPr="00BA0282" w:rsidTr="00086A34">
        <w:trPr>
          <w:trHeight w:val="2120"/>
        </w:trPr>
        <w:tc>
          <w:tcPr>
            <w:tcW w:w="5495" w:type="dxa"/>
            <w:tcBorders>
              <w:top w:val="nil"/>
              <w:left w:val="nil"/>
              <w:bottom w:val="nil"/>
              <w:right w:val="nil"/>
            </w:tcBorders>
          </w:tcPr>
          <w:p w:rsidR="00086A34" w:rsidRPr="00BA0282" w:rsidRDefault="00086A34" w:rsidP="00086A34">
            <w:pPr>
              <w:keepNext/>
              <w:keepLines/>
            </w:pPr>
            <w:r w:rsidRPr="00BA0282">
              <w:t>Исполнитель:</w:t>
            </w:r>
          </w:p>
          <w:p w:rsidR="00086A34" w:rsidRPr="00BA0282" w:rsidRDefault="00086A34" w:rsidP="00086A34">
            <w:pPr>
              <w:keepNext/>
              <w:keepLines/>
            </w:pPr>
          </w:p>
          <w:p w:rsidR="00086A34" w:rsidRPr="00BA0282" w:rsidRDefault="00086A34" w:rsidP="00086A34">
            <w:pPr>
              <w:keepNext/>
              <w:keepLines/>
              <w:rPr>
                <w:vertAlign w:val="superscript"/>
              </w:rPr>
            </w:pPr>
            <w:r w:rsidRPr="00BA0282">
              <w:t xml:space="preserve">________    </w:t>
            </w:r>
            <w:r w:rsidRPr="00BA0282">
              <w:rPr>
                <w:u w:val="single"/>
              </w:rPr>
              <w:t>мастер погрузки</w:t>
            </w:r>
            <w:r w:rsidRPr="00BA0282">
              <w:t xml:space="preserve">   ______________</w:t>
            </w:r>
          </w:p>
          <w:p w:rsidR="00086A34" w:rsidRPr="00BA0282" w:rsidRDefault="00086A34" w:rsidP="00086A34">
            <w:pPr>
              <w:keepNext/>
              <w:keepLines/>
            </w:pPr>
            <w:r w:rsidRPr="00BA0282">
              <w:rPr>
                <w:vertAlign w:val="superscript"/>
              </w:rPr>
              <w:t xml:space="preserve">    (подпись)              (должность)                                        (Ф.И.О.)                                     </w:t>
            </w:r>
          </w:p>
        </w:tc>
        <w:tc>
          <w:tcPr>
            <w:tcW w:w="4336" w:type="dxa"/>
            <w:tcBorders>
              <w:top w:val="nil"/>
              <w:left w:val="nil"/>
              <w:bottom w:val="nil"/>
              <w:right w:val="nil"/>
            </w:tcBorders>
          </w:tcPr>
          <w:p w:rsidR="00086A34" w:rsidRPr="00BA0282" w:rsidRDefault="00086A34" w:rsidP="00086A34">
            <w:pPr>
              <w:keepNext/>
              <w:keepLines/>
            </w:pPr>
            <w:r w:rsidRPr="00BA0282">
              <w:t>Заказчик:</w:t>
            </w:r>
          </w:p>
          <w:p w:rsidR="00086A34" w:rsidRPr="00BA0282" w:rsidRDefault="00086A34" w:rsidP="00086A34">
            <w:pPr>
              <w:keepNext/>
              <w:keepLines/>
            </w:pPr>
          </w:p>
          <w:p w:rsidR="00086A34" w:rsidRPr="00BA0282" w:rsidRDefault="00086A34" w:rsidP="00086A34">
            <w:pPr>
              <w:keepNext/>
              <w:keepLines/>
              <w:rPr>
                <w:vertAlign w:val="superscript"/>
              </w:rPr>
            </w:pPr>
            <w:r w:rsidRPr="00BA0282">
              <w:t>________    ______________</w:t>
            </w:r>
          </w:p>
          <w:p w:rsidR="00086A34" w:rsidRPr="00BA0282" w:rsidRDefault="00086A34" w:rsidP="00086A34">
            <w:pPr>
              <w:keepNext/>
              <w:keepLines/>
              <w:rPr>
                <w:vertAlign w:val="superscript"/>
              </w:rPr>
            </w:pPr>
            <w:r w:rsidRPr="00BA0282">
              <w:rPr>
                <w:vertAlign w:val="superscript"/>
              </w:rPr>
              <w:t xml:space="preserve">    (подпись)                        (Ф.И.О.)                                     </w:t>
            </w:r>
          </w:p>
          <w:p w:rsidR="00086A34" w:rsidRPr="00BA0282" w:rsidRDefault="00086A34" w:rsidP="00086A34">
            <w:pPr>
              <w:keepNext/>
              <w:keepLines/>
              <w:rPr>
                <w:vertAlign w:val="superscript"/>
              </w:rPr>
            </w:pPr>
          </w:p>
          <w:p w:rsidR="00086A34" w:rsidRPr="00BA0282" w:rsidRDefault="00086A34" w:rsidP="00086A34">
            <w:pPr>
              <w:keepNext/>
              <w:keepLines/>
              <w:rPr>
                <w:vertAlign w:val="superscript"/>
              </w:rPr>
            </w:pPr>
          </w:p>
          <w:p w:rsidR="00086A34" w:rsidRPr="00BA0282" w:rsidRDefault="00086A34" w:rsidP="00086A34">
            <w:pPr>
              <w:keepNext/>
              <w:keepLines/>
            </w:pPr>
          </w:p>
        </w:tc>
      </w:tr>
    </w:tbl>
    <w:p w:rsidR="00086A34" w:rsidRPr="00BA0282" w:rsidRDefault="00086A34" w:rsidP="00086A34">
      <w:pPr>
        <w:keepNext/>
        <w:keepLines/>
        <w:rPr>
          <w:vertAlign w:val="superscript"/>
        </w:rPr>
      </w:pPr>
    </w:p>
    <w:p w:rsidR="00086A34" w:rsidRPr="00BA0282" w:rsidRDefault="00086A34" w:rsidP="00086A34">
      <w:pPr>
        <w:autoSpaceDE w:val="0"/>
        <w:rPr>
          <w:rFonts w:cs="Arial"/>
          <w:b/>
          <w:sz w:val="22"/>
          <w:szCs w:val="22"/>
        </w:rPr>
      </w:pPr>
      <w:r w:rsidRPr="00BA0282">
        <w:rPr>
          <w:rFonts w:cs="Arial"/>
          <w:b/>
          <w:sz w:val="22"/>
          <w:szCs w:val="22"/>
        </w:rPr>
        <w:t>Форма Акта согласована Сторонами.</w:t>
      </w:r>
    </w:p>
    <w:p w:rsidR="00086A34" w:rsidRPr="00BA0282" w:rsidRDefault="00086A34" w:rsidP="00086A34">
      <w:pPr>
        <w:autoSpaceDE w:val="0"/>
        <w:rPr>
          <w:rFonts w:cs="Arial"/>
          <w:b/>
          <w:sz w:val="22"/>
          <w:szCs w:val="22"/>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086A34" w:rsidRPr="00BA0282" w:rsidTr="00086A34">
        <w:trPr>
          <w:trHeight w:val="2120"/>
        </w:trPr>
        <w:tc>
          <w:tcPr>
            <w:tcW w:w="5495" w:type="dxa"/>
            <w:tcBorders>
              <w:top w:val="nil"/>
              <w:left w:val="nil"/>
              <w:bottom w:val="nil"/>
              <w:right w:val="nil"/>
            </w:tcBorders>
          </w:tcPr>
          <w:p w:rsidR="00086A34" w:rsidRPr="00BA0282" w:rsidRDefault="00086A34" w:rsidP="00086A34">
            <w:pPr>
              <w:keepNext/>
              <w:keepLines/>
            </w:pPr>
            <w:r w:rsidRPr="00BA0282">
              <w:rPr>
                <w:b/>
                <w:sz w:val="20"/>
                <w:szCs w:val="20"/>
              </w:rPr>
              <w:tab/>
            </w:r>
            <w:r w:rsidRPr="00BA0282">
              <w:t>Заказчик:</w:t>
            </w:r>
          </w:p>
          <w:p w:rsidR="00086A34" w:rsidRPr="00BA0282" w:rsidRDefault="00086A34" w:rsidP="00086A34">
            <w:pPr>
              <w:keepNext/>
              <w:keepLines/>
            </w:pPr>
          </w:p>
          <w:p w:rsidR="00086A34" w:rsidRPr="00BA0282" w:rsidRDefault="00086A34" w:rsidP="00086A34">
            <w:pPr>
              <w:keepNext/>
              <w:keepLines/>
              <w:rPr>
                <w:vertAlign w:val="superscript"/>
              </w:rPr>
            </w:pPr>
            <w:r w:rsidRPr="00BA0282">
              <w:t>________    ______________</w:t>
            </w:r>
          </w:p>
          <w:p w:rsidR="00086A34" w:rsidRPr="00BA0282" w:rsidRDefault="00086A34" w:rsidP="00086A34">
            <w:pPr>
              <w:keepNext/>
              <w:keepLines/>
            </w:pPr>
            <w:r w:rsidRPr="00BA0282">
              <w:rPr>
                <w:vertAlign w:val="superscript"/>
              </w:rPr>
              <w:t xml:space="preserve">    (подпись)                        (Ф.И.О.)                                     </w:t>
            </w:r>
          </w:p>
        </w:tc>
        <w:tc>
          <w:tcPr>
            <w:tcW w:w="4336" w:type="dxa"/>
            <w:tcBorders>
              <w:top w:val="nil"/>
              <w:left w:val="nil"/>
              <w:bottom w:val="nil"/>
              <w:right w:val="nil"/>
            </w:tcBorders>
          </w:tcPr>
          <w:p w:rsidR="00086A34" w:rsidRPr="00BA0282" w:rsidRDefault="00086A34" w:rsidP="00086A34">
            <w:pPr>
              <w:keepNext/>
              <w:keepLines/>
            </w:pPr>
            <w:r w:rsidRPr="00BA0282">
              <w:t>Исполнитель:</w:t>
            </w:r>
          </w:p>
          <w:p w:rsidR="00086A34" w:rsidRPr="00BA0282" w:rsidRDefault="00086A34" w:rsidP="00086A34">
            <w:pPr>
              <w:keepNext/>
              <w:keepLines/>
            </w:pPr>
          </w:p>
          <w:p w:rsidR="00086A34" w:rsidRPr="00BA0282" w:rsidRDefault="00086A34" w:rsidP="00086A34">
            <w:pPr>
              <w:keepNext/>
              <w:keepLines/>
              <w:rPr>
                <w:vertAlign w:val="superscript"/>
              </w:rPr>
            </w:pPr>
            <w:r w:rsidRPr="00BA0282">
              <w:t>________    ______________</w:t>
            </w:r>
          </w:p>
          <w:p w:rsidR="00086A34" w:rsidRPr="00BA0282" w:rsidRDefault="00086A34" w:rsidP="00086A34">
            <w:pPr>
              <w:keepNext/>
              <w:keepLines/>
              <w:rPr>
                <w:vertAlign w:val="superscript"/>
              </w:rPr>
            </w:pPr>
            <w:r w:rsidRPr="00BA0282">
              <w:rPr>
                <w:vertAlign w:val="superscript"/>
              </w:rPr>
              <w:t xml:space="preserve">    (подпись)                        (Ф.И.О.)                                     </w:t>
            </w:r>
          </w:p>
          <w:p w:rsidR="00086A34" w:rsidRPr="00BA0282" w:rsidRDefault="00086A34" w:rsidP="00086A34">
            <w:pPr>
              <w:keepNext/>
              <w:keepLines/>
              <w:rPr>
                <w:vertAlign w:val="superscript"/>
              </w:rPr>
            </w:pPr>
          </w:p>
          <w:p w:rsidR="00086A34" w:rsidRPr="00BA0282" w:rsidRDefault="00086A34" w:rsidP="00086A34">
            <w:pPr>
              <w:keepNext/>
              <w:keepLines/>
              <w:rPr>
                <w:vertAlign w:val="superscript"/>
              </w:rPr>
            </w:pPr>
          </w:p>
          <w:p w:rsidR="00086A34" w:rsidRPr="00BA0282" w:rsidRDefault="00086A34" w:rsidP="00086A34">
            <w:pPr>
              <w:keepNext/>
              <w:keepLines/>
            </w:pPr>
          </w:p>
        </w:tc>
      </w:tr>
    </w:tbl>
    <w:p w:rsidR="00086A34" w:rsidRPr="00BA0282" w:rsidRDefault="00086A34" w:rsidP="00086A34">
      <w:pPr>
        <w:pStyle w:val="ConsNormal"/>
        <w:widowControl/>
        <w:ind w:firstLine="0"/>
        <w:jc w:val="right"/>
        <w:rPr>
          <w:rFonts w:ascii="Times New Roman" w:hAnsi="Times New Roman"/>
          <w:b/>
          <w:sz w:val="24"/>
          <w:szCs w:val="24"/>
        </w:rPr>
      </w:pPr>
    </w:p>
    <w:p w:rsidR="00086A34" w:rsidRPr="00BA0282" w:rsidRDefault="00086A34" w:rsidP="00086A34">
      <w:pPr>
        <w:pStyle w:val="ConsNormal"/>
        <w:widowControl/>
        <w:ind w:firstLine="0"/>
        <w:jc w:val="right"/>
        <w:rPr>
          <w:rFonts w:ascii="Times New Roman" w:hAnsi="Times New Roman"/>
          <w:sz w:val="22"/>
          <w:szCs w:val="22"/>
        </w:rPr>
      </w:pPr>
    </w:p>
    <w:p w:rsidR="00086A34" w:rsidRPr="00BA0282" w:rsidRDefault="00086A34" w:rsidP="00086A34">
      <w:pPr>
        <w:pStyle w:val="ConsNormal"/>
        <w:widowControl/>
        <w:ind w:firstLine="0"/>
        <w:jc w:val="right"/>
        <w:rPr>
          <w:rFonts w:ascii="Times New Roman" w:hAnsi="Times New Roman"/>
          <w:sz w:val="22"/>
          <w:szCs w:val="22"/>
        </w:rPr>
      </w:pPr>
    </w:p>
    <w:p w:rsidR="00086A34" w:rsidRPr="00BA0282" w:rsidRDefault="00086A34" w:rsidP="00086A34">
      <w:pPr>
        <w:pStyle w:val="ConsNormal"/>
        <w:widowControl/>
        <w:ind w:firstLine="0"/>
        <w:jc w:val="right"/>
        <w:rPr>
          <w:rFonts w:ascii="Times New Roman" w:hAnsi="Times New Roman"/>
          <w:sz w:val="22"/>
          <w:szCs w:val="22"/>
        </w:rPr>
      </w:pPr>
    </w:p>
    <w:p w:rsidR="00086A34" w:rsidRPr="00BA0282" w:rsidRDefault="00086A34" w:rsidP="00086A34">
      <w:pPr>
        <w:pStyle w:val="ConsNormal"/>
        <w:widowControl/>
        <w:ind w:firstLine="0"/>
        <w:jc w:val="right"/>
        <w:rPr>
          <w:rFonts w:ascii="Times New Roman" w:hAnsi="Times New Roman"/>
          <w:sz w:val="22"/>
          <w:szCs w:val="22"/>
        </w:rPr>
      </w:pPr>
    </w:p>
    <w:p w:rsidR="00086A34" w:rsidRPr="00BA0282" w:rsidRDefault="00086A34" w:rsidP="00086A34">
      <w:pPr>
        <w:pStyle w:val="ConsNormal"/>
        <w:widowControl/>
        <w:ind w:firstLine="0"/>
        <w:jc w:val="right"/>
        <w:rPr>
          <w:rFonts w:ascii="Times New Roman" w:hAnsi="Times New Roman"/>
          <w:sz w:val="22"/>
          <w:szCs w:val="22"/>
        </w:rPr>
      </w:pPr>
    </w:p>
    <w:p w:rsidR="00086A34" w:rsidRPr="00BA0282" w:rsidRDefault="00086A34" w:rsidP="00086A34">
      <w:pPr>
        <w:pStyle w:val="ConsNormal"/>
        <w:widowControl/>
        <w:ind w:firstLine="0"/>
        <w:jc w:val="right"/>
        <w:rPr>
          <w:rFonts w:ascii="Times New Roman" w:hAnsi="Times New Roman"/>
          <w:b/>
          <w:sz w:val="24"/>
          <w:szCs w:val="24"/>
        </w:rPr>
      </w:pPr>
      <w:r w:rsidRPr="00BA0282">
        <w:rPr>
          <w:rFonts w:ascii="Times New Roman" w:hAnsi="Times New Roman"/>
          <w:b/>
          <w:sz w:val="24"/>
          <w:szCs w:val="24"/>
        </w:rPr>
        <w:lastRenderedPageBreak/>
        <w:t>Приложение № 3</w:t>
      </w:r>
    </w:p>
    <w:p w:rsidR="00086A34" w:rsidRPr="00BA0282" w:rsidRDefault="00086A34" w:rsidP="00086A34">
      <w:pPr>
        <w:pStyle w:val="ConsNormal"/>
        <w:widowControl/>
        <w:ind w:firstLine="0"/>
        <w:jc w:val="right"/>
        <w:rPr>
          <w:rFonts w:ascii="Times New Roman" w:hAnsi="Times New Roman"/>
          <w:b/>
          <w:sz w:val="24"/>
          <w:szCs w:val="24"/>
        </w:rPr>
      </w:pPr>
      <w:r w:rsidRPr="00BA0282">
        <w:rPr>
          <w:rFonts w:ascii="Times New Roman" w:hAnsi="Times New Roman"/>
          <w:b/>
          <w:sz w:val="24"/>
          <w:szCs w:val="24"/>
        </w:rPr>
        <w:t>к Договору №_____________________</w:t>
      </w:r>
    </w:p>
    <w:p w:rsidR="00086A34" w:rsidRPr="00BA0282" w:rsidRDefault="00086A34" w:rsidP="00086A34">
      <w:pPr>
        <w:pStyle w:val="ConsNormal"/>
        <w:widowControl/>
        <w:ind w:firstLine="0"/>
        <w:jc w:val="right"/>
        <w:rPr>
          <w:rFonts w:ascii="Times New Roman" w:hAnsi="Times New Roman"/>
          <w:b/>
          <w:sz w:val="24"/>
          <w:szCs w:val="24"/>
        </w:rPr>
      </w:pPr>
      <w:r w:rsidRPr="00BA0282">
        <w:rPr>
          <w:rFonts w:ascii="Times New Roman" w:hAnsi="Times New Roman"/>
          <w:b/>
          <w:sz w:val="24"/>
          <w:szCs w:val="24"/>
        </w:rPr>
        <w:t>от «___»_____________2022 г.</w:t>
      </w:r>
    </w:p>
    <w:p w:rsidR="00086A34" w:rsidRPr="00BA0282" w:rsidRDefault="00086A34" w:rsidP="00086A34">
      <w:pPr>
        <w:pStyle w:val="ConsNormal"/>
        <w:widowControl/>
        <w:ind w:firstLine="540"/>
        <w:jc w:val="both"/>
        <w:rPr>
          <w:rFonts w:ascii="Times New Roman" w:hAnsi="Times New Roman"/>
          <w:b/>
          <w:sz w:val="24"/>
          <w:szCs w:val="24"/>
        </w:rPr>
      </w:pPr>
    </w:p>
    <w:p w:rsidR="00086A34" w:rsidRPr="00BA0282" w:rsidRDefault="00086A34" w:rsidP="00086A34">
      <w:pPr>
        <w:pStyle w:val="ConsNormal"/>
        <w:widowControl/>
        <w:ind w:firstLine="540"/>
        <w:jc w:val="center"/>
        <w:rPr>
          <w:rFonts w:ascii="Times New Roman" w:hAnsi="Times New Roman"/>
          <w:b/>
          <w:sz w:val="24"/>
          <w:szCs w:val="24"/>
        </w:rPr>
      </w:pPr>
      <w:r w:rsidRPr="00BA0282">
        <w:rPr>
          <w:rFonts w:ascii="Times New Roman" w:hAnsi="Times New Roman"/>
          <w:b/>
          <w:sz w:val="24"/>
          <w:szCs w:val="24"/>
        </w:rPr>
        <w:t>Филиал ПАО «</w:t>
      </w:r>
      <w:proofErr w:type="spellStart"/>
      <w:r w:rsidRPr="00BA0282">
        <w:rPr>
          <w:rFonts w:ascii="Times New Roman" w:hAnsi="Times New Roman"/>
          <w:b/>
          <w:sz w:val="24"/>
          <w:szCs w:val="24"/>
        </w:rPr>
        <w:t>ТрансКонтейнер</w:t>
      </w:r>
      <w:proofErr w:type="spellEnd"/>
      <w:r w:rsidRPr="00BA0282">
        <w:rPr>
          <w:rFonts w:ascii="Times New Roman" w:hAnsi="Times New Roman"/>
          <w:b/>
          <w:sz w:val="24"/>
          <w:szCs w:val="24"/>
        </w:rPr>
        <w:t>» на Забайкальской железной дороге</w:t>
      </w:r>
    </w:p>
    <w:p w:rsidR="00086A34" w:rsidRPr="00BA0282" w:rsidRDefault="00086A34" w:rsidP="00086A34">
      <w:pPr>
        <w:pStyle w:val="ConsNormal"/>
        <w:widowControl/>
        <w:ind w:firstLine="540"/>
        <w:jc w:val="both"/>
        <w:rPr>
          <w:rFonts w:ascii="Times New Roman" w:hAnsi="Times New Roman"/>
          <w:b/>
          <w:sz w:val="24"/>
          <w:szCs w:val="24"/>
        </w:rPr>
      </w:pPr>
    </w:p>
    <w:p w:rsidR="00086A34" w:rsidRPr="00BA0282" w:rsidRDefault="00086A34" w:rsidP="00086A34">
      <w:pPr>
        <w:pStyle w:val="ConsNonformat"/>
        <w:widowControl/>
        <w:jc w:val="center"/>
        <w:rPr>
          <w:rFonts w:ascii="Times New Roman" w:hAnsi="Times New Roman" w:cs="Times New Roman"/>
          <w:b/>
          <w:sz w:val="24"/>
          <w:szCs w:val="24"/>
        </w:rPr>
      </w:pPr>
      <w:r w:rsidRPr="00BA0282">
        <w:rPr>
          <w:rFonts w:ascii="Times New Roman" w:hAnsi="Times New Roman" w:cs="Times New Roman"/>
          <w:b/>
          <w:sz w:val="24"/>
          <w:szCs w:val="24"/>
        </w:rPr>
        <w:t>Наряд на выполнение погрузочно-разгрузочных работ</w:t>
      </w:r>
    </w:p>
    <w:p w:rsidR="00086A34" w:rsidRPr="00BA0282" w:rsidRDefault="00086A34" w:rsidP="00086A34">
      <w:pPr>
        <w:pStyle w:val="ConsNonformat"/>
        <w:widowControl/>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5"/>
        <w:gridCol w:w="1158"/>
        <w:gridCol w:w="4218"/>
      </w:tblGrid>
      <w:tr w:rsidR="00086A34" w:rsidRPr="00BA0282" w:rsidTr="00086A34">
        <w:tc>
          <w:tcPr>
            <w:tcW w:w="5353" w:type="dxa"/>
            <w:gridSpan w:val="2"/>
          </w:tcPr>
          <w:p w:rsidR="00086A34" w:rsidRPr="00BA0282" w:rsidRDefault="00086A34" w:rsidP="00086A34">
            <w:pPr>
              <w:pStyle w:val="ConsNormal"/>
              <w:widowControl/>
              <w:ind w:firstLine="0"/>
              <w:rPr>
                <w:rFonts w:ascii="Times New Roman" w:hAnsi="Times New Roman"/>
                <w:b/>
                <w:sz w:val="24"/>
                <w:szCs w:val="24"/>
              </w:rPr>
            </w:pPr>
            <w:r w:rsidRPr="00BA0282">
              <w:rPr>
                <w:rFonts w:ascii="Times New Roman" w:hAnsi="Times New Roman"/>
                <w:b/>
                <w:sz w:val="24"/>
                <w:szCs w:val="24"/>
              </w:rPr>
              <w:t>№ и дата</w:t>
            </w:r>
          </w:p>
        </w:tc>
        <w:tc>
          <w:tcPr>
            <w:tcW w:w="4218" w:type="dxa"/>
          </w:tcPr>
          <w:p w:rsidR="00086A34" w:rsidRPr="00BA0282" w:rsidRDefault="00086A34" w:rsidP="00086A34">
            <w:pPr>
              <w:pStyle w:val="ConsNormal"/>
              <w:widowControl/>
              <w:ind w:firstLine="0"/>
              <w:rPr>
                <w:rFonts w:ascii="Times New Roman" w:hAnsi="Times New Roman"/>
                <w:sz w:val="24"/>
                <w:szCs w:val="24"/>
              </w:rPr>
            </w:pPr>
          </w:p>
        </w:tc>
      </w:tr>
      <w:tr w:rsidR="00086A34" w:rsidRPr="00BA0282" w:rsidTr="00086A34">
        <w:tc>
          <w:tcPr>
            <w:tcW w:w="5353" w:type="dxa"/>
            <w:gridSpan w:val="2"/>
          </w:tcPr>
          <w:p w:rsidR="00086A34" w:rsidRPr="00BA0282" w:rsidRDefault="00086A34" w:rsidP="00086A34">
            <w:pPr>
              <w:pStyle w:val="ConsNormal"/>
              <w:widowControl/>
              <w:ind w:firstLine="0"/>
              <w:rPr>
                <w:rFonts w:ascii="Times New Roman" w:hAnsi="Times New Roman"/>
                <w:b/>
                <w:sz w:val="24"/>
                <w:szCs w:val="24"/>
              </w:rPr>
            </w:pPr>
            <w:r w:rsidRPr="00BA0282">
              <w:rPr>
                <w:rFonts w:ascii="Times New Roman" w:hAnsi="Times New Roman"/>
                <w:b/>
                <w:sz w:val="24"/>
                <w:szCs w:val="24"/>
              </w:rPr>
              <w:t>Клиент</w:t>
            </w:r>
          </w:p>
        </w:tc>
        <w:tc>
          <w:tcPr>
            <w:tcW w:w="4218" w:type="dxa"/>
          </w:tcPr>
          <w:p w:rsidR="00086A34" w:rsidRPr="00BA0282" w:rsidRDefault="00086A34" w:rsidP="00086A34">
            <w:pPr>
              <w:pStyle w:val="ConsNormal"/>
              <w:widowControl/>
              <w:ind w:firstLine="0"/>
              <w:rPr>
                <w:rFonts w:ascii="Times New Roman" w:hAnsi="Times New Roman"/>
                <w:sz w:val="24"/>
                <w:szCs w:val="24"/>
              </w:rPr>
            </w:pPr>
          </w:p>
        </w:tc>
      </w:tr>
      <w:tr w:rsidR="00086A34" w:rsidRPr="00BA0282" w:rsidTr="00086A34">
        <w:tc>
          <w:tcPr>
            <w:tcW w:w="5353" w:type="dxa"/>
            <w:gridSpan w:val="2"/>
          </w:tcPr>
          <w:p w:rsidR="00086A34" w:rsidRPr="00BA0282" w:rsidRDefault="00086A34" w:rsidP="00086A34">
            <w:pPr>
              <w:pStyle w:val="ConsNormal"/>
              <w:widowControl/>
              <w:ind w:firstLine="0"/>
              <w:jc w:val="both"/>
              <w:rPr>
                <w:rFonts w:ascii="Times New Roman" w:hAnsi="Times New Roman"/>
                <w:b/>
                <w:sz w:val="24"/>
                <w:szCs w:val="24"/>
              </w:rPr>
            </w:pPr>
            <w:r w:rsidRPr="00BA0282">
              <w:rPr>
                <w:rFonts w:ascii="Times New Roman" w:hAnsi="Times New Roman"/>
                <w:b/>
                <w:sz w:val="24"/>
                <w:szCs w:val="24"/>
              </w:rPr>
              <w:t xml:space="preserve">№ транспортного средства (вагон, контейнер, автомобиль) </w:t>
            </w:r>
            <w:r w:rsidRPr="00BA0282">
              <w:rPr>
                <w:rFonts w:ascii="Times New Roman" w:hAnsi="Times New Roman"/>
                <w:b/>
                <w:i/>
                <w:sz w:val="24"/>
                <w:szCs w:val="24"/>
              </w:rPr>
              <w:t xml:space="preserve">(выбрать </w:t>
            </w:r>
            <w:proofErr w:type="gramStart"/>
            <w:r w:rsidRPr="00BA0282">
              <w:rPr>
                <w:rFonts w:ascii="Times New Roman" w:hAnsi="Times New Roman"/>
                <w:b/>
                <w:i/>
                <w:sz w:val="24"/>
                <w:szCs w:val="24"/>
              </w:rPr>
              <w:t>нужное</w:t>
            </w:r>
            <w:proofErr w:type="gramEnd"/>
            <w:r w:rsidRPr="00BA0282">
              <w:rPr>
                <w:rFonts w:ascii="Times New Roman" w:hAnsi="Times New Roman"/>
                <w:b/>
                <w:i/>
                <w:sz w:val="24"/>
                <w:szCs w:val="24"/>
              </w:rPr>
              <w:t>)</w:t>
            </w:r>
          </w:p>
        </w:tc>
        <w:tc>
          <w:tcPr>
            <w:tcW w:w="4218" w:type="dxa"/>
          </w:tcPr>
          <w:p w:rsidR="00086A34" w:rsidRPr="00BA0282" w:rsidRDefault="00086A34" w:rsidP="00086A34">
            <w:pPr>
              <w:pStyle w:val="ConsNormal"/>
              <w:widowControl/>
              <w:ind w:firstLine="0"/>
              <w:rPr>
                <w:rFonts w:ascii="Times New Roman" w:hAnsi="Times New Roman"/>
                <w:sz w:val="24"/>
                <w:szCs w:val="24"/>
              </w:rPr>
            </w:pPr>
          </w:p>
        </w:tc>
      </w:tr>
      <w:tr w:rsidR="00086A34" w:rsidRPr="00BA0282" w:rsidTr="00086A34">
        <w:tc>
          <w:tcPr>
            <w:tcW w:w="5353" w:type="dxa"/>
            <w:gridSpan w:val="2"/>
          </w:tcPr>
          <w:p w:rsidR="00086A34" w:rsidRPr="00BA0282" w:rsidRDefault="00086A34" w:rsidP="00086A34">
            <w:pPr>
              <w:pStyle w:val="ConsNormal"/>
              <w:widowControl/>
              <w:ind w:firstLine="0"/>
              <w:rPr>
                <w:rFonts w:ascii="Times New Roman" w:hAnsi="Times New Roman"/>
                <w:b/>
                <w:sz w:val="24"/>
                <w:szCs w:val="24"/>
              </w:rPr>
            </w:pPr>
            <w:r w:rsidRPr="00BA0282">
              <w:rPr>
                <w:rFonts w:ascii="Times New Roman" w:hAnsi="Times New Roman"/>
                <w:b/>
                <w:sz w:val="24"/>
                <w:szCs w:val="24"/>
              </w:rPr>
              <w:t>Наименование груза</w:t>
            </w:r>
          </w:p>
        </w:tc>
        <w:tc>
          <w:tcPr>
            <w:tcW w:w="4218" w:type="dxa"/>
          </w:tcPr>
          <w:p w:rsidR="00086A34" w:rsidRPr="00BA0282" w:rsidRDefault="00086A34" w:rsidP="00086A34">
            <w:pPr>
              <w:pStyle w:val="ConsNormal"/>
              <w:widowControl/>
              <w:ind w:firstLine="0"/>
              <w:rPr>
                <w:rFonts w:ascii="Times New Roman" w:hAnsi="Times New Roman"/>
                <w:sz w:val="24"/>
                <w:szCs w:val="24"/>
              </w:rPr>
            </w:pPr>
          </w:p>
        </w:tc>
      </w:tr>
      <w:tr w:rsidR="00086A34" w:rsidRPr="00BA0282" w:rsidTr="00086A34">
        <w:trPr>
          <w:trHeight w:val="282"/>
        </w:trPr>
        <w:tc>
          <w:tcPr>
            <w:tcW w:w="4195" w:type="dxa"/>
            <w:vAlign w:val="center"/>
          </w:tcPr>
          <w:p w:rsidR="00086A34" w:rsidRPr="00BA0282" w:rsidRDefault="00086A34" w:rsidP="00086A34">
            <w:pPr>
              <w:pStyle w:val="ConsNormal"/>
              <w:widowControl/>
              <w:ind w:firstLine="0"/>
              <w:jc w:val="center"/>
              <w:rPr>
                <w:rFonts w:ascii="Times New Roman" w:hAnsi="Times New Roman"/>
                <w:b/>
                <w:sz w:val="24"/>
                <w:szCs w:val="24"/>
              </w:rPr>
            </w:pPr>
            <w:r w:rsidRPr="00BA0282">
              <w:rPr>
                <w:rFonts w:ascii="Times New Roman" w:hAnsi="Times New Roman"/>
                <w:b/>
                <w:sz w:val="24"/>
                <w:szCs w:val="24"/>
              </w:rPr>
              <w:t>Вид работ</w:t>
            </w:r>
          </w:p>
        </w:tc>
        <w:tc>
          <w:tcPr>
            <w:tcW w:w="1158" w:type="dxa"/>
            <w:vAlign w:val="center"/>
          </w:tcPr>
          <w:p w:rsidR="00086A34" w:rsidRPr="00BA0282" w:rsidRDefault="00086A34" w:rsidP="00086A34">
            <w:pPr>
              <w:pStyle w:val="ConsNormal"/>
              <w:widowControl/>
              <w:ind w:firstLine="0"/>
              <w:jc w:val="center"/>
              <w:rPr>
                <w:rFonts w:ascii="Times New Roman" w:hAnsi="Times New Roman"/>
                <w:b/>
                <w:sz w:val="24"/>
                <w:szCs w:val="24"/>
              </w:rPr>
            </w:pPr>
            <w:r w:rsidRPr="00BA0282">
              <w:rPr>
                <w:rFonts w:ascii="Times New Roman" w:hAnsi="Times New Roman"/>
                <w:b/>
                <w:sz w:val="24"/>
                <w:szCs w:val="24"/>
              </w:rPr>
              <w:t>Вес</w:t>
            </w:r>
          </w:p>
        </w:tc>
        <w:tc>
          <w:tcPr>
            <w:tcW w:w="4218" w:type="dxa"/>
            <w:vAlign w:val="center"/>
          </w:tcPr>
          <w:p w:rsidR="00086A34" w:rsidRPr="00BA0282" w:rsidRDefault="00086A34" w:rsidP="00086A34">
            <w:pPr>
              <w:pStyle w:val="ConsNormal"/>
              <w:widowControl/>
              <w:ind w:firstLine="0"/>
              <w:jc w:val="center"/>
              <w:rPr>
                <w:rFonts w:ascii="Times New Roman" w:hAnsi="Times New Roman"/>
                <w:b/>
                <w:sz w:val="24"/>
                <w:szCs w:val="24"/>
              </w:rPr>
            </w:pPr>
            <w:r w:rsidRPr="00BA0282">
              <w:rPr>
                <w:rFonts w:ascii="Times New Roman" w:hAnsi="Times New Roman"/>
                <w:b/>
                <w:sz w:val="24"/>
                <w:szCs w:val="24"/>
              </w:rPr>
              <w:t>Количество</w:t>
            </w:r>
          </w:p>
        </w:tc>
      </w:tr>
      <w:tr w:rsidR="00086A34" w:rsidRPr="00BA0282" w:rsidTr="00086A34">
        <w:tc>
          <w:tcPr>
            <w:tcW w:w="4195" w:type="dxa"/>
          </w:tcPr>
          <w:p w:rsidR="00086A34" w:rsidRPr="00BA0282" w:rsidRDefault="00086A34" w:rsidP="00086A34">
            <w:pPr>
              <w:pStyle w:val="ConsNormal"/>
              <w:widowControl/>
              <w:ind w:firstLine="0"/>
              <w:rPr>
                <w:rFonts w:ascii="Times New Roman" w:hAnsi="Times New Roman"/>
                <w:b/>
                <w:sz w:val="24"/>
                <w:szCs w:val="24"/>
              </w:rPr>
            </w:pPr>
          </w:p>
        </w:tc>
        <w:tc>
          <w:tcPr>
            <w:tcW w:w="1158" w:type="dxa"/>
          </w:tcPr>
          <w:p w:rsidR="00086A34" w:rsidRPr="00BA0282" w:rsidRDefault="00086A34" w:rsidP="00086A34">
            <w:pPr>
              <w:pStyle w:val="ConsNormal"/>
              <w:widowControl/>
              <w:ind w:firstLine="0"/>
              <w:rPr>
                <w:rFonts w:ascii="Times New Roman" w:hAnsi="Times New Roman"/>
                <w:b/>
                <w:sz w:val="24"/>
                <w:szCs w:val="24"/>
              </w:rPr>
            </w:pPr>
          </w:p>
        </w:tc>
        <w:tc>
          <w:tcPr>
            <w:tcW w:w="4218" w:type="dxa"/>
          </w:tcPr>
          <w:p w:rsidR="00086A34" w:rsidRPr="00BA0282" w:rsidRDefault="00086A34" w:rsidP="00086A34">
            <w:pPr>
              <w:pStyle w:val="ConsNormal"/>
              <w:widowControl/>
              <w:ind w:firstLine="0"/>
              <w:rPr>
                <w:rFonts w:ascii="Times New Roman" w:hAnsi="Times New Roman"/>
                <w:sz w:val="24"/>
                <w:szCs w:val="24"/>
              </w:rPr>
            </w:pPr>
          </w:p>
        </w:tc>
      </w:tr>
      <w:tr w:rsidR="00086A34" w:rsidRPr="00BA0282" w:rsidTr="00086A34">
        <w:tc>
          <w:tcPr>
            <w:tcW w:w="4195" w:type="dxa"/>
          </w:tcPr>
          <w:p w:rsidR="00086A34" w:rsidRPr="00BA0282" w:rsidRDefault="00086A34" w:rsidP="00086A34">
            <w:pPr>
              <w:pStyle w:val="ConsNormal"/>
              <w:widowControl/>
              <w:ind w:firstLine="0"/>
              <w:rPr>
                <w:rFonts w:ascii="Times New Roman" w:hAnsi="Times New Roman"/>
                <w:b/>
                <w:sz w:val="24"/>
                <w:szCs w:val="24"/>
              </w:rPr>
            </w:pPr>
          </w:p>
        </w:tc>
        <w:tc>
          <w:tcPr>
            <w:tcW w:w="1158" w:type="dxa"/>
          </w:tcPr>
          <w:p w:rsidR="00086A34" w:rsidRPr="00BA0282" w:rsidRDefault="00086A34" w:rsidP="00086A34">
            <w:pPr>
              <w:pStyle w:val="ConsNormal"/>
              <w:widowControl/>
              <w:ind w:firstLine="0"/>
              <w:rPr>
                <w:rFonts w:ascii="Times New Roman" w:hAnsi="Times New Roman"/>
                <w:b/>
                <w:sz w:val="24"/>
                <w:szCs w:val="24"/>
              </w:rPr>
            </w:pPr>
          </w:p>
        </w:tc>
        <w:tc>
          <w:tcPr>
            <w:tcW w:w="4218" w:type="dxa"/>
          </w:tcPr>
          <w:p w:rsidR="00086A34" w:rsidRPr="00BA0282" w:rsidRDefault="00086A34" w:rsidP="00086A34">
            <w:pPr>
              <w:pStyle w:val="ConsNormal"/>
              <w:widowControl/>
              <w:ind w:firstLine="0"/>
              <w:rPr>
                <w:rFonts w:ascii="Times New Roman" w:hAnsi="Times New Roman"/>
                <w:sz w:val="24"/>
                <w:szCs w:val="24"/>
              </w:rPr>
            </w:pPr>
          </w:p>
        </w:tc>
      </w:tr>
      <w:tr w:rsidR="00086A34" w:rsidRPr="00BA0282" w:rsidTr="00086A34">
        <w:tc>
          <w:tcPr>
            <w:tcW w:w="4195" w:type="dxa"/>
          </w:tcPr>
          <w:p w:rsidR="00086A34" w:rsidRPr="00BA0282" w:rsidRDefault="00086A34" w:rsidP="00086A34">
            <w:pPr>
              <w:pStyle w:val="ConsNormal"/>
              <w:widowControl/>
              <w:ind w:firstLine="0"/>
              <w:rPr>
                <w:rFonts w:ascii="Times New Roman" w:hAnsi="Times New Roman"/>
                <w:b/>
                <w:sz w:val="24"/>
                <w:szCs w:val="24"/>
              </w:rPr>
            </w:pPr>
          </w:p>
        </w:tc>
        <w:tc>
          <w:tcPr>
            <w:tcW w:w="1158" w:type="dxa"/>
          </w:tcPr>
          <w:p w:rsidR="00086A34" w:rsidRPr="00BA0282" w:rsidRDefault="00086A34" w:rsidP="00086A34">
            <w:pPr>
              <w:pStyle w:val="ConsNormal"/>
              <w:widowControl/>
              <w:ind w:firstLine="0"/>
              <w:rPr>
                <w:rFonts w:ascii="Times New Roman" w:hAnsi="Times New Roman"/>
                <w:b/>
                <w:sz w:val="24"/>
                <w:szCs w:val="24"/>
              </w:rPr>
            </w:pPr>
          </w:p>
        </w:tc>
        <w:tc>
          <w:tcPr>
            <w:tcW w:w="4218" w:type="dxa"/>
          </w:tcPr>
          <w:p w:rsidR="00086A34" w:rsidRPr="00BA0282" w:rsidRDefault="00086A34" w:rsidP="00086A34">
            <w:pPr>
              <w:pStyle w:val="ConsNormal"/>
              <w:widowControl/>
              <w:ind w:firstLine="0"/>
              <w:rPr>
                <w:rFonts w:ascii="Times New Roman" w:hAnsi="Times New Roman"/>
                <w:sz w:val="24"/>
                <w:szCs w:val="24"/>
              </w:rPr>
            </w:pPr>
          </w:p>
        </w:tc>
      </w:tr>
      <w:tr w:rsidR="00086A34" w:rsidRPr="00BA0282" w:rsidTr="00086A34">
        <w:tc>
          <w:tcPr>
            <w:tcW w:w="4195" w:type="dxa"/>
          </w:tcPr>
          <w:p w:rsidR="00086A34" w:rsidRPr="00BA0282" w:rsidRDefault="00086A34" w:rsidP="00086A34">
            <w:pPr>
              <w:pStyle w:val="ConsNormal"/>
              <w:widowControl/>
              <w:ind w:firstLine="0"/>
              <w:rPr>
                <w:rFonts w:ascii="Times New Roman" w:hAnsi="Times New Roman"/>
                <w:b/>
                <w:sz w:val="24"/>
                <w:szCs w:val="24"/>
              </w:rPr>
            </w:pPr>
          </w:p>
        </w:tc>
        <w:tc>
          <w:tcPr>
            <w:tcW w:w="1158" w:type="dxa"/>
          </w:tcPr>
          <w:p w:rsidR="00086A34" w:rsidRPr="00BA0282" w:rsidRDefault="00086A34" w:rsidP="00086A34">
            <w:pPr>
              <w:pStyle w:val="ConsNormal"/>
              <w:widowControl/>
              <w:ind w:firstLine="0"/>
              <w:rPr>
                <w:rFonts w:ascii="Times New Roman" w:hAnsi="Times New Roman"/>
                <w:b/>
                <w:sz w:val="24"/>
                <w:szCs w:val="24"/>
              </w:rPr>
            </w:pPr>
          </w:p>
        </w:tc>
        <w:tc>
          <w:tcPr>
            <w:tcW w:w="4218" w:type="dxa"/>
          </w:tcPr>
          <w:p w:rsidR="00086A34" w:rsidRPr="00BA0282" w:rsidRDefault="00086A34" w:rsidP="00086A34">
            <w:pPr>
              <w:pStyle w:val="ConsNormal"/>
              <w:widowControl/>
              <w:ind w:firstLine="0"/>
              <w:rPr>
                <w:rFonts w:ascii="Times New Roman" w:hAnsi="Times New Roman"/>
                <w:sz w:val="24"/>
                <w:szCs w:val="24"/>
              </w:rPr>
            </w:pPr>
          </w:p>
        </w:tc>
      </w:tr>
    </w:tbl>
    <w:p w:rsidR="00086A34" w:rsidRPr="00BA0282" w:rsidRDefault="00086A34" w:rsidP="00086A34">
      <w:pPr>
        <w:pStyle w:val="ConsNormal"/>
        <w:widowControl/>
        <w:ind w:firstLine="0"/>
        <w:jc w:val="right"/>
        <w:rPr>
          <w:rFonts w:ascii="Times New Roman" w:hAnsi="Times New Roman"/>
          <w:sz w:val="24"/>
          <w:szCs w:val="24"/>
        </w:rPr>
      </w:pPr>
    </w:p>
    <w:p w:rsidR="00086A34" w:rsidRPr="00BA0282" w:rsidRDefault="00086A34" w:rsidP="00086A34">
      <w:pPr>
        <w:pStyle w:val="ConsNormal"/>
        <w:widowControl/>
        <w:ind w:firstLine="0"/>
        <w:rPr>
          <w:rFonts w:ascii="Times New Roman" w:hAnsi="Times New Roman"/>
          <w:b/>
          <w:sz w:val="24"/>
          <w:szCs w:val="24"/>
        </w:rPr>
      </w:pPr>
      <w:r w:rsidRPr="00BA0282">
        <w:rPr>
          <w:rFonts w:ascii="Times New Roman" w:hAnsi="Times New Roman"/>
          <w:b/>
          <w:sz w:val="24"/>
          <w:szCs w:val="24"/>
        </w:rPr>
        <w:t xml:space="preserve">От Заказчика: </w:t>
      </w:r>
      <w:r w:rsidRPr="00BA0282">
        <w:rPr>
          <w:rFonts w:ascii="Times New Roman" w:hAnsi="Times New Roman"/>
          <w:b/>
          <w:sz w:val="24"/>
          <w:szCs w:val="24"/>
        </w:rPr>
        <w:tab/>
      </w:r>
      <w:r w:rsidRPr="00BA0282">
        <w:rPr>
          <w:rFonts w:ascii="Times New Roman" w:hAnsi="Times New Roman"/>
          <w:b/>
          <w:sz w:val="24"/>
          <w:szCs w:val="24"/>
        </w:rPr>
        <w:tab/>
      </w:r>
      <w:r w:rsidRPr="00BA0282">
        <w:rPr>
          <w:rFonts w:ascii="Times New Roman" w:hAnsi="Times New Roman"/>
          <w:b/>
          <w:sz w:val="24"/>
          <w:szCs w:val="24"/>
        </w:rPr>
        <w:tab/>
      </w:r>
      <w:r w:rsidRPr="00BA0282">
        <w:rPr>
          <w:rFonts w:ascii="Times New Roman" w:hAnsi="Times New Roman"/>
          <w:b/>
          <w:sz w:val="24"/>
          <w:szCs w:val="24"/>
        </w:rPr>
        <w:tab/>
        <w:t xml:space="preserve">                             От Исполнителя:</w:t>
      </w:r>
    </w:p>
    <w:p w:rsidR="00086A34" w:rsidRPr="00BA0282" w:rsidRDefault="00086A34" w:rsidP="00086A34">
      <w:pPr>
        <w:widowControl w:val="0"/>
        <w:jc w:val="both"/>
        <w:rPr>
          <w:b/>
        </w:rPr>
      </w:pPr>
      <w:r w:rsidRPr="00BA0282">
        <w:rPr>
          <w:b/>
        </w:rPr>
        <w:t>________________/______________/</w:t>
      </w:r>
      <w:r w:rsidRPr="00BA0282">
        <w:rPr>
          <w:b/>
        </w:rPr>
        <w:tab/>
      </w:r>
      <w:r w:rsidRPr="00BA0282">
        <w:rPr>
          <w:b/>
        </w:rPr>
        <w:tab/>
        <w:t xml:space="preserve">         __________________/_________________/</w:t>
      </w:r>
    </w:p>
    <w:p w:rsidR="00086A34" w:rsidRPr="00BA0282" w:rsidRDefault="00086A34" w:rsidP="00086A34">
      <w:pPr>
        <w:widowControl w:val="0"/>
        <w:jc w:val="both"/>
        <w:rPr>
          <w:b/>
          <w:sz w:val="22"/>
          <w:szCs w:val="22"/>
        </w:rPr>
      </w:pPr>
    </w:p>
    <w:p w:rsidR="00086A34" w:rsidRPr="00BA0282" w:rsidRDefault="00086A34" w:rsidP="00086A34">
      <w:pPr>
        <w:widowControl w:val="0"/>
        <w:jc w:val="both"/>
        <w:rPr>
          <w:b/>
          <w:sz w:val="22"/>
          <w:szCs w:val="22"/>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086A34" w:rsidRPr="00BA0282" w:rsidTr="00086A34">
        <w:trPr>
          <w:trHeight w:val="2120"/>
        </w:trPr>
        <w:tc>
          <w:tcPr>
            <w:tcW w:w="5495" w:type="dxa"/>
            <w:tcBorders>
              <w:top w:val="nil"/>
              <w:left w:val="nil"/>
              <w:bottom w:val="nil"/>
              <w:right w:val="nil"/>
            </w:tcBorders>
          </w:tcPr>
          <w:p w:rsidR="00086A34" w:rsidRPr="00BA0282" w:rsidRDefault="00086A34" w:rsidP="00086A34">
            <w:pPr>
              <w:keepNext/>
              <w:keepLines/>
            </w:pPr>
            <w:r w:rsidRPr="00BA0282">
              <w:t>Заказчик:</w:t>
            </w:r>
          </w:p>
          <w:p w:rsidR="00086A34" w:rsidRPr="00BA0282" w:rsidRDefault="00086A34" w:rsidP="00086A34">
            <w:pPr>
              <w:keepNext/>
              <w:keepLines/>
            </w:pPr>
          </w:p>
          <w:p w:rsidR="00086A34" w:rsidRPr="00BA0282" w:rsidRDefault="00086A34" w:rsidP="00086A34">
            <w:pPr>
              <w:keepNext/>
              <w:keepLines/>
              <w:rPr>
                <w:vertAlign w:val="superscript"/>
              </w:rPr>
            </w:pPr>
            <w:r w:rsidRPr="00BA0282">
              <w:t>________    ______________</w:t>
            </w:r>
          </w:p>
          <w:p w:rsidR="00086A34" w:rsidRPr="00BA0282" w:rsidRDefault="00086A34" w:rsidP="00086A34">
            <w:pPr>
              <w:keepNext/>
              <w:keepLines/>
            </w:pPr>
            <w:r w:rsidRPr="00BA0282">
              <w:rPr>
                <w:vertAlign w:val="superscript"/>
              </w:rPr>
              <w:t xml:space="preserve">    (подпись)                        (Ф.И.О.)                                     </w:t>
            </w:r>
          </w:p>
        </w:tc>
        <w:tc>
          <w:tcPr>
            <w:tcW w:w="4336" w:type="dxa"/>
            <w:tcBorders>
              <w:top w:val="nil"/>
              <w:left w:val="nil"/>
              <w:bottom w:val="nil"/>
              <w:right w:val="nil"/>
            </w:tcBorders>
          </w:tcPr>
          <w:p w:rsidR="00086A34" w:rsidRPr="00BA0282" w:rsidRDefault="00086A34" w:rsidP="00086A34">
            <w:pPr>
              <w:keepNext/>
              <w:keepLines/>
            </w:pPr>
            <w:r w:rsidRPr="00BA0282">
              <w:t>Исполнитель:</w:t>
            </w:r>
          </w:p>
          <w:p w:rsidR="00086A34" w:rsidRPr="00BA0282" w:rsidRDefault="00086A34" w:rsidP="00086A34">
            <w:pPr>
              <w:keepNext/>
              <w:keepLines/>
            </w:pPr>
          </w:p>
          <w:p w:rsidR="00086A34" w:rsidRPr="00BA0282" w:rsidRDefault="00086A34" w:rsidP="00086A34">
            <w:pPr>
              <w:keepNext/>
              <w:keepLines/>
              <w:rPr>
                <w:vertAlign w:val="superscript"/>
              </w:rPr>
            </w:pPr>
            <w:r w:rsidRPr="00BA0282">
              <w:t>________    ______________</w:t>
            </w:r>
          </w:p>
          <w:p w:rsidR="00086A34" w:rsidRPr="00BA0282" w:rsidRDefault="00086A34" w:rsidP="00086A34">
            <w:pPr>
              <w:keepNext/>
              <w:keepLines/>
            </w:pPr>
            <w:r w:rsidRPr="00BA0282">
              <w:rPr>
                <w:vertAlign w:val="superscript"/>
              </w:rPr>
              <w:t xml:space="preserve">      (подпись)                        (Ф.И.О.)                                     </w:t>
            </w:r>
          </w:p>
        </w:tc>
      </w:tr>
    </w:tbl>
    <w:p w:rsidR="00086A34" w:rsidRPr="00BA0282" w:rsidRDefault="00086A34" w:rsidP="00086A34">
      <w:pPr>
        <w:pStyle w:val="ConsNormal"/>
        <w:widowControl/>
        <w:ind w:firstLine="0"/>
        <w:jc w:val="right"/>
        <w:rPr>
          <w:rFonts w:ascii="Times New Roman" w:hAnsi="Times New Roman"/>
          <w:b/>
          <w:sz w:val="24"/>
          <w:szCs w:val="24"/>
        </w:rPr>
      </w:pPr>
    </w:p>
    <w:p w:rsidR="00086A34" w:rsidRPr="00BA0282" w:rsidRDefault="00086A34" w:rsidP="00086A34">
      <w:pPr>
        <w:pStyle w:val="ConsNormal"/>
        <w:widowControl/>
        <w:ind w:firstLine="0"/>
        <w:jc w:val="right"/>
        <w:rPr>
          <w:rFonts w:ascii="Times New Roman" w:hAnsi="Times New Roman"/>
          <w:b/>
          <w:sz w:val="24"/>
          <w:szCs w:val="24"/>
        </w:rPr>
      </w:pPr>
    </w:p>
    <w:p w:rsidR="00086A34" w:rsidRPr="00BA0282" w:rsidRDefault="00086A34" w:rsidP="00086A34">
      <w:pPr>
        <w:pStyle w:val="ConsNormal"/>
        <w:widowControl/>
        <w:ind w:firstLine="0"/>
        <w:jc w:val="right"/>
        <w:rPr>
          <w:rFonts w:ascii="Times New Roman" w:hAnsi="Times New Roman"/>
          <w:b/>
          <w:sz w:val="24"/>
          <w:szCs w:val="24"/>
        </w:rPr>
      </w:pPr>
    </w:p>
    <w:p w:rsidR="00086A34" w:rsidRPr="00BA0282" w:rsidRDefault="00086A34" w:rsidP="00086A34">
      <w:pPr>
        <w:pStyle w:val="ConsNormal"/>
        <w:widowControl/>
        <w:ind w:firstLine="0"/>
        <w:jc w:val="right"/>
        <w:rPr>
          <w:rFonts w:ascii="Times New Roman" w:hAnsi="Times New Roman"/>
          <w:b/>
          <w:sz w:val="24"/>
          <w:szCs w:val="24"/>
        </w:rPr>
      </w:pPr>
    </w:p>
    <w:p w:rsidR="00086A34" w:rsidRPr="00BA0282" w:rsidRDefault="00086A34" w:rsidP="00086A34">
      <w:pPr>
        <w:pStyle w:val="ConsNormal"/>
        <w:widowControl/>
        <w:ind w:firstLine="0"/>
        <w:jc w:val="right"/>
        <w:rPr>
          <w:rFonts w:ascii="Times New Roman" w:hAnsi="Times New Roman"/>
          <w:b/>
          <w:sz w:val="24"/>
          <w:szCs w:val="24"/>
        </w:rPr>
      </w:pPr>
    </w:p>
    <w:p w:rsidR="00086A34" w:rsidRPr="00BA0282" w:rsidRDefault="00086A34" w:rsidP="00086A34">
      <w:pPr>
        <w:pStyle w:val="ConsNormal"/>
        <w:widowControl/>
        <w:ind w:firstLine="0"/>
        <w:jc w:val="right"/>
        <w:rPr>
          <w:rFonts w:ascii="Times New Roman" w:hAnsi="Times New Roman"/>
          <w:b/>
          <w:sz w:val="24"/>
          <w:szCs w:val="24"/>
        </w:rPr>
      </w:pPr>
    </w:p>
    <w:p w:rsidR="00086A34" w:rsidRPr="00BA0282" w:rsidRDefault="00086A34" w:rsidP="00086A34">
      <w:pPr>
        <w:pStyle w:val="ConsNormal"/>
        <w:widowControl/>
        <w:ind w:firstLine="0"/>
        <w:jc w:val="right"/>
        <w:rPr>
          <w:rFonts w:ascii="Times New Roman" w:hAnsi="Times New Roman"/>
          <w:b/>
          <w:sz w:val="24"/>
          <w:szCs w:val="24"/>
        </w:rPr>
      </w:pPr>
    </w:p>
    <w:p w:rsidR="00086A34" w:rsidRPr="00BA0282" w:rsidRDefault="00086A34" w:rsidP="00086A34">
      <w:pPr>
        <w:pStyle w:val="ConsNormal"/>
        <w:widowControl/>
        <w:ind w:firstLine="0"/>
        <w:jc w:val="right"/>
        <w:rPr>
          <w:rFonts w:ascii="Times New Roman" w:hAnsi="Times New Roman"/>
          <w:b/>
          <w:sz w:val="24"/>
          <w:szCs w:val="24"/>
        </w:rPr>
      </w:pPr>
    </w:p>
    <w:p w:rsidR="00086A34" w:rsidRPr="00BA0282" w:rsidRDefault="00086A34" w:rsidP="00086A34">
      <w:pPr>
        <w:pStyle w:val="ConsNormal"/>
        <w:widowControl/>
        <w:ind w:firstLine="0"/>
        <w:jc w:val="right"/>
        <w:rPr>
          <w:rFonts w:ascii="Times New Roman" w:hAnsi="Times New Roman"/>
          <w:b/>
          <w:sz w:val="24"/>
          <w:szCs w:val="24"/>
        </w:rPr>
      </w:pPr>
    </w:p>
    <w:p w:rsidR="00086A34" w:rsidRPr="00BA0282" w:rsidRDefault="00086A34" w:rsidP="00086A34">
      <w:pPr>
        <w:pStyle w:val="ConsNormal"/>
        <w:widowControl/>
        <w:ind w:firstLine="0"/>
        <w:jc w:val="right"/>
        <w:rPr>
          <w:rFonts w:ascii="Times New Roman" w:hAnsi="Times New Roman"/>
          <w:b/>
          <w:sz w:val="24"/>
          <w:szCs w:val="24"/>
        </w:rPr>
      </w:pPr>
    </w:p>
    <w:p w:rsidR="00086A34" w:rsidRPr="00BA0282" w:rsidRDefault="00086A34" w:rsidP="00086A34">
      <w:pPr>
        <w:pStyle w:val="ConsNormal"/>
        <w:widowControl/>
        <w:ind w:firstLine="0"/>
        <w:jc w:val="right"/>
        <w:rPr>
          <w:rFonts w:ascii="Times New Roman" w:hAnsi="Times New Roman"/>
          <w:b/>
          <w:sz w:val="24"/>
          <w:szCs w:val="24"/>
        </w:rPr>
      </w:pPr>
    </w:p>
    <w:p w:rsidR="00086A34" w:rsidRPr="00BA0282" w:rsidRDefault="00086A34" w:rsidP="00086A34">
      <w:pPr>
        <w:pStyle w:val="ConsNormal"/>
        <w:widowControl/>
        <w:ind w:firstLine="0"/>
        <w:jc w:val="right"/>
        <w:rPr>
          <w:rFonts w:ascii="Times New Roman" w:hAnsi="Times New Roman"/>
          <w:b/>
          <w:sz w:val="24"/>
          <w:szCs w:val="24"/>
        </w:rPr>
      </w:pPr>
    </w:p>
    <w:p w:rsidR="00086A34" w:rsidRPr="00BA0282" w:rsidRDefault="00086A34" w:rsidP="00086A34">
      <w:pPr>
        <w:pStyle w:val="ConsNormal"/>
        <w:widowControl/>
        <w:ind w:firstLine="0"/>
        <w:jc w:val="right"/>
        <w:rPr>
          <w:rFonts w:ascii="Times New Roman" w:hAnsi="Times New Roman"/>
          <w:b/>
          <w:sz w:val="24"/>
          <w:szCs w:val="24"/>
        </w:rPr>
      </w:pPr>
    </w:p>
    <w:p w:rsidR="00086A34" w:rsidRPr="00BA0282" w:rsidRDefault="00086A34" w:rsidP="00086A34">
      <w:pPr>
        <w:pStyle w:val="ConsNormal"/>
        <w:widowControl/>
        <w:ind w:firstLine="0"/>
        <w:jc w:val="right"/>
        <w:rPr>
          <w:rFonts w:ascii="Times New Roman" w:hAnsi="Times New Roman"/>
          <w:b/>
          <w:sz w:val="24"/>
          <w:szCs w:val="24"/>
        </w:rPr>
      </w:pPr>
    </w:p>
    <w:p w:rsidR="00086A34" w:rsidRPr="00BA0282" w:rsidRDefault="00086A34" w:rsidP="00086A34">
      <w:pPr>
        <w:pStyle w:val="ConsNormal"/>
        <w:widowControl/>
        <w:ind w:firstLine="0"/>
        <w:jc w:val="right"/>
        <w:rPr>
          <w:rFonts w:ascii="Times New Roman" w:hAnsi="Times New Roman"/>
          <w:b/>
          <w:sz w:val="24"/>
          <w:szCs w:val="24"/>
        </w:rPr>
      </w:pPr>
    </w:p>
    <w:p w:rsidR="00086A34" w:rsidRPr="00BA0282" w:rsidRDefault="00086A34" w:rsidP="00086A34">
      <w:pPr>
        <w:pStyle w:val="ConsNormal"/>
        <w:widowControl/>
        <w:ind w:firstLine="0"/>
        <w:jc w:val="right"/>
        <w:rPr>
          <w:rFonts w:ascii="Times New Roman" w:hAnsi="Times New Roman"/>
          <w:b/>
          <w:sz w:val="24"/>
          <w:szCs w:val="24"/>
        </w:rPr>
      </w:pPr>
    </w:p>
    <w:p w:rsidR="00086A34" w:rsidRPr="00BA0282" w:rsidRDefault="00086A34" w:rsidP="00086A34">
      <w:pPr>
        <w:pStyle w:val="ConsNormal"/>
        <w:widowControl/>
        <w:ind w:firstLine="0"/>
        <w:jc w:val="right"/>
        <w:rPr>
          <w:rFonts w:ascii="Times New Roman" w:hAnsi="Times New Roman"/>
          <w:b/>
          <w:sz w:val="24"/>
          <w:szCs w:val="24"/>
        </w:rPr>
      </w:pPr>
    </w:p>
    <w:p w:rsidR="00086A34" w:rsidRPr="00BA0282" w:rsidRDefault="00086A34" w:rsidP="00086A34">
      <w:pPr>
        <w:pStyle w:val="ConsNormal"/>
        <w:widowControl/>
        <w:ind w:firstLine="0"/>
        <w:jc w:val="right"/>
        <w:rPr>
          <w:rFonts w:ascii="Times New Roman" w:hAnsi="Times New Roman"/>
          <w:b/>
          <w:sz w:val="24"/>
          <w:szCs w:val="24"/>
        </w:rPr>
      </w:pPr>
    </w:p>
    <w:p w:rsidR="00086A34" w:rsidRPr="00BA0282" w:rsidRDefault="00086A34" w:rsidP="00086A34">
      <w:pPr>
        <w:pStyle w:val="ConsNormal"/>
        <w:widowControl/>
        <w:ind w:firstLine="0"/>
        <w:jc w:val="right"/>
        <w:rPr>
          <w:rFonts w:ascii="Times New Roman" w:hAnsi="Times New Roman"/>
          <w:b/>
          <w:sz w:val="24"/>
          <w:szCs w:val="24"/>
        </w:rPr>
      </w:pPr>
    </w:p>
    <w:p w:rsidR="00086A34" w:rsidRPr="00BA0282" w:rsidRDefault="00086A34" w:rsidP="00086A34">
      <w:pPr>
        <w:pStyle w:val="ConsNormal"/>
        <w:widowControl/>
        <w:ind w:firstLine="0"/>
        <w:jc w:val="right"/>
        <w:rPr>
          <w:rFonts w:ascii="Times New Roman" w:hAnsi="Times New Roman"/>
          <w:b/>
          <w:sz w:val="24"/>
          <w:szCs w:val="24"/>
        </w:rPr>
      </w:pPr>
    </w:p>
    <w:p w:rsidR="00086A34" w:rsidRPr="00BA0282" w:rsidRDefault="00086A34" w:rsidP="00086A34">
      <w:pPr>
        <w:pStyle w:val="ConsNormal"/>
        <w:widowControl/>
        <w:ind w:firstLine="0"/>
        <w:jc w:val="right"/>
        <w:rPr>
          <w:rFonts w:ascii="Times New Roman" w:hAnsi="Times New Roman"/>
          <w:i/>
          <w:sz w:val="24"/>
          <w:szCs w:val="24"/>
        </w:rPr>
        <w:sectPr w:rsidR="00086A34" w:rsidRPr="00BA0282" w:rsidSect="00086A34">
          <w:headerReference w:type="default" r:id="rId47"/>
          <w:pgSz w:w="11906" w:h="16838"/>
          <w:pgMar w:top="1134" w:right="850" w:bottom="993" w:left="1701" w:header="708" w:footer="708" w:gutter="0"/>
          <w:cols w:space="708"/>
          <w:docGrid w:linePitch="360"/>
        </w:sectPr>
      </w:pPr>
    </w:p>
    <w:p w:rsidR="00086A34" w:rsidRPr="00BA0282" w:rsidRDefault="00086A34" w:rsidP="00086A34">
      <w:pPr>
        <w:pStyle w:val="ConsNormal"/>
        <w:widowControl/>
        <w:ind w:firstLine="0"/>
        <w:jc w:val="right"/>
        <w:rPr>
          <w:rFonts w:ascii="Times New Roman" w:hAnsi="Times New Roman"/>
          <w:b/>
          <w:sz w:val="22"/>
          <w:szCs w:val="22"/>
        </w:rPr>
      </w:pPr>
      <w:r w:rsidRPr="00BA0282">
        <w:rPr>
          <w:rFonts w:ascii="Times New Roman" w:hAnsi="Times New Roman"/>
          <w:b/>
          <w:sz w:val="22"/>
          <w:szCs w:val="22"/>
        </w:rPr>
        <w:lastRenderedPageBreak/>
        <w:t>Приложение № 4</w:t>
      </w:r>
    </w:p>
    <w:p w:rsidR="00086A34" w:rsidRPr="00BA0282" w:rsidRDefault="00086A34" w:rsidP="00086A34">
      <w:pPr>
        <w:pStyle w:val="ConsNormal"/>
        <w:widowControl/>
        <w:ind w:firstLine="0"/>
        <w:jc w:val="right"/>
        <w:rPr>
          <w:rFonts w:ascii="Times New Roman" w:hAnsi="Times New Roman"/>
          <w:b/>
          <w:sz w:val="22"/>
          <w:szCs w:val="22"/>
        </w:rPr>
      </w:pPr>
      <w:r w:rsidRPr="00BA0282">
        <w:rPr>
          <w:rFonts w:ascii="Times New Roman" w:hAnsi="Times New Roman"/>
          <w:b/>
          <w:sz w:val="22"/>
          <w:szCs w:val="22"/>
        </w:rPr>
        <w:t>к Договору №_____________________</w:t>
      </w:r>
    </w:p>
    <w:p w:rsidR="00086A34" w:rsidRPr="00BA0282" w:rsidRDefault="00086A34" w:rsidP="00086A34">
      <w:pPr>
        <w:pStyle w:val="affa"/>
        <w:spacing w:line="360" w:lineRule="auto"/>
        <w:ind w:firstLine="567"/>
        <w:jc w:val="right"/>
        <w:rPr>
          <w:rFonts w:ascii="Times New Roman" w:hAnsi="Times New Roman"/>
          <w:b/>
        </w:rPr>
      </w:pPr>
      <w:r w:rsidRPr="00BA0282">
        <w:rPr>
          <w:rFonts w:ascii="Times New Roman" w:hAnsi="Times New Roman"/>
          <w:b/>
        </w:rPr>
        <w:t>от «___»_____________2022 г.</w:t>
      </w:r>
    </w:p>
    <w:p w:rsidR="00086A34" w:rsidRPr="00BA0282" w:rsidRDefault="00086A34" w:rsidP="00086A34">
      <w:pPr>
        <w:pStyle w:val="affa"/>
        <w:spacing w:line="360" w:lineRule="auto"/>
        <w:ind w:firstLine="567"/>
        <w:jc w:val="center"/>
        <w:rPr>
          <w:rFonts w:ascii="Times New Roman" w:hAnsi="Times New Roman"/>
          <w:b/>
        </w:rPr>
      </w:pPr>
      <w:r w:rsidRPr="00BA0282">
        <w:rPr>
          <w:rFonts w:ascii="Times New Roman" w:hAnsi="Times New Roman"/>
          <w:b/>
        </w:rPr>
        <w:t>Реестр выполненных погрузочно-разгрузочных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561"/>
        <w:gridCol w:w="850"/>
        <w:gridCol w:w="1447"/>
        <w:gridCol w:w="3515"/>
        <w:gridCol w:w="850"/>
        <w:gridCol w:w="1276"/>
        <w:gridCol w:w="992"/>
        <w:gridCol w:w="1559"/>
        <w:gridCol w:w="1418"/>
        <w:gridCol w:w="1276"/>
      </w:tblGrid>
      <w:tr w:rsidR="00086A34" w:rsidRPr="00BA0282" w:rsidTr="00086A34">
        <w:trPr>
          <w:trHeight w:val="1453"/>
        </w:trPr>
        <w:tc>
          <w:tcPr>
            <w:tcW w:w="532" w:type="dxa"/>
            <w:vAlign w:val="center"/>
          </w:tcPr>
          <w:p w:rsidR="00086A34" w:rsidRPr="00BA0282" w:rsidRDefault="00086A34" w:rsidP="00086A34">
            <w:pPr>
              <w:pStyle w:val="ConsNormal"/>
              <w:widowControl/>
              <w:ind w:firstLine="0"/>
              <w:jc w:val="center"/>
              <w:rPr>
                <w:rFonts w:ascii="Times New Roman" w:hAnsi="Times New Roman"/>
                <w:b/>
                <w:sz w:val="18"/>
                <w:szCs w:val="18"/>
              </w:rPr>
            </w:pPr>
            <w:r w:rsidRPr="00BA0282">
              <w:rPr>
                <w:rFonts w:ascii="Times New Roman" w:hAnsi="Times New Roman"/>
                <w:b/>
                <w:sz w:val="18"/>
                <w:szCs w:val="18"/>
              </w:rPr>
              <w:t xml:space="preserve">№ </w:t>
            </w:r>
            <w:proofErr w:type="gramStart"/>
            <w:r w:rsidRPr="00BA0282">
              <w:rPr>
                <w:rFonts w:ascii="Times New Roman" w:hAnsi="Times New Roman"/>
                <w:b/>
                <w:sz w:val="18"/>
                <w:szCs w:val="18"/>
              </w:rPr>
              <w:t>п</w:t>
            </w:r>
            <w:proofErr w:type="gramEnd"/>
            <w:r w:rsidRPr="00BA0282">
              <w:rPr>
                <w:rFonts w:ascii="Times New Roman" w:hAnsi="Times New Roman"/>
                <w:b/>
                <w:sz w:val="18"/>
                <w:szCs w:val="18"/>
              </w:rPr>
              <w:t>/п</w:t>
            </w:r>
          </w:p>
        </w:tc>
        <w:tc>
          <w:tcPr>
            <w:tcW w:w="1561" w:type="dxa"/>
            <w:vAlign w:val="center"/>
          </w:tcPr>
          <w:p w:rsidR="00086A34" w:rsidRPr="00BA0282" w:rsidRDefault="00086A34" w:rsidP="00086A34">
            <w:pPr>
              <w:pStyle w:val="ConsNormal"/>
              <w:widowControl/>
              <w:ind w:firstLine="0"/>
              <w:jc w:val="center"/>
              <w:rPr>
                <w:rFonts w:ascii="Times New Roman" w:hAnsi="Times New Roman"/>
                <w:b/>
                <w:i/>
                <w:sz w:val="18"/>
                <w:szCs w:val="18"/>
              </w:rPr>
            </w:pPr>
            <w:r w:rsidRPr="00BA0282">
              <w:rPr>
                <w:rFonts w:ascii="Times New Roman" w:hAnsi="Times New Roman"/>
                <w:b/>
                <w:bCs/>
                <w:sz w:val="18"/>
                <w:szCs w:val="18"/>
              </w:rPr>
              <w:t>№ транспортного средства (вагон, контейнер, автомобиль)</w:t>
            </w:r>
          </w:p>
        </w:tc>
        <w:tc>
          <w:tcPr>
            <w:tcW w:w="850" w:type="dxa"/>
            <w:vAlign w:val="center"/>
          </w:tcPr>
          <w:p w:rsidR="00086A34" w:rsidRPr="00BA0282" w:rsidRDefault="00086A34" w:rsidP="00086A34">
            <w:pPr>
              <w:pStyle w:val="ConsNormal"/>
              <w:widowControl/>
              <w:ind w:firstLine="0"/>
              <w:jc w:val="center"/>
              <w:rPr>
                <w:rFonts w:ascii="Times New Roman" w:hAnsi="Times New Roman"/>
                <w:b/>
                <w:sz w:val="18"/>
                <w:szCs w:val="18"/>
              </w:rPr>
            </w:pPr>
            <w:r w:rsidRPr="00BA0282">
              <w:rPr>
                <w:rFonts w:ascii="Times New Roman" w:hAnsi="Times New Roman"/>
                <w:b/>
                <w:sz w:val="18"/>
                <w:szCs w:val="18"/>
              </w:rPr>
              <w:t>Клиент</w:t>
            </w:r>
          </w:p>
        </w:tc>
        <w:tc>
          <w:tcPr>
            <w:tcW w:w="1447" w:type="dxa"/>
            <w:vAlign w:val="center"/>
          </w:tcPr>
          <w:p w:rsidR="00086A34" w:rsidRPr="00BA0282" w:rsidRDefault="00086A34" w:rsidP="00086A34">
            <w:pPr>
              <w:pStyle w:val="ConsNormal"/>
              <w:widowControl/>
              <w:ind w:firstLine="0"/>
              <w:jc w:val="center"/>
              <w:rPr>
                <w:rFonts w:ascii="Times New Roman" w:hAnsi="Times New Roman"/>
                <w:b/>
                <w:sz w:val="18"/>
                <w:szCs w:val="18"/>
              </w:rPr>
            </w:pPr>
            <w:r w:rsidRPr="00BA0282">
              <w:rPr>
                <w:rFonts w:ascii="Times New Roman" w:hAnsi="Times New Roman"/>
                <w:b/>
                <w:sz w:val="18"/>
                <w:szCs w:val="18"/>
              </w:rPr>
              <w:t>Наименование груза</w:t>
            </w:r>
          </w:p>
        </w:tc>
        <w:tc>
          <w:tcPr>
            <w:tcW w:w="3515" w:type="dxa"/>
            <w:vAlign w:val="center"/>
          </w:tcPr>
          <w:p w:rsidR="00086A34" w:rsidRPr="00BA0282" w:rsidRDefault="00086A34" w:rsidP="00086A34">
            <w:pPr>
              <w:pStyle w:val="ConsNormal"/>
              <w:widowControl/>
              <w:ind w:firstLine="0"/>
              <w:jc w:val="center"/>
              <w:rPr>
                <w:rFonts w:ascii="Times New Roman" w:hAnsi="Times New Roman"/>
                <w:b/>
                <w:sz w:val="18"/>
                <w:szCs w:val="18"/>
              </w:rPr>
            </w:pPr>
            <w:r w:rsidRPr="00BA0282">
              <w:rPr>
                <w:rFonts w:ascii="Times New Roman" w:hAnsi="Times New Roman"/>
                <w:b/>
                <w:sz w:val="18"/>
                <w:szCs w:val="18"/>
              </w:rPr>
              <w:t>Вид работ</w:t>
            </w:r>
          </w:p>
        </w:tc>
        <w:tc>
          <w:tcPr>
            <w:tcW w:w="850" w:type="dxa"/>
            <w:vAlign w:val="center"/>
          </w:tcPr>
          <w:p w:rsidR="00086A34" w:rsidRPr="00BA0282" w:rsidRDefault="00086A34" w:rsidP="00086A34">
            <w:pPr>
              <w:pStyle w:val="ConsNormal"/>
              <w:widowControl/>
              <w:ind w:firstLine="0"/>
              <w:jc w:val="center"/>
              <w:rPr>
                <w:rFonts w:ascii="Times New Roman" w:hAnsi="Times New Roman"/>
                <w:b/>
                <w:sz w:val="18"/>
                <w:szCs w:val="18"/>
              </w:rPr>
            </w:pPr>
            <w:r w:rsidRPr="00BA0282">
              <w:rPr>
                <w:rFonts w:ascii="Times New Roman" w:hAnsi="Times New Roman"/>
                <w:b/>
                <w:sz w:val="18"/>
                <w:szCs w:val="18"/>
              </w:rPr>
              <w:t>Вес груза (тонна, час.)</w:t>
            </w:r>
          </w:p>
        </w:tc>
        <w:tc>
          <w:tcPr>
            <w:tcW w:w="1276" w:type="dxa"/>
            <w:vAlign w:val="center"/>
          </w:tcPr>
          <w:p w:rsidR="00086A34" w:rsidRPr="00BA0282" w:rsidRDefault="00086A34" w:rsidP="00086A34">
            <w:pPr>
              <w:pStyle w:val="ConsNormal"/>
              <w:widowControl/>
              <w:ind w:firstLine="0"/>
              <w:jc w:val="center"/>
              <w:rPr>
                <w:rFonts w:ascii="Times New Roman" w:hAnsi="Times New Roman"/>
                <w:b/>
                <w:sz w:val="18"/>
                <w:szCs w:val="18"/>
              </w:rPr>
            </w:pPr>
            <w:r w:rsidRPr="00BA0282">
              <w:rPr>
                <w:rFonts w:ascii="Times New Roman" w:hAnsi="Times New Roman"/>
                <w:b/>
                <w:sz w:val="18"/>
                <w:szCs w:val="18"/>
              </w:rPr>
              <w:t>Количество</w:t>
            </w:r>
          </w:p>
        </w:tc>
        <w:tc>
          <w:tcPr>
            <w:tcW w:w="992" w:type="dxa"/>
            <w:vAlign w:val="center"/>
          </w:tcPr>
          <w:p w:rsidR="00086A34" w:rsidRPr="00BA0282" w:rsidRDefault="00086A34" w:rsidP="00086A34">
            <w:pPr>
              <w:pStyle w:val="ConsNormal"/>
              <w:widowControl/>
              <w:ind w:firstLine="0"/>
              <w:jc w:val="center"/>
              <w:rPr>
                <w:rFonts w:ascii="Times New Roman" w:hAnsi="Times New Roman"/>
                <w:b/>
                <w:sz w:val="18"/>
                <w:szCs w:val="18"/>
              </w:rPr>
            </w:pPr>
            <w:r w:rsidRPr="00BA0282">
              <w:rPr>
                <w:rFonts w:ascii="Times New Roman" w:hAnsi="Times New Roman"/>
                <w:b/>
                <w:sz w:val="18"/>
                <w:szCs w:val="18"/>
              </w:rPr>
              <w:t>№ наряда</w:t>
            </w:r>
          </w:p>
        </w:tc>
        <w:tc>
          <w:tcPr>
            <w:tcW w:w="1559" w:type="dxa"/>
            <w:vAlign w:val="center"/>
          </w:tcPr>
          <w:p w:rsidR="00086A34" w:rsidRPr="00BA0282" w:rsidRDefault="00086A34" w:rsidP="00086A34">
            <w:pPr>
              <w:pStyle w:val="ConsNormal"/>
              <w:widowControl/>
              <w:ind w:firstLine="0"/>
              <w:jc w:val="center"/>
              <w:rPr>
                <w:rFonts w:ascii="Times New Roman" w:hAnsi="Times New Roman"/>
                <w:b/>
                <w:i/>
                <w:sz w:val="18"/>
                <w:szCs w:val="18"/>
              </w:rPr>
            </w:pPr>
            <w:r w:rsidRPr="00BA0282">
              <w:rPr>
                <w:rFonts w:ascii="Times New Roman" w:hAnsi="Times New Roman"/>
                <w:b/>
                <w:sz w:val="18"/>
                <w:szCs w:val="18"/>
              </w:rPr>
              <w:t>Цена за единицу работ в руб., без НДС (</w:t>
            </w:r>
            <w:proofErr w:type="gramStart"/>
            <w:r w:rsidRPr="00BA0282">
              <w:rPr>
                <w:rFonts w:ascii="Times New Roman" w:hAnsi="Times New Roman"/>
                <w:b/>
                <w:sz w:val="18"/>
                <w:szCs w:val="18"/>
              </w:rPr>
              <w:t>согласно протокола</w:t>
            </w:r>
            <w:proofErr w:type="gramEnd"/>
            <w:r w:rsidRPr="00BA0282">
              <w:rPr>
                <w:rFonts w:ascii="Times New Roman" w:hAnsi="Times New Roman"/>
                <w:b/>
                <w:sz w:val="18"/>
                <w:szCs w:val="18"/>
              </w:rPr>
              <w:t xml:space="preserve"> согласования договорной цены)</w:t>
            </w:r>
          </w:p>
        </w:tc>
        <w:tc>
          <w:tcPr>
            <w:tcW w:w="1418" w:type="dxa"/>
            <w:vAlign w:val="center"/>
          </w:tcPr>
          <w:p w:rsidR="00086A34" w:rsidRPr="00BA0282" w:rsidRDefault="00086A34" w:rsidP="00086A34">
            <w:pPr>
              <w:pStyle w:val="ConsNormal"/>
              <w:widowControl/>
              <w:ind w:firstLine="0"/>
              <w:jc w:val="center"/>
              <w:rPr>
                <w:rFonts w:ascii="Times New Roman" w:hAnsi="Times New Roman"/>
                <w:b/>
                <w:sz w:val="18"/>
                <w:szCs w:val="18"/>
              </w:rPr>
            </w:pPr>
            <w:r w:rsidRPr="00BA0282">
              <w:rPr>
                <w:rFonts w:ascii="Times New Roman" w:hAnsi="Times New Roman"/>
                <w:b/>
                <w:sz w:val="18"/>
                <w:szCs w:val="18"/>
              </w:rPr>
              <w:t xml:space="preserve">Стоимость работ в руб., без НДС </w:t>
            </w:r>
          </w:p>
        </w:tc>
        <w:tc>
          <w:tcPr>
            <w:tcW w:w="1276" w:type="dxa"/>
            <w:vAlign w:val="center"/>
          </w:tcPr>
          <w:p w:rsidR="00086A34" w:rsidRPr="00BA0282" w:rsidRDefault="00086A34" w:rsidP="00086A34">
            <w:pPr>
              <w:pStyle w:val="ConsNormal"/>
              <w:widowControl/>
              <w:ind w:firstLine="0"/>
              <w:jc w:val="center"/>
              <w:rPr>
                <w:rFonts w:ascii="Times New Roman" w:hAnsi="Times New Roman"/>
                <w:b/>
                <w:i/>
                <w:sz w:val="18"/>
                <w:szCs w:val="18"/>
              </w:rPr>
            </w:pPr>
            <w:r w:rsidRPr="00BA0282">
              <w:rPr>
                <w:rFonts w:ascii="Times New Roman" w:hAnsi="Times New Roman"/>
                <w:b/>
                <w:sz w:val="18"/>
                <w:szCs w:val="18"/>
              </w:rPr>
              <w:t>Стоимость работ в руб., с НДС (20%)</w:t>
            </w:r>
          </w:p>
        </w:tc>
      </w:tr>
      <w:tr w:rsidR="00086A34" w:rsidRPr="00BA0282" w:rsidTr="00086A34">
        <w:trPr>
          <w:trHeight w:val="226"/>
        </w:trPr>
        <w:tc>
          <w:tcPr>
            <w:tcW w:w="532" w:type="dxa"/>
            <w:vAlign w:val="center"/>
          </w:tcPr>
          <w:p w:rsidR="00086A34" w:rsidRPr="00BA0282" w:rsidRDefault="00086A34" w:rsidP="00086A34">
            <w:pPr>
              <w:pStyle w:val="ConsNormal"/>
              <w:widowControl/>
              <w:ind w:firstLine="0"/>
              <w:jc w:val="center"/>
              <w:rPr>
                <w:rFonts w:ascii="Times New Roman" w:hAnsi="Times New Roman"/>
                <w:b/>
                <w:sz w:val="14"/>
                <w:szCs w:val="14"/>
              </w:rPr>
            </w:pPr>
            <w:r w:rsidRPr="00BA0282">
              <w:rPr>
                <w:rFonts w:ascii="Times New Roman" w:hAnsi="Times New Roman"/>
                <w:b/>
                <w:sz w:val="14"/>
                <w:szCs w:val="14"/>
              </w:rPr>
              <w:t>1</w:t>
            </w:r>
          </w:p>
        </w:tc>
        <w:tc>
          <w:tcPr>
            <w:tcW w:w="1561" w:type="dxa"/>
            <w:vAlign w:val="center"/>
          </w:tcPr>
          <w:p w:rsidR="00086A34" w:rsidRPr="00BA0282" w:rsidRDefault="00086A34" w:rsidP="00086A34">
            <w:pPr>
              <w:pStyle w:val="ConsNormal"/>
              <w:widowControl/>
              <w:ind w:firstLine="0"/>
              <w:jc w:val="center"/>
              <w:rPr>
                <w:rFonts w:ascii="Times New Roman" w:hAnsi="Times New Roman"/>
                <w:b/>
                <w:sz w:val="14"/>
                <w:szCs w:val="14"/>
              </w:rPr>
            </w:pPr>
            <w:r w:rsidRPr="00BA0282">
              <w:rPr>
                <w:rFonts w:ascii="Times New Roman" w:hAnsi="Times New Roman"/>
                <w:b/>
                <w:sz w:val="14"/>
                <w:szCs w:val="14"/>
              </w:rPr>
              <w:t>2</w:t>
            </w:r>
          </w:p>
        </w:tc>
        <w:tc>
          <w:tcPr>
            <w:tcW w:w="850" w:type="dxa"/>
            <w:vAlign w:val="center"/>
          </w:tcPr>
          <w:p w:rsidR="00086A34" w:rsidRPr="00BA0282" w:rsidRDefault="00086A34" w:rsidP="00086A34">
            <w:pPr>
              <w:pStyle w:val="ConsNormal"/>
              <w:widowControl/>
              <w:ind w:firstLine="0"/>
              <w:jc w:val="center"/>
              <w:rPr>
                <w:rFonts w:ascii="Times New Roman" w:hAnsi="Times New Roman"/>
                <w:b/>
                <w:sz w:val="14"/>
                <w:szCs w:val="14"/>
              </w:rPr>
            </w:pPr>
            <w:r w:rsidRPr="00BA0282">
              <w:rPr>
                <w:rFonts w:ascii="Times New Roman" w:hAnsi="Times New Roman"/>
                <w:b/>
                <w:sz w:val="14"/>
                <w:szCs w:val="14"/>
              </w:rPr>
              <w:t>3</w:t>
            </w:r>
          </w:p>
        </w:tc>
        <w:tc>
          <w:tcPr>
            <w:tcW w:w="1447" w:type="dxa"/>
            <w:vAlign w:val="center"/>
          </w:tcPr>
          <w:p w:rsidR="00086A34" w:rsidRPr="00BA0282" w:rsidRDefault="00086A34" w:rsidP="00086A34">
            <w:pPr>
              <w:pStyle w:val="ConsNormal"/>
              <w:widowControl/>
              <w:ind w:firstLine="0"/>
              <w:jc w:val="center"/>
              <w:rPr>
                <w:rFonts w:ascii="Times New Roman" w:hAnsi="Times New Roman"/>
                <w:b/>
                <w:sz w:val="14"/>
                <w:szCs w:val="14"/>
              </w:rPr>
            </w:pPr>
            <w:r w:rsidRPr="00BA0282">
              <w:rPr>
                <w:rFonts w:ascii="Times New Roman" w:hAnsi="Times New Roman"/>
                <w:b/>
                <w:sz w:val="14"/>
                <w:szCs w:val="14"/>
              </w:rPr>
              <w:t>4</w:t>
            </w:r>
          </w:p>
        </w:tc>
        <w:tc>
          <w:tcPr>
            <w:tcW w:w="3515" w:type="dxa"/>
            <w:vAlign w:val="center"/>
          </w:tcPr>
          <w:p w:rsidR="00086A34" w:rsidRPr="00BA0282" w:rsidRDefault="00086A34" w:rsidP="00086A34">
            <w:pPr>
              <w:pStyle w:val="ConsNormal"/>
              <w:widowControl/>
              <w:ind w:right="-237" w:firstLine="0"/>
              <w:jc w:val="center"/>
              <w:rPr>
                <w:rFonts w:ascii="Times New Roman" w:hAnsi="Times New Roman"/>
                <w:b/>
                <w:sz w:val="14"/>
                <w:szCs w:val="14"/>
              </w:rPr>
            </w:pPr>
            <w:r w:rsidRPr="00BA0282">
              <w:rPr>
                <w:rFonts w:ascii="Times New Roman" w:hAnsi="Times New Roman"/>
                <w:b/>
                <w:sz w:val="14"/>
                <w:szCs w:val="14"/>
              </w:rPr>
              <w:t>5</w:t>
            </w:r>
          </w:p>
        </w:tc>
        <w:tc>
          <w:tcPr>
            <w:tcW w:w="850" w:type="dxa"/>
            <w:vAlign w:val="center"/>
          </w:tcPr>
          <w:p w:rsidR="00086A34" w:rsidRPr="00BA0282" w:rsidRDefault="00086A34" w:rsidP="00086A34">
            <w:pPr>
              <w:pStyle w:val="ConsNormal"/>
              <w:widowControl/>
              <w:ind w:firstLine="0"/>
              <w:jc w:val="center"/>
              <w:rPr>
                <w:rFonts w:ascii="Times New Roman" w:hAnsi="Times New Roman"/>
                <w:b/>
                <w:sz w:val="14"/>
                <w:szCs w:val="14"/>
              </w:rPr>
            </w:pPr>
            <w:r w:rsidRPr="00BA0282">
              <w:rPr>
                <w:rFonts w:ascii="Times New Roman" w:hAnsi="Times New Roman"/>
                <w:b/>
                <w:sz w:val="14"/>
                <w:szCs w:val="14"/>
              </w:rPr>
              <w:t>6</w:t>
            </w:r>
          </w:p>
        </w:tc>
        <w:tc>
          <w:tcPr>
            <w:tcW w:w="1276" w:type="dxa"/>
            <w:vAlign w:val="center"/>
          </w:tcPr>
          <w:p w:rsidR="00086A34" w:rsidRPr="00BA0282" w:rsidRDefault="00086A34" w:rsidP="00086A34">
            <w:pPr>
              <w:pStyle w:val="ConsNormal"/>
              <w:widowControl/>
              <w:ind w:firstLine="0"/>
              <w:jc w:val="center"/>
              <w:rPr>
                <w:rFonts w:ascii="Times New Roman" w:hAnsi="Times New Roman"/>
                <w:b/>
                <w:sz w:val="14"/>
                <w:szCs w:val="14"/>
              </w:rPr>
            </w:pPr>
            <w:r w:rsidRPr="00BA0282">
              <w:rPr>
                <w:rFonts w:ascii="Times New Roman" w:hAnsi="Times New Roman"/>
                <w:b/>
                <w:sz w:val="14"/>
                <w:szCs w:val="14"/>
              </w:rPr>
              <w:t>7</w:t>
            </w:r>
          </w:p>
        </w:tc>
        <w:tc>
          <w:tcPr>
            <w:tcW w:w="992" w:type="dxa"/>
            <w:vAlign w:val="center"/>
          </w:tcPr>
          <w:p w:rsidR="00086A34" w:rsidRPr="00BA0282" w:rsidRDefault="00086A34" w:rsidP="00086A34">
            <w:pPr>
              <w:pStyle w:val="ConsNormal"/>
              <w:widowControl/>
              <w:ind w:firstLine="0"/>
              <w:jc w:val="center"/>
              <w:rPr>
                <w:rFonts w:ascii="Times New Roman" w:hAnsi="Times New Roman"/>
                <w:b/>
                <w:sz w:val="14"/>
                <w:szCs w:val="14"/>
              </w:rPr>
            </w:pPr>
            <w:r w:rsidRPr="00BA0282">
              <w:rPr>
                <w:rFonts w:ascii="Times New Roman" w:hAnsi="Times New Roman"/>
                <w:b/>
                <w:sz w:val="14"/>
                <w:szCs w:val="14"/>
              </w:rPr>
              <w:t>8</w:t>
            </w:r>
          </w:p>
        </w:tc>
        <w:tc>
          <w:tcPr>
            <w:tcW w:w="1559" w:type="dxa"/>
            <w:vAlign w:val="center"/>
          </w:tcPr>
          <w:p w:rsidR="00086A34" w:rsidRPr="00BA0282" w:rsidRDefault="00086A34" w:rsidP="00086A34">
            <w:pPr>
              <w:pStyle w:val="ConsNormal"/>
              <w:widowControl/>
              <w:ind w:firstLine="0"/>
              <w:jc w:val="center"/>
              <w:rPr>
                <w:rFonts w:ascii="Times New Roman" w:hAnsi="Times New Roman"/>
                <w:b/>
                <w:sz w:val="14"/>
                <w:szCs w:val="14"/>
              </w:rPr>
            </w:pPr>
            <w:r w:rsidRPr="00BA0282">
              <w:rPr>
                <w:rFonts w:ascii="Times New Roman" w:hAnsi="Times New Roman"/>
                <w:b/>
                <w:sz w:val="14"/>
                <w:szCs w:val="14"/>
              </w:rPr>
              <w:t>9</w:t>
            </w:r>
          </w:p>
        </w:tc>
        <w:tc>
          <w:tcPr>
            <w:tcW w:w="1418" w:type="dxa"/>
            <w:vAlign w:val="center"/>
          </w:tcPr>
          <w:p w:rsidR="00086A34" w:rsidRPr="00BA0282" w:rsidRDefault="00086A34" w:rsidP="00086A34">
            <w:pPr>
              <w:pStyle w:val="ConsNormal"/>
              <w:widowControl/>
              <w:ind w:firstLine="0"/>
              <w:jc w:val="center"/>
              <w:rPr>
                <w:rFonts w:ascii="Times New Roman" w:hAnsi="Times New Roman"/>
                <w:b/>
                <w:sz w:val="14"/>
                <w:szCs w:val="14"/>
              </w:rPr>
            </w:pPr>
            <w:r w:rsidRPr="00BA0282">
              <w:rPr>
                <w:rFonts w:ascii="Times New Roman" w:hAnsi="Times New Roman"/>
                <w:b/>
                <w:sz w:val="14"/>
                <w:szCs w:val="14"/>
              </w:rPr>
              <w:t>10</w:t>
            </w:r>
          </w:p>
        </w:tc>
        <w:tc>
          <w:tcPr>
            <w:tcW w:w="1276" w:type="dxa"/>
            <w:vAlign w:val="center"/>
          </w:tcPr>
          <w:p w:rsidR="00086A34" w:rsidRPr="00BA0282" w:rsidRDefault="00086A34" w:rsidP="00086A34">
            <w:pPr>
              <w:pStyle w:val="ConsNormal"/>
              <w:widowControl/>
              <w:ind w:firstLine="0"/>
              <w:jc w:val="center"/>
              <w:rPr>
                <w:rFonts w:ascii="Times New Roman" w:hAnsi="Times New Roman"/>
                <w:b/>
                <w:sz w:val="14"/>
                <w:szCs w:val="14"/>
              </w:rPr>
            </w:pPr>
            <w:r w:rsidRPr="00BA0282">
              <w:rPr>
                <w:rFonts w:ascii="Times New Roman" w:hAnsi="Times New Roman"/>
                <w:b/>
                <w:sz w:val="14"/>
                <w:szCs w:val="14"/>
              </w:rPr>
              <w:t>11</w:t>
            </w:r>
          </w:p>
        </w:tc>
      </w:tr>
      <w:tr w:rsidR="00086A34" w:rsidRPr="00BA0282" w:rsidTr="00086A34">
        <w:trPr>
          <w:trHeight w:val="315"/>
        </w:trPr>
        <w:tc>
          <w:tcPr>
            <w:tcW w:w="532" w:type="dxa"/>
            <w:vAlign w:val="center"/>
          </w:tcPr>
          <w:p w:rsidR="00086A34" w:rsidRPr="00BA0282" w:rsidRDefault="00086A34" w:rsidP="00086A34">
            <w:pPr>
              <w:pStyle w:val="ConsNormal"/>
              <w:jc w:val="center"/>
              <w:rPr>
                <w:rFonts w:ascii="Times New Roman" w:hAnsi="Times New Roman"/>
                <w:sz w:val="18"/>
                <w:szCs w:val="18"/>
              </w:rPr>
            </w:pPr>
            <w:r w:rsidRPr="00BA0282">
              <w:rPr>
                <w:rFonts w:ascii="Times New Roman" w:hAnsi="Times New Roman"/>
                <w:sz w:val="18"/>
                <w:szCs w:val="18"/>
              </w:rPr>
              <w:t>21.</w:t>
            </w:r>
          </w:p>
        </w:tc>
        <w:tc>
          <w:tcPr>
            <w:tcW w:w="1561"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850"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447"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3515" w:type="dxa"/>
            <w:vAlign w:val="center"/>
          </w:tcPr>
          <w:p w:rsidR="00086A34" w:rsidRPr="00BA0282" w:rsidRDefault="00086A34" w:rsidP="00086A34">
            <w:pPr>
              <w:pStyle w:val="26"/>
              <w:pBdr>
                <w:top w:val="nil"/>
                <w:left w:val="nil"/>
                <w:bottom w:val="nil"/>
                <w:right w:val="nil"/>
                <w:between w:val="nil"/>
              </w:pBdr>
              <w:ind w:firstLine="0"/>
              <w:rPr>
                <w:rFonts w:eastAsia="Times New Roman"/>
                <w:b/>
                <w:sz w:val="16"/>
                <w:szCs w:val="16"/>
              </w:rPr>
            </w:pPr>
            <w:r w:rsidRPr="00BA0282">
              <w:rPr>
                <w:rFonts w:eastAsia="Times New Roman"/>
                <w:b/>
                <w:sz w:val="16"/>
                <w:szCs w:val="16"/>
              </w:rPr>
              <w:t xml:space="preserve">Погрузка/выгрузка груза с тарификацией за контейнер </w:t>
            </w:r>
            <w:proofErr w:type="gramStart"/>
            <w:r w:rsidRPr="00BA0282">
              <w:rPr>
                <w:rFonts w:eastAsia="Times New Roman"/>
                <w:b/>
                <w:sz w:val="16"/>
                <w:szCs w:val="16"/>
              </w:rPr>
              <w:t>в</w:t>
            </w:r>
            <w:proofErr w:type="gramEnd"/>
            <w:r w:rsidRPr="00BA0282">
              <w:rPr>
                <w:rFonts w:eastAsia="Times New Roman"/>
                <w:b/>
                <w:sz w:val="16"/>
                <w:szCs w:val="16"/>
              </w:rPr>
              <w:t>/из любого типа контейнеров</w:t>
            </w:r>
          </w:p>
        </w:tc>
        <w:tc>
          <w:tcPr>
            <w:tcW w:w="850"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276"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992"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559"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418"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276"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r>
      <w:tr w:rsidR="00086A34" w:rsidRPr="00BA0282" w:rsidTr="00086A34">
        <w:trPr>
          <w:trHeight w:val="1080"/>
        </w:trPr>
        <w:tc>
          <w:tcPr>
            <w:tcW w:w="532" w:type="dxa"/>
            <w:vAlign w:val="center"/>
          </w:tcPr>
          <w:p w:rsidR="00086A34" w:rsidRPr="00BA0282" w:rsidRDefault="00086A34" w:rsidP="00086A34">
            <w:pPr>
              <w:pStyle w:val="ConsNormal"/>
              <w:widowControl/>
              <w:ind w:firstLine="0"/>
              <w:jc w:val="center"/>
              <w:rPr>
                <w:rFonts w:ascii="Times New Roman" w:hAnsi="Times New Roman"/>
                <w:sz w:val="18"/>
                <w:szCs w:val="18"/>
              </w:rPr>
            </w:pPr>
            <w:r w:rsidRPr="00BA0282">
              <w:rPr>
                <w:rFonts w:ascii="Times New Roman" w:hAnsi="Times New Roman"/>
                <w:sz w:val="18"/>
                <w:szCs w:val="18"/>
              </w:rPr>
              <w:t>2.</w:t>
            </w:r>
          </w:p>
        </w:tc>
        <w:tc>
          <w:tcPr>
            <w:tcW w:w="1561"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850"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447"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3515" w:type="dxa"/>
            <w:vAlign w:val="center"/>
          </w:tcPr>
          <w:p w:rsidR="00086A34" w:rsidRPr="00BA0282" w:rsidRDefault="00086A34" w:rsidP="00086A34">
            <w:pPr>
              <w:pStyle w:val="26"/>
              <w:ind w:firstLine="0"/>
              <w:rPr>
                <w:rFonts w:eastAsia="Times New Roman"/>
                <w:b/>
                <w:sz w:val="16"/>
                <w:szCs w:val="16"/>
              </w:rPr>
            </w:pPr>
            <w:proofErr w:type="gramStart"/>
            <w:r w:rsidRPr="00BA0282">
              <w:rPr>
                <w:b/>
                <w:bCs/>
                <w:color w:val="000000"/>
                <w:sz w:val="16"/>
                <w:szCs w:val="16"/>
              </w:rPr>
              <w:t>Погрузка/выгрузка груза с тарификацией за тонну (</w:t>
            </w:r>
            <w:r w:rsidRPr="00BA0282">
              <w:rPr>
                <w:color w:val="000000"/>
                <w:sz w:val="16"/>
                <w:szCs w:val="16"/>
              </w:rPr>
              <w:t xml:space="preserve">погрузка/выгрузка </w:t>
            </w:r>
            <w:proofErr w:type="spellStart"/>
            <w:r w:rsidRPr="00BA0282">
              <w:rPr>
                <w:color w:val="000000"/>
                <w:sz w:val="16"/>
                <w:szCs w:val="16"/>
              </w:rPr>
              <w:t>неконтейнерных</w:t>
            </w:r>
            <w:proofErr w:type="spellEnd"/>
            <w:r w:rsidRPr="00BA0282">
              <w:rPr>
                <w:color w:val="000000"/>
                <w:sz w:val="16"/>
                <w:szCs w:val="16"/>
              </w:rPr>
              <w:t xml:space="preserve"> грузов в/из открытого подвижного состава, в/из крытых вагонов, при перегрузе груза из крытых вагонов в контейнеры, частичная погрузка/выгрузка груза в/из контейнера, вагона, автомобиля и в других случаях, независимо от способа погрузки/ выгрузки</w:t>
            </w:r>
            <w:r w:rsidRPr="00BA0282">
              <w:rPr>
                <w:color w:val="000000"/>
                <w:sz w:val="22"/>
                <w:szCs w:val="22"/>
              </w:rPr>
              <w:t>.</w:t>
            </w:r>
            <w:proofErr w:type="gramEnd"/>
          </w:p>
        </w:tc>
        <w:tc>
          <w:tcPr>
            <w:tcW w:w="850" w:type="dxa"/>
            <w:vAlign w:val="center"/>
          </w:tcPr>
          <w:p w:rsidR="00086A34" w:rsidRPr="00BA0282" w:rsidRDefault="00086A34" w:rsidP="00086A34">
            <w:pPr>
              <w:pStyle w:val="ConsNormal"/>
              <w:widowControl/>
              <w:ind w:firstLine="0"/>
              <w:jc w:val="center"/>
              <w:rPr>
                <w:rFonts w:ascii="Times New Roman" w:hAnsi="Times New Roman"/>
                <w:sz w:val="16"/>
                <w:szCs w:val="16"/>
              </w:rPr>
            </w:pPr>
          </w:p>
        </w:tc>
        <w:tc>
          <w:tcPr>
            <w:tcW w:w="1276"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992"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559"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418"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276"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r>
      <w:tr w:rsidR="00086A34" w:rsidRPr="00BA0282" w:rsidTr="00086A34">
        <w:tc>
          <w:tcPr>
            <w:tcW w:w="532" w:type="dxa"/>
            <w:vAlign w:val="center"/>
          </w:tcPr>
          <w:p w:rsidR="00086A34" w:rsidRPr="00BA0282" w:rsidRDefault="00086A34" w:rsidP="00086A34">
            <w:pPr>
              <w:pStyle w:val="ConsNormal"/>
              <w:widowControl/>
              <w:ind w:firstLine="0"/>
              <w:jc w:val="center"/>
              <w:rPr>
                <w:rFonts w:ascii="Times New Roman" w:hAnsi="Times New Roman"/>
                <w:sz w:val="18"/>
                <w:szCs w:val="18"/>
              </w:rPr>
            </w:pPr>
            <w:r w:rsidRPr="00BA0282">
              <w:rPr>
                <w:rFonts w:ascii="Times New Roman" w:hAnsi="Times New Roman"/>
                <w:sz w:val="18"/>
                <w:szCs w:val="18"/>
              </w:rPr>
              <w:t>3.</w:t>
            </w:r>
          </w:p>
        </w:tc>
        <w:tc>
          <w:tcPr>
            <w:tcW w:w="1561"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850"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447"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3515" w:type="dxa"/>
            <w:vAlign w:val="center"/>
          </w:tcPr>
          <w:p w:rsidR="00086A34" w:rsidRPr="00BA0282" w:rsidRDefault="00086A34" w:rsidP="00086A34">
            <w:pPr>
              <w:pStyle w:val="26"/>
              <w:ind w:firstLine="0"/>
              <w:rPr>
                <w:rFonts w:eastAsia="Times New Roman"/>
                <w:b/>
                <w:sz w:val="16"/>
                <w:szCs w:val="16"/>
              </w:rPr>
            </w:pPr>
            <w:r w:rsidRPr="00BA0282">
              <w:rPr>
                <w:rFonts w:eastAsia="Times New Roman"/>
                <w:b/>
                <w:sz w:val="16"/>
                <w:szCs w:val="16"/>
              </w:rPr>
              <w:t xml:space="preserve">Погрузка/выгрузка груза с тарификацией за тонну </w:t>
            </w:r>
            <w:r w:rsidRPr="00BA0282">
              <w:rPr>
                <w:rFonts w:eastAsia="Times New Roman"/>
                <w:sz w:val="16"/>
                <w:szCs w:val="16"/>
              </w:rPr>
              <w:t>(</w:t>
            </w:r>
            <w:r w:rsidRPr="00BA0282">
              <w:rPr>
                <w:sz w:val="16"/>
                <w:szCs w:val="16"/>
              </w:rPr>
              <w:t>сортировка груза по видам и артикулам во время проведения таможенного досмотра/осмотра на СВХ, ПЗТК, ВЗТК,</w:t>
            </w:r>
            <w:r w:rsidRPr="00BA0282">
              <w:rPr>
                <w:rFonts w:eastAsia="Times New Roman"/>
                <w:b/>
                <w:sz w:val="16"/>
                <w:szCs w:val="16"/>
              </w:rPr>
              <w:t xml:space="preserve"> </w:t>
            </w:r>
            <w:r w:rsidRPr="00BA0282">
              <w:rPr>
                <w:sz w:val="16"/>
                <w:szCs w:val="16"/>
              </w:rPr>
              <w:t>распаковка и упаковка грузовых мест во время проведения таможенного досмотра/осмотра на СВХ, ПЗТК, ВЗТК,</w:t>
            </w:r>
            <w:r w:rsidRPr="00BA0282">
              <w:rPr>
                <w:rFonts w:eastAsia="Times New Roman"/>
                <w:b/>
                <w:sz w:val="16"/>
                <w:szCs w:val="16"/>
              </w:rPr>
              <w:t xml:space="preserve"> </w:t>
            </w:r>
            <w:r w:rsidRPr="00BA0282">
              <w:rPr>
                <w:sz w:val="16"/>
                <w:szCs w:val="16"/>
              </w:rPr>
              <w:t>другие случаи работы на СВХ, ПЗТК, ВЗТК</w:t>
            </w:r>
            <w:r w:rsidRPr="00BA0282">
              <w:rPr>
                <w:b/>
                <w:sz w:val="16"/>
                <w:szCs w:val="16"/>
              </w:rPr>
              <w:t>)</w:t>
            </w:r>
          </w:p>
        </w:tc>
        <w:tc>
          <w:tcPr>
            <w:tcW w:w="850"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276"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992"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559"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418"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276"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r>
      <w:tr w:rsidR="00086A34" w:rsidRPr="00BA0282" w:rsidTr="00086A34">
        <w:trPr>
          <w:trHeight w:val="744"/>
        </w:trPr>
        <w:tc>
          <w:tcPr>
            <w:tcW w:w="532" w:type="dxa"/>
            <w:vAlign w:val="center"/>
          </w:tcPr>
          <w:p w:rsidR="00086A34" w:rsidRPr="00BA0282" w:rsidRDefault="00086A34" w:rsidP="00086A34">
            <w:pPr>
              <w:pStyle w:val="ConsNormal"/>
              <w:widowControl/>
              <w:ind w:firstLine="0"/>
              <w:jc w:val="center"/>
              <w:rPr>
                <w:rFonts w:ascii="Times New Roman" w:hAnsi="Times New Roman"/>
                <w:sz w:val="18"/>
                <w:szCs w:val="18"/>
              </w:rPr>
            </w:pPr>
            <w:r w:rsidRPr="00BA0282">
              <w:rPr>
                <w:rFonts w:ascii="Times New Roman" w:hAnsi="Times New Roman"/>
                <w:sz w:val="18"/>
                <w:szCs w:val="18"/>
              </w:rPr>
              <w:t>4.</w:t>
            </w:r>
          </w:p>
        </w:tc>
        <w:tc>
          <w:tcPr>
            <w:tcW w:w="1561"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850"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447"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3515" w:type="dxa"/>
            <w:vAlign w:val="center"/>
          </w:tcPr>
          <w:p w:rsidR="00086A34" w:rsidRPr="00BA0282" w:rsidRDefault="00086A34" w:rsidP="00086A34">
            <w:pPr>
              <w:pStyle w:val="26"/>
              <w:ind w:firstLine="0"/>
              <w:rPr>
                <w:b/>
                <w:color w:val="000000"/>
                <w:sz w:val="16"/>
                <w:szCs w:val="16"/>
              </w:rPr>
            </w:pPr>
            <w:proofErr w:type="spellStart"/>
            <w:r w:rsidRPr="00BA0282">
              <w:rPr>
                <w:b/>
                <w:color w:val="000000"/>
                <w:sz w:val="16"/>
                <w:szCs w:val="16"/>
              </w:rPr>
              <w:t>Строповка</w:t>
            </w:r>
            <w:proofErr w:type="spellEnd"/>
            <w:r w:rsidRPr="00BA0282">
              <w:rPr>
                <w:b/>
                <w:color w:val="000000"/>
                <w:sz w:val="16"/>
                <w:szCs w:val="16"/>
              </w:rPr>
              <w:t xml:space="preserve"> и </w:t>
            </w:r>
            <w:proofErr w:type="spellStart"/>
            <w:r w:rsidRPr="00BA0282">
              <w:rPr>
                <w:b/>
                <w:color w:val="000000"/>
                <w:sz w:val="16"/>
                <w:szCs w:val="16"/>
              </w:rPr>
              <w:t>растроповка</w:t>
            </w:r>
            <w:proofErr w:type="spellEnd"/>
            <w:r w:rsidRPr="00BA0282">
              <w:rPr>
                <w:b/>
                <w:color w:val="000000"/>
                <w:sz w:val="16"/>
                <w:szCs w:val="16"/>
              </w:rPr>
              <w:t xml:space="preserve"> грузов во время их погрузки/выгрузки </w:t>
            </w:r>
            <w:proofErr w:type="gramStart"/>
            <w:r w:rsidRPr="00BA0282">
              <w:rPr>
                <w:b/>
                <w:color w:val="000000"/>
                <w:sz w:val="16"/>
                <w:szCs w:val="16"/>
              </w:rPr>
              <w:t>в</w:t>
            </w:r>
            <w:proofErr w:type="gramEnd"/>
            <w:r w:rsidRPr="00BA0282">
              <w:rPr>
                <w:b/>
                <w:color w:val="000000"/>
                <w:sz w:val="16"/>
                <w:szCs w:val="16"/>
              </w:rPr>
              <w:t>/</w:t>
            </w:r>
            <w:proofErr w:type="gramStart"/>
            <w:r w:rsidRPr="00BA0282">
              <w:rPr>
                <w:b/>
                <w:color w:val="000000"/>
                <w:sz w:val="16"/>
                <w:szCs w:val="16"/>
              </w:rPr>
              <w:t>из</w:t>
            </w:r>
            <w:proofErr w:type="gramEnd"/>
            <w:r w:rsidRPr="00BA0282">
              <w:rPr>
                <w:b/>
                <w:color w:val="000000"/>
                <w:sz w:val="16"/>
                <w:szCs w:val="16"/>
              </w:rPr>
              <w:t xml:space="preserve"> любого транспортного средства (полувагон, платформа, автомобиль).</w:t>
            </w:r>
          </w:p>
        </w:tc>
        <w:tc>
          <w:tcPr>
            <w:tcW w:w="850"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276"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992"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559"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418"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276"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r>
      <w:tr w:rsidR="00086A34" w:rsidRPr="00BA0282" w:rsidTr="00086A34">
        <w:trPr>
          <w:trHeight w:val="564"/>
        </w:trPr>
        <w:tc>
          <w:tcPr>
            <w:tcW w:w="532" w:type="dxa"/>
            <w:vAlign w:val="center"/>
          </w:tcPr>
          <w:p w:rsidR="00086A34" w:rsidRPr="00BA0282" w:rsidRDefault="00086A34" w:rsidP="00086A34">
            <w:pPr>
              <w:pStyle w:val="ConsNormal"/>
              <w:jc w:val="center"/>
              <w:rPr>
                <w:rFonts w:ascii="Times New Roman" w:hAnsi="Times New Roman"/>
                <w:sz w:val="18"/>
                <w:szCs w:val="18"/>
              </w:rPr>
            </w:pPr>
            <w:r w:rsidRPr="00BA0282">
              <w:rPr>
                <w:rFonts w:ascii="Times New Roman" w:hAnsi="Times New Roman"/>
                <w:sz w:val="18"/>
                <w:szCs w:val="18"/>
              </w:rPr>
              <w:t>45.</w:t>
            </w:r>
          </w:p>
        </w:tc>
        <w:tc>
          <w:tcPr>
            <w:tcW w:w="1561"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850"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447"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3515" w:type="dxa"/>
            <w:vAlign w:val="center"/>
          </w:tcPr>
          <w:p w:rsidR="00086A34" w:rsidRPr="00BA0282" w:rsidRDefault="00086A34" w:rsidP="00086A34">
            <w:pPr>
              <w:jc w:val="both"/>
              <w:rPr>
                <w:b/>
                <w:color w:val="000000"/>
                <w:sz w:val="16"/>
                <w:szCs w:val="16"/>
              </w:rPr>
            </w:pPr>
            <w:r w:rsidRPr="00BA0282">
              <w:rPr>
                <w:b/>
                <w:color w:val="000000"/>
                <w:sz w:val="16"/>
                <w:szCs w:val="16"/>
              </w:rPr>
              <w:t xml:space="preserve">Погрузка/выгрузка </w:t>
            </w:r>
            <w:proofErr w:type="gramStart"/>
            <w:r w:rsidRPr="00BA0282">
              <w:rPr>
                <w:b/>
                <w:color w:val="000000"/>
                <w:sz w:val="16"/>
                <w:szCs w:val="16"/>
              </w:rPr>
              <w:t>в</w:t>
            </w:r>
            <w:proofErr w:type="gramEnd"/>
            <w:r w:rsidRPr="00BA0282">
              <w:rPr>
                <w:b/>
                <w:color w:val="000000"/>
                <w:sz w:val="16"/>
                <w:szCs w:val="16"/>
              </w:rPr>
              <w:t>/</w:t>
            </w:r>
            <w:proofErr w:type="gramStart"/>
            <w:r w:rsidRPr="00BA0282">
              <w:rPr>
                <w:b/>
                <w:color w:val="000000"/>
                <w:sz w:val="16"/>
                <w:szCs w:val="16"/>
              </w:rPr>
              <w:t>из</w:t>
            </w:r>
            <w:proofErr w:type="gramEnd"/>
            <w:r w:rsidRPr="00BA0282">
              <w:rPr>
                <w:b/>
                <w:color w:val="000000"/>
                <w:sz w:val="16"/>
                <w:szCs w:val="16"/>
              </w:rPr>
              <w:t xml:space="preserve"> контейнера, вагона, автомобиля грузов на колёсном ходу методом накатки/выкатки.</w:t>
            </w:r>
          </w:p>
        </w:tc>
        <w:tc>
          <w:tcPr>
            <w:tcW w:w="850"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276"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992"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559"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418"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276"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r>
      <w:tr w:rsidR="00086A34" w:rsidRPr="00BA0282" w:rsidTr="00086A34">
        <w:trPr>
          <w:trHeight w:val="168"/>
        </w:trPr>
        <w:tc>
          <w:tcPr>
            <w:tcW w:w="532" w:type="dxa"/>
            <w:vAlign w:val="center"/>
          </w:tcPr>
          <w:p w:rsidR="00086A34" w:rsidRPr="00BA0282" w:rsidRDefault="00086A34" w:rsidP="00086A34">
            <w:pPr>
              <w:pStyle w:val="ConsNormal"/>
              <w:jc w:val="center"/>
              <w:rPr>
                <w:rFonts w:ascii="Times New Roman" w:hAnsi="Times New Roman"/>
                <w:sz w:val="18"/>
                <w:szCs w:val="18"/>
              </w:rPr>
            </w:pPr>
            <w:r w:rsidRPr="00BA0282">
              <w:rPr>
                <w:rFonts w:ascii="Times New Roman" w:hAnsi="Times New Roman"/>
                <w:sz w:val="18"/>
                <w:szCs w:val="18"/>
              </w:rPr>
              <w:t>46.</w:t>
            </w:r>
          </w:p>
        </w:tc>
        <w:tc>
          <w:tcPr>
            <w:tcW w:w="1561"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850"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447"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3515" w:type="dxa"/>
            <w:vAlign w:val="center"/>
          </w:tcPr>
          <w:p w:rsidR="00086A34" w:rsidRPr="00BA0282" w:rsidRDefault="00086A34" w:rsidP="00086A34">
            <w:pPr>
              <w:jc w:val="both"/>
              <w:rPr>
                <w:b/>
                <w:color w:val="000000"/>
                <w:sz w:val="16"/>
                <w:szCs w:val="16"/>
              </w:rPr>
            </w:pPr>
            <w:r w:rsidRPr="00BA0282">
              <w:rPr>
                <w:b/>
                <w:color w:val="000000"/>
                <w:sz w:val="16"/>
                <w:szCs w:val="16"/>
              </w:rPr>
              <w:t>Отбор проб и образцов для проведения исследований государственными контролирующими органами (вскрытие и закрытие транспортных средств).</w:t>
            </w:r>
          </w:p>
        </w:tc>
        <w:tc>
          <w:tcPr>
            <w:tcW w:w="850"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276"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992"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559"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418"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276"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r>
      <w:tr w:rsidR="00086A34" w:rsidRPr="00BA0282" w:rsidTr="00086A34">
        <w:tc>
          <w:tcPr>
            <w:tcW w:w="532" w:type="dxa"/>
            <w:vAlign w:val="center"/>
          </w:tcPr>
          <w:p w:rsidR="00086A34" w:rsidRPr="00BA0282" w:rsidRDefault="00086A34" w:rsidP="00086A34">
            <w:pPr>
              <w:pStyle w:val="ConsNormal"/>
              <w:widowControl/>
              <w:ind w:firstLine="0"/>
              <w:jc w:val="center"/>
              <w:rPr>
                <w:rFonts w:ascii="Times New Roman" w:hAnsi="Times New Roman"/>
                <w:sz w:val="18"/>
                <w:szCs w:val="18"/>
              </w:rPr>
            </w:pPr>
            <w:r w:rsidRPr="00BA0282">
              <w:rPr>
                <w:rFonts w:ascii="Times New Roman" w:hAnsi="Times New Roman"/>
                <w:sz w:val="18"/>
                <w:szCs w:val="18"/>
              </w:rPr>
              <w:t>7.</w:t>
            </w:r>
          </w:p>
        </w:tc>
        <w:tc>
          <w:tcPr>
            <w:tcW w:w="1561"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850"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447"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3515" w:type="dxa"/>
            <w:vAlign w:val="center"/>
          </w:tcPr>
          <w:p w:rsidR="00086A34" w:rsidRPr="00BA0282" w:rsidRDefault="00086A34" w:rsidP="00086A34">
            <w:pPr>
              <w:pStyle w:val="26"/>
              <w:ind w:firstLine="0"/>
              <w:rPr>
                <w:rFonts w:eastAsia="Times New Roman"/>
                <w:sz w:val="16"/>
                <w:szCs w:val="16"/>
              </w:rPr>
            </w:pPr>
            <w:r w:rsidRPr="00BA0282">
              <w:rPr>
                <w:rFonts w:eastAsia="Times New Roman"/>
                <w:b/>
                <w:sz w:val="16"/>
                <w:szCs w:val="16"/>
              </w:rPr>
              <w:t>Подготовка контейнеров под погрузку</w:t>
            </w:r>
            <w:r w:rsidRPr="00BA0282">
              <w:rPr>
                <w:rFonts w:eastAsia="Times New Roman"/>
                <w:sz w:val="16"/>
                <w:szCs w:val="16"/>
              </w:rPr>
              <w:t xml:space="preserve"> </w:t>
            </w:r>
          </w:p>
        </w:tc>
        <w:tc>
          <w:tcPr>
            <w:tcW w:w="850"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276"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992"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559"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418"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276"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r>
      <w:tr w:rsidR="00086A34" w:rsidRPr="00BA0282" w:rsidTr="00086A34">
        <w:tc>
          <w:tcPr>
            <w:tcW w:w="532" w:type="dxa"/>
            <w:vAlign w:val="center"/>
          </w:tcPr>
          <w:p w:rsidR="00086A34" w:rsidRPr="00BA0282" w:rsidRDefault="00086A34" w:rsidP="00086A34">
            <w:pPr>
              <w:pStyle w:val="ConsNormal"/>
              <w:widowControl/>
              <w:ind w:firstLine="0"/>
              <w:jc w:val="center"/>
              <w:rPr>
                <w:rFonts w:ascii="Times New Roman" w:hAnsi="Times New Roman"/>
                <w:sz w:val="18"/>
                <w:szCs w:val="18"/>
              </w:rPr>
            </w:pPr>
            <w:r w:rsidRPr="00BA0282">
              <w:rPr>
                <w:rFonts w:ascii="Times New Roman" w:hAnsi="Times New Roman"/>
                <w:sz w:val="18"/>
                <w:szCs w:val="18"/>
              </w:rPr>
              <w:t>8.</w:t>
            </w:r>
          </w:p>
        </w:tc>
        <w:tc>
          <w:tcPr>
            <w:tcW w:w="1561"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850"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447"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3515" w:type="dxa"/>
            <w:vAlign w:val="center"/>
          </w:tcPr>
          <w:p w:rsidR="00086A34" w:rsidRPr="00BA0282" w:rsidRDefault="00086A34" w:rsidP="00086A34">
            <w:pPr>
              <w:pStyle w:val="26"/>
              <w:ind w:firstLine="0"/>
              <w:rPr>
                <w:rFonts w:eastAsia="Times New Roman"/>
                <w:b/>
                <w:sz w:val="16"/>
                <w:szCs w:val="16"/>
              </w:rPr>
            </w:pPr>
            <w:r w:rsidRPr="00BA0282">
              <w:rPr>
                <w:rFonts w:eastAsia="Times New Roman"/>
                <w:b/>
                <w:sz w:val="16"/>
                <w:szCs w:val="16"/>
              </w:rPr>
              <w:t>Очистка, промывка, дезинфекция контейнера/вагона</w:t>
            </w:r>
          </w:p>
        </w:tc>
        <w:tc>
          <w:tcPr>
            <w:tcW w:w="850"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276"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992"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559"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418"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276"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r>
      <w:tr w:rsidR="00086A34" w:rsidRPr="00BA0282" w:rsidTr="00086A34">
        <w:trPr>
          <w:trHeight w:val="295"/>
        </w:trPr>
        <w:tc>
          <w:tcPr>
            <w:tcW w:w="532" w:type="dxa"/>
            <w:vAlign w:val="center"/>
          </w:tcPr>
          <w:p w:rsidR="00086A34" w:rsidRPr="00BA0282" w:rsidRDefault="00086A34" w:rsidP="00086A34">
            <w:pPr>
              <w:pStyle w:val="ConsNormal"/>
              <w:jc w:val="center"/>
              <w:rPr>
                <w:rFonts w:ascii="Times New Roman" w:hAnsi="Times New Roman"/>
                <w:sz w:val="18"/>
                <w:szCs w:val="18"/>
              </w:rPr>
            </w:pPr>
          </w:p>
          <w:p w:rsidR="00086A34" w:rsidRPr="00BA0282" w:rsidRDefault="00086A34" w:rsidP="00086A34">
            <w:pPr>
              <w:jc w:val="center"/>
              <w:rPr>
                <w:sz w:val="18"/>
                <w:szCs w:val="18"/>
              </w:rPr>
            </w:pPr>
            <w:r w:rsidRPr="00BA0282">
              <w:rPr>
                <w:sz w:val="18"/>
                <w:szCs w:val="18"/>
              </w:rPr>
              <w:t>9.</w:t>
            </w:r>
          </w:p>
        </w:tc>
        <w:tc>
          <w:tcPr>
            <w:tcW w:w="1561"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850" w:type="dxa"/>
          </w:tcPr>
          <w:p w:rsidR="00086A34" w:rsidRPr="00BA0282" w:rsidRDefault="00086A34" w:rsidP="00086A34">
            <w:pPr>
              <w:pStyle w:val="ConsNormal"/>
              <w:widowControl/>
              <w:ind w:firstLine="0"/>
              <w:jc w:val="center"/>
              <w:rPr>
                <w:rFonts w:ascii="Times New Roman" w:hAnsi="Times New Roman"/>
                <w:sz w:val="18"/>
                <w:szCs w:val="18"/>
              </w:rPr>
            </w:pPr>
          </w:p>
        </w:tc>
        <w:tc>
          <w:tcPr>
            <w:tcW w:w="1447" w:type="dxa"/>
          </w:tcPr>
          <w:p w:rsidR="00086A34" w:rsidRPr="00BA0282" w:rsidRDefault="00086A34" w:rsidP="00086A34">
            <w:pPr>
              <w:pStyle w:val="ConsNormal"/>
              <w:widowControl/>
              <w:ind w:firstLine="0"/>
              <w:jc w:val="center"/>
              <w:rPr>
                <w:rFonts w:ascii="Times New Roman" w:hAnsi="Times New Roman"/>
                <w:sz w:val="18"/>
                <w:szCs w:val="18"/>
              </w:rPr>
            </w:pPr>
          </w:p>
        </w:tc>
        <w:tc>
          <w:tcPr>
            <w:tcW w:w="3515" w:type="dxa"/>
            <w:vAlign w:val="center"/>
          </w:tcPr>
          <w:p w:rsidR="00086A34" w:rsidRPr="00BA0282" w:rsidRDefault="00086A34" w:rsidP="00086A34">
            <w:pPr>
              <w:pStyle w:val="26"/>
              <w:ind w:firstLine="0"/>
              <w:rPr>
                <w:rFonts w:eastAsia="Times New Roman"/>
                <w:b/>
                <w:sz w:val="16"/>
                <w:szCs w:val="16"/>
              </w:rPr>
            </w:pPr>
            <w:r w:rsidRPr="00BA0282">
              <w:rPr>
                <w:rFonts w:eastAsia="Times New Roman"/>
                <w:b/>
                <w:sz w:val="16"/>
                <w:szCs w:val="16"/>
              </w:rPr>
              <w:t>Изготовление и установка деревянного щита ограждения</w:t>
            </w:r>
          </w:p>
        </w:tc>
        <w:tc>
          <w:tcPr>
            <w:tcW w:w="850" w:type="dxa"/>
          </w:tcPr>
          <w:p w:rsidR="00086A34" w:rsidRPr="00BA0282" w:rsidRDefault="00086A34" w:rsidP="00086A34">
            <w:pPr>
              <w:pStyle w:val="ConsNormal"/>
              <w:widowControl/>
              <w:ind w:firstLine="0"/>
              <w:jc w:val="center"/>
              <w:rPr>
                <w:rFonts w:ascii="Times New Roman" w:hAnsi="Times New Roman"/>
                <w:sz w:val="18"/>
                <w:szCs w:val="18"/>
              </w:rPr>
            </w:pPr>
          </w:p>
        </w:tc>
        <w:tc>
          <w:tcPr>
            <w:tcW w:w="1276" w:type="dxa"/>
          </w:tcPr>
          <w:p w:rsidR="00086A34" w:rsidRPr="00BA0282" w:rsidRDefault="00086A34" w:rsidP="00086A34">
            <w:pPr>
              <w:pStyle w:val="ConsNormal"/>
              <w:widowControl/>
              <w:ind w:firstLine="0"/>
              <w:jc w:val="center"/>
              <w:rPr>
                <w:rFonts w:ascii="Times New Roman" w:hAnsi="Times New Roman"/>
                <w:sz w:val="18"/>
                <w:szCs w:val="18"/>
              </w:rPr>
            </w:pPr>
          </w:p>
        </w:tc>
        <w:tc>
          <w:tcPr>
            <w:tcW w:w="992" w:type="dxa"/>
          </w:tcPr>
          <w:p w:rsidR="00086A34" w:rsidRPr="00BA0282" w:rsidRDefault="00086A34" w:rsidP="00086A34">
            <w:pPr>
              <w:pStyle w:val="ConsNormal"/>
              <w:widowControl/>
              <w:ind w:firstLine="0"/>
              <w:jc w:val="center"/>
              <w:rPr>
                <w:rFonts w:ascii="Times New Roman" w:hAnsi="Times New Roman"/>
                <w:sz w:val="18"/>
                <w:szCs w:val="18"/>
              </w:rPr>
            </w:pPr>
          </w:p>
        </w:tc>
        <w:tc>
          <w:tcPr>
            <w:tcW w:w="1559" w:type="dxa"/>
          </w:tcPr>
          <w:p w:rsidR="00086A34" w:rsidRPr="00BA0282" w:rsidRDefault="00086A34" w:rsidP="00086A34">
            <w:pPr>
              <w:pStyle w:val="ConsNormal"/>
              <w:widowControl/>
              <w:ind w:firstLine="0"/>
              <w:jc w:val="center"/>
              <w:rPr>
                <w:rFonts w:ascii="Times New Roman" w:hAnsi="Times New Roman"/>
                <w:sz w:val="18"/>
                <w:szCs w:val="18"/>
              </w:rPr>
            </w:pPr>
          </w:p>
        </w:tc>
        <w:tc>
          <w:tcPr>
            <w:tcW w:w="1418" w:type="dxa"/>
          </w:tcPr>
          <w:p w:rsidR="00086A34" w:rsidRPr="00BA0282" w:rsidRDefault="00086A34" w:rsidP="00086A34">
            <w:pPr>
              <w:pStyle w:val="ConsNormal"/>
              <w:widowControl/>
              <w:ind w:firstLine="0"/>
              <w:jc w:val="center"/>
              <w:rPr>
                <w:rFonts w:ascii="Times New Roman" w:hAnsi="Times New Roman"/>
                <w:sz w:val="18"/>
                <w:szCs w:val="18"/>
              </w:rPr>
            </w:pPr>
          </w:p>
        </w:tc>
        <w:tc>
          <w:tcPr>
            <w:tcW w:w="1276" w:type="dxa"/>
          </w:tcPr>
          <w:p w:rsidR="00086A34" w:rsidRPr="00BA0282" w:rsidRDefault="00086A34" w:rsidP="00086A34">
            <w:pPr>
              <w:pStyle w:val="ConsNormal"/>
              <w:widowControl/>
              <w:ind w:firstLine="0"/>
              <w:jc w:val="center"/>
              <w:rPr>
                <w:rFonts w:ascii="Times New Roman" w:hAnsi="Times New Roman"/>
                <w:sz w:val="18"/>
                <w:szCs w:val="18"/>
              </w:rPr>
            </w:pPr>
          </w:p>
        </w:tc>
      </w:tr>
      <w:tr w:rsidR="00086A34" w:rsidRPr="00BA0282" w:rsidTr="00086A34">
        <w:trPr>
          <w:trHeight w:val="492"/>
        </w:trPr>
        <w:tc>
          <w:tcPr>
            <w:tcW w:w="532" w:type="dxa"/>
            <w:vAlign w:val="center"/>
          </w:tcPr>
          <w:p w:rsidR="00086A34" w:rsidRPr="00BA0282" w:rsidRDefault="00086A34" w:rsidP="00086A34">
            <w:pPr>
              <w:pStyle w:val="ConsNormal"/>
              <w:jc w:val="center"/>
              <w:rPr>
                <w:rFonts w:ascii="Times New Roman" w:hAnsi="Times New Roman"/>
                <w:sz w:val="18"/>
                <w:szCs w:val="18"/>
              </w:rPr>
            </w:pPr>
            <w:r w:rsidRPr="00BA0282">
              <w:rPr>
                <w:rFonts w:ascii="Times New Roman" w:hAnsi="Times New Roman"/>
                <w:sz w:val="18"/>
                <w:szCs w:val="18"/>
              </w:rPr>
              <w:t>110.</w:t>
            </w:r>
          </w:p>
        </w:tc>
        <w:tc>
          <w:tcPr>
            <w:tcW w:w="1561"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850" w:type="dxa"/>
          </w:tcPr>
          <w:p w:rsidR="00086A34" w:rsidRPr="00BA0282" w:rsidRDefault="00086A34" w:rsidP="00086A34">
            <w:pPr>
              <w:pStyle w:val="ConsNormal"/>
              <w:widowControl/>
              <w:ind w:firstLine="0"/>
              <w:jc w:val="center"/>
              <w:rPr>
                <w:rFonts w:ascii="Times New Roman" w:hAnsi="Times New Roman"/>
                <w:sz w:val="18"/>
                <w:szCs w:val="18"/>
              </w:rPr>
            </w:pPr>
          </w:p>
        </w:tc>
        <w:tc>
          <w:tcPr>
            <w:tcW w:w="1447" w:type="dxa"/>
          </w:tcPr>
          <w:p w:rsidR="00086A34" w:rsidRPr="00BA0282" w:rsidRDefault="00086A34" w:rsidP="00086A34">
            <w:pPr>
              <w:pStyle w:val="ConsNormal"/>
              <w:widowControl/>
              <w:ind w:firstLine="0"/>
              <w:jc w:val="center"/>
              <w:rPr>
                <w:rFonts w:ascii="Times New Roman" w:hAnsi="Times New Roman"/>
                <w:sz w:val="18"/>
                <w:szCs w:val="18"/>
              </w:rPr>
            </w:pPr>
          </w:p>
        </w:tc>
        <w:tc>
          <w:tcPr>
            <w:tcW w:w="3515" w:type="dxa"/>
            <w:vAlign w:val="center"/>
          </w:tcPr>
          <w:p w:rsidR="00086A34" w:rsidRPr="00BA0282" w:rsidRDefault="00086A34" w:rsidP="00086A34">
            <w:pPr>
              <w:jc w:val="both"/>
              <w:rPr>
                <w:b/>
                <w:bCs/>
                <w:color w:val="000000"/>
                <w:sz w:val="16"/>
                <w:szCs w:val="16"/>
              </w:rPr>
            </w:pPr>
            <w:r w:rsidRPr="00BA0282">
              <w:rPr>
                <w:b/>
                <w:bCs/>
                <w:color w:val="000000"/>
                <w:sz w:val="16"/>
                <w:szCs w:val="16"/>
              </w:rPr>
              <w:t>Разработка (без согласования) схем, эскизов, чертежей погрузки груза в контейнере/вагоне.</w:t>
            </w:r>
          </w:p>
        </w:tc>
        <w:tc>
          <w:tcPr>
            <w:tcW w:w="850" w:type="dxa"/>
          </w:tcPr>
          <w:p w:rsidR="00086A34" w:rsidRPr="00BA0282" w:rsidRDefault="00086A34" w:rsidP="00086A34">
            <w:pPr>
              <w:pStyle w:val="ConsNormal"/>
              <w:widowControl/>
              <w:ind w:firstLine="0"/>
              <w:jc w:val="center"/>
              <w:rPr>
                <w:rFonts w:ascii="Times New Roman" w:hAnsi="Times New Roman"/>
                <w:sz w:val="18"/>
                <w:szCs w:val="18"/>
              </w:rPr>
            </w:pPr>
          </w:p>
        </w:tc>
        <w:tc>
          <w:tcPr>
            <w:tcW w:w="1276" w:type="dxa"/>
          </w:tcPr>
          <w:p w:rsidR="00086A34" w:rsidRPr="00BA0282" w:rsidRDefault="00086A34" w:rsidP="00086A34">
            <w:pPr>
              <w:pStyle w:val="ConsNormal"/>
              <w:widowControl/>
              <w:ind w:firstLine="0"/>
              <w:jc w:val="center"/>
              <w:rPr>
                <w:rFonts w:ascii="Times New Roman" w:hAnsi="Times New Roman"/>
                <w:sz w:val="18"/>
                <w:szCs w:val="18"/>
              </w:rPr>
            </w:pPr>
          </w:p>
        </w:tc>
        <w:tc>
          <w:tcPr>
            <w:tcW w:w="992" w:type="dxa"/>
          </w:tcPr>
          <w:p w:rsidR="00086A34" w:rsidRPr="00BA0282" w:rsidRDefault="00086A34" w:rsidP="00086A34">
            <w:pPr>
              <w:pStyle w:val="ConsNormal"/>
              <w:widowControl/>
              <w:ind w:firstLine="0"/>
              <w:jc w:val="center"/>
              <w:rPr>
                <w:rFonts w:ascii="Times New Roman" w:hAnsi="Times New Roman"/>
                <w:sz w:val="18"/>
                <w:szCs w:val="18"/>
              </w:rPr>
            </w:pPr>
          </w:p>
        </w:tc>
        <w:tc>
          <w:tcPr>
            <w:tcW w:w="1559" w:type="dxa"/>
          </w:tcPr>
          <w:p w:rsidR="00086A34" w:rsidRPr="00BA0282" w:rsidRDefault="00086A34" w:rsidP="00086A34">
            <w:pPr>
              <w:pStyle w:val="ConsNormal"/>
              <w:widowControl/>
              <w:ind w:firstLine="0"/>
              <w:jc w:val="center"/>
              <w:rPr>
                <w:rFonts w:ascii="Times New Roman" w:hAnsi="Times New Roman"/>
                <w:sz w:val="18"/>
                <w:szCs w:val="18"/>
              </w:rPr>
            </w:pPr>
          </w:p>
        </w:tc>
        <w:tc>
          <w:tcPr>
            <w:tcW w:w="1418" w:type="dxa"/>
          </w:tcPr>
          <w:p w:rsidR="00086A34" w:rsidRPr="00BA0282" w:rsidRDefault="00086A34" w:rsidP="00086A34">
            <w:pPr>
              <w:pStyle w:val="ConsNormal"/>
              <w:widowControl/>
              <w:ind w:firstLine="0"/>
              <w:jc w:val="center"/>
              <w:rPr>
                <w:rFonts w:ascii="Times New Roman" w:hAnsi="Times New Roman"/>
                <w:sz w:val="18"/>
                <w:szCs w:val="18"/>
              </w:rPr>
            </w:pPr>
          </w:p>
        </w:tc>
        <w:tc>
          <w:tcPr>
            <w:tcW w:w="1276" w:type="dxa"/>
          </w:tcPr>
          <w:p w:rsidR="00086A34" w:rsidRPr="00BA0282" w:rsidRDefault="00086A34" w:rsidP="00086A34">
            <w:pPr>
              <w:pStyle w:val="ConsNormal"/>
              <w:widowControl/>
              <w:ind w:firstLine="0"/>
              <w:jc w:val="center"/>
              <w:rPr>
                <w:rFonts w:ascii="Times New Roman" w:hAnsi="Times New Roman"/>
                <w:sz w:val="18"/>
                <w:szCs w:val="18"/>
              </w:rPr>
            </w:pPr>
          </w:p>
        </w:tc>
      </w:tr>
      <w:tr w:rsidR="00086A34" w:rsidRPr="00BA0282" w:rsidTr="00086A34">
        <w:trPr>
          <w:trHeight w:val="528"/>
        </w:trPr>
        <w:tc>
          <w:tcPr>
            <w:tcW w:w="532" w:type="dxa"/>
            <w:vAlign w:val="center"/>
          </w:tcPr>
          <w:p w:rsidR="00086A34" w:rsidRPr="00BA0282" w:rsidRDefault="00086A34" w:rsidP="00086A34">
            <w:pPr>
              <w:pStyle w:val="ConsNormal"/>
              <w:jc w:val="center"/>
              <w:rPr>
                <w:rFonts w:ascii="Times New Roman" w:hAnsi="Times New Roman"/>
                <w:sz w:val="18"/>
                <w:szCs w:val="18"/>
              </w:rPr>
            </w:pPr>
            <w:r w:rsidRPr="00BA0282">
              <w:rPr>
                <w:rFonts w:ascii="Times New Roman" w:hAnsi="Times New Roman"/>
                <w:sz w:val="18"/>
                <w:szCs w:val="18"/>
              </w:rPr>
              <w:t>111.</w:t>
            </w:r>
          </w:p>
        </w:tc>
        <w:tc>
          <w:tcPr>
            <w:tcW w:w="1561"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850" w:type="dxa"/>
          </w:tcPr>
          <w:p w:rsidR="00086A34" w:rsidRPr="00BA0282" w:rsidRDefault="00086A34" w:rsidP="00086A34">
            <w:pPr>
              <w:pStyle w:val="ConsNormal"/>
              <w:widowControl/>
              <w:ind w:firstLine="0"/>
              <w:rPr>
                <w:rFonts w:ascii="Times New Roman" w:hAnsi="Times New Roman"/>
                <w:sz w:val="18"/>
                <w:szCs w:val="18"/>
              </w:rPr>
            </w:pPr>
          </w:p>
        </w:tc>
        <w:tc>
          <w:tcPr>
            <w:tcW w:w="1447" w:type="dxa"/>
          </w:tcPr>
          <w:p w:rsidR="00086A34" w:rsidRPr="00BA0282" w:rsidRDefault="00086A34" w:rsidP="00086A34">
            <w:pPr>
              <w:pStyle w:val="ConsNormal"/>
              <w:widowControl/>
              <w:ind w:firstLine="0"/>
              <w:rPr>
                <w:rFonts w:ascii="Times New Roman" w:hAnsi="Times New Roman"/>
                <w:sz w:val="18"/>
                <w:szCs w:val="18"/>
              </w:rPr>
            </w:pPr>
          </w:p>
        </w:tc>
        <w:tc>
          <w:tcPr>
            <w:tcW w:w="3515" w:type="dxa"/>
            <w:vAlign w:val="center"/>
          </w:tcPr>
          <w:p w:rsidR="00086A34" w:rsidRPr="00BA0282" w:rsidRDefault="00086A34" w:rsidP="00086A34">
            <w:pPr>
              <w:jc w:val="both"/>
              <w:rPr>
                <w:b/>
                <w:sz w:val="16"/>
                <w:szCs w:val="16"/>
              </w:rPr>
            </w:pPr>
            <w:r w:rsidRPr="00BA0282">
              <w:rPr>
                <w:b/>
                <w:sz w:val="16"/>
                <w:szCs w:val="16"/>
              </w:rPr>
              <w:t>Предоставление в аренду погрузочно-разгрузочной специальной техники (для КТ Чита, КТ Благовещенск)</w:t>
            </w:r>
          </w:p>
        </w:tc>
        <w:tc>
          <w:tcPr>
            <w:tcW w:w="850" w:type="dxa"/>
          </w:tcPr>
          <w:p w:rsidR="00086A34" w:rsidRPr="00BA0282" w:rsidRDefault="00086A34" w:rsidP="00086A34">
            <w:pPr>
              <w:pStyle w:val="ConsNormal"/>
              <w:widowControl/>
              <w:ind w:firstLine="0"/>
              <w:rPr>
                <w:rFonts w:ascii="Times New Roman" w:hAnsi="Times New Roman"/>
                <w:sz w:val="18"/>
                <w:szCs w:val="18"/>
              </w:rPr>
            </w:pPr>
          </w:p>
        </w:tc>
        <w:tc>
          <w:tcPr>
            <w:tcW w:w="1276" w:type="dxa"/>
          </w:tcPr>
          <w:p w:rsidR="00086A34" w:rsidRPr="00BA0282" w:rsidRDefault="00086A34" w:rsidP="00086A34">
            <w:pPr>
              <w:pStyle w:val="ConsNormal"/>
              <w:widowControl/>
              <w:ind w:firstLine="0"/>
              <w:rPr>
                <w:rFonts w:ascii="Times New Roman" w:hAnsi="Times New Roman"/>
                <w:sz w:val="18"/>
                <w:szCs w:val="18"/>
              </w:rPr>
            </w:pPr>
          </w:p>
        </w:tc>
        <w:tc>
          <w:tcPr>
            <w:tcW w:w="992" w:type="dxa"/>
          </w:tcPr>
          <w:p w:rsidR="00086A34" w:rsidRPr="00BA0282" w:rsidRDefault="00086A34" w:rsidP="00086A34">
            <w:pPr>
              <w:pStyle w:val="ConsNormal"/>
              <w:widowControl/>
              <w:ind w:firstLine="0"/>
              <w:rPr>
                <w:rFonts w:ascii="Times New Roman" w:hAnsi="Times New Roman"/>
                <w:sz w:val="18"/>
                <w:szCs w:val="18"/>
              </w:rPr>
            </w:pPr>
          </w:p>
        </w:tc>
        <w:tc>
          <w:tcPr>
            <w:tcW w:w="1559" w:type="dxa"/>
          </w:tcPr>
          <w:p w:rsidR="00086A34" w:rsidRPr="00BA0282" w:rsidRDefault="00086A34" w:rsidP="00086A34">
            <w:pPr>
              <w:pStyle w:val="ConsNormal"/>
              <w:widowControl/>
              <w:ind w:firstLine="0"/>
              <w:rPr>
                <w:rFonts w:ascii="Times New Roman" w:hAnsi="Times New Roman"/>
                <w:sz w:val="18"/>
                <w:szCs w:val="18"/>
              </w:rPr>
            </w:pPr>
          </w:p>
        </w:tc>
        <w:tc>
          <w:tcPr>
            <w:tcW w:w="1418" w:type="dxa"/>
          </w:tcPr>
          <w:p w:rsidR="00086A34" w:rsidRPr="00BA0282" w:rsidRDefault="00086A34" w:rsidP="00086A34">
            <w:pPr>
              <w:pStyle w:val="ConsNormal"/>
              <w:widowControl/>
              <w:ind w:firstLine="0"/>
              <w:rPr>
                <w:rFonts w:ascii="Times New Roman" w:hAnsi="Times New Roman"/>
                <w:sz w:val="18"/>
                <w:szCs w:val="18"/>
              </w:rPr>
            </w:pPr>
          </w:p>
        </w:tc>
        <w:tc>
          <w:tcPr>
            <w:tcW w:w="1276" w:type="dxa"/>
          </w:tcPr>
          <w:p w:rsidR="00086A34" w:rsidRPr="00BA0282" w:rsidRDefault="00086A34" w:rsidP="00086A34">
            <w:pPr>
              <w:pStyle w:val="ConsNormal"/>
              <w:widowControl/>
              <w:ind w:firstLine="0"/>
              <w:rPr>
                <w:rFonts w:ascii="Times New Roman" w:hAnsi="Times New Roman"/>
                <w:sz w:val="18"/>
                <w:szCs w:val="18"/>
              </w:rPr>
            </w:pPr>
          </w:p>
        </w:tc>
      </w:tr>
    </w:tbl>
    <w:p w:rsidR="00086A34" w:rsidRPr="00BA0282" w:rsidRDefault="00086A34" w:rsidP="00086A34">
      <w:pPr>
        <w:pStyle w:val="ConsNormal"/>
        <w:widowControl/>
        <w:ind w:firstLine="0"/>
        <w:jc w:val="right"/>
        <w:rPr>
          <w:rFonts w:ascii="Times New Roman" w:hAnsi="Times New Roman"/>
          <w:i/>
          <w:sz w:val="22"/>
          <w:szCs w:val="22"/>
        </w:rPr>
      </w:pPr>
    </w:p>
    <w:p w:rsidR="00086A34" w:rsidRPr="00BA0282" w:rsidRDefault="00086A34" w:rsidP="00086A34">
      <w:pPr>
        <w:pStyle w:val="ConsNormal"/>
        <w:widowControl/>
        <w:ind w:firstLine="0"/>
        <w:rPr>
          <w:rFonts w:ascii="Times New Roman" w:hAnsi="Times New Roman"/>
          <w:b/>
          <w:sz w:val="22"/>
          <w:szCs w:val="22"/>
        </w:rPr>
      </w:pPr>
      <w:r w:rsidRPr="00BA0282">
        <w:rPr>
          <w:rFonts w:ascii="Times New Roman" w:hAnsi="Times New Roman"/>
          <w:b/>
          <w:sz w:val="22"/>
          <w:szCs w:val="22"/>
        </w:rPr>
        <w:t>Всего выполнено погрузочно-разгрузочных работ _______ на сумму _________________с учётом НДС (20%)</w:t>
      </w:r>
    </w:p>
    <w:p w:rsidR="00086A34" w:rsidRPr="00BA0282" w:rsidRDefault="00086A34" w:rsidP="00086A34">
      <w:pPr>
        <w:pStyle w:val="ConsNormal"/>
        <w:widowControl/>
        <w:ind w:firstLine="0"/>
        <w:rPr>
          <w:rFonts w:ascii="Times New Roman" w:hAnsi="Times New Roman"/>
          <w:b/>
          <w:sz w:val="22"/>
          <w:szCs w:val="22"/>
        </w:rPr>
      </w:pPr>
      <w:r w:rsidRPr="00BA0282">
        <w:rPr>
          <w:rFonts w:ascii="Times New Roman" w:hAnsi="Times New Roman"/>
          <w:b/>
          <w:sz w:val="22"/>
          <w:szCs w:val="22"/>
        </w:rPr>
        <w:t>Сумма прописью__________________________________________________________________________________</w:t>
      </w:r>
    </w:p>
    <w:p w:rsidR="00086A34" w:rsidRPr="00BA0282" w:rsidRDefault="00086A34" w:rsidP="00086A34">
      <w:pPr>
        <w:pStyle w:val="ConsNormal"/>
        <w:widowControl/>
        <w:ind w:firstLine="0"/>
        <w:rPr>
          <w:rFonts w:ascii="Times New Roman" w:hAnsi="Times New Roman"/>
          <w:b/>
          <w:sz w:val="22"/>
          <w:szCs w:val="22"/>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086A34" w:rsidRPr="00BA0282" w:rsidTr="00086A34">
        <w:trPr>
          <w:trHeight w:val="2120"/>
        </w:trPr>
        <w:tc>
          <w:tcPr>
            <w:tcW w:w="5495" w:type="dxa"/>
            <w:tcBorders>
              <w:top w:val="nil"/>
              <w:left w:val="nil"/>
              <w:bottom w:val="nil"/>
              <w:right w:val="nil"/>
            </w:tcBorders>
          </w:tcPr>
          <w:p w:rsidR="00086A34" w:rsidRPr="00BA0282" w:rsidRDefault="00086A34" w:rsidP="00086A34">
            <w:pPr>
              <w:keepNext/>
              <w:keepLines/>
            </w:pPr>
            <w:r w:rsidRPr="00BA0282">
              <w:t>Заказчик:</w:t>
            </w:r>
          </w:p>
          <w:p w:rsidR="00086A34" w:rsidRPr="00BA0282" w:rsidRDefault="00086A34" w:rsidP="00086A34">
            <w:pPr>
              <w:keepNext/>
              <w:keepLines/>
            </w:pPr>
          </w:p>
          <w:p w:rsidR="00086A34" w:rsidRPr="00BA0282" w:rsidRDefault="00086A34" w:rsidP="00086A34">
            <w:pPr>
              <w:keepNext/>
              <w:keepLines/>
              <w:rPr>
                <w:vertAlign w:val="superscript"/>
              </w:rPr>
            </w:pPr>
            <w:r w:rsidRPr="00BA0282">
              <w:t>________    ______________</w:t>
            </w:r>
          </w:p>
          <w:p w:rsidR="00086A34" w:rsidRPr="00BA0282" w:rsidRDefault="00086A34" w:rsidP="00086A34">
            <w:pPr>
              <w:keepNext/>
              <w:keepLines/>
            </w:pPr>
            <w:r w:rsidRPr="00BA0282">
              <w:rPr>
                <w:vertAlign w:val="superscript"/>
              </w:rPr>
              <w:t xml:space="preserve">   (подпись)                        (Ф.И.О.)                                     </w:t>
            </w:r>
          </w:p>
        </w:tc>
        <w:tc>
          <w:tcPr>
            <w:tcW w:w="4336" w:type="dxa"/>
            <w:tcBorders>
              <w:top w:val="nil"/>
              <w:left w:val="nil"/>
              <w:bottom w:val="nil"/>
              <w:right w:val="nil"/>
            </w:tcBorders>
          </w:tcPr>
          <w:p w:rsidR="00086A34" w:rsidRPr="00BA0282" w:rsidRDefault="00086A34" w:rsidP="00086A34">
            <w:pPr>
              <w:keepNext/>
              <w:keepLines/>
            </w:pPr>
            <w:r w:rsidRPr="00BA0282">
              <w:t>Исполнитель:</w:t>
            </w:r>
          </w:p>
          <w:p w:rsidR="00086A34" w:rsidRPr="00BA0282" w:rsidRDefault="00086A34" w:rsidP="00086A34">
            <w:pPr>
              <w:keepNext/>
              <w:keepLines/>
            </w:pPr>
          </w:p>
          <w:p w:rsidR="00086A34" w:rsidRPr="00BA0282" w:rsidRDefault="00086A34" w:rsidP="00086A34">
            <w:pPr>
              <w:keepNext/>
              <w:keepLines/>
              <w:rPr>
                <w:vertAlign w:val="superscript"/>
              </w:rPr>
            </w:pPr>
            <w:r w:rsidRPr="00BA0282">
              <w:t>________    ______________</w:t>
            </w:r>
          </w:p>
          <w:p w:rsidR="00086A34" w:rsidRPr="00BA0282" w:rsidRDefault="00086A34" w:rsidP="00086A34">
            <w:pPr>
              <w:keepNext/>
              <w:keepLines/>
            </w:pPr>
            <w:r w:rsidRPr="00BA0282">
              <w:rPr>
                <w:vertAlign w:val="superscript"/>
              </w:rPr>
              <w:t xml:space="preserve">    (подпись)                        (Ф.И.О.)                                     </w:t>
            </w:r>
          </w:p>
        </w:tc>
      </w:tr>
    </w:tbl>
    <w:p w:rsidR="00086A34" w:rsidRPr="00BA0282" w:rsidRDefault="00086A34" w:rsidP="00086A34">
      <w:pPr>
        <w:pStyle w:val="ConsNormal"/>
        <w:widowControl/>
        <w:ind w:firstLine="0"/>
        <w:jc w:val="right"/>
        <w:rPr>
          <w:rFonts w:ascii="Times New Roman" w:hAnsi="Times New Roman"/>
          <w:b/>
          <w:sz w:val="22"/>
          <w:szCs w:val="22"/>
        </w:rPr>
      </w:pPr>
    </w:p>
    <w:p w:rsidR="00086A34" w:rsidRPr="00BA0282" w:rsidRDefault="00086A34" w:rsidP="00086A34">
      <w:pPr>
        <w:pStyle w:val="ConsNormal"/>
        <w:widowControl/>
        <w:ind w:firstLine="0"/>
        <w:jc w:val="right"/>
        <w:rPr>
          <w:rFonts w:ascii="Times New Roman" w:hAnsi="Times New Roman"/>
          <w:b/>
          <w:sz w:val="22"/>
          <w:szCs w:val="22"/>
        </w:rPr>
      </w:pPr>
    </w:p>
    <w:p w:rsidR="00086A34" w:rsidRPr="00BA0282" w:rsidRDefault="00086A34" w:rsidP="00086A34">
      <w:pPr>
        <w:pStyle w:val="ConsNormal"/>
        <w:widowControl/>
        <w:ind w:firstLine="0"/>
        <w:jc w:val="right"/>
        <w:rPr>
          <w:rFonts w:ascii="Times New Roman" w:hAnsi="Times New Roman"/>
          <w:b/>
          <w:sz w:val="22"/>
          <w:szCs w:val="22"/>
        </w:rPr>
      </w:pPr>
    </w:p>
    <w:p w:rsidR="00086A34" w:rsidRPr="00BA0282" w:rsidRDefault="00086A34" w:rsidP="00086A34">
      <w:pPr>
        <w:pStyle w:val="ConsNormal"/>
        <w:widowControl/>
        <w:ind w:firstLine="0"/>
        <w:jc w:val="right"/>
        <w:rPr>
          <w:rFonts w:ascii="Times New Roman" w:hAnsi="Times New Roman"/>
          <w:b/>
          <w:sz w:val="22"/>
          <w:szCs w:val="22"/>
        </w:rPr>
      </w:pPr>
    </w:p>
    <w:p w:rsidR="00086A34" w:rsidRPr="00BA0282" w:rsidRDefault="00086A34" w:rsidP="00086A34">
      <w:pPr>
        <w:pStyle w:val="ConsNormal"/>
        <w:widowControl/>
        <w:ind w:firstLine="0"/>
        <w:jc w:val="right"/>
        <w:rPr>
          <w:rFonts w:ascii="Times New Roman" w:hAnsi="Times New Roman"/>
          <w:b/>
          <w:sz w:val="22"/>
          <w:szCs w:val="22"/>
        </w:rPr>
      </w:pPr>
    </w:p>
    <w:p w:rsidR="00086A34" w:rsidRPr="00BA0282" w:rsidRDefault="00086A34" w:rsidP="00086A34">
      <w:pPr>
        <w:pStyle w:val="ConsNormal"/>
        <w:widowControl/>
        <w:ind w:firstLine="0"/>
        <w:jc w:val="right"/>
        <w:rPr>
          <w:rFonts w:ascii="Times New Roman" w:hAnsi="Times New Roman"/>
          <w:b/>
          <w:sz w:val="22"/>
          <w:szCs w:val="22"/>
        </w:rPr>
      </w:pPr>
    </w:p>
    <w:p w:rsidR="00086A34" w:rsidRPr="00BA0282" w:rsidRDefault="00086A34" w:rsidP="00086A34">
      <w:pPr>
        <w:pStyle w:val="ConsNormal"/>
        <w:widowControl/>
        <w:ind w:firstLine="0"/>
        <w:jc w:val="right"/>
        <w:rPr>
          <w:rFonts w:ascii="Times New Roman" w:hAnsi="Times New Roman"/>
          <w:b/>
          <w:sz w:val="22"/>
          <w:szCs w:val="22"/>
        </w:rPr>
      </w:pPr>
    </w:p>
    <w:p w:rsidR="00086A34" w:rsidRPr="00BA0282" w:rsidRDefault="00086A34" w:rsidP="00086A34">
      <w:pPr>
        <w:pStyle w:val="ConsNormal"/>
        <w:widowControl/>
        <w:ind w:firstLine="0"/>
        <w:jc w:val="right"/>
        <w:rPr>
          <w:rFonts w:ascii="Times New Roman" w:hAnsi="Times New Roman"/>
          <w:b/>
          <w:sz w:val="22"/>
          <w:szCs w:val="22"/>
        </w:rPr>
      </w:pPr>
    </w:p>
    <w:p w:rsidR="00086A34" w:rsidRPr="00BA0282" w:rsidRDefault="00086A34" w:rsidP="00086A34">
      <w:pPr>
        <w:pStyle w:val="ConsNormal"/>
        <w:widowControl/>
        <w:ind w:firstLine="0"/>
        <w:jc w:val="right"/>
        <w:rPr>
          <w:rFonts w:ascii="Times New Roman" w:hAnsi="Times New Roman"/>
          <w:b/>
          <w:sz w:val="22"/>
          <w:szCs w:val="22"/>
        </w:rPr>
      </w:pPr>
    </w:p>
    <w:p w:rsidR="00086A34" w:rsidRPr="00BA0282" w:rsidRDefault="00086A34" w:rsidP="00086A34">
      <w:pPr>
        <w:pStyle w:val="ConsNormal"/>
        <w:widowControl/>
        <w:ind w:firstLine="0"/>
        <w:jc w:val="right"/>
        <w:rPr>
          <w:rFonts w:ascii="Times New Roman" w:hAnsi="Times New Roman"/>
          <w:b/>
          <w:sz w:val="22"/>
          <w:szCs w:val="22"/>
        </w:rPr>
      </w:pPr>
    </w:p>
    <w:p w:rsidR="00086A34" w:rsidRPr="00BA0282" w:rsidRDefault="00086A34" w:rsidP="00086A34">
      <w:pPr>
        <w:pStyle w:val="ConsNormal"/>
        <w:widowControl/>
        <w:ind w:firstLine="0"/>
        <w:jc w:val="right"/>
        <w:rPr>
          <w:rFonts w:ascii="Times New Roman" w:hAnsi="Times New Roman"/>
          <w:b/>
          <w:sz w:val="22"/>
          <w:szCs w:val="22"/>
        </w:rPr>
      </w:pPr>
    </w:p>
    <w:p w:rsidR="00086A34" w:rsidRPr="00BA0282" w:rsidRDefault="00086A34" w:rsidP="00086A34">
      <w:pPr>
        <w:pStyle w:val="ConsNormal"/>
        <w:widowControl/>
        <w:ind w:firstLine="0"/>
        <w:jc w:val="right"/>
        <w:rPr>
          <w:rFonts w:ascii="Times New Roman" w:hAnsi="Times New Roman"/>
          <w:b/>
          <w:sz w:val="22"/>
          <w:szCs w:val="22"/>
        </w:rPr>
      </w:pPr>
    </w:p>
    <w:p w:rsidR="00086A34" w:rsidRPr="00BA0282" w:rsidRDefault="00086A34" w:rsidP="00086A34">
      <w:pPr>
        <w:pStyle w:val="ConsNormal"/>
        <w:widowControl/>
        <w:ind w:firstLine="0"/>
        <w:jc w:val="right"/>
        <w:rPr>
          <w:rFonts w:ascii="Times New Roman" w:hAnsi="Times New Roman"/>
          <w:b/>
          <w:sz w:val="22"/>
          <w:szCs w:val="22"/>
        </w:rPr>
      </w:pPr>
    </w:p>
    <w:p w:rsidR="00086A34" w:rsidRPr="00BA0282" w:rsidRDefault="00086A34" w:rsidP="00086A34">
      <w:pPr>
        <w:pStyle w:val="ConsNormal"/>
        <w:widowControl/>
        <w:ind w:firstLine="0"/>
        <w:jc w:val="right"/>
        <w:rPr>
          <w:rFonts w:ascii="Times New Roman" w:hAnsi="Times New Roman"/>
          <w:b/>
          <w:sz w:val="22"/>
          <w:szCs w:val="22"/>
        </w:rPr>
      </w:pPr>
    </w:p>
    <w:p w:rsidR="00086A34" w:rsidRPr="00BA0282" w:rsidRDefault="00086A34" w:rsidP="00086A34">
      <w:pPr>
        <w:pStyle w:val="ConsNormal"/>
        <w:widowControl/>
        <w:ind w:firstLine="0"/>
        <w:jc w:val="right"/>
        <w:rPr>
          <w:rFonts w:ascii="Times New Roman" w:hAnsi="Times New Roman"/>
          <w:b/>
          <w:sz w:val="22"/>
          <w:szCs w:val="22"/>
        </w:rPr>
      </w:pPr>
    </w:p>
    <w:p w:rsidR="00086A34" w:rsidRPr="00BA0282" w:rsidRDefault="00086A34" w:rsidP="00086A34">
      <w:pPr>
        <w:pStyle w:val="ConsNormal"/>
        <w:widowControl/>
        <w:ind w:firstLine="0"/>
        <w:jc w:val="right"/>
        <w:rPr>
          <w:rFonts w:ascii="Times New Roman" w:hAnsi="Times New Roman"/>
          <w:b/>
          <w:sz w:val="22"/>
          <w:szCs w:val="22"/>
        </w:rPr>
      </w:pPr>
    </w:p>
    <w:p w:rsidR="00086A34" w:rsidRPr="00BA0282" w:rsidRDefault="00086A34" w:rsidP="00086A34">
      <w:pPr>
        <w:pStyle w:val="ConsNormal"/>
        <w:widowControl/>
        <w:ind w:firstLine="0"/>
        <w:jc w:val="right"/>
        <w:rPr>
          <w:rFonts w:ascii="Times New Roman" w:hAnsi="Times New Roman"/>
          <w:b/>
          <w:sz w:val="22"/>
          <w:szCs w:val="22"/>
        </w:rPr>
      </w:pPr>
    </w:p>
    <w:p w:rsidR="00086A34" w:rsidRPr="00BA0282" w:rsidRDefault="00086A34" w:rsidP="00086A34">
      <w:pPr>
        <w:pStyle w:val="ConsNormal"/>
        <w:widowControl/>
        <w:ind w:firstLine="0"/>
        <w:jc w:val="right"/>
        <w:rPr>
          <w:rFonts w:ascii="Times New Roman" w:hAnsi="Times New Roman"/>
          <w:b/>
          <w:sz w:val="22"/>
          <w:szCs w:val="22"/>
        </w:rPr>
      </w:pPr>
    </w:p>
    <w:p w:rsidR="00086A34" w:rsidRPr="00BA0282" w:rsidRDefault="00086A34" w:rsidP="00086A34">
      <w:pPr>
        <w:pStyle w:val="ConsNormal"/>
        <w:widowControl/>
        <w:ind w:firstLine="0"/>
        <w:jc w:val="right"/>
        <w:rPr>
          <w:rFonts w:ascii="Times New Roman" w:hAnsi="Times New Roman"/>
          <w:b/>
          <w:sz w:val="22"/>
          <w:szCs w:val="22"/>
        </w:rPr>
      </w:pPr>
    </w:p>
    <w:p w:rsidR="00086A34" w:rsidRPr="00BA0282" w:rsidRDefault="00086A34" w:rsidP="00086A34">
      <w:pPr>
        <w:pStyle w:val="ConsNormal"/>
        <w:widowControl/>
        <w:ind w:firstLine="0"/>
        <w:jc w:val="right"/>
        <w:rPr>
          <w:rFonts w:ascii="Times New Roman" w:hAnsi="Times New Roman"/>
          <w:b/>
          <w:sz w:val="22"/>
          <w:szCs w:val="22"/>
        </w:rPr>
      </w:pPr>
      <w:r w:rsidRPr="00BA0282">
        <w:rPr>
          <w:rFonts w:ascii="Times New Roman" w:hAnsi="Times New Roman"/>
          <w:b/>
          <w:sz w:val="22"/>
          <w:szCs w:val="22"/>
        </w:rPr>
        <w:t>Приложение № 4а</w:t>
      </w:r>
    </w:p>
    <w:p w:rsidR="00086A34" w:rsidRPr="00BA0282" w:rsidRDefault="00086A34" w:rsidP="00086A34">
      <w:pPr>
        <w:pStyle w:val="ConsNormal"/>
        <w:widowControl/>
        <w:ind w:firstLine="0"/>
        <w:jc w:val="right"/>
        <w:rPr>
          <w:rFonts w:ascii="Times New Roman" w:hAnsi="Times New Roman"/>
          <w:b/>
          <w:sz w:val="22"/>
          <w:szCs w:val="22"/>
        </w:rPr>
      </w:pPr>
      <w:r w:rsidRPr="00BA0282">
        <w:rPr>
          <w:rFonts w:ascii="Times New Roman" w:hAnsi="Times New Roman"/>
          <w:b/>
          <w:sz w:val="22"/>
          <w:szCs w:val="22"/>
        </w:rPr>
        <w:t>к Договору №_____________________</w:t>
      </w:r>
    </w:p>
    <w:p w:rsidR="00086A34" w:rsidRPr="00BA0282" w:rsidRDefault="00086A34" w:rsidP="00086A34">
      <w:pPr>
        <w:pStyle w:val="affa"/>
        <w:spacing w:line="360" w:lineRule="auto"/>
        <w:ind w:firstLine="567"/>
        <w:jc w:val="right"/>
        <w:rPr>
          <w:rFonts w:ascii="Times New Roman" w:hAnsi="Times New Roman"/>
          <w:b/>
        </w:rPr>
      </w:pPr>
      <w:r w:rsidRPr="00BA0282">
        <w:rPr>
          <w:rFonts w:ascii="Times New Roman" w:hAnsi="Times New Roman"/>
          <w:b/>
        </w:rPr>
        <w:t>от «___»_____________2022 г.</w:t>
      </w:r>
    </w:p>
    <w:p w:rsidR="00086A34" w:rsidRPr="00BA0282" w:rsidRDefault="00086A34" w:rsidP="00086A34">
      <w:pPr>
        <w:pStyle w:val="affa"/>
        <w:spacing w:line="360" w:lineRule="auto"/>
        <w:ind w:firstLine="567"/>
        <w:jc w:val="center"/>
        <w:rPr>
          <w:rFonts w:ascii="Times New Roman" w:hAnsi="Times New Roman"/>
          <w:b/>
        </w:rPr>
      </w:pPr>
      <w:r w:rsidRPr="00BA0282">
        <w:rPr>
          <w:rFonts w:ascii="Times New Roman" w:hAnsi="Times New Roman"/>
          <w:b/>
        </w:rPr>
        <w:t>Реестр крепления/раскрепления груза в контейнере/вагоне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561"/>
        <w:gridCol w:w="850"/>
        <w:gridCol w:w="1447"/>
        <w:gridCol w:w="3515"/>
        <w:gridCol w:w="992"/>
        <w:gridCol w:w="1276"/>
        <w:gridCol w:w="850"/>
        <w:gridCol w:w="1559"/>
        <w:gridCol w:w="1276"/>
        <w:gridCol w:w="1418"/>
      </w:tblGrid>
      <w:tr w:rsidR="00086A34" w:rsidRPr="00BA0282" w:rsidTr="00086A34">
        <w:trPr>
          <w:trHeight w:val="1453"/>
        </w:trPr>
        <w:tc>
          <w:tcPr>
            <w:tcW w:w="532" w:type="dxa"/>
            <w:vAlign w:val="center"/>
          </w:tcPr>
          <w:p w:rsidR="00086A34" w:rsidRPr="00BA0282" w:rsidRDefault="00086A34" w:rsidP="00086A34">
            <w:pPr>
              <w:pStyle w:val="ConsNormal"/>
              <w:widowControl/>
              <w:ind w:firstLine="0"/>
              <w:jc w:val="center"/>
              <w:rPr>
                <w:rFonts w:ascii="Times New Roman" w:hAnsi="Times New Roman"/>
                <w:b/>
                <w:sz w:val="18"/>
                <w:szCs w:val="18"/>
              </w:rPr>
            </w:pPr>
            <w:r w:rsidRPr="00BA0282">
              <w:rPr>
                <w:rFonts w:ascii="Times New Roman" w:hAnsi="Times New Roman"/>
                <w:b/>
                <w:sz w:val="18"/>
                <w:szCs w:val="18"/>
              </w:rPr>
              <w:t xml:space="preserve">№ </w:t>
            </w:r>
            <w:proofErr w:type="gramStart"/>
            <w:r w:rsidRPr="00BA0282">
              <w:rPr>
                <w:rFonts w:ascii="Times New Roman" w:hAnsi="Times New Roman"/>
                <w:b/>
                <w:sz w:val="18"/>
                <w:szCs w:val="18"/>
              </w:rPr>
              <w:t>п</w:t>
            </w:r>
            <w:proofErr w:type="gramEnd"/>
            <w:r w:rsidRPr="00BA0282">
              <w:rPr>
                <w:rFonts w:ascii="Times New Roman" w:hAnsi="Times New Roman"/>
                <w:b/>
                <w:sz w:val="18"/>
                <w:szCs w:val="18"/>
              </w:rPr>
              <w:t>/п</w:t>
            </w:r>
          </w:p>
        </w:tc>
        <w:tc>
          <w:tcPr>
            <w:tcW w:w="1561" w:type="dxa"/>
            <w:vAlign w:val="center"/>
          </w:tcPr>
          <w:p w:rsidR="00086A34" w:rsidRPr="00BA0282" w:rsidRDefault="00086A34" w:rsidP="00086A34">
            <w:pPr>
              <w:pStyle w:val="ConsNormal"/>
              <w:widowControl/>
              <w:ind w:firstLine="0"/>
              <w:jc w:val="center"/>
              <w:rPr>
                <w:rFonts w:ascii="Times New Roman" w:hAnsi="Times New Roman"/>
                <w:b/>
                <w:i/>
                <w:sz w:val="18"/>
                <w:szCs w:val="18"/>
              </w:rPr>
            </w:pPr>
            <w:r w:rsidRPr="00BA0282">
              <w:rPr>
                <w:rFonts w:ascii="Times New Roman" w:hAnsi="Times New Roman"/>
                <w:b/>
                <w:bCs/>
                <w:sz w:val="18"/>
                <w:szCs w:val="18"/>
              </w:rPr>
              <w:t>№ транспортного средства (вагон, контейнер, автомобиль)</w:t>
            </w:r>
          </w:p>
        </w:tc>
        <w:tc>
          <w:tcPr>
            <w:tcW w:w="850" w:type="dxa"/>
            <w:vAlign w:val="center"/>
          </w:tcPr>
          <w:p w:rsidR="00086A34" w:rsidRPr="00BA0282" w:rsidRDefault="00086A34" w:rsidP="00086A34">
            <w:pPr>
              <w:pStyle w:val="ConsNormal"/>
              <w:widowControl/>
              <w:ind w:firstLine="0"/>
              <w:jc w:val="center"/>
              <w:rPr>
                <w:rFonts w:ascii="Times New Roman" w:hAnsi="Times New Roman"/>
                <w:b/>
                <w:sz w:val="18"/>
                <w:szCs w:val="18"/>
              </w:rPr>
            </w:pPr>
            <w:r w:rsidRPr="00BA0282">
              <w:rPr>
                <w:rFonts w:ascii="Times New Roman" w:hAnsi="Times New Roman"/>
                <w:b/>
                <w:sz w:val="18"/>
                <w:szCs w:val="18"/>
              </w:rPr>
              <w:t>Клиент</w:t>
            </w:r>
          </w:p>
        </w:tc>
        <w:tc>
          <w:tcPr>
            <w:tcW w:w="1447" w:type="dxa"/>
            <w:vAlign w:val="center"/>
          </w:tcPr>
          <w:p w:rsidR="00086A34" w:rsidRPr="00BA0282" w:rsidRDefault="00086A34" w:rsidP="00086A34">
            <w:pPr>
              <w:pStyle w:val="ConsNormal"/>
              <w:widowControl/>
              <w:ind w:firstLine="0"/>
              <w:jc w:val="center"/>
              <w:rPr>
                <w:rFonts w:ascii="Times New Roman" w:hAnsi="Times New Roman"/>
                <w:b/>
                <w:sz w:val="18"/>
                <w:szCs w:val="18"/>
              </w:rPr>
            </w:pPr>
            <w:r w:rsidRPr="00BA0282">
              <w:rPr>
                <w:rFonts w:ascii="Times New Roman" w:hAnsi="Times New Roman"/>
                <w:b/>
                <w:sz w:val="18"/>
                <w:szCs w:val="18"/>
              </w:rPr>
              <w:t>Наименование груза</w:t>
            </w:r>
          </w:p>
        </w:tc>
        <w:tc>
          <w:tcPr>
            <w:tcW w:w="3515" w:type="dxa"/>
            <w:vAlign w:val="center"/>
          </w:tcPr>
          <w:p w:rsidR="00086A34" w:rsidRPr="00BA0282" w:rsidRDefault="00086A34" w:rsidP="00086A34">
            <w:pPr>
              <w:pStyle w:val="ConsNormal"/>
              <w:jc w:val="center"/>
              <w:rPr>
                <w:rFonts w:ascii="Times New Roman" w:hAnsi="Times New Roman"/>
                <w:b/>
                <w:sz w:val="18"/>
                <w:szCs w:val="18"/>
              </w:rPr>
            </w:pPr>
            <w:r w:rsidRPr="00BA0282">
              <w:rPr>
                <w:rFonts w:ascii="Times New Roman" w:hAnsi="Times New Roman"/>
                <w:b/>
                <w:sz w:val="18"/>
                <w:szCs w:val="18"/>
              </w:rPr>
              <w:t>Вид работ</w:t>
            </w:r>
          </w:p>
        </w:tc>
        <w:tc>
          <w:tcPr>
            <w:tcW w:w="992" w:type="dxa"/>
            <w:vAlign w:val="center"/>
          </w:tcPr>
          <w:p w:rsidR="00086A34" w:rsidRPr="00BA0282" w:rsidRDefault="00086A34" w:rsidP="00086A34">
            <w:pPr>
              <w:pStyle w:val="ConsNormal"/>
              <w:widowControl/>
              <w:ind w:firstLine="0"/>
              <w:jc w:val="center"/>
              <w:rPr>
                <w:rFonts w:ascii="Times New Roman" w:hAnsi="Times New Roman"/>
                <w:b/>
                <w:sz w:val="18"/>
                <w:szCs w:val="18"/>
              </w:rPr>
            </w:pPr>
            <w:r w:rsidRPr="00BA0282">
              <w:rPr>
                <w:rFonts w:ascii="Times New Roman" w:hAnsi="Times New Roman"/>
                <w:b/>
                <w:sz w:val="18"/>
                <w:szCs w:val="18"/>
              </w:rPr>
              <w:t>Вес груза (тонна, час.)</w:t>
            </w:r>
          </w:p>
        </w:tc>
        <w:tc>
          <w:tcPr>
            <w:tcW w:w="1276" w:type="dxa"/>
            <w:vAlign w:val="center"/>
          </w:tcPr>
          <w:p w:rsidR="00086A34" w:rsidRPr="00BA0282" w:rsidRDefault="00086A34" w:rsidP="00086A34">
            <w:pPr>
              <w:pStyle w:val="ConsNormal"/>
              <w:widowControl/>
              <w:ind w:firstLine="0"/>
              <w:jc w:val="center"/>
              <w:rPr>
                <w:rFonts w:ascii="Times New Roman" w:hAnsi="Times New Roman"/>
                <w:b/>
                <w:sz w:val="18"/>
                <w:szCs w:val="18"/>
              </w:rPr>
            </w:pPr>
            <w:r w:rsidRPr="00BA0282">
              <w:rPr>
                <w:rFonts w:ascii="Times New Roman" w:hAnsi="Times New Roman"/>
                <w:b/>
                <w:sz w:val="18"/>
                <w:szCs w:val="18"/>
              </w:rPr>
              <w:t>Количество</w:t>
            </w:r>
          </w:p>
        </w:tc>
        <w:tc>
          <w:tcPr>
            <w:tcW w:w="850" w:type="dxa"/>
            <w:vAlign w:val="center"/>
          </w:tcPr>
          <w:p w:rsidR="00086A34" w:rsidRPr="00BA0282" w:rsidRDefault="00086A34" w:rsidP="00086A34">
            <w:pPr>
              <w:pStyle w:val="ConsNormal"/>
              <w:widowControl/>
              <w:ind w:firstLine="0"/>
              <w:jc w:val="center"/>
              <w:rPr>
                <w:rFonts w:ascii="Times New Roman" w:hAnsi="Times New Roman"/>
                <w:b/>
                <w:sz w:val="18"/>
                <w:szCs w:val="18"/>
              </w:rPr>
            </w:pPr>
            <w:r w:rsidRPr="00BA0282">
              <w:rPr>
                <w:rFonts w:ascii="Times New Roman" w:hAnsi="Times New Roman"/>
                <w:b/>
                <w:sz w:val="18"/>
                <w:szCs w:val="18"/>
              </w:rPr>
              <w:t>№ наряда</w:t>
            </w:r>
          </w:p>
        </w:tc>
        <w:tc>
          <w:tcPr>
            <w:tcW w:w="1559" w:type="dxa"/>
            <w:vAlign w:val="center"/>
          </w:tcPr>
          <w:p w:rsidR="00086A34" w:rsidRPr="00BA0282" w:rsidRDefault="00086A34" w:rsidP="00086A34">
            <w:pPr>
              <w:pStyle w:val="ConsNormal"/>
              <w:widowControl/>
              <w:ind w:firstLine="0"/>
              <w:jc w:val="center"/>
              <w:rPr>
                <w:rFonts w:ascii="Times New Roman" w:hAnsi="Times New Roman"/>
                <w:b/>
                <w:i/>
                <w:sz w:val="18"/>
                <w:szCs w:val="18"/>
              </w:rPr>
            </w:pPr>
            <w:r w:rsidRPr="00BA0282">
              <w:rPr>
                <w:rFonts w:ascii="Times New Roman" w:hAnsi="Times New Roman"/>
                <w:b/>
                <w:sz w:val="18"/>
                <w:szCs w:val="18"/>
              </w:rPr>
              <w:t>Цена за единицу работ в руб., без НДС (</w:t>
            </w:r>
            <w:proofErr w:type="gramStart"/>
            <w:r w:rsidRPr="00BA0282">
              <w:rPr>
                <w:rFonts w:ascii="Times New Roman" w:hAnsi="Times New Roman"/>
                <w:b/>
                <w:sz w:val="18"/>
                <w:szCs w:val="18"/>
              </w:rPr>
              <w:t>согласно протокола</w:t>
            </w:r>
            <w:proofErr w:type="gramEnd"/>
            <w:r w:rsidRPr="00BA0282">
              <w:rPr>
                <w:rFonts w:ascii="Times New Roman" w:hAnsi="Times New Roman"/>
                <w:b/>
                <w:sz w:val="18"/>
                <w:szCs w:val="18"/>
              </w:rPr>
              <w:t xml:space="preserve"> согласования договорной цены)</w:t>
            </w:r>
          </w:p>
        </w:tc>
        <w:tc>
          <w:tcPr>
            <w:tcW w:w="1276" w:type="dxa"/>
            <w:vAlign w:val="center"/>
          </w:tcPr>
          <w:p w:rsidR="00086A34" w:rsidRPr="00BA0282" w:rsidRDefault="00086A34" w:rsidP="00086A34">
            <w:pPr>
              <w:pStyle w:val="ConsNormal"/>
              <w:widowControl/>
              <w:ind w:firstLine="0"/>
              <w:jc w:val="center"/>
              <w:rPr>
                <w:rFonts w:ascii="Times New Roman" w:hAnsi="Times New Roman"/>
                <w:b/>
                <w:sz w:val="18"/>
                <w:szCs w:val="18"/>
              </w:rPr>
            </w:pPr>
            <w:r w:rsidRPr="00BA0282">
              <w:rPr>
                <w:rFonts w:ascii="Times New Roman" w:hAnsi="Times New Roman"/>
                <w:b/>
                <w:sz w:val="18"/>
                <w:szCs w:val="18"/>
              </w:rPr>
              <w:t xml:space="preserve">Стоимость работ в руб., без НДС </w:t>
            </w:r>
          </w:p>
        </w:tc>
        <w:tc>
          <w:tcPr>
            <w:tcW w:w="1418" w:type="dxa"/>
            <w:vAlign w:val="center"/>
          </w:tcPr>
          <w:p w:rsidR="00086A34" w:rsidRPr="00BA0282" w:rsidRDefault="00086A34" w:rsidP="00086A34">
            <w:pPr>
              <w:pStyle w:val="ConsNormal"/>
              <w:widowControl/>
              <w:ind w:firstLine="0"/>
              <w:jc w:val="center"/>
              <w:rPr>
                <w:rFonts w:ascii="Times New Roman" w:hAnsi="Times New Roman"/>
                <w:b/>
                <w:i/>
                <w:sz w:val="18"/>
                <w:szCs w:val="18"/>
              </w:rPr>
            </w:pPr>
            <w:r w:rsidRPr="00BA0282">
              <w:rPr>
                <w:rFonts w:ascii="Times New Roman" w:hAnsi="Times New Roman"/>
                <w:b/>
                <w:sz w:val="18"/>
                <w:szCs w:val="18"/>
              </w:rPr>
              <w:t>Стоимость работ в руб., с НДС (20%)</w:t>
            </w:r>
          </w:p>
        </w:tc>
      </w:tr>
      <w:tr w:rsidR="00086A34" w:rsidRPr="00BA0282" w:rsidTr="00086A34">
        <w:trPr>
          <w:trHeight w:val="58"/>
        </w:trPr>
        <w:tc>
          <w:tcPr>
            <w:tcW w:w="532" w:type="dxa"/>
            <w:vAlign w:val="center"/>
          </w:tcPr>
          <w:p w:rsidR="00086A34" w:rsidRPr="00BA0282" w:rsidRDefault="00086A34" w:rsidP="00086A34">
            <w:pPr>
              <w:pStyle w:val="ConsNormal"/>
              <w:widowControl/>
              <w:ind w:firstLine="0"/>
              <w:jc w:val="center"/>
              <w:rPr>
                <w:rFonts w:ascii="Times New Roman" w:hAnsi="Times New Roman"/>
                <w:b/>
                <w:sz w:val="14"/>
                <w:szCs w:val="14"/>
              </w:rPr>
            </w:pPr>
            <w:r w:rsidRPr="00BA0282">
              <w:rPr>
                <w:rFonts w:ascii="Times New Roman" w:hAnsi="Times New Roman"/>
                <w:b/>
                <w:sz w:val="14"/>
                <w:szCs w:val="14"/>
              </w:rPr>
              <w:t>1</w:t>
            </w:r>
          </w:p>
        </w:tc>
        <w:tc>
          <w:tcPr>
            <w:tcW w:w="1561" w:type="dxa"/>
            <w:vAlign w:val="center"/>
          </w:tcPr>
          <w:p w:rsidR="00086A34" w:rsidRPr="00BA0282" w:rsidRDefault="00086A34" w:rsidP="00086A34">
            <w:pPr>
              <w:pStyle w:val="ConsNormal"/>
              <w:widowControl/>
              <w:ind w:firstLine="0"/>
              <w:jc w:val="center"/>
              <w:rPr>
                <w:rFonts w:ascii="Times New Roman" w:hAnsi="Times New Roman"/>
                <w:b/>
                <w:sz w:val="14"/>
                <w:szCs w:val="14"/>
              </w:rPr>
            </w:pPr>
            <w:r w:rsidRPr="00BA0282">
              <w:rPr>
                <w:rFonts w:ascii="Times New Roman" w:hAnsi="Times New Roman"/>
                <w:b/>
                <w:sz w:val="14"/>
                <w:szCs w:val="14"/>
              </w:rPr>
              <w:t>2</w:t>
            </w:r>
          </w:p>
        </w:tc>
        <w:tc>
          <w:tcPr>
            <w:tcW w:w="850" w:type="dxa"/>
            <w:vAlign w:val="center"/>
          </w:tcPr>
          <w:p w:rsidR="00086A34" w:rsidRPr="00BA0282" w:rsidRDefault="00086A34" w:rsidP="00086A34">
            <w:pPr>
              <w:pStyle w:val="ConsNormal"/>
              <w:widowControl/>
              <w:ind w:firstLine="0"/>
              <w:jc w:val="center"/>
              <w:rPr>
                <w:rFonts w:ascii="Times New Roman" w:hAnsi="Times New Roman"/>
                <w:b/>
                <w:sz w:val="14"/>
                <w:szCs w:val="14"/>
              </w:rPr>
            </w:pPr>
            <w:r w:rsidRPr="00BA0282">
              <w:rPr>
                <w:rFonts w:ascii="Times New Roman" w:hAnsi="Times New Roman"/>
                <w:b/>
                <w:sz w:val="14"/>
                <w:szCs w:val="14"/>
              </w:rPr>
              <w:t>3</w:t>
            </w:r>
          </w:p>
        </w:tc>
        <w:tc>
          <w:tcPr>
            <w:tcW w:w="1447" w:type="dxa"/>
            <w:vAlign w:val="center"/>
          </w:tcPr>
          <w:p w:rsidR="00086A34" w:rsidRPr="00BA0282" w:rsidRDefault="00086A34" w:rsidP="00086A34">
            <w:pPr>
              <w:pStyle w:val="ConsNormal"/>
              <w:widowControl/>
              <w:ind w:firstLine="0"/>
              <w:jc w:val="center"/>
              <w:rPr>
                <w:rFonts w:ascii="Times New Roman" w:hAnsi="Times New Roman"/>
                <w:b/>
                <w:sz w:val="14"/>
                <w:szCs w:val="14"/>
              </w:rPr>
            </w:pPr>
            <w:r w:rsidRPr="00BA0282">
              <w:rPr>
                <w:rFonts w:ascii="Times New Roman" w:hAnsi="Times New Roman"/>
                <w:b/>
                <w:sz w:val="14"/>
                <w:szCs w:val="14"/>
              </w:rPr>
              <w:t>4</w:t>
            </w:r>
          </w:p>
        </w:tc>
        <w:tc>
          <w:tcPr>
            <w:tcW w:w="3515" w:type="dxa"/>
            <w:vAlign w:val="center"/>
          </w:tcPr>
          <w:p w:rsidR="00086A34" w:rsidRPr="00BA0282" w:rsidRDefault="00086A34" w:rsidP="00086A34">
            <w:pPr>
              <w:pStyle w:val="ConsNormal"/>
              <w:widowControl/>
              <w:ind w:right="-237" w:firstLine="0"/>
              <w:jc w:val="center"/>
              <w:rPr>
                <w:rFonts w:ascii="Times New Roman" w:hAnsi="Times New Roman"/>
                <w:b/>
                <w:sz w:val="14"/>
                <w:szCs w:val="14"/>
              </w:rPr>
            </w:pPr>
            <w:r w:rsidRPr="00BA0282">
              <w:rPr>
                <w:rFonts w:ascii="Times New Roman" w:hAnsi="Times New Roman"/>
                <w:b/>
                <w:sz w:val="14"/>
                <w:szCs w:val="14"/>
              </w:rPr>
              <w:t>5</w:t>
            </w:r>
          </w:p>
        </w:tc>
        <w:tc>
          <w:tcPr>
            <w:tcW w:w="992" w:type="dxa"/>
            <w:vAlign w:val="center"/>
          </w:tcPr>
          <w:p w:rsidR="00086A34" w:rsidRPr="00BA0282" w:rsidRDefault="00086A34" w:rsidP="00086A34">
            <w:pPr>
              <w:pStyle w:val="ConsNormal"/>
              <w:widowControl/>
              <w:ind w:firstLine="0"/>
              <w:jc w:val="center"/>
              <w:rPr>
                <w:rFonts w:ascii="Times New Roman" w:hAnsi="Times New Roman"/>
                <w:b/>
                <w:sz w:val="14"/>
                <w:szCs w:val="14"/>
              </w:rPr>
            </w:pPr>
            <w:r w:rsidRPr="00BA0282">
              <w:rPr>
                <w:rFonts w:ascii="Times New Roman" w:hAnsi="Times New Roman"/>
                <w:b/>
                <w:sz w:val="14"/>
                <w:szCs w:val="14"/>
              </w:rPr>
              <w:t>6</w:t>
            </w:r>
          </w:p>
        </w:tc>
        <w:tc>
          <w:tcPr>
            <w:tcW w:w="1276" w:type="dxa"/>
            <w:vAlign w:val="center"/>
          </w:tcPr>
          <w:p w:rsidR="00086A34" w:rsidRPr="00BA0282" w:rsidRDefault="00086A34" w:rsidP="00086A34">
            <w:pPr>
              <w:pStyle w:val="ConsNormal"/>
              <w:widowControl/>
              <w:ind w:firstLine="0"/>
              <w:jc w:val="center"/>
              <w:rPr>
                <w:rFonts w:ascii="Times New Roman" w:hAnsi="Times New Roman"/>
                <w:b/>
                <w:sz w:val="14"/>
                <w:szCs w:val="14"/>
              </w:rPr>
            </w:pPr>
            <w:r w:rsidRPr="00BA0282">
              <w:rPr>
                <w:rFonts w:ascii="Times New Roman" w:hAnsi="Times New Roman"/>
                <w:b/>
                <w:sz w:val="14"/>
                <w:szCs w:val="14"/>
              </w:rPr>
              <w:t>7</w:t>
            </w:r>
          </w:p>
        </w:tc>
        <w:tc>
          <w:tcPr>
            <w:tcW w:w="850" w:type="dxa"/>
            <w:vAlign w:val="center"/>
          </w:tcPr>
          <w:p w:rsidR="00086A34" w:rsidRPr="00BA0282" w:rsidRDefault="00086A34" w:rsidP="00086A34">
            <w:pPr>
              <w:pStyle w:val="ConsNormal"/>
              <w:widowControl/>
              <w:ind w:firstLine="0"/>
              <w:jc w:val="center"/>
              <w:rPr>
                <w:rFonts w:ascii="Times New Roman" w:hAnsi="Times New Roman"/>
                <w:b/>
                <w:sz w:val="14"/>
                <w:szCs w:val="14"/>
              </w:rPr>
            </w:pPr>
            <w:r w:rsidRPr="00BA0282">
              <w:rPr>
                <w:rFonts w:ascii="Times New Roman" w:hAnsi="Times New Roman"/>
                <w:b/>
                <w:sz w:val="14"/>
                <w:szCs w:val="14"/>
              </w:rPr>
              <w:t>8</w:t>
            </w:r>
          </w:p>
        </w:tc>
        <w:tc>
          <w:tcPr>
            <w:tcW w:w="1559" w:type="dxa"/>
            <w:vAlign w:val="center"/>
          </w:tcPr>
          <w:p w:rsidR="00086A34" w:rsidRPr="00BA0282" w:rsidRDefault="00086A34" w:rsidP="00086A34">
            <w:pPr>
              <w:pStyle w:val="ConsNormal"/>
              <w:widowControl/>
              <w:ind w:firstLine="0"/>
              <w:jc w:val="center"/>
              <w:rPr>
                <w:rFonts w:ascii="Times New Roman" w:hAnsi="Times New Roman"/>
                <w:b/>
                <w:sz w:val="14"/>
                <w:szCs w:val="14"/>
              </w:rPr>
            </w:pPr>
            <w:r w:rsidRPr="00BA0282">
              <w:rPr>
                <w:rFonts w:ascii="Times New Roman" w:hAnsi="Times New Roman"/>
                <w:b/>
                <w:sz w:val="14"/>
                <w:szCs w:val="14"/>
              </w:rPr>
              <w:t>9</w:t>
            </w:r>
          </w:p>
        </w:tc>
        <w:tc>
          <w:tcPr>
            <w:tcW w:w="1276" w:type="dxa"/>
            <w:vAlign w:val="center"/>
          </w:tcPr>
          <w:p w:rsidR="00086A34" w:rsidRPr="00BA0282" w:rsidRDefault="00086A34" w:rsidP="00086A34">
            <w:pPr>
              <w:pStyle w:val="ConsNormal"/>
              <w:widowControl/>
              <w:ind w:firstLine="0"/>
              <w:jc w:val="center"/>
              <w:rPr>
                <w:rFonts w:ascii="Times New Roman" w:hAnsi="Times New Roman"/>
                <w:b/>
                <w:sz w:val="14"/>
                <w:szCs w:val="14"/>
              </w:rPr>
            </w:pPr>
            <w:r w:rsidRPr="00BA0282">
              <w:rPr>
                <w:rFonts w:ascii="Times New Roman" w:hAnsi="Times New Roman"/>
                <w:b/>
                <w:sz w:val="14"/>
                <w:szCs w:val="14"/>
              </w:rPr>
              <w:t>10</w:t>
            </w:r>
          </w:p>
        </w:tc>
        <w:tc>
          <w:tcPr>
            <w:tcW w:w="1418" w:type="dxa"/>
            <w:vAlign w:val="center"/>
          </w:tcPr>
          <w:p w:rsidR="00086A34" w:rsidRPr="00BA0282" w:rsidRDefault="00086A34" w:rsidP="00086A34">
            <w:pPr>
              <w:pStyle w:val="ConsNormal"/>
              <w:widowControl/>
              <w:ind w:firstLine="0"/>
              <w:jc w:val="center"/>
              <w:rPr>
                <w:rFonts w:ascii="Times New Roman" w:hAnsi="Times New Roman"/>
                <w:b/>
                <w:sz w:val="14"/>
                <w:szCs w:val="14"/>
              </w:rPr>
            </w:pPr>
            <w:r w:rsidRPr="00BA0282">
              <w:rPr>
                <w:rFonts w:ascii="Times New Roman" w:hAnsi="Times New Roman"/>
                <w:b/>
                <w:sz w:val="14"/>
                <w:szCs w:val="14"/>
              </w:rPr>
              <w:t>11</w:t>
            </w:r>
          </w:p>
        </w:tc>
      </w:tr>
      <w:tr w:rsidR="00086A34" w:rsidRPr="00BA0282" w:rsidTr="00086A34">
        <w:trPr>
          <w:trHeight w:val="229"/>
        </w:trPr>
        <w:tc>
          <w:tcPr>
            <w:tcW w:w="532" w:type="dxa"/>
            <w:vAlign w:val="center"/>
          </w:tcPr>
          <w:p w:rsidR="00086A34" w:rsidRPr="00BA0282" w:rsidRDefault="00086A34" w:rsidP="00086A34">
            <w:pPr>
              <w:pStyle w:val="ConsNormal"/>
              <w:widowControl/>
              <w:ind w:firstLine="0"/>
              <w:jc w:val="center"/>
              <w:rPr>
                <w:rFonts w:ascii="Times New Roman" w:hAnsi="Times New Roman"/>
                <w:sz w:val="18"/>
                <w:szCs w:val="18"/>
              </w:rPr>
            </w:pPr>
            <w:r w:rsidRPr="00BA0282">
              <w:rPr>
                <w:rFonts w:ascii="Times New Roman" w:hAnsi="Times New Roman"/>
                <w:sz w:val="18"/>
                <w:szCs w:val="18"/>
              </w:rPr>
              <w:t>1.</w:t>
            </w:r>
          </w:p>
        </w:tc>
        <w:tc>
          <w:tcPr>
            <w:tcW w:w="1561"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850"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447"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3515" w:type="dxa"/>
            <w:vAlign w:val="center"/>
          </w:tcPr>
          <w:p w:rsidR="00086A34" w:rsidRPr="00BA0282" w:rsidRDefault="00086A34" w:rsidP="00086A34">
            <w:pPr>
              <w:pStyle w:val="26"/>
              <w:ind w:firstLine="0"/>
              <w:rPr>
                <w:rFonts w:eastAsia="Times New Roman"/>
                <w:b/>
                <w:sz w:val="16"/>
                <w:szCs w:val="16"/>
              </w:rPr>
            </w:pPr>
            <w:r w:rsidRPr="00BA0282">
              <w:rPr>
                <w:rFonts w:eastAsia="Times New Roman"/>
                <w:b/>
                <w:sz w:val="16"/>
                <w:szCs w:val="16"/>
              </w:rPr>
              <w:t xml:space="preserve">Крепление груза в контейнере </w:t>
            </w:r>
          </w:p>
        </w:tc>
        <w:tc>
          <w:tcPr>
            <w:tcW w:w="992"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276"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850"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559"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276"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418"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r>
      <w:tr w:rsidR="00086A34" w:rsidRPr="00BA0282" w:rsidTr="00086A34">
        <w:trPr>
          <w:trHeight w:val="276"/>
        </w:trPr>
        <w:tc>
          <w:tcPr>
            <w:tcW w:w="532" w:type="dxa"/>
            <w:vAlign w:val="center"/>
          </w:tcPr>
          <w:p w:rsidR="00086A34" w:rsidRPr="00BA0282" w:rsidRDefault="00086A34" w:rsidP="00086A34">
            <w:pPr>
              <w:pStyle w:val="ConsNormal"/>
              <w:widowControl/>
              <w:ind w:firstLine="0"/>
              <w:jc w:val="center"/>
              <w:rPr>
                <w:rFonts w:ascii="Times New Roman" w:hAnsi="Times New Roman"/>
                <w:sz w:val="18"/>
                <w:szCs w:val="18"/>
              </w:rPr>
            </w:pPr>
            <w:r w:rsidRPr="00BA0282">
              <w:rPr>
                <w:rFonts w:ascii="Times New Roman" w:hAnsi="Times New Roman"/>
                <w:sz w:val="18"/>
                <w:szCs w:val="18"/>
              </w:rPr>
              <w:t>2.</w:t>
            </w:r>
          </w:p>
        </w:tc>
        <w:tc>
          <w:tcPr>
            <w:tcW w:w="1561"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850"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447"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3515" w:type="dxa"/>
            <w:vAlign w:val="center"/>
          </w:tcPr>
          <w:p w:rsidR="00086A34" w:rsidRPr="00BA0282" w:rsidRDefault="00086A34" w:rsidP="00086A34">
            <w:pPr>
              <w:pStyle w:val="26"/>
              <w:ind w:firstLine="0"/>
              <w:rPr>
                <w:rFonts w:eastAsia="Times New Roman"/>
                <w:b/>
                <w:sz w:val="16"/>
                <w:szCs w:val="16"/>
              </w:rPr>
            </w:pPr>
            <w:r w:rsidRPr="00BA0282">
              <w:rPr>
                <w:rFonts w:eastAsia="Times New Roman"/>
                <w:b/>
                <w:sz w:val="16"/>
                <w:szCs w:val="16"/>
              </w:rPr>
              <w:t>Крепление груза в вагоне</w:t>
            </w:r>
          </w:p>
        </w:tc>
        <w:tc>
          <w:tcPr>
            <w:tcW w:w="992"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276"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850"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559"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276"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418"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r>
      <w:tr w:rsidR="00086A34" w:rsidRPr="00BA0282" w:rsidTr="00086A34">
        <w:tc>
          <w:tcPr>
            <w:tcW w:w="532" w:type="dxa"/>
            <w:vAlign w:val="center"/>
          </w:tcPr>
          <w:p w:rsidR="00086A34" w:rsidRPr="00BA0282" w:rsidRDefault="00086A34" w:rsidP="00086A34">
            <w:pPr>
              <w:pStyle w:val="ConsNormal"/>
              <w:widowControl/>
              <w:ind w:firstLine="0"/>
              <w:jc w:val="center"/>
              <w:rPr>
                <w:rFonts w:ascii="Times New Roman" w:hAnsi="Times New Roman"/>
                <w:sz w:val="18"/>
                <w:szCs w:val="18"/>
              </w:rPr>
            </w:pPr>
            <w:r w:rsidRPr="00BA0282">
              <w:rPr>
                <w:rFonts w:ascii="Times New Roman" w:hAnsi="Times New Roman"/>
                <w:sz w:val="18"/>
                <w:szCs w:val="18"/>
              </w:rPr>
              <w:t>3.</w:t>
            </w:r>
          </w:p>
        </w:tc>
        <w:tc>
          <w:tcPr>
            <w:tcW w:w="1561"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850"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447"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3515" w:type="dxa"/>
            <w:vAlign w:val="center"/>
          </w:tcPr>
          <w:p w:rsidR="00086A34" w:rsidRPr="00BA0282" w:rsidRDefault="00086A34" w:rsidP="00086A34">
            <w:pPr>
              <w:pStyle w:val="26"/>
              <w:ind w:firstLine="0"/>
              <w:rPr>
                <w:rFonts w:eastAsia="Times New Roman"/>
                <w:b/>
                <w:sz w:val="16"/>
                <w:szCs w:val="16"/>
              </w:rPr>
            </w:pPr>
            <w:r w:rsidRPr="00BA0282">
              <w:rPr>
                <w:rFonts w:eastAsia="Times New Roman"/>
                <w:b/>
                <w:sz w:val="16"/>
                <w:szCs w:val="16"/>
              </w:rPr>
              <w:t>Раскрепление груза в контейнере/вагоне</w:t>
            </w:r>
          </w:p>
        </w:tc>
        <w:tc>
          <w:tcPr>
            <w:tcW w:w="992"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276"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850"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559"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276"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c>
          <w:tcPr>
            <w:tcW w:w="1418" w:type="dxa"/>
            <w:vAlign w:val="center"/>
          </w:tcPr>
          <w:p w:rsidR="00086A34" w:rsidRPr="00BA0282" w:rsidRDefault="00086A34" w:rsidP="00086A34">
            <w:pPr>
              <w:pStyle w:val="ConsNormal"/>
              <w:widowControl/>
              <w:ind w:firstLine="0"/>
              <w:jc w:val="center"/>
              <w:rPr>
                <w:rFonts w:ascii="Times New Roman" w:hAnsi="Times New Roman"/>
                <w:sz w:val="18"/>
                <w:szCs w:val="18"/>
              </w:rPr>
            </w:pPr>
          </w:p>
        </w:tc>
      </w:tr>
    </w:tbl>
    <w:p w:rsidR="00086A34" w:rsidRPr="00BA0282" w:rsidRDefault="00086A34" w:rsidP="00086A34">
      <w:pPr>
        <w:pStyle w:val="ConsNormal"/>
        <w:widowControl/>
        <w:ind w:firstLine="0"/>
        <w:jc w:val="right"/>
        <w:rPr>
          <w:rFonts w:ascii="Times New Roman" w:hAnsi="Times New Roman"/>
          <w:i/>
          <w:sz w:val="22"/>
          <w:szCs w:val="22"/>
        </w:rPr>
      </w:pPr>
    </w:p>
    <w:p w:rsidR="00086A34" w:rsidRPr="00BA0282" w:rsidRDefault="00086A34" w:rsidP="00086A34">
      <w:pPr>
        <w:pStyle w:val="ConsNormal"/>
        <w:widowControl/>
        <w:ind w:firstLine="0"/>
        <w:rPr>
          <w:rFonts w:ascii="Times New Roman" w:hAnsi="Times New Roman"/>
          <w:b/>
          <w:sz w:val="22"/>
          <w:szCs w:val="22"/>
        </w:rPr>
      </w:pPr>
      <w:r w:rsidRPr="00BA0282">
        <w:rPr>
          <w:rFonts w:ascii="Times New Roman" w:hAnsi="Times New Roman"/>
          <w:b/>
          <w:sz w:val="22"/>
          <w:szCs w:val="22"/>
        </w:rPr>
        <w:t>Всего выполнено погрузочно-разгрузочных работ _______ на сумму _________________с учётом НДС (20%)</w:t>
      </w:r>
    </w:p>
    <w:p w:rsidR="00086A34" w:rsidRPr="00BA0282" w:rsidRDefault="00086A34" w:rsidP="00086A34">
      <w:pPr>
        <w:pStyle w:val="ConsNormal"/>
        <w:widowControl/>
        <w:ind w:firstLine="0"/>
        <w:rPr>
          <w:rFonts w:ascii="Times New Roman" w:hAnsi="Times New Roman"/>
          <w:b/>
          <w:sz w:val="22"/>
          <w:szCs w:val="22"/>
        </w:rPr>
      </w:pPr>
      <w:r w:rsidRPr="00BA0282">
        <w:rPr>
          <w:rFonts w:ascii="Times New Roman" w:hAnsi="Times New Roman"/>
          <w:b/>
          <w:sz w:val="22"/>
          <w:szCs w:val="22"/>
        </w:rPr>
        <w:t>Сумма прописью__________________________________________________________________________________</w:t>
      </w:r>
    </w:p>
    <w:p w:rsidR="00086A34" w:rsidRPr="00BA0282" w:rsidRDefault="00086A34" w:rsidP="00086A34">
      <w:pPr>
        <w:pStyle w:val="ConsNormal"/>
        <w:widowControl/>
        <w:ind w:firstLine="0"/>
        <w:rPr>
          <w:rFonts w:ascii="Times New Roman" w:hAnsi="Times New Roman"/>
          <w:b/>
          <w:sz w:val="22"/>
          <w:szCs w:val="22"/>
        </w:rPr>
      </w:pPr>
    </w:p>
    <w:tbl>
      <w:tblPr>
        <w:tblW w:w="20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5495"/>
        <w:gridCol w:w="5495"/>
        <w:gridCol w:w="4336"/>
      </w:tblGrid>
      <w:tr w:rsidR="00086A34" w:rsidRPr="00BA0282" w:rsidTr="00086A34">
        <w:trPr>
          <w:trHeight w:val="2120"/>
        </w:trPr>
        <w:tc>
          <w:tcPr>
            <w:tcW w:w="5495" w:type="dxa"/>
            <w:tcBorders>
              <w:top w:val="nil"/>
              <w:left w:val="nil"/>
              <w:bottom w:val="nil"/>
              <w:right w:val="nil"/>
            </w:tcBorders>
          </w:tcPr>
          <w:p w:rsidR="00086A34" w:rsidRPr="00BA0282" w:rsidRDefault="00086A34" w:rsidP="00086A34">
            <w:pPr>
              <w:keepNext/>
              <w:keepLines/>
            </w:pPr>
            <w:r w:rsidRPr="00BA0282">
              <w:t>Заказчик:</w:t>
            </w:r>
          </w:p>
          <w:p w:rsidR="00086A34" w:rsidRPr="00BA0282" w:rsidRDefault="00086A34" w:rsidP="00086A34">
            <w:pPr>
              <w:keepNext/>
              <w:keepLines/>
            </w:pPr>
          </w:p>
          <w:p w:rsidR="00086A34" w:rsidRPr="00BA0282" w:rsidRDefault="00086A34" w:rsidP="00086A34">
            <w:pPr>
              <w:keepNext/>
              <w:keepLines/>
              <w:rPr>
                <w:vertAlign w:val="superscript"/>
              </w:rPr>
            </w:pPr>
            <w:r w:rsidRPr="00BA0282">
              <w:t>________    ______________</w:t>
            </w:r>
          </w:p>
          <w:p w:rsidR="00086A34" w:rsidRPr="00BA0282" w:rsidRDefault="00086A34" w:rsidP="00086A34">
            <w:pPr>
              <w:keepNext/>
              <w:keepLines/>
            </w:pPr>
            <w:r w:rsidRPr="00BA0282">
              <w:rPr>
                <w:vertAlign w:val="superscript"/>
              </w:rPr>
              <w:t xml:space="preserve">   (подпись)                        (Ф.И.О.)                                     </w:t>
            </w:r>
          </w:p>
        </w:tc>
        <w:tc>
          <w:tcPr>
            <w:tcW w:w="5495" w:type="dxa"/>
            <w:tcBorders>
              <w:top w:val="nil"/>
              <w:left w:val="nil"/>
              <w:bottom w:val="nil"/>
              <w:right w:val="nil"/>
            </w:tcBorders>
          </w:tcPr>
          <w:p w:rsidR="00086A34" w:rsidRPr="00BA0282" w:rsidRDefault="00086A34" w:rsidP="00086A34">
            <w:pPr>
              <w:keepNext/>
              <w:keepLines/>
            </w:pPr>
            <w:r w:rsidRPr="00BA0282">
              <w:t>Исполнитель:</w:t>
            </w:r>
          </w:p>
          <w:p w:rsidR="00086A34" w:rsidRPr="00BA0282" w:rsidRDefault="00086A34" w:rsidP="00086A34">
            <w:pPr>
              <w:keepNext/>
              <w:keepLines/>
            </w:pPr>
          </w:p>
          <w:p w:rsidR="00086A34" w:rsidRPr="00BA0282" w:rsidRDefault="00086A34" w:rsidP="00086A34">
            <w:pPr>
              <w:keepNext/>
              <w:keepLines/>
              <w:rPr>
                <w:vertAlign w:val="superscript"/>
              </w:rPr>
            </w:pPr>
            <w:r w:rsidRPr="00BA0282">
              <w:t>________    ______________</w:t>
            </w:r>
          </w:p>
          <w:p w:rsidR="00086A34" w:rsidRPr="00BA0282" w:rsidRDefault="00086A34" w:rsidP="00086A34">
            <w:pPr>
              <w:keepNext/>
              <w:keepLines/>
            </w:pPr>
            <w:r w:rsidRPr="00BA0282">
              <w:rPr>
                <w:vertAlign w:val="superscript"/>
              </w:rPr>
              <w:t xml:space="preserve">    (подпись)                        (Ф.И.О.)                                     </w:t>
            </w:r>
          </w:p>
        </w:tc>
        <w:tc>
          <w:tcPr>
            <w:tcW w:w="5495" w:type="dxa"/>
            <w:tcBorders>
              <w:top w:val="nil"/>
              <w:left w:val="nil"/>
              <w:bottom w:val="nil"/>
              <w:right w:val="nil"/>
            </w:tcBorders>
          </w:tcPr>
          <w:p w:rsidR="00086A34" w:rsidRPr="00BA0282" w:rsidRDefault="00086A34" w:rsidP="00086A34">
            <w:pPr>
              <w:keepNext/>
              <w:keepLines/>
            </w:pPr>
          </w:p>
        </w:tc>
        <w:tc>
          <w:tcPr>
            <w:tcW w:w="4336" w:type="dxa"/>
            <w:tcBorders>
              <w:top w:val="nil"/>
              <w:left w:val="nil"/>
              <w:bottom w:val="nil"/>
              <w:right w:val="nil"/>
            </w:tcBorders>
          </w:tcPr>
          <w:p w:rsidR="00086A34" w:rsidRPr="00BA0282" w:rsidRDefault="00086A34" w:rsidP="00086A34">
            <w:pPr>
              <w:keepNext/>
              <w:keepLines/>
            </w:pPr>
          </w:p>
        </w:tc>
      </w:tr>
    </w:tbl>
    <w:p w:rsidR="00086A34" w:rsidRPr="00BA0282" w:rsidRDefault="00086A34" w:rsidP="00086A34">
      <w:pPr>
        <w:pStyle w:val="ConsNormal"/>
        <w:widowControl/>
        <w:ind w:firstLine="0"/>
        <w:jc w:val="right"/>
        <w:rPr>
          <w:rFonts w:ascii="Times New Roman" w:hAnsi="Times New Roman"/>
          <w:b/>
          <w:sz w:val="22"/>
          <w:szCs w:val="22"/>
        </w:rPr>
        <w:sectPr w:rsidR="00086A34" w:rsidRPr="00BA0282" w:rsidSect="00086A34">
          <w:pgSz w:w="16838" w:h="11906" w:orient="landscape"/>
          <w:pgMar w:top="851" w:right="907" w:bottom="851" w:left="851" w:header="709" w:footer="709" w:gutter="0"/>
          <w:cols w:space="708"/>
          <w:docGrid w:linePitch="360"/>
        </w:sectPr>
      </w:pPr>
    </w:p>
    <w:p w:rsidR="00086A34" w:rsidRPr="00BA0282" w:rsidRDefault="00086A34" w:rsidP="00086A34">
      <w:pPr>
        <w:jc w:val="right"/>
        <w:rPr>
          <w:b/>
        </w:rPr>
      </w:pPr>
      <w:r w:rsidRPr="00BA0282">
        <w:rPr>
          <w:b/>
        </w:rPr>
        <w:lastRenderedPageBreak/>
        <w:t>Приложение № 5</w:t>
      </w:r>
    </w:p>
    <w:p w:rsidR="00086A34" w:rsidRPr="00BA0282" w:rsidRDefault="00086A34" w:rsidP="00086A34">
      <w:pPr>
        <w:pStyle w:val="ConsNormal"/>
        <w:widowControl/>
        <w:ind w:firstLine="0"/>
        <w:jc w:val="right"/>
        <w:rPr>
          <w:rFonts w:ascii="Times New Roman" w:hAnsi="Times New Roman"/>
          <w:b/>
          <w:sz w:val="24"/>
          <w:szCs w:val="24"/>
        </w:rPr>
      </w:pPr>
      <w:r w:rsidRPr="00BA0282">
        <w:rPr>
          <w:rFonts w:ascii="Times New Roman" w:hAnsi="Times New Roman"/>
          <w:b/>
          <w:sz w:val="24"/>
          <w:szCs w:val="24"/>
        </w:rPr>
        <w:t>к Договору №_____________________</w:t>
      </w:r>
    </w:p>
    <w:p w:rsidR="00086A34" w:rsidRPr="00BA0282" w:rsidRDefault="00086A34" w:rsidP="00086A34">
      <w:pPr>
        <w:pStyle w:val="affa"/>
        <w:spacing w:line="360" w:lineRule="auto"/>
        <w:ind w:firstLine="567"/>
        <w:jc w:val="right"/>
        <w:rPr>
          <w:rFonts w:ascii="Times New Roman" w:hAnsi="Times New Roman"/>
          <w:b/>
          <w:sz w:val="24"/>
          <w:szCs w:val="24"/>
        </w:rPr>
      </w:pPr>
      <w:r w:rsidRPr="00BA0282">
        <w:rPr>
          <w:rFonts w:ascii="Times New Roman" w:hAnsi="Times New Roman"/>
          <w:b/>
          <w:sz w:val="24"/>
          <w:szCs w:val="24"/>
        </w:rPr>
        <w:t xml:space="preserve">  от «___»_____________2022 г.</w:t>
      </w:r>
    </w:p>
    <w:p w:rsidR="00086A34" w:rsidRPr="00BA0282" w:rsidRDefault="00086A34" w:rsidP="00086A34">
      <w:pPr>
        <w:tabs>
          <w:tab w:val="left" w:pos="-4140"/>
          <w:tab w:val="left" w:pos="2160"/>
          <w:tab w:val="left" w:pos="6480"/>
        </w:tabs>
        <w:jc w:val="center"/>
        <w:rPr>
          <w:b/>
        </w:rPr>
      </w:pPr>
      <w:r w:rsidRPr="00BA0282">
        <w:rPr>
          <w:b/>
        </w:rPr>
        <w:t>Правила безопасности при нахождении на терминале Заказчика</w:t>
      </w:r>
    </w:p>
    <w:p w:rsidR="00086A34" w:rsidRPr="00BA0282" w:rsidRDefault="00086A34" w:rsidP="00086A34">
      <w:pPr>
        <w:tabs>
          <w:tab w:val="left" w:pos="-4140"/>
          <w:tab w:val="left" w:pos="2160"/>
          <w:tab w:val="left" w:pos="6480"/>
        </w:tabs>
        <w:ind w:firstLine="426"/>
        <w:jc w:val="both"/>
      </w:pPr>
    </w:p>
    <w:p w:rsidR="00086A34" w:rsidRPr="00BA0282" w:rsidRDefault="00086A34" w:rsidP="00086A34">
      <w:pPr>
        <w:tabs>
          <w:tab w:val="left" w:pos="-4140"/>
          <w:tab w:val="left" w:pos="2160"/>
          <w:tab w:val="left" w:pos="6480"/>
        </w:tabs>
        <w:ind w:firstLine="851"/>
        <w:jc w:val="both"/>
      </w:pPr>
      <w:r w:rsidRPr="00BA0282">
        <w:t>1. Лица, находящиеся на терминалах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086A34" w:rsidRPr="00BA0282" w:rsidRDefault="00086A34" w:rsidP="00086A34">
      <w:pPr>
        <w:tabs>
          <w:tab w:val="left" w:pos="-4140"/>
          <w:tab w:val="left" w:pos="2160"/>
          <w:tab w:val="left" w:pos="6480"/>
        </w:tabs>
        <w:ind w:firstLine="851"/>
        <w:jc w:val="both"/>
      </w:pPr>
      <w:r w:rsidRPr="00BA0282">
        <w:t xml:space="preserve">2. На терминалах Заказчика и в </w:t>
      </w:r>
      <w:proofErr w:type="gramStart"/>
      <w:r w:rsidRPr="00BA0282">
        <w:t>пределах</w:t>
      </w:r>
      <w:proofErr w:type="gramEnd"/>
      <w:r w:rsidRPr="00BA0282">
        <w:t xml:space="preserve"> прилегающих к нему технологических зон необходимо: </w:t>
      </w:r>
    </w:p>
    <w:p w:rsidR="00086A34" w:rsidRPr="00BA0282" w:rsidRDefault="00086A34" w:rsidP="00086A34">
      <w:pPr>
        <w:tabs>
          <w:tab w:val="left" w:pos="-4140"/>
          <w:tab w:val="left" w:pos="2160"/>
          <w:tab w:val="left" w:pos="6480"/>
        </w:tabs>
        <w:ind w:firstLine="851"/>
        <w:jc w:val="both"/>
      </w:pPr>
      <w:r w:rsidRPr="00BA0282">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086A34" w:rsidRPr="00BA0282" w:rsidRDefault="00086A34" w:rsidP="00086A34">
      <w:pPr>
        <w:tabs>
          <w:tab w:val="left" w:pos="-4140"/>
          <w:tab w:val="left" w:pos="2160"/>
          <w:tab w:val="left" w:pos="6480"/>
        </w:tabs>
        <w:ind w:firstLine="851"/>
        <w:jc w:val="both"/>
      </w:pPr>
      <w:r w:rsidRPr="00BA0282">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086A34" w:rsidRPr="00BA0282" w:rsidRDefault="00086A34" w:rsidP="00086A34">
      <w:pPr>
        <w:tabs>
          <w:tab w:val="left" w:pos="-4140"/>
          <w:tab w:val="left" w:pos="2160"/>
          <w:tab w:val="left" w:pos="6480"/>
        </w:tabs>
        <w:ind w:firstLine="851"/>
        <w:jc w:val="both"/>
      </w:pPr>
      <w:r w:rsidRPr="00BA0282">
        <w:t>2.3. соблюдать предельную осторожность, уступать дорогу погрузочно-разгрузочной технике;</w:t>
      </w:r>
    </w:p>
    <w:p w:rsidR="00086A34" w:rsidRPr="00BA0282" w:rsidRDefault="00086A34" w:rsidP="00086A34">
      <w:pPr>
        <w:tabs>
          <w:tab w:val="left" w:pos="-4140"/>
          <w:tab w:val="left" w:pos="2160"/>
          <w:tab w:val="left" w:pos="6480"/>
        </w:tabs>
        <w:ind w:firstLine="851"/>
        <w:jc w:val="both"/>
      </w:pPr>
      <w:r w:rsidRPr="00BA0282">
        <w:t xml:space="preserve">2.4. выполнять указания работников охранных агентств (охранников) и уполномоченных работников Заказчика о режиме движения; </w:t>
      </w:r>
    </w:p>
    <w:p w:rsidR="00086A34" w:rsidRPr="00BA0282" w:rsidRDefault="00086A34" w:rsidP="00086A34">
      <w:pPr>
        <w:tabs>
          <w:tab w:val="left" w:pos="-4140"/>
          <w:tab w:val="left" w:pos="2160"/>
          <w:tab w:val="left" w:pos="6480"/>
        </w:tabs>
        <w:ind w:firstLine="851"/>
        <w:jc w:val="both"/>
      </w:pPr>
      <w:r w:rsidRPr="00BA0282">
        <w:t xml:space="preserve">2.5. осуществлять начало движения Транспортного средства только после разрешения приёмосдатчика или охранника; </w:t>
      </w:r>
    </w:p>
    <w:p w:rsidR="00086A34" w:rsidRPr="00BA0282" w:rsidRDefault="00086A34" w:rsidP="00086A34">
      <w:pPr>
        <w:tabs>
          <w:tab w:val="left" w:pos="-4140"/>
          <w:tab w:val="left" w:pos="2160"/>
          <w:tab w:val="left" w:pos="6480"/>
        </w:tabs>
        <w:ind w:firstLine="851"/>
        <w:jc w:val="both"/>
      </w:pPr>
      <w:r w:rsidRPr="00BA0282">
        <w:t xml:space="preserve">2.6. заглушить двигатель на время погрузочно-разгрузочных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водителя/механизатора погрузочно-разгрузочной техники в сигнальном (светоотражающем) жилете и защитной каске. </w:t>
      </w:r>
    </w:p>
    <w:p w:rsidR="00086A34" w:rsidRPr="00BA0282" w:rsidRDefault="00086A34" w:rsidP="00086A34">
      <w:pPr>
        <w:tabs>
          <w:tab w:val="left" w:pos="-4140"/>
          <w:tab w:val="left" w:pos="2160"/>
          <w:tab w:val="left" w:pos="6480"/>
        </w:tabs>
        <w:ind w:firstLine="851"/>
        <w:jc w:val="both"/>
      </w:pPr>
      <w:r w:rsidRPr="00BA0282">
        <w:t xml:space="preserve">3. На терминалах Заказчика и в </w:t>
      </w:r>
      <w:proofErr w:type="gramStart"/>
      <w:r w:rsidRPr="00BA0282">
        <w:t>пределах</w:t>
      </w:r>
      <w:proofErr w:type="gramEnd"/>
      <w:r w:rsidRPr="00BA0282">
        <w:t xml:space="preserve"> прилегающих к нему технологических зон запрещается: </w:t>
      </w:r>
    </w:p>
    <w:p w:rsidR="00086A34" w:rsidRPr="00BA0282" w:rsidRDefault="00086A34" w:rsidP="00086A34">
      <w:pPr>
        <w:tabs>
          <w:tab w:val="left" w:pos="-4140"/>
          <w:tab w:val="left" w:pos="2160"/>
          <w:tab w:val="left" w:pos="6480"/>
        </w:tabs>
        <w:ind w:firstLine="851"/>
        <w:jc w:val="both"/>
      </w:pPr>
      <w:r w:rsidRPr="00BA0282">
        <w:t xml:space="preserve">3.1. самовольный проход/проезд через КПП, а также нахождение на терминалах Заказчика без разрешения; </w:t>
      </w:r>
    </w:p>
    <w:p w:rsidR="00086A34" w:rsidRPr="00BA0282" w:rsidRDefault="00086A34" w:rsidP="00086A34">
      <w:pPr>
        <w:tabs>
          <w:tab w:val="left" w:pos="-4140"/>
          <w:tab w:val="left" w:pos="2160"/>
          <w:tab w:val="left" w:pos="6480"/>
        </w:tabs>
        <w:ind w:firstLine="851"/>
        <w:jc w:val="both"/>
      </w:pPr>
      <w:r w:rsidRPr="00BA0282">
        <w:t xml:space="preserve">3.2. провоз на территорию терминалов Заказчика пассажиров, не имеющих пропусков, оформленных надлежащим образом; </w:t>
      </w:r>
    </w:p>
    <w:p w:rsidR="00086A34" w:rsidRPr="00BA0282" w:rsidRDefault="00086A34" w:rsidP="00086A34">
      <w:pPr>
        <w:tabs>
          <w:tab w:val="left" w:pos="-4140"/>
          <w:tab w:val="left" w:pos="2160"/>
          <w:tab w:val="left" w:pos="6480"/>
        </w:tabs>
        <w:ind w:firstLine="851"/>
        <w:jc w:val="both"/>
      </w:pPr>
      <w:r w:rsidRPr="00BA0282">
        <w:t>3.3. нахождение на терминалах Заказчика без сигнального (светоотражающего) жилета, защитной каски, а при необходимости иных средств индивидуальной защиты (</w:t>
      </w:r>
      <w:proofErr w:type="gramStart"/>
      <w:r w:rsidRPr="00BA0282">
        <w:t>СИЗ</w:t>
      </w:r>
      <w:proofErr w:type="gramEnd"/>
      <w:r w:rsidRPr="00BA0282">
        <w:t xml:space="preserve">) в исправном состоянии; </w:t>
      </w:r>
    </w:p>
    <w:p w:rsidR="00086A34" w:rsidRPr="00BA0282" w:rsidRDefault="00086A34" w:rsidP="00086A34">
      <w:pPr>
        <w:tabs>
          <w:tab w:val="left" w:pos="-4140"/>
          <w:tab w:val="left" w:pos="2160"/>
          <w:tab w:val="left" w:pos="6480"/>
        </w:tabs>
        <w:ind w:firstLine="851"/>
        <w:jc w:val="both"/>
      </w:pPr>
      <w:r w:rsidRPr="00BA0282">
        <w:t>3.4. нарушение схемы маршрутов прохода и проезда по терминалам Заказчика;</w:t>
      </w:r>
    </w:p>
    <w:p w:rsidR="00086A34" w:rsidRPr="00BA0282" w:rsidRDefault="00086A34" w:rsidP="00086A34">
      <w:pPr>
        <w:tabs>
          <w:tab w:val="left" w:pos="-4140"/>
          <w:tab w:val="left" w:pos="2160"/>
          <w:tab w:val="left" w:pos="6480"/>
        </w:tabs>
        <w:ind w:firstLine="851"/>
        <w:jc w:val="both"/>
      </w:pPr>
      <w:r w:rsidRPr="00BA0282">
        <w:t xml:space="preserve">3.5. превышение скоростного режима; </w:t>
      </w:r>
    </w:p>
    <w:p w:rsidR="00086A34" w:rsidRPr="00BA0282" w:rsidRDefault="00086A34" w:rsidP="00086A34">
      <w:pPr>
        <w:tabs>
          <w:tab w:val="left" w:pos="-4140"/>
          <w:tab w:val="left" w:pos="2160"/>
          <w:tab w:val="left" w:pos="6480"/>
        </w:tabs>
        <w:ind w:firstLine="851"/>
        <w:jc w:val="both"/>
      </w:pPr>
      <w:r w:rsidRPr="00BA0282">
        <w:t xml:space="preserve">3.6. обгон и выезд на полосу встречного движения; </w:t>
      </w:r>
    </w:p>
    <w:p w:rsidR="00086A34" w:rsidRPr="00BA0282" w:rsidRDefault="00086A34" w:rsidP="00086A34">
      <w:pPr>
        <w:tabs>
          <w:tab w:val="left" w:pos="-4140"/>
          <w:tab w:val="left" w:pos="2160"/>
          <w:tab w:val="left" w:pos="6480"/>
        </w:tabs>
        <w:ind w:firstLine="851"/>
        <w:jc w:val="both"/>
      </w:pPr>
      <w:r w:rsidRPr="00BA0282">
        <w:t xml:space="preserve">3.7. создание помех прочим участникам дорожного движения, а также перемещению погрузочно-разгрузочной техники; </w:t>
      </w:r>
    </w:p>
    <w:p w:rsidR="00086A34" w:rsidRPr="00BA0282" w:rsidRDefault="00086A34" w:rsidP="00086A34">
      <w:pPr>
        <w:tabs>
          <w:tab w:val="left" w:pos="-4140"/>
          <w:tab w:val="left" w:pos="2160"/>
          <w:tab w:val="left" w:pos="6480"/>
        </w:tabs>
        <w:ind w:firstLine="851"/>
        <w:jc w:val="both"/>
      </w:pPr>
      <w:r w:rsidRPr="00BA0282">
        <w:t>3.8. въезд в зоны погрузки/выгрузки без полученного на то разрешения;</w:t>
      </w:r>
    </w:p>
    <w:p w:rsidR="00086A34" w:rsidRPr="00BA0282" w:rsidRDefault="00086A34" w:rsidP="00086A34">
      <w:pPr>
        <w:tabs>
          <w:tab w:val="left" w:pos="-4140"/>
          <w:tab w:val="left" w:pos="2160"/>
          <w:tab w:val="left" w:pos="6480"/>
        </w:tabs>
        <w:ind w:firstLine="851"/>
        <w:jc w:val="both"/>
      </w:pPr>
      <w:r w:rsidRPr="00BA0282">
        <w:t>3.9. нахождение в зоне проведения Работ лицам, не имеющим отношения к производственному процессу;</w:t>
      </w:r>
    </w:p>
    <w:p w:rsidR="00086A34" w:rsidRPr="00BA0282" w:rsidRDefault="00086A34" w:rsidP="00086A34">
      <w:pPr>
        <w:tabs>
          <w:tab w:val="left" w:pos="-4140"/>
          <w:tab w:val="left" w:pos="2160"/>
          <w:tab w:val="left" w:pos="6480"/>
        </w:tabs>
        <w:ind w:firstLine="851"/>
        <w:jc w:val="both"/>
      </w:pPr>
      <w:r w:rsidRPr="00BA0282">
        <w:t xml:space="preserve">3.10. нахождение ближе 10 (десяти) метров от работающей техники и вне зоны видимости водителя/механизатора техники; </w:t>
      </w:r>
    </w:p>
    <w:p w:rsidR="00086A34" w:rsidRPr="00BA0282" w:rsidRDefault="00086A34" w:rsidP="00086A34">
      <w:pPr>
        <w:tabs>
          <w:tab w:val="left" w:pos="-4140"/>
          <w:tab w:val="left" w:pos="2160"/>
          <w:tab w:val="left" w:pos="6480"/>
        </w:tabs>
        <w:ind w:firstLine="851"/>
        <w:jc w:val="both"/>
      </w:pPr>
      <w:r w:rsidRPr="00BA0282">
        <w:t xml:space="preserve">3.11. нахождение под перемещаемым грузом; </w:t>
      </w:r>
    </w:p>
    <w:p w:rsidR="00086A34" w:rsidRPr="00BA0282" w:rsidRDefault="00086A34" w:rsidP="00086A34">
      <w:pPr>
        <w:tabs>
          <w:tab w:val="left" w:pos="-4140"/>
          <w:tab w:val="left" w:pos="2160"/>
          <w:tab w:val="left" w:pos="6480"/>
        </w:tabs>
        <w:ind w:firstLine="851"/>
        <w:jc w:val="both"/>
      </w:pPr>
      <w:r w:rsidRPr="00BA0282">
        <w:t>3.12. приближение к Транспортному средству и занятие места водителя до завершения погрузочно-разгрузочных работ;</w:t>
      </w:r>
    </w:p>
    <w:p w:rsidR="00086A34" w:rsidRPr="00BA0282" w:rsidRDefault="00086A34" w:rsidP="00086A34">
      <w:pPr>
        <w:tabs>
          <w:tab w:val="left" w:pos="-4140"/>
          <w:tab w:val="left" w:pos="2160"/>
          <w:tab w:val="left" w:pos="6480"/>
        </w:tabs>
        <w:ind w:firstLine="851"/>
        <w:jc w:val="both"/>
      </w:pPr>
      <w:r w:rsidRPr="00BA0282">
        <w:t>3.13. оставление Транспортного средства на длительное время;</w:t>
      </w:r>
    </w:p>
    <w:p w:rsidR="00086A34" w:rsidRPr="00BA0282" w:rsidRDefault="00086A34" w:rsidP="00086A34">
      <w:pPr>
        <w:tabs>
          <w:tab w:val="left" w:pos="-4140"/>
          <w:tab w:val="left" w:pos="2160"/>
          <w:tab w:val="left" w:pos="6480"/>
        </w:tabs>
        <w:ind w:firstLine="851"/>
        <w:jc w:val="both"/>
      </w:pPr>
      <w:r w:rsidRPr="00BA0282">
        <w:t>3.14. занятие для стоянки автотранспорта проездов, переездов и ме</w:t>
      </w:r>
      <w:proofErr w:type="gramStart"/>
      <w:r w:rsidRPr="00BA0282">
        <w:t>ст скл</w:t>
      </w:r>
      <w:proofErr w:type="gramEnd"/>
      <w:r w:rsidRPr="00BA0282">
        <w:t xml:space="preserve">адирования груза; </w:t>
      </w:r>
    </w:p>
    <w:p w:rsidR="00086A34" w:rsidRPr="00BA0282" w:rsidRDefault="00086A34" w:rsidP="00086A34">
      <w:pPr>
        <w:tabs>
          <w:tab w:val="left" w:pos="-4140"/>
          <w:tab w:val="left" w:pos="2160"/>
          <w:tab w:val="left" w:pos="6480"/>
        </w:tabs>
        <w:ind w:firstLine="851"/>
        <w:jc w:val="both"/>
      </w:pPr>
      <w:r w:rsidRPr="00BA0282">
        <w:lastRenderedPageBreak/>
        <w:t xml:space="preserve">3.15. производство любых ремонтных, а также сварочных и иных работ с применением открытого огня/пламени; </w:t>
      </w:r>
    </w:p>
    <w:p w:rsidR="00086A34" w:rsidRPr="00BA0282" w:rsidRDefault="00086A34" w:rsidP="00086A34">
      <w:pPr>
        <w:tabs>
          <w:tab w:val="left" w:pos="-4140"/>
          <w:tab w:val="left" w:pos="2160"/>
          <w:tab w:val="left" w:pos="6480"/>
        </w:tabs>
        <w:ind w:firstLine="851"/>
        <w:jc w:val="both"/>
      </w:pPr>
      <w:r w:rsidRPr="00BA0282">
        <w:t>3.16. пользование переносными газовыми плитами для подогрева пищи и обогрева, а также разведение открытого огня;</w:t>
      </w:r>
    </w:p>
    <w:p w:rsidR="00086A34" w:rsidRPr="00BA0282" w:rsidRDefault="00086A34" w:rsidP="00086A34">
      <w:pPr>
        <w:tabs>
          <w:tab w:val="left" w:pos="-4140"/>
          <w:tab w:val="left" w:pos="2160"/>
          <w:tab w:val="left" w:pos="6480"/>
        </w:tabs>
        <w:ind w:firstLine="851"/>
        <w:jc w:val="both"/>
      </w:pPr>
      <w:r w:rsidRPr="00BA0282">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086A34" w:rsidRPr="00BA0282" w:rsidRDefault="00086A34" w:rsidP="00086A34">
      <w:pPr>
        <w:tabs>
          <w:tab w:val="left" w:pos="-4140"/>
          <w:tab w:val="left" w:pos="2160"/>
          <w:tab w:val="left" w:pos="6480"/>
        </w:tabs>
        <w:ind w:firstLine="851"/>
        <w:jc w:val="both"/>
      </w:pPr>
      <w:r w:rsidRPr="00BA0282">
        <w:t xml:space="preserve">3.18. курение в неустановленных местах, не обозначенных знаком «место для курения»; </w:t>
      </w:r>
    </w:p>
    <w:p w:rsidR="00086A34" w:rsidRPr="00BA0282" w:rsidRDefault="00086A34" w:rsidP="00086A34">
      <w:pPr>
        <w:tabs>
          <w:tab w:val="left" w:pos="-4140"/>
          <w:tab w:val="left" w:pos="2160"/>
          <w:tab w:val="left" w:pos="6480"/>
        </w:tabs>
        <w:ind w:firstLine="851"/>
        <w:jc w:val="both"/>
      </w:pPr>
      <w:r w:rsidRPr="00BA0282">
        <w:t>3.19. выброс в непредусмотренных местах мусора, отходов и пр.</w:t>
      </w: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086A34" w:rsidRPr="00BA0282" w:rsidTr="00086A34">
        <w:trPr>
          <w:trHeight w:val="2120"/>
        </w:trPr>
        <w:tc>
          <w:tcPr>
            <w:tcW w:w="5495" w:type="dxa"/>
            <w:tcBorders>
              <w:top w:val="nil"/>
              <w:left w:val="nil"/>
              <w:bottom w:val="nil"/>
              <w:right w:val="nil"/>
            </w:tcBorders>
          </w:tcPr>
          <w:p w:rsidR="00086A34" w:rsidRPr="00BA0282" w:rsidRDefault="00086A34" w:rsidP="00086A34">
            <w:pPr>
              <w:keepNext/>
              <w:keepLines/>
            </w:pPr>
          </w:p>
          <w:p w:rsidR="00086A34" w:rsidRPr="00BA0282" w:rsidRDefault="00086A34" w:rsidP="00086A34">
            <w:pPr>
              <w:keepNext/>
              <w:keepLines/>
            </w:pPr>
            <w:r w:rsidRPr="00BA0282">
              <w:t>Заказчик:</w:t>
            </w:r>
          </w:p>
          <w:p w:rsidR="00086A34" w:rsidRPr="00BA0282" w:rsidRDefault="00086A34" w:rsidP="00086A34">
            <w:pPr>
              <w:keepNext/>
              <w:keepLines/>
            </w:pPr>
          </w:p>
          <w:p w:rsidR="00086A34" w:rsidRPr="00BA0282" w:rsidRDefault="00086A34" w:rsidP="00086A34">
            <w:pPr>
              <w:keepNext/>
              <w:keepLines/>
              <w:rPr>
                <w:vertAlign w:val="superscript"/>
              </w:rPr>
            </w:pPr>
            <w:r w:rsidRPr="00BA0282">
              <w:t>________    ______________</w:t>
            </w:r>
          </w:p>
          <w:p w:rsidR="00086A34" w:rsidRPr="00BA0282" w:rsidRDefault="00086A34" w:rsidP="00086A34">
            <w:pPr>
              <w:keepNext/>
              <w:keepLines/>
            </w:pPr>
            <w:r w:rsidRPr="00BA0282">
              <w:rPr>
                <w:vertAlign w:val="superscript"/>
              </w:rPr>
              <w:t xml:space="preserve">   (подпись)                        (Ф.И.О.)                                     </w:t>
            </w:r>
          </w:p>
        </w:tc>
        <w:tc>
          <w:tcPr>
            <w:tcW w:w="4336" w:type="dxa"/>
            <w:tcBorders>
              <w:top w:val="nil"/>
              <w:left w:val="nil"/>
              <w:bottom w:val="nil"/>
              <w:right w:val="nil"/>
            </w:tcBorders>
          </w:tcPr>
          <w:p w:rsidR="00086A34" w:rsidRPr="00BA0282" w:rsidRDefault="00086A34" w:rsidP="00086A34">
            <w:pPr>
              <w:keepNext/>
              <w:keepLines/>
            </w:pPr>
          </w:p>
          <w:p w:rsidR="00086A34" w:rsidRPr="00BA0282" w:rsidRDefault="00086A34" w:rsidP="00086A34">
            <w:pPr>
              <w:keepNext/>
              <w:keepLines/>
            </w:pPr>
            <w:r w:rsidRPr="00BA0282">
              <w:t>Исполнитель:</w:t>
            </w:r>
          </w:p>
          <w:p w:rsidR="00086A34" w:rsidRPr="00BA0282" w:rsidRDefault="00086A34" w:rsidP="00086A34">
            <w:pPr>
              <w:keepNext/>
              <w:keepLines/>
            </w:pPr>
          </w:p>
          <w:p w:rsidR="00086A34" w:rsidRPr="00BA0282" w:rsidRDefault="00086A34" w:rsidP="00086A34">
            <w:pPr>
              <w:keepNext/>
              <w:keepLines/>
              <w:rPr>
                <w:vertAlign w:val="superscript"/>
              </w:rPr>
            </w:pPr>
            <w:r w:rsidRPr="00BA0282">
              <w:t>________    ______________</w:t>
            </w:r>
          </w:p>
          <w:p w:rsidR="00086A34" w:rsidRPr="00BA0282" w:rsidRDefault="00086A34" w:rsidP="00086A34">
            <w:pPr>
              <w:keepNext/>
              <w:keepLines/>
            </w:pPr>
            <w:r w:rsidRPr="00BA0282">
              <w:rPr>
                <w:vertAlign w:val="superscript"/>
              </w:rPr>
              <w:t xml:space="preserve">    (подпись)                        (Ф.И.О.)                                     </w:t>
            </w:r>
          </w:p>
        </w:tc>
      </w:tr>
    </w:tbl>
    <w:p w:rsidR="00086A34" w:rsidRPr="00BA0282" w:rsidRDefault="00086A34" w:rsidP="00086A34">
      <w:pPr>
        <w:jc w:val="right"/>
        <w:rPr>
          <w:b/>
        </w:rPr>
      </w:pPr>
    </w:p>
    <w:p w:rsidR="00086A34" w:rsidRPr="00BA0282" w:rsidRDefault="00086A34" w:rsidP="00086A34">
      <w:pPr>
        <w:jc w:val="right"/>
        <w:rPr>
          <w:b/>
          <w:sz w:val="22"/>
          <w:szCs w:val="22"/>
        </w:rPr>
      </w:pPr>
    </w:p>
    <w:p w:rsidR="00086A34" w:rsidRPr="00BA0282" w:rsidRDefault="00086A34" w:rsidP="00086A34">
      <w:pPr>
        <w:jc w:val="right"/>
        <w:rPr>
          <w:b/>
          <w:sz w:val="22"/>
          <w:szCs w:val="22"/>
        </w:rPr>
      </w:pPr>
    </w:p>
    <w:p w:rsidR="00086A34" w:rsidRPr="00BA0282" w:rsidRDefault="00086A34" w:rsidP="00086A34">
      <w:pPr>
        <w:jc w:val="right"/>
        <w:rPr>
          <w:b/>
          <w:sz w:val="22"/>
          <w:szCs w:val="22"/>
        </w:rPr>
      </w:pPr>
    </w:p>
    <w:p w:rsidR="00086A34" w:rsidRPr="00BA0282" w:rsidRDefault="00086A34" w:rsidP="00086A34">
      <w:pPr>
        <w:jc w:val="right"/>
        <w:rPr>
          <w:b/>
          <w:sz w:val="22"/>
          <w:szCs w:val="22"/>
        </w:rPr>
      </w:pPr>
    </w:p>
    <w:p w:rsidR="00086A34" w:rsidRPr="00BA0282" w:rsidRDefault="00086A34" w:rsidP="00086A34">
      <w:pPr>
        <w:jc w:val="right"/>
        <w:rPr>
          <w:b/>
          <w:sz w:val="22"/>
          <w:szCs w:val="22"/>
        </w:rPr>
      </w:pPr>
    </w:p>
    <w:p w:rsidR="00086A34" w:rsidRPr="00BA0282" w:rsidRDefault="00086A34" w:rsidP="00086A34">
      <w:pPr>
        <w:jc w:val="right"/>
        <w:rPr>
          <w:b/>
          <w:sz w:val="22"/>
          <w:szCs w:val="22"/>
        </w:rPr>
      </w:pPr>
    </w:p>
    <w:p w:rsidR="00086A34" w:rsidRPr="00BA0282" w:rsidRDefault="00086A34" w:rsidP="00086A34">
      <w:pPr>
        <w:jc w:val="right"/>
        <w:rPr>
          <w:b/>
          <w:sz w:val="22"/>
          <w:szCs w:val="22"/>
        </w:rPr>
      </w:pPr>
    </w:p>
    <w:p w:rsidR="00086A34" w:rsidRPr="00BA0282" w:rsidRDefault="00086A34" w:rsidP="00086A34">
      <w:pPr>
        <w:jc w:val="right"/>
        <w:rPr>
          <w:b/>
          <w:sz w:val="22"/>
          <w:szCs w:val="22"/>
        </w:rPr>
      </w:pPr>
    </w:p>
    <w:p w:rsidR="00086A34" w:rsidRPr="00BA0282" w:rsidRDefault="00086A34" w:rsidP="00086A34">
      <w:pPr>
        <w:jc w:val="right"/>
        <w:rPr>
          <w:b/>
          <w:sz w:val="22"/>
          <w:szCs w:val="22"/>
        </w:rPr>
      </w:pPr>
    </w:p>
    <w:p w:rsidR="00086A34" w:rsidRPr="00BA0282" w:rsidRDefault="00086A34" w:rsidP="00086A34">
      <w:pPr>
        <w:jc w:val="right"/>
        <w:rPr>
          <w:b/>
          <w:sz w:val="22"/>
          <w:szCs w:val="22"/>
        </w:rPr>
      </w:pPr>
    </w:p>
    <w:p w:rsidR="00086A34" w:rsidRPr="00BA0282" w:rsidRDefault="00086A34" w:rsidP="00086A34">
      <w:pPr>
        <w:jc w:val="right"/>
        <w:rPr>
          <w:b/>
          <w:sz w:val="22"/>
          <w:szCs w:val="22"/>
        </w:rPr>
      </w:pPr>
    </w:p>
    <w:p w:rsidR="00086A34" w:rsidRPr="00BA0282" w:rsidRDefault="00086A34" w:rsidP="00086A34">
      <w:pPr>
        <w:jc w:val="right"/>
        <w:rPr>
          <w:b/>
          <w:sz w:val="22"/>
          <w:szCs w:val="22"/>
        </w:rPr>
      </w:pPr>
    </w:p>
    <w:p w:rsidR="00086A34" w:rsidRPr="00BA0282" w:rsidRDefault="00086A34" w:rsidP="00086A34">
      <w:pPr>
        <w:jc w:val="right"/>
        <w:rPr>
          <w:b/>
          <w:sz w:val="22"/>
          <w:szCs w:val="22"/>
        </w:rPr>
      </w:pPr>
    </w:p>
    <w:p w:rsidR="00086A34" w:rsidRPr="00BA0282" w:rsidRDefault="00086A34" w:rsidP="00086A34">
      <w:pPr>
        <w:jc w:val="right"/>
        <w:rPr>
          <w:b/>
          <w:sz w:val="22"/>
          <w:szCs w:val="22"/>
        </w:rPr>
      </w:pPr>
    </w:p>
    <w:p w:rsidR="00086A34" w:rsidRPr="00BA0282" w:rsidRDefault="00086A34" w:rsidP="00086A34">
      <w:pPr>
        <w:jc w:val="right"/>
        <w:rPr>
          <w:b/>
          <w:sz w:val="22"/>
          <w:szCs w:val="22"/>
        </w:rPr>
      </w:pPr>
    </w:p>
    <w:p w:rsidR="00086A34" w:rsidRPr="00BA0282" w:rsidRDefault="00086A34" w:rsidP="00086A34">
      <w:pPr>
        <w:jc w:val="right"/>
        <w:rPr>
          <w:b/>
          <w:sz w:val="22"/>
          <w:szCs w:val="22"/>
        </w:rPr>
      </w:pPr>
    </w:p>
    <w:p w:rsidR="00086A34" w:rsidRPr="00BA0282" w:rsidRDefault="00086A34" w:rsidP="00086A34">
      <w:pPr>
        <w:jc w:val="right"/>
        <w:rPr>
          <w:b/>
          <w:sz w:val="22"/>
          <w:szCs w:val="22"/>
        </w:rPr>
      </w:pPr>
    </w:p>
    <w:p w:rsidR="00086A34" w:rsidRPr="00BA0282" w:rsidRDefault="00086A34" w:rsidP="00086A34">
      <w:pPr>
        <w:jc w:val="right"/>
        <w:rPr>
          <w:b/>
          <w:sz w:val="22"/>
          <w:szCs w:val="22"/>
        </w:rPr>
      </w:pPr>
    </w:p>
    <w:p w:rsidR="00086A34" w:rsidRPr="00BA0282" w:rsidRDefault="00086A34" w:rsidP="00086A34">
      <w:pPr>
        <w:jc w:val="right"/>
        <w:rPr>
          <w:b/>
          <w:sz w:val="22"/>
          <w:szCs w:val="22"/>
        </w:rPr>
      </w:pPr>
    </w:p>
    <w:p w:rsidR="00086A34" w:rsidRPr="00BA0282" w:rsidRDefault="00086A34" w:rsidP="00086A34">
      <w:pPr>
        <w:jc w:val="right"/>
        <w:rPr>
          <w:b/>
          <w:sz w:val="22"/>
          <w:szCs w:val="22"/>
        </w:rPr>
      </w:pPr>
    </w:p>
    <w:p w:rsidR="00086A34" w:rsidRPr="00BA0282" w:rsidRDefault="00086A34" w:rsidP="00086A34">
      <w:pPr>
        <w:jc w:val="right"/>
        <w:rPr>
          <w:b/>
          <w:sz w:val="22"/>
          <w:szCs w:val="22"/>
        </w:rPr>
      </w:pPr>
    </w:p>
    <w:p w:rsidR="00086A34" w:rsidRPr="00BA0282" w:rsidRDefault="00086A34" w:rsidP="00086A34">
      <w:pPr>
        <w:jc w:val="right"/>
        <w:rPr>
          <w:b/>
          <w:sz w:val="22"/>
          <w:szCs w:val="22"/>
        </w:rPr>
      </w:pPr>
    </w:p>
    <w:p w:rsidR="00086A34" w:rsidRPr="00BA0282" w:rsidRDefault="00086A34" w:rsidP="00086A34">
      <w:pPr>
        <w:jc w:val="right"/>
        <w:rPr>
          <w:b/>
          <w:sz w:val="22"/>
          <w:szCs w:val="22"/>
        </w:rPr>
      </w:pPr>
    </w:p>
    <w:p w:rsidR="00086A34" w:rsidRPr="00BA0282" w:rsidRDefault="00086A34" w:rsidP="00086A34">
      <w:pPr>
        <w:jc w:val="right"/>
        <w:rPr>
          <w:b/>
          <w:sz w:val="22"/>
          <w:szCs w:val="22"/>
        </w:rPr>
      </w:pPr>
    </w:p>
    <w:p w:rsidR="00086A34" w:rsidRPr="00BA0282" w:rsidRDefault="00086A34" w:rsidP="00086A34">
      <w:pPr>
        <w:jc w:val="right"/>
        <w:rPr>
          <w:b/>
          <w:sz w:val="22"/>
          <w:szCs w:val="22"/>
        </w:rPr>
      </w:pPr>
    </w:p>
    <w:p w:rsidR="00086A34" w:rsidRPr="00BA0282" w:rsidRDefault="00086A34" w:rsidP="00086A34">
      <w:pPr>
        <w:jc w:val="right"/>
        <w:rPr>
          <w:b/>
          <w:sz w:val="22"/>
          <w:szCs w:val="22"/>
        </w:rPr>
      </w:pPr>
    </w:p>
    <w:p w:rsidR="00086A34" w:rsidRPr="00BA0282" w:rsidRDefault="00086A34" w:rsidP="00086A34">
      <w:pPr>
        <w:jc w:val="right"/>
        <w:rPr>
          <w:b/>
          <w:sz w:val="22"/>
          <w:szCs w:val="22"/>
        </w:rPr>
      </w:pPr>
    </w:p>
    <w:p w:rsidR="00086A34" w:rsidRPr="00BA0282" w:rsidRDefault="00086A34" w:rsidP="00086A34">
      <w:pPr>
        <w:jc w:val="right"/>
        <w:rPr>
          <w:b/>
          <w:sz w:val="22"/>
          <w:szCs w:val="22"/>
        </w:rPr>
      </w:pPr>
    </w:p>
    <w:p w:rsidR="00086A34" w:rsidRPr="00BA0282" w:rsidRDefault="00086A34" w:rsidP="00086A34">
      <w:pPr>
        <w:jc w:val="right"/>
        <w:rPr>
          <w:b/>
          <w:sz w:val="22"/>
          <w:szCs w:val="22"/>
        </w:rPr>
      </w:pPr>
    </w:p>
    <w:p w:rsidR="00086A34" w:rsidRPr="00BA0282" w:rsidRDefault="00086A34" w:rsidP="00086A34">
      <w:pPr>
        <w:jc w:val="right"/>
        <w:rPr>
          <w:b/>
          <w:sz w:val="22"/>
          <w:szCs w:val="22"/>
        </w:rPr>
      </w:pPr>
    </w:p>
    <w:p w:rsidR="00086A34" w:rsidRPr="00BA0282" w:rsidRDefault="00086A34" w:rsidP="00086A34">
      <w:pPr>
        <w:jc w:val="right"/>
        <w:rPr>
          <w:b/>
          <w:sz w:val="22"/>
          <w:szCs w:val="22"/>
        </w:rPr>
      </w:pPr>
    </w:p>
    <w:p w:rsidR="00086A34" w:rsidRPr="00BA0282" w:rsidRDefault="00086A34" w:rsidP="00086A34">
      <w:pPr>
        <w:jc w:val="right"/>
        <w:rPr>
          <w:b/>
          <w:sz w:val="22"/>
          <w:szCs w:val="22"/>
        </w:rPr>
      </w:pPr>
    </w:p>
    <w:p w:rsidR="00086A34" w:rsidRPr="00BA0282" w:rsidRDefault="00086A34" w:rsidP="00086A34">
      <w:pPr>
        <w:jc w:val="right"/>
        <w:rPr>
          <w:b/>
          <w:sz w:val="22"/>
          <w:szCs w:val="22"/>
        </w:rPr>
      </w:pPr>
    </w:p>
    <w:p w:rsidR="00086A34" w:rsidRPr="00BA0282" w:rsidRDefault="00086A34" w:rsidP="00086A34">
      <w:pPr>
        <w:jc w:val="right"/>
        <w:rPr>
          <w:b/>
          <w:sz w:val="22"/>
          <w:szCs w:val="22"/>
        </w:rPr>
      </w:pPr>
    </w:p>
    <w:p w:rsidR="00086A34" w:rsidRPr="00BA0282" w:rsidRDefault="00086A34" w:rsidP="00086A34">
      <w:pPr>
        <w:jc w:val="right"/>
        <w:rPr>
          <w:b/>
          <w:sz w:val="22"/>
          <w:szCs w:val="22"/>
        </w:rPr>
      </w:pPr>
    </w:p>
    <w:p w:rsidR="00086A34" w:rsidRPr="00BA0282" w:rsidRDefault="00086A34" w:rsidP="00086A34">
      <w:pPr>
        <w:pStyle w:val="ConsNormal"/>
        <w:widowControl/>
        <w:ind w:firstLine="0"/>
        <w:jc w:val="right"/>
        <w:rPr>
          <w:rFonts w:ascii="Times New Roman" w:hAnsi="Times New Roman"/>
          <w:b/>
          <w:sz w:val="24"/>
          <w:szCs w:val="24"/>
        </w:rPr>
      </w:pPr>
      <w:r w:rsidRPr="00BA0282">
        <w:rPr>
          <w:rFonts w:ascii="Times New Roman" w:hAnsi="Times New Roman"/>
          <w:b/>
          <w:sz w:val="24"/>
          <w:szCs w:val="24"/>
        </w:rPr>
        <w:lastRenderedPageBreak/>
        <w:t>Приложение № 6</w:t>
      </w:r>
    </w:p>
    <w:p w:rsidR="00086A34" w:rsidRPr="00BA0282" w:rsidRDefault="00086A34" w:rsidP="00086A34">
      <w:pPr>
        <w:pStyle w:val="ConsNormal"/>
        <w:widowControl/>
        <w:ind w:left="720" w:firstLine="0"/>
        <w:jc w:val="right"/>
        <w:rPr>
          <w:rFonts w:ascii="Times New Roman" w:hAnsi="Times New Roman"/>
          <w:b/>
          <w:sz w:val="24"/>
          <w:szCs w:val="24"/>
        </w:rPr>
      </w:pPr>
      <w:r w:rsidRPr="00BA0282">
        <w:rPr>
          <w:rFonts w:ascii="Times New Roman" w:hAnsi="Times New Roman"/>
          <w:b/>
          <w:sz w:val="24"/>
          <w:szCs w:val="24"/>
        </w:rPr>
        <w:t>к Договору №_____________________</w:t>
      </w:r>
    </w:p>
    <w:p w:rsidR="00086A34" w:rsidRPr="00BA0282" w:rsidRDefault="00086A34" w:rsidP="00086A34">
      <w:pPr>
        <w:pStyle w:val="affa"/>
        <w:spacing w:line="360" w:lineRule="auto"/>
        <w:ind w:left="720"/>
        <w:jc w:val="right"/>
        <w:rPr>
          <w:rFonts w:ascii="Times New Roman" w:hAnsi="Times New Roman"/>
          <w:b/>
          <w:sz w:val="24"/>
          <w:szCs w:val="24"/>
        </w:rPr>
      </w:pPr>
      <w:r w:rsidRPr="00BA0282">
        <w:rPr>
          <w:rFonts w:ascii="Times New Roman" w:hAnsi="Times New Roman"/>
          <w:b/>
          <w:sz w:val="24"/>
          <w:szCs w:val="24"/>
        </w:rPr>
        <w:t>от «___»_____________2022 г.</w:t>
      </w:r>
    </w:p>
    <w:p w:rsidR="00086A34" w:rsidRPr="00BA0282" w:rsidRDefault="00086A34" w:rsidP="00086A34">
      <w:pPr>
        <w:pStyle w:val="affa"/>
        <w:spacing w:line="360" w:lineRule="auto"/>
        <w:ind w:left="720"/>
        <w:jc w:val="right"/>
        <w:rPr>
          <w:rFonts w:ascii="Times New Roman" w:hAnsi="Times New Roman"/>
          <w:b/>
          <w:sz w:val="24"/>
          <w:szCs w:val="24"/>
        </w:rPr>
      </w:pPr>
    </w:p>
    <w:p w:rsidR="00086A34" w:rsidRPr="00BA0282" w:rsidRDefault="00086A34" w:rsidP="00542C00">
      <w:pPr>
        <w:pStyle w:val="aff7"/>
        <w:widowControl w:val="0"/>
        <w:numPr>
          <w:ilvl w:val="0"/>
          <w:numId w:val="33"/>
        </w:numPr>
        <w:tabs>
          <w:tab w:val="clear" w:pos="720"/>
        </w:tabs>
        <w:suppressAutoHyphens w:val="0"/>
        <w:spacing w:line="276" w:lineRule="auto"/>
        <w:ind w:left="0" w:firstLine="851"/>
        <w:contextualSpacing/>
        <w:jc w:val="both"/>
      </w:pPr>
      <w:r w:rsidRPr="00BA0282">
        <w:t xml:space="preserve">Настоящее Приложение устанавливает порядок и условия организации между Сторонами защищённого электронного документооборота (далее – ЭДО) в целях исполнения принятых на себя обязательств по Договору путём обмена документами в электронной форме по телекоммуникационным каналам связи с применением </w:t>
      </w:r>
      <w:r w:rsidRPr="00BA0282">
        <w:rPr>
          <w:snapToGrid w:val="0"/>
        </w:rPr>
        <w:t>квалифицированной электронной подписи</w:t>
      </w:r>
      <w:r w:rsidRPr="00BA0282">
        <w:t>.</w:t>
      </w:r>
    </w:p>
    <w:p w:rsidR="00086A34" w:rsidRPr="00BA0282" w:rsidRDefault="00086A34" w:rsidP="00542C00">
      <w:pPr>
        <w:pStyle w:val="aff7"/>
        <w:widowControl w:val="0"/>
        <w:numPr>
          <w:ilvl w:val="0"/>
          <w:numId w:val="33"/>
        </w:numPr>
        <w:tabs>
          <w:tab w:val="clear" w:pos="720"/>
        </w:tabs>
        <w:suppressAutoHyphens w:val="0"/>
        <w:spacing w:line="276" w:lineRule="auto"/>
        <w:ind w:left="0" w:firstLine="851"/>
        <w:contextualSpacing/>
        <w:jc w:val="both"/>
      </w:pPr>
      <w:r w:rsidRPr="00BA0282">
        <w:t xml:space="preserve">В электронной форме составляются и подписываются </w:t>
      </w:r>
      <w:r w:rsidRPr="00BA0282">
        <w:rPr>
          <w:snapToGrid w:val="0"/>
        </w:rPr>
        <w:t>квалифицированной эле</w:t>
      </w:r>
      <w:r w:rsidRPr="00BA0282">
        <w:rPr>
          <w:snapToGrid w:val="0"/>
        </w:rPr>
        <w:t>к</w:t>
      </w:r>
      <w:r w:rsidRPr="00BA0282">
        <w:rPr>
          <w:snapToGrid w:val="0"/>
        </w:rPr>
        <w:t>тронной подписью</w:t>
      </w:r>
      <w:r w:rsidRPr="00BA0282">
        <w:t xml:space="preserve"> документы, перечень и формат которых указаны в приложении № 6а к Договору (далее – «Первичные документы»).</w:t>
      </w:r>
    </w:p>
    <w:p w:rsidR="00086A34" w:rsidRPr="00BA0282" w:rsidRDefault="00086A34" w:rsidP="00542C00">
      <w:pPr>
        <w:pStyle w:val="aff7"/>
        <w:widowControl w:val="0"/>
        <w:numPr>
          <w:ilvl w:val="0"/>
          <w:numId w:val="33"/>
        </w:numPr>
        <w:tabs>
          <w:tab w:val="clear" w:pos="720"/>
        </w:tabs>
        <w:suppressAutoHyphens w:val="0"/>
        <w:spacing w:line="276" w:lineRule="auto"/>
        <w:ind w:left="0" w:firstLine="851"/>
        <w:contextualSpacing/>
        <w:jc w:val="both"/>
      </w:pPr>
      <w:r w:rsidRPr="00BA0282">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48" w:history="1">
        <w:r w:rsidRPr="00BA0282">
          <w:rPr>
            <w:rStyle w:val="a7"/>
          </w:rPr>
          <w:t>https://www.nalog.ru/rn77/taxation/submission_statements/operations/</w:t>
        </w:r>
      </w:hyperlink>
      <w:r w:rsidRPr="00BA0282">
        <w:t>).</w:t>
      </w:r>
    </w:p>
    <w:p w:rsidR="00086A34" w:rsidRPr="00BA0282" w:rsidRDefault="00086A34" w:rsidP="00542C00">
      <w:pPr>
        <w:pStyle w:val="aff7"/>
        <w:widowControl w:val="0"/>
        <w:numPr>
          <w:ilvl w:val="0"/>
          <w:numId w:val="33"/>
        </w:numPr>
        <w:tabs>
          <w:tab w:val="clear" w:pos="720"/>
        </w:tabs>
        <w:suppressAutoHyphens w:val="0"/>
        <w:spacing w:line="276" w:lineRule="auto"/>
        <w:ind w:left="0" w:firstLine="851"/>
        <w:contextualSpacing/>
        <w:jc w:val="both"/>
      </w:pPr>
      <w:r w:rsidRPr="00BA0282">
        <w:t>Направление, получение, подписание и обмен первичными документами прои</w:t>
      </w:r>
      <w:r w:rsidRPr="00BA0282">
        <w:t>с</w:t>
      </w:r>
      <w:r w:rsidRPr="00BA0282">
        <w:t xml:space="preserve">ходит в электронном виде с использованием </w:t>
      </w:r>
      <w:r w:rsidRPr="00BA0282">
        <w:rPr>
          <w:snapToGrid w:val="0"/>
        </w:rPr>
        <w:t>квалифицированной электронной подписи</w:t>
      </w:r>
      <w:r w:rsidRPr="00BA0282">
        <w:t xml:space="preserve"> посредством ЭДО. Стороны признают, что первичные документы, оформленные в соотве</w:t>
      </w:r>
      <w:r w:rsidRPr="00BA0282">
        <w:t>т</w:t>
      </w:r>
      <w:r w:rsidRPr="00BA0282">
        <w:t xml:space="preserve">ствии с требованиями законодательства РФ (в том числе бухгалтерского и налогового учёта) и подписанные </w:t>
      </w:r>
      <w:r w:rsidRPr="00BA0282">
        <w:rPr>
          <w:snapToGrid w:val="0"/>
        </w:rPr>
        <w:t>квалифицированной электронной подписью</w:t>
      </w:r>
      <w:r w:rsidRPr="00BA0282">
        <w:t xml:space="preserve"> приравниваются к первичным документам бухгалтерского учёта, подписанными уполномоченными лицами Сторон на бумажном носителе.</w:t>
      </w:r>
    </w:p>
    <w:p w:rsidR="00086A34" w:rsidRPr="00BA0282" w:rsidRDefault="00086A34" w:rsidP="00542C00">
      <w:pPr>
        <w:pStyle w:val="aff7"/>
        <w:widowControl w:val="0"/>
        <w:numPr>
          <w:ilvl w:val="0"/>
          <w:numId w:val="33"/>
        </w:numPr>
        <w:tabs>
          <w:tab w:val="clear" w:pos="720"/>
        </w:tabs>
        <w:suppressAutoHyphens w:val="0"/>
        <w:spacing w:line="276" w:lineRule="auto"/>
        <w:ind w:left="0" w:firstLine="851"/>
        <w:contextualSpacing/>
        <w:jc w:val="both"/>
      </w:pPr>
      <w:r w:rsidRPr="00BA0282">
        <w:rPr>
          <w:snapToGrid w:val="0"/>
        </w:rPr>
        <w:t>Квалифицированная электронная подпись</w:t>
      </w:r>
      <w:r w:rsidRPr="00BA0282">
        <w:t xml:space="preserve"> документа признается равнозначной собственноручной подписи уполномоченных лиц – владельцев сертификата </w:t>
      </w:r>
      <w:r w:rsidRPr="00BA0282">
        <w:rPr>
          <w:snapToGrid w:val="0"/>
        </w:rPr>
        <w:t>квалифицир</w:t>
      </w:r>
      <w:r w:rsidRPr="00BA0282">
        <w:rPr>
          <w:snapToGrid w:val="0"/>
        </w:rPr>
        <w:t>о</w:t>
      </w:r>
      <w:r w:rsidRPr="00BA0282">
        <w:rPr>
          <w:snapToGrid w:val="0"/>
        </w:rPr>
        <w:t>ванной электронной подписи</w:t>
      </w:r>
      <w:r w:rsidRPr="00BA0282">
        <w:t xml:space="preserve"> и порождает для подписанта юридические последствия, предусмотренные законодательством РФ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w:t>
      </w:r>
      <w:r w:rsidRPr="00BA0282">
        <w:t>и</w:t>
      </w:r>
      <w:r w:rsidRPr="00BA0282">
        <w:t>мые технические средства ЭДО.</w:t>
      </w:r>
    </w:p>
    <w:p w:rsidR="00086A34" w:rsidRPr="00BA0282" w:rsidRDefault="00086A34" w:rsidP="00542C00">
      <w:pPr>
        <w:pStyle w:val="aff7"/>
        <w:widowControl w:val="0"/>
        <w:numPr>
          <w:ilvl w:val="0"/>
          <w:numId w:val="33"/>
        </w:numPr>
        <w:tabs>
          <w:tab w:val="clear" w:pos="720"/>
        </w:tabs>
        <w:suppressAutoHyphens w:val="0"/>
        <w:spacing w:line="276" w:lineRule="auto"/>
        <w:ind w:left="0" w:firstLine="851"/>
        <w:contextualSpacing/>
        <w:jc w:val="both"/>
      </w:pPr>
      <w:r w:rsidRPr="00BA0282">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учёту в качестве первичных учётных документов, испол</w:t>
      </w:r>
      <w:r w:rsidRPr="00BA0282">
        <w:t>ь</w:t>
      </w:r>
      <w:r w:rsidRPr="00BA0282">
        <w:t>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086A34" w:rsidRPr="00BA0282" w:rsidRDefault="00086A34" w:rsidP="00542C00">
      <w:pPr>
        <w:pStyle w:val="aff7"/>
        <w:widowControl w:val="0"/>
        <w:numPr>
          <w:ilvl w:val="0"/>
          <w:numId w:val="33"/>
        </w:numPr>
        <w:tabs>
          <w:tab w:val="clear" w:pos="720"/>
        </w:tabs>
        <w:suppressAutoHyphens w:val="0"/>
        <w:spacing w:line="276" w:lineRule="auto"/>
        <w:ind w:left="0" w:firstLine="851"/>
        <w:contextualSpacing/>
        <w:jc w:val="both"/>
      </w:pPr>
      <w:r w:rsidRPr="00BA0282">
        <w:t xml:space="preserve">Каждая из Сторон несёт ответственность за обеспечение конфиденциальности ключей </w:t>
      </w:r>
      <w:r w:rsidRPr="00BA0282">
        <w:rPr>
          <w:snapToGrid w:val="0"/>
        </w:rPr>
        <w:t>квалифицированной электронной подписи</w:t>
      </w:r>
      <w:r w:rsidRPr="00BA0282">
        <w:t>, недопущения использования принадл</w:t>
      </w:r>
      <w:r w:rsidRPr="00BA0282">
        <w:t>е</w:t>
      </w:r>
      <w:r w:rsidRPr="00BA0282">
        <w:t xml:space="preserve">жащих ей ключей без её согласия. Если в сертификате </w:t>
      </w:r>
      <w:r w:rsidRPr="00BA0282">
        <w:rPr>
          <w:snapToGrid w:val="0"/>
        </w:rPr>
        <w:t>квалифицированной электронной подписи</w:t>
      </w:r>
      <w:r w:rsidRPr="00BA0282">
        <w:t xml:space="preserve"> не указан орган или физическое лицо, действующее от имени Стороны при подп</w:t>
      </w:r>
      <w:r w:rsidRPr="00BA0282">
        <w:t>и</w:t>
      </w:r>
      <w:r w:rsidRPr="00BA0282">
        <w:t xml:space="preserve">сании первичных документов, то в каждом случае получения подписанных </w:t>
      </w:r>
      <w:r w:rsidRPr="00BA0282">
        <w:rPr>
          <w:snapToGrid w:val="0"/>
        </w:rPr>
        <w:t>квалифицированной электронной подписью</w:t>
      </w:r>
      <w:r w:rsidRPr="00BA0282">
        <w:t xml:space="preserve"> первичных документов Стороны добросовестно </w:t>
      </w:r>
      <w:r w:rsidRPr="00BA0282">
        <w:lastRenderedPageBreak/>
        <w:t xml:space="preserve">исходят из того, что первичные документы подписаны </w:t>
      </w:r>
      <w:r w:rsidRPr="00BA0282">
        <w:rPr>
          <w:snapToGrid w:val="0"/>
        </w:rPr>
        <w:t>квалифицированной электронной подписью</w:t>
      </w:r>
      <w:r w:rsidRPr="00BA0282">
        <w:t xml:space="preserve"> от имени надлежащего лица, действующего в </w:t>
      </w:r>
      <w:proofErr w:type="gramStart"/>
      <w:r w:rsidRPr="00BA0282">
        <w:t>пределах</w:t>
      </w:r>
      <w:proofErr w:type="gramEnd"/>
      <w:r w:rsidRPr="00BA0282">
        <w:t xml:space="preserve"> имеющихся у него полн</w:t>
      </w:r>
      <w:r w:rsidRPr="00BA0282">
        <w:t>о</w:t>
      </w:r>
      <w:r w:rsidRPr="00BA0282">
        <w:t>мочий.</w:t>
      </w:r>
    </w:p>
    <w:p w:rsidR="00086A34" w:rsidRPr="00BA0282" w:rsidRDefault="00086A34" w:rsidP="00542C00">
      <w:pPr>
        <w:pStyle w:val="aff7"/>
        <w:widowControl w:val="0"/>
        <w:numPr>
          <w:ilvl w:val="0"/>
          <w:numId w:val="33"/>
        </w:numPr>
        <w:tabs>
          <w:tab w:val="clear" w:pos="720"/>
        </w:tabs>
        <w:suppressAutoHyphens w:val="0"/>
        <w:spacing w:line="276" w:lineRule="auto"/>
        <w:ind w:left="0" w:firstLine="851"/>
        <w:contextualSpacing/>
        <w:jc w:val="both"/>
      </w:pPr>
      <w:r w:rsidRPr="00BA0282">
        <w:t>Стороны осуществляют ЭДО в соответствии с законодательством с учётом пол</w:t>
      </w:r>
      <w:r w:rsidRPr="00BA0282">
        <w:t>о</w:t>
      </w:r>
      <w:r w:rsidRPr="00BA0282">
        <w:t>жений, устанавливаемых нормативными актами исполнительных органов государственной власти РФ.</w:t>
      </w:r>
    </w:p>
    <w:p w:rsidR="00086A34" w:rsidRPr="00BA0282" w:rsidRDefault="00086A34" w:rsidP="00542C00">
      <w:pPr>
        <w:pStyle w:val="aff7"/>
        <w:widowControl w:val="0"/>
        <w:numPr>
          <w:ilvl w:val="0"/>
          <w:numId w:val="33"/>
        </w:numPr>
        <w:tabs>
          <w:tab w:val="clear" w:pos="720"/>
        </w:tabs>
        <w:suppressAutoHyphens w:val="0"/>
        <w:spacing w:line="276" w:lineRule="auto"/>
        <w:ind w:left="0" w:firstLine="851"/>
        <w:contextualSpacing/>
        <w:jc w:val="both"/>
      </w:pPr>
      <w:r w:rsidRPr="00BA0282">
        <w:t xml:space="preserve">Стороны обязаны в течение 3 (трёх) рабочих дней информировать друг друга о невозможности обмена первичными документами в электронном виде, подписанными </w:t>
      </w:r>
      <w:r w:rsidRPr="00BA0282">
        <w:rPr>
          <w:snapToGrid w:val="0"/>
        </w:rPr>
        <w:t>квалифицированной электронной подписью</w:t>
      </w:r>
      <w:r w:rsidRPr="00BA0282">
        <w:t>, в случае технического сбоя внутренних систем Стороны или оператора ЭДО. В этом случае в период действия такого сбоя Стороны прои</w:t>
      </w:r>
      <w:r w:rsidRPr="00BA0282">
        <w:t>з</w:t>
      </w:r>
      <w:r w:rsidRPr="00BA0282">
        <w:t>водят обмен первичными документами на бумажном носителе с подписанием собственноручной подписью.</w:t>
      </w:r>
    </w:p>
    <w:p w:rsidR="00086A34" w:rsidRPr="00BA0282" w:rsidRDefault="00086A34" w:rsidP="00542C00">
      <w:pPr>
        <w:pStyle w:val="aff7"/>
        <w:widowControl w:val="0"/>
        <w:numPr>
          <w:ilvl w:val="0"/>
          <w:numId w:val="33"/>
        </w:numPr>
        <w:tabs>
          <w:tab w:val="clear" w:pos="720"/>
        </w:tabs>
        <w:suppressAutoHyphens w:val="0"/>
        <w:spacing w:line="276" w:lineRule="auto"/>
        <w:ind w:left="0" w:firstLine="851"/>
        <w:contextualSpacing/>
        <w:jc w:val="both"/>
      </w:pPr>
      <w:r w:rsidRPr="00BA0282">
        <w:t>В отношениях, не урегулированных настоящим Приложением, Стороны руково</w:t>
      </w:r>
      <w:r w:rsidRPr="00BA0282">
        <w:t>д</w:t>
      </w:r>
      <w:r w:rsidRPr="00BA0282">
        <w:t xml:space="preserve">ствуются законодательством РФ. </w:t>
      </w: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086A34" w:rsidRPr="00BA0282" w:rsidTr="00086A34">
        <w:trPr>
          <w:trHeight w:val="2120"/>
        </w:trPr>
        <w:tc>
          <w:tcPr>
            <w:tcW w:w="5495" w:type="dxa"/>
            <w:tcBorders>
              <w:top w:val="nil"/>
              <w:left w:val="nil"/>
              <w:bottom w:val="nil"/>
              <w:right w:val="nil"/>
            </w:tcBorders>
          </w:tcPr>
          <w:p w:rsidR="00086A34" w:rsidRPr="00BA0282" w:rsidRDefault="00086A34" w:rsidP="00086A34">
            <w:pPr>
              <w:keepNext/>
              <w:keepLines/>
            </w:pPr>
          </w:p>
          <w:p w:rsidR="00086A34" w:rsidRPr="00BA0282" w:rsidRDefault="00086A34" w:rsidP="00086A34">
            <w:pPr>
              <w:keepNext/>
              <w:keepLines/>
            </w:pPr>
            <w:r w:rsidRPr="00BA0282">
              <w:t>Заказчик:</w:t>
            </w:r>
          </w:p>
          <w:p w:rsidR="00086A34" w:rsidRPr="00BA0282" w:rsidRDefault="00086A34" w:rsidP="00086A34">
            <w:pPr>
              <w:keepNext/>
              <w:keepLines/>
            </w:pPr>
          </w:p>
          <w:p w:rsidR="00086A34" w:rsidRPr="00BA0282" w:rsidRDefault="00086A34" w:rsidP="00086A34">
            <w:pPr>
              <w:keepNext/>
              <w:keepLines/>
              <w:rPr>
                <w:vertAlign w:val="superscript"/>
              </w:rPr>
            </w:pPr>
            <w:r w:rsidRPr="00BA0282">
              <w:t>________    ______________</w:t>
            </w:r>
          </w:p>
          <w:p w:rsidR="00086A34" w:rsidRPr="00BA0282" w:rsidRDefault="00086A34" w:rsidP="00086A34">
            <w:pPr>
              <w:keepNext/>
              <w:keepLines/>
            </w:pPr>
            <w:r w:rsidRPr="00BA0282">
              <w:rPr>
                <w:vertAlign w:val="superscript"/>
              </w:rPr>
              <w:t xml:space="preserve">    (подпись)                        (Ф.И.О.)                                     </w:t>
            </w:r>
          </w:p>
        </w:tc>
        <w:tc>
          <w:tcPr>
            <w:tcW w:w="4336" w:type="dxa"/>
            <w:tcBorders>
              <w:top w:val="nil"/>
              <w:left w:val="nil"/>
              <w:bottom w:val="nil"/>
              <w:right w:val="nil"/>
            </w:tcBorders>
          </w:tcPr>
          <w:p w:rsidR="00086A34" w:rsidRPr="00BA0282" w:rsidRDefault="00086A34" w:rsidP="00086A34">
            <w:pPr>
              <w:keepNext/>
              <w:keepLines/>
            </w:pPr>
          </w:p>
          <w:p w:rsidR="00086A34" w:rsidRPr="00BA0282" w:rsidRDefault="00086A34" w:rsidP="00086A34">
            <w:pPr>
              <w:keepNext/>
              <w:keepLines/>
            </w:pPr>
            <w:r w:rsidRPr="00BA0282">
              <w:t>Исполнитель:</w:t>
            </w:r>
          </w:p>
          <w:p w:rsidR="00086A34" w:rsidRPr="00BA0282" w:rsidRDefault="00086A34" w:rsidP="00086A34">
            <w:pPr>
              <w:keepNext/>
              <w:keepLines/>
            </w:pPr>
          </w:p>
          <w:p w:rsidR="00086A34" w:rsidRPr="00BA0282" w:rsidRDefault="00086A34" w:rsidP="00086A34">
            <w:pPr>
              <w:keepNext/>
              <w:keepLines/>
              <w:rPr>
                <w:vertAlign w:val="superscript"/>
              </w:rPr>
            </w:pPr>
            <w:r w:rsidRPr="00BA0282">
              <w:t>________    ______________</w:t>
            </w:r>
          </w:p>
          <w:p w:rsidR="00086A34" w:rsidRPr="00BA0282" w:rsidRDefault="00086A34" w:rsidP="00086A34">
            <w:pPr>
              <w:keepNext/>
              <w:keepLines/>
              <w:rPr>
                <w:vertAlign w:val="superscript"/>
              </w:rPr>
            </w:pPr>
            <w:r w:rsidRPr="00BA0282">
              <w:rPr>
                <w:vertAlign w:val="superscript"/>
              </w:rPr>
              <w:t xml:space="preserve">    (подпись)                        (Ф.И.О.)                                     </w:t>
            </w:r>
          </w:p>
          <w:p w:rsidR="00086A34" w:rsidRPr="00BA0282" w:rsidRDefault="00086A34" w:rsidP="00086A34">
            <w:pPr>
              <w:keepNext/>
              <w:keepLines/>
            </w:pPr>
          </w:p>
        </w:tc>
      </w:tr>
    </w:tbl>
    <w:p w:rsidR="00086A34" w:rsidRPr="00BA0282" w:rsidRDefault="00086A34" w:rsidP="00086A34">
      <w:pPr>
        <w:pStyle w:val="aff7"/>
        <w:keepNext/>
        <w:keepLines/>
        <w:suppressAutoHyphens w:val="0"/>
        <w:spacing w:line="276" w:lineRule="auto"/>
        <w:contextualSpacing/>
        <w:jc w:val="both"/>
        <w:rPr>
          <w:sz w:val="20"/>
          <w:szCs w:val="20"/>
        </w:rPr>
      </w:pPr>
    </w:p>
    <w:p w:rsidR="00086A34" w:rsidRPr="00BA0282" w:rsidRDefault="00086A34" w:rsidP="00086A34">
      <w:pPr>
        <w:pStyle w:val="ConsNormal"/>
        <w:widowControl/>
        <w:ind w:firstLine="0"/>
        <w:jc w:val="right"/>
        <w:rPr>
          <w:rFonts w:ascii="Times New Roman" w:hAnsi="Times New Roman"/>
          <w:b/>
          <w:sz w:val="22"/>
          <w:szCs w:val="22"/>
        </w:rPr>
      </w:pPr>
    </w:p>
    <w:p w:rsidR="00086A34" w:rsidRPr="00BA0282" w:rsidRDefault="00086A34" w:rsidP="00086A34">
      <w:pPr>
        <w:pStyle w:val="ConsNormal"/>
        <w:widowControl/>
        <w:ind w:firstLine="0"/>
        <w:jc w:val="right"/>
        <w:rPr>
          <w:rFonts w:ascii="Times New Roman" w:hAnsi="Times New Roman"/>
          <w:b/>
          <w:sz w:val="22"/>
          <w:szCs w:val="22"/>
        </w:rPr>
      </w:pPr>
    </w:p>
    <w:p w:rsidR="00086A34" w:rsidRPr="00BA0282" w:rsidRDefault="00086A34" w:rsidP="00086A34">
      <w:pPr>
        <w:pStyle w:val="ConsNormal"/>
        <w:widowControl/>
        <w:ind w:firstLine="0"/>
        <w:jc w:val="right"/>
        <w:rPr>
          <w:rFonts w:ascii="Times New Roman" w:hAnsi="Times New Roman"/>
          <w:b/>
          <w:sz w:val="22"/>
          <w:szCs w:val="22"/>
        </w:rPr>
      </w:pPr>
    </w:p>
    <w:p w:rsidR="00086A34" w:rsidRPr="00BA0282" w:rsidRDefault="00086A34" w:rsidP="00086A34">
      <w:pPr>
        <w:pStyle w:val="ConsNormal"/>
        <w:widowControl/>
        <w:ind w:firstLine="0"/>
        <w:jc w:val="right"/>
        <w:rPr>
          <w:rFonts w:ascii="Times New Roman" w:hAnsi="Times New Roman"/>
          <w:b/>
          <w:sz w:val="22"/>
          <w:szCs w:val="22"/>
        </w:rPr>
      </w:pPr>
    </w:p>
    <w:p w:rsidR="00086A34" w:rsidRPr="00BA0282" w:rsidRDefault="00086A34" w:rsidP="00086A34">
      <w:pPr>
        <w:pStyle w:val="ConsNormal"/>
        <w:widowControl/>
        <w:ind w:firstLine="0"/>
        <w:jc w:val="right"/>
        <w:rPr>
          <w:rFonts w:ascii="Times New Roman" w:hAnsi="Times New Roman"/>
          <w:b/>
          <w:sz w:val="22"/>
          <w:szCs w:val="22"/>
        </w:rPr>
      </w:pPr>
    </w:p>
    <w:p w:rsidR="00086A34" w:rsidRPr="00BA0282" w:rsidRDefault="00086A34" w:rsidP="00086A34">
      <w:pPr>
        <w:pStyle w:val="ConsNormal"/>
        <w:widowControl/>
        <w:ind w:firstLine="0"/>
        <w:jc w:val="right"/>
        <w:rPr>
          <w:rFonts w:ascii="Times New Roman" w:hAnsi="Times New Roman"/>
          <w:b/>
          <w:sz w:val="22"/>
          <w:szCs w:val="22"/>
        </w:rPr>
      </w:pPr>
    </w:p>
    <w:p w:rsidR="00086A34" w:rsidRPr="00BA0282" w:rsidRDefault="00086A34" w:rsidP="00086A34">
      <w:pPr>
        <w:pStyle w:val="ConsNormal"/>
        <w:widowControl/>
        <w:ind w:firstLine="0"/>
        <w:jc w:val="right"/>
        <w:rPr>
          <w:rFonts w:ascii="Times New Roman" w:hAnsi="Times New Roman"/>
          <w:b/>
          <w:sz w:val="22"/>
          <w:szCs w:val="22"/>
        </w:rPr>
      </w:pPr>
    </w:p>
    <w:p w:rsidR="00086A34" w:rsidRPr="00BA0282" w:rsidRDefault="00086A34" w:rsidP="00086A34">
      <w:pPr>
        <w:pStyle w:val="ConsNormal"/>
        <w:widowControl/>
        <w:ind w:firstLine="0"/>
        <w:jc w:val="right"/>
        <w:rPr>
          <w:rFonts w:ascii="Times New Roman" w:hAnsi="Times New Roman"/>
          <w:b/>
          <w:sz w:val="22"/>
          <w:szCs w:val="22"/>
        </w:rPr>
      </w:pPr>
    </w:p>
    <w:p w:rsidR="00086A34" w:rsidRPr="00BA0282" w:rsidRDefault="00086A34" w:rsidP="00086A34">
      <w:pPr>
        <w:pStyle w:val="ConsNormal"/>
        <w:widowControl/>
        <w:ind w:firstLine="0"/>
        <w:jc w:val="right"/>
        <w:rPr>
          <w:rFonts w:ascii="Times New Roman" w:hAnsi="Times New Roman"/>
          <w:b/>
          <w:sz w:val="22"/>
          <w:szCs w:val="22"/>
        </w:rPr>
      </w:pPr>
    </w:p>
    <w:p w:rsidR="00086A34" w:rsidRPr="00BA0282" w:rsidRDefault="00086A34" w:rsidP="00086A34">
      <w:pPr>
        <w:pStyle w:val="ConsNormal"/>
        <w:widowControl/>
        <w:ind w:firstLine="0"/>
        <w:jc w:val="right"/>
        <w:rPr>
          <w:rFonts w:ascii="Times New Roman" w:hAnsi="Times New Roman"/>
          <w:b/>
          <w:sz w:val="22"/>
          <w:szCs w:val="22"/>
        </w:rPr>
      </w:pPr>
    </w:p>
    <w:p w:rsidR="00086A34" w:rsidRPr="00BA0282" w:rsidRDefault="00086A34" w:rsidP="00086A34">
      <w:pPr>
        <w:pStyle w:val="ConsNormal"/>
        <w:widowControl/>
        <w:ind w:firstLine="0"/>
        <w:jc w:val="right"/>
        <w:rPr>
          <w:rFonts w:ascii="Times New Roman" w:hAnsi="Times New Roman"/>
          <w:b/>
          <w:sz w:val="22"/>
          <w:szCs w:val="22"/>
        </w:rPr>
      </w:pPr>
    </w:p>
    <w:p w:rsidR="00086A34" w:rsidRPr="00BA0282" w:rsidRDefault="00086A34" w:rsidP="00086A34">
      <w:pPr>
        <w:pStyle w:val="ConsNormal"/>
        <w:widowControl/>
        <w:ind w:firstLine="0"/>
        <w:jc w:val="right"/>
        <w:rPr>
          <w:rFonts w:ascii="Times New Roman" w:hAnsi="Times New Roman"/>
          <w:b/>
          <w:sz w:val="22"/>
          <w:szCs w:val="22"/>
        </w:rPr>
      </w:pPr>
    </w:p>
    <w:p w:rsidR="00086A34" w:rsidRPr="00BA0282" w:rsidRDefault="00086A34" w:rsidP="00086A34">
      <w:pPr>
        <w:pStyle w:val="ConsNormal"/>
        <w:widowControl/>
        <w:ind w:firstLine="0"/>
        <w:jc w:val="right"/>
        <w:rPr>
          <w:rFonts w:ascii="Times New Roman" w:hAnsi="Times New Roman"/>
          <w:b/>
          <w:sz w:val="22"/>
          <w:szCs w:val="22"/>
        </w:rPr>
      </w:pPr>
    </w:p>
    <w:p w:rsidR="00086A34" w:rsidRPr="00BA0282" w:rsidRDefault="00086A34" w:rsidP="00086A34">
      <w:pPr>
        <w:pStyle w:val="ConsNormal"/>
        <w:widowControl/>
        <w:ind w:firstLine="0"/>
        <w:jc w:val="right"/>
        <w:rPr>
          <w:rFonts w:ascii="Times New Roman" w:hAnsi="Times New Roman"/>
          <w:b/>
          <w:sz w:val="22"/>
          <w:szCs w:val="22"/>
        </w:rPr>
      </w:pPr>
    </w:p>
    <w:p w:rsidR="00086A34" w:rsidRPr="00BA0282" w:rsidRDefault="00086A34" w:rsidP="00086A34">
      <w:pPr>
        <w:pStyle w:val="ConsNormal"/>
        <w:widowControl/>
        <w:ind w:firstLine="0"/>
        <w:jc w:val="right"/>
        <w:rPr>
          <w:rFonts w:ascii="Times New Roman" w:hAnsi="Times New Roman"/>
          <w:b/>
          <w:sz w:val="22"/>
          <w:szCs w:val="22"/>
        </w:rPr>
      </w:pPr>
    </w:p>
    <w:p w:rsidR="00086A34" w:rsidRPr="00BA0282" w:rsidRDefault="00086A34" w:rsidP="00086A34">
      <w:pPr>
        <w:pStyle w:val="ConsNormal"/>
        <w:widowControl/>
        <w:ind w:firstLine="0"/>
        <w:jc w:val="right"/>
        <w:rPr>
          <w:rFonts w:ascii="Times New Roman" w:hAnsi="Times New Roman"/>
          <w:b/>
          <w:sz w:val="22"/>
          <w:szCs w:val="22"/>
        </w:rPr>
      </w:pPr>
    </w:p>
    <w:p w:rsidR="00086A34" w:rsidRPr="00BA0282" w:rsidRDefault="00086A34" w:rsidP="00086A34">
      <w:pPr>
        <w:pStyle w:val="ConsNormal"/>
        <w:widowControl/>
        <w:ind w:firstLine="0"/>
        <w:jc w:val="right"/>
        <w:rPr>
          <w:rFonts w:ascii="Times New Roman" w:hAnsi="Times New Roman"/>
          <w:b/>
          <w:sz w:val="22"/>
          <w:szCs w:val="22"/>
        </w:rPr>
      </w:pPr>
    </w:p>
    <w:p w:rsidR="00086A34" w:rsidRPr="00BA0282" w:rsidRDefault="00086A34" w:rsidP="00086A34">
      <w:pPr>
        <w:pStyle w:val="ConsNormal"/>
        <w:widowControl/>
        <w:ind w:firstLine="0"/>
        <w:jc w:val="right"/>
        <w:rPr>
          <w:rFonts w:ascii="Times New Roman" w:hAnsi="Times New Roman"/>
          <w:b/>
          <w:sz w:val="22"/>
          <w:szCs w:val="22"/>
        </w:rPr>
      </w:pPr>
    </w:p>
    <w:p w:rsidR="00086A34" w:rsidRPr="00BA0282" w:rsidRDefault="00086A34" w:rsidP="00086A34">
      <w:pPr>
        <w:pStyle w:val="ConsNormal"/>
        <w:widowControl/>
        <w:ind w:firstLine="0"/>
        <w:jc w:val="right"/>
        <w:rPr>
          <w:rFonts w:ascii="Times New Roman" w:hAnsi="Times New Roman"/>
          <w:b/>
          <w:sz w:val="22"/>
          <w:szCs w:val="22"/>
        </w:rPr>
      </w:pPr>
    </w:p>
    <w:p w:rsidR="00086A34" w:rsidRPr="00BA0282" w:rsidRDefault="00086A34" w:rsidP="00086A34">
      <w:pPr>
        <w:pStyle w:val="ConsNormal"/>
        <w:widowControl/>
        <w:ind w:firstLine="0"/>
        <w:jc w:val="right"/>
        <w:rPr>
          <w:rFonts w:ascii="Times New Roman" w:hAnsi="Times New Roman"/>
          <w:b/>
          <w:sz w:val="22"/>
          <w:szCs w:val="22"/>
        </w:rPr>
      </w:pPr>
    </w:p>
    <w:p w:rsidR="00086A34" w:rsidRPr="00BA0282" w:rsidRDefault="00086A34" w:rsidP="00086A34">
      <w:pPr>
        <w:pStyle w:val="ConsNormal"/>
        <w:widowControl/>
        <w:ind w:firstLine="0"/>
        <w:jc w:val="right"/>
        <w:rPr>
          <w:rFonts w:ascii="Times New Roman" w:hAnsi="Times New Roman"/>
          <w:b/>
          <w:sz w:val="22"/>
          <w:szCs w:val="22"/>
        </w:rPr>
      </w:pPr>
    </w:p>
    <w:p w:rsidR="00086A34" w:rsidRPr="00BA0282" w:rsidRDefault="00086A34" w:rsidP="00086A34">
      <w:pPr>
        <w:pStyle w:val="ConsNormal"/>
        <w:widowControl/>
        <w:ind w:firstLine="0"/>
        <w:jc w:val="right"/>
        <w:rPr>
          <w:rFonts w:ascii="Times New Roman" w:hAnsi="Times New Roman"/>
          <w:b/>
          <w:sz w:val="22"/>
          <w:szCs w:val="22"/>
        </w:rPr>
      </w:pPr>
    </w:p>
    <w:p w:rsidR="00086A34" w:rsidRPr="00BA0282" w:rsidRDefault="00086A34" w:rsidP="00086A34">
      <w:pPr>
        <w:pStyle w:val="ConsNormal"/>
        <w:widowControl/>
        <w:ind w:firstLine="0"/>
        <w:jc w:val="right"/>
        <w:rPr>
          <w:rFonts w:ascii="Times New Roman" w:hAnsi="Times New Roman"/>
          <w:b/>
          <w:sz w:val="22"/>
          <w:szCs w:val="22"/>
        </w:rPr>
      </w:pPr>
    </w:p>
    <w:p w:rsidR="00086A34" w:rsidRPr="00BA0282" w:rsidRDefault="00086A34" w:rsidP="00086A34">
      <w:pPr>
        <w:pStyle w:val="ConsNormal"/>
        <w:widowControl/>
        <w:ind w:firstLine="0"/>
        <w:jc w:val="right"/>
        <w:rPr>
          <w:rFonts w:ascii="Times New Roman" w:hAnsi="Times New Roman"/>
          <w:b/>
          <w:sz w:val="22"/>
          <w:szCs w:val="22"/>
        </w:rPr>
      </w:pPr>
    </w:p>
    <w:p w:rsidR="00086A34" w:rsidRPr="00BA0282" w:rsidRDefault="00086A34" w:rsidP="00086A34">
      <w:pPr>
        <w:pStyle w:val="ConsNormal"/>
        <w:widowControl/>
        <w:ind w:firstLine="0"/>
        <w:jc w:val="right"/>
        <w:rPr>
          <w:rFonts w:ascii="Times New Roman" w:hAnsi="Times New Roman"/>
          <w:b/>
          <w:sz w:val="22"/>
          <w:szCs w:val="22"/>
        </w:rPr>
      </w:pPr>
    </w:p>
    <w:p w:rsidR="00086A34" w:rsidRPr="00BA0282" w:rsidRDefault="00086A34" w:rsidP="00086A34">
      <w:pPr>
        <w:pStyle w:val="ConsNormal"/>
        <w:widowControl/>
        <w:ind w:firstLine="0"/>
        <w:jc w:val="right"/>
        <w:rPr>
          <w:rFonts w:ascii="Times New Roman" w:hAnsi="Times New Roman"/>
          <w:b/>
          <w:sz w:val="22"/>
          <w:szCs w:val="22"/>
        </w:rPr>
      </w:pPr>
    </w:p>
    <w:p w:rsidR="00086A34" w:rsidRPr="00BA0282" w:rsidRDefault="00086A34" w:rsidP="00086A34">
      <w:pPr>
        <w:pStyle w:val="ConsNormal"/>
        <w:widowControl/>
        <w:ind w:firstLine="0"/>
        <w:jc w:val="right"/>
        <w:rPr>
          <w:rFonts w:ascii="Times New Roman" w:hAnsi="Times New Roman"/>
          <w:b/>
          <w:sz w:val="22"/>
          <w:szCs w:val="22"/>
        </w:rPr>
      </w:pPr>
    </w:p>
    <w:p w:rsidR="00086A34" w:rsidRPr="00BA0282" w:rsidRDefault="00086A34" w:rsidP="00086A34">
      <w:pPr>
        <w:pStyle w:val="ConsNormal"/>
        <w:widowControl/>
        <w:ind w:firstLine="0"/>
        <w:jc w:val="right"/>
        <w:rPr>
          <w:rFonts w:ascii="Times New Roman" w:hAnsi="Times New Roman"/>
          <w:b/>
          <w:sz w:val="22"/>
          <w:szCs w:val="22"/>
        </w:rPr>
      </w:pPr>
    </w:p>
    <w:p w:rsidR="00086A34" w:rsidRPr="00BA0282" w:rsidRDefault="00086A34" w:rsidP="00086A34">
      <w:pPr>
        <w:pStyle w:val="ConsNormal"/>
        <w:widowControl/>
        <w:ind w:firstLine="0"/>
        <w:jc w:val="right"/>
        <w:rPr>
          <w:rFonts w:ascii="Times New Roman" w:hAnsi="Times New Roman"/>
          <w:b/>
          <w:sz w:val="24"/>
          <w:szCs w:val="24"/>
        </w:rPr>
      </w:pPr>
      <w:r w:rsidRPr="00BA0282">
        <w:rPr>
          <w:rFonts w:ascii="Times New Roman" w:hAnsi="Times New Roman"/>
          <w:b/>
          <w:sz w:val="24"/>
          <w:szCs w:val="24"/>
        </w:rPr>
        <w:lastRenderedPageBreak/>
        <w:t>Приложение № 6а</w:t>
      </w:r>
    </w:p>
    <w:p w:rsidR="00086A34" w:rsidRPr="00BA0282" w:rsidRDefault="00086A34" w:rsidP="00086A34">
      <w:pPr>
        <w:pStyle w:val="ConsNormal"/>
        <w:widowControl/>
        <w:ind w:firstLine="0"/>
        <w:jc w:val="right"/>
        <w:rPr>
          <w:rFonts w:ascii="Times New Roman" w:hAnsi="Times New Roman"/>
          <w:b/>
          <w:sz w:val="24"/>
          <w:szCs w:val="24"/>
        </w:rPr>
      </w:pPr>
      <w:r w:rsidRPr="00BA0282">
        <w:rPr>
          <w:rFonts w:ascii="Times New Roman" w:hAnsi="Times New Roman"/>
          <w:b/>
          <w:sz w:val="24"/>
          <w:szCs w:val="24"/>
        </w:rPr>
        <w:t>к Договору №_____________________</w:t>
      </w:r>
    </w:p>
    <w:p w:rsidR="00086A34" w:rsidRPr="00BA0282" w:rsidRDefault="00086A34" w:rsidP="00086A34">
      <w:pPr>
        <w:pStyle w:val="affa"/>
        <w:spacing w:line="360" w:lineRule="auto"/>
        <w:ind w:firstLine="567"/>
        <w:jc w:val="right"/>
        <w:rPr>
          <w:rFonts w:ascii="Times New Roman" w:hAnsi="Times New Roman"/>
          <w:b/>
          <w:sz w:val="24"/>
          <w:szCs w:val="24"/>
        </w:rPr>
      </w:pPr>
      <w:r w:rsidRPr="00BA0282">
        <w:rPr>
          <w:rFonts w:ascii="Times New Roman" w:hAnsi="Times New Roman"/>
          <w:b/>
          <w:sz w:val="24"/>
          <w:szCs w:val="24"/>
        </w:rPr>
        <w:t>от «___»_____________2022 г.</w:t>
      </w:r>
    </w:p>
    <w:p w:rsidR="00086A34" w:rsidRPr="00BA0282" w:rsidRDefault="00086A34" w:rsidP="00086A34">
      <w:pPr>
        <w:keepNext/>
        <w:keepLines/>
        <w:pBdr>
          <w:top w:val="nil"/>
          <w:left w:val="nil"/>
          <w:bottom w:val="nil"/>
          <w:right w:val="nil"/>
          <w:between w:val="nil"/>
        </w:pBdr>
        <w:ind w:left="720" w:hanging="720"/>
        <w:jc w:val="center"/>
      </w:pPr>
    </w:p>
    <w:p w:rsidR="00086A34" w:rsidRPr="00BA0282" w:rsidRDefault="00086A34" w:rsidP="00086A34">
      <w:pPr>
        <w:keepNext/>
        <w:keepLines/>
        <w:pBdr>
          <w:top w:val="nil"/>
          <w:left w:val="nil"/>
          <w:bottom w:val="nil"/>
          <w:right w:val="nil"/>
          <w:between w:val="nil"/>
        </w:pBdr>
        <w:ind w:left="720" w:hanging="720"/>
        <w:jc w:val="center"/>
        <w:rPr>
          <w:b/>
        </w:rPr>
      </w:pPr>
      <w:r w:rsidRPr="00BA0282">
        <w:rPr>
          <w:b/>
        </w:rPr>
        <w:t>Перечень и формат электронных документов</w:t>
      </w:r>
    </w:p>
    <w:p w:rsidR="00086A34" w:rsidRPr="00BA0282" w:rsidRDefault="00086A34" w:rsidP="00086A34">
      <w:pPr>
        <w:keepNext/>
        <w:keepLines/>
        <w:pBdr>
          <w:top w:val="nil"/>
          <w:left w:val="nil"/>
          <w:bottom w:val="nil"/>
          <w:right w:val="nil"/>
          <w:between w:val="nil"/>
        </w:pBdr>
        <w:ind w:left="720" w:hanging="720"/>
        <w:jc w:val="center"/>
        <w:rPr>
          <w:b/>
        </w:rPr>
      </w:pPr>
    </w:p>
    <w:tbl>
      <w:tblPr>
        <w:tblW w:w="0" w:type="auto"/>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8"/>
        <w:gridCol w:w="3536"/>
        <w:gridCol w:w="5664"/>
      </w:tblGrid>
      <w:tr w:rsidR="00086A34" w:rsidRPr="00BA0282" w:rsidTr="00086A34">
        <w:trPr>
          <w:trHeight w:val="340"/>
        </w:trPr>
        <w:tc>
          <w:tcPr>
            <w:tcW w:w="0" w:type="auto"/>
            <w:tcBorders>
              <w:top w:val="single" w:sz="4" w:space="0" w:color="000000"/>
              <w:left w:val="single" w:sz="4" w:space="0" w:color="000000"/>
              <w:bottom w:val="single" w:sz="4" w:space="0" w:color="000000"/>
              <w:right w:val="single" w:sz="4" w:space="0" w:color="000000"/>
            </w:tcBorders>
          </w:tcPr>
          <w:p w:rsidR="00086A34" w:rsidRPr="00BA0282" w:rsidRDefault="00086A34" w:rsidP="00086A34">
            <w:pPr>
              <w:keepNext/>
              <w:keepLines/>
              <w:jc w:val="center"/>
              <w:rPr>
                <w:b/>
              </w:rPr>
            </w:pPr>
            <w:r w:rsidRPr="00BA0282">
              <w:rPr>
                <w:b/>
              </w:rPr>
              <w:t>№</w:t>
            </w:r>
          </w:p>
        </w:tc>
        <w:tc>
          <w:tcPr>
            <w:tcW w:w="3536" w:type="dxa"/>
            <w:tcBorders>
              <w:top w:val="single" w:sz="4" w:space="0" w:color="000000"/>
              <w:left w:val="single" w:sz="4" w:space="0" w:color="000000"/>
              <w:bottom w:val="single" w:sz="4" w:space="0" w:color="000000"/>
              <w:right w:val="single" w:sz="4" w:space="0" w:color="000000"/>
            </w:tcBorders>
          </w:tcPr>
          <w:p w:rsidR="00086A34" w:rsidRPr="00BA0282" w:rsidRDefault="00086A34" w:rsidP="00086A34">
            <w:pPr>
              <w:keepNext/>
              <w:keepLines/>
              <w:pBdr>
                <w:top w:val="nil"/>
                <w:left w:val="nil"/>
                <w:bottom w:val="nil"/>
                <w:right w:val="nil"/>
                <w:between w:val="nil"/>
              </w:pBdr>
              <w:ind w:left="720" w:hanging="720"/>
              <w:jc w:val="center"/>
              <w:rPr>
                <w:b/>
              </w:rPr>
            </w:pPr>
            <w:r w:rsidRPr="00BA0282">
              <w:rPr>
                <w:b/>
              </w:rPr>
              <w:t>Наименование</w:t>
            </w:r>
          </w:p>
          <w:p w:rsidR="00086A34" w:rsidRPr="00BA0282" w:rsidRDefault="00086A34" w:rsidP="00086A34">
            <w:pPr>
              <w:keepNext/>
              <w:keepLines/>
              <w:pBdr>
                <w:top w:val="nil"/>
                <w:left w:val="nil"/>
                <w:bottom w:val="nil"/>
                <w:right w:val="nil"/>
                <w:between w:val="nil"/>
              </w:pBdr>
              <w:ind w:left="720" w:hanging="720"/>
              <w:jc w:val="center"/>
              <w:rPr>
                <w:b/>
              </w:rPr>
            </w:pPr>
            <w:r w:rsidRPr="00BA0282">
              <w:rPr>
                <w:b/>
              </w:rPr>
              <w:t>электронного документа</w:t>
            </w:r>
            <w:r w:rsidRPr="00BA0282">
              <w:rPr>
                <w:b/>
                <w:vertAlign w:val="superscript"/>
              </w:rPr>
              <w:footnoteReference w:id="5"/>
            </w:r>
          </w:p>
        </w:tc>
        <w:tc>
          <w:tcPr>
            <w:tcW w:w="5664" w:type="dxa"/>
            <w:tcBorders>
              <w:top w:val="single" w:sz="4" w:space="0" w:color="000000"/>
              <w:left w:val="single" w:sz="4" w:space="0" w:color="000000"/>
              <w:bottom w:val="single" w:sz="4" w:space="0" w:color="000000"/>
              <w:right w:val="single" w:sz="4" w:space="0" w:color="000000"/>
            </w:tcBorders>
          </w:tcPr>
          <w:p w:rsidR="00086A34" w:rsidRPr="00BA0282" w:rsidRDefault="00086A34" w:rsidP="00086A34">
            <w:pPr>
              <w:keepNext/>
              <w:keepLines/>
              <w:pBdr>
                <w:top w:val="nil"/>
                <w:left w:val="nil"/>
                <w:bottom w:val="nil"/>
                <w:right w:val="nil"/>
                <w:between w:val="nil"/>
              </w:pBdr>
              <w:ind w:left="720" w:hanging="720"/>
              <w:jc w:val="center"/>
              <w:rPr>
                <w:b/>
              </w:rPr>
            </w:pPr>
            <w:r w:rsidRPr="00BA0282">
              <w:rPr>
                <w:b/>
              </w:rPr>
              <w:t>Формат электронного документа</w:t>
            </w:r>
          </w:p>
        </w:tc>
      </w:tr>
      <w:tr w:rsidR="00086A34" w:rsidRPr="00BA0282" w:rsidTr="00086A34">
        <w:trPr>
          <w:trHeight w:val="2448"/>
        </w:trPr>
        <w:tc>
          <w:tcPr>
            <w:tcW w:w="0" w:type="auto"/>
            <w:tcBorders>
              <w:top w:val="single" w:sz="4" w:space="0" w:color="000000"/>
              <w:left w:val="single" w:sz="4" w:space="0" w:color="000000"/>
              <w:right w:val="single" w:sz="4" w:space="0" w:color="000000"/>
            </w:tcBorders>
            <w:vAlign w:val="center"/>
          </w:tcPr>
          <w:p w:rsidR="00086A34" w:rsidRPr="00BA0282" w:rsidRDefault="00086A34" w:rsidP="00086A34">
            <w:pPr>
              <w:keepNext/>
              <w:keepLines/>
              <w:pBdr>
                <w:top w:val="nil"/>
                <w:left w:val="nil"/>
                <w:bottom w:val="nil"/>
                <w:right w:val="nil"/>
                <w:between w:val="nil"/>
              </w:pBdr>
              <w:ind w:left="720" w:hanging="720"/>
              <w:jc w:val="center"/>
            </w:pPr>
            <w:r w:rsidRPr="00BA0282">
              <w:t>1.</w:t>
            </w:r>
          </w:p>
          <w:p w:rsidR="00086A34" w:rsidRPr="00BA0282" w:rsidRDefault="00086A34" w:rsidP="00086A34">
            <w:pPr>
              <w:keepNext/>
              <w:keepLines/>
              <w:pBdr>
                <w:top w:val="nil"/>
                <w:left w:val="nil"/>
                <w:bottom w:val="nil"/>
                <w:right w:val="nil"/>
                <w:between w:val="nil"/>
              </w:pBdr>
              <w:jc w:val="center"/>
            </w:pPr>
          </w:p>
        </w:tc>
        <w:tc>
          <w:tcPr>
            <w:tcW w:w="3536" w:type="dxa"/>
            <w:tcBorders>
              <w:top w:val="single" w:sz="4" w:space="0" w:color="000000"/>
              <w:left w:val="single" w:sz="4" w:space="0" w:color="000000"/>
              <w:right w:val="single" w:sz="4" w:space="0" w:color="000000"/>
            </w:tcBorders>
            <w:shd w:val="clear" w:color="auto" w:fill="auto"/>
            <w:vAlign w:val="center"/>
          </w:tcPr>
          <w:p w:rsidR="00086A34" w:rsidRPr="00BA0282" w:rsidRDefault="00086A34" w:rsidP="00086A34">
            <w:pPr>
              <w:pBdr>
                <w:top w:val="nil"/>
                <w:left w:val="nil"/>
                <w:bottom w:val="nil"/>
                <w:right w:val="nil"/>
                <w:between w:val="nil"/>
              </w:pBdr>
              <w:spacing w:line="276" w:lineRule="auto"/>
              <w:jc w:val="center"/>
              <w:rPr>
                <w:i/>
              </w:rPr>
            </w:pPr>
            <w:r w:rsidRPr="00BA0282">
              <w:rPr>
                <w:i/>
              </w:rPr>
              <w:t>Универсальный передаточный документ УПД</w:t>
            </w:r>
          </w:p>
        </w:tc>
        <w:tc>
          <w:tcPr>
            <w:tcW w:w="5664" w:type="dxa"/>
            <w:tcBorders>
              <w:top w:val="single" w:sz="4" w:space="0" w:color="000000"/>
              <w:left w:val="single" w:sz="4" w:space="0" w:color="000000"/>
              <w:right w:val="single" w:sz="4" w:space="0" w:color="000000"/>
            </w:tcBorders>
          </w:tcPr>
          <w:p w:rsidR="00086A34" w:rsidRPr="00BA0282" w:rsidRDefault="00086A34" w:rsidP="00086A34">
            <w:pPr>
              <w:pBdr>
                <w:top w:val="nil"/>
                <w:left w:val="nil"/>
                <w:bottom w:val="nil"/>
                <w:right w:val="nil"/>
                <w:between w:val="nil"/>
              </w:pBdr>
              <w:spacing w:line="276" w:lineRule="auto"/>
              <w:ind w:left="566" w:hanging="566"/>
              <w:jc w:val="center"/>
            </w:pPr>
            <w:r w:rsidRPr="00BA0282">
              <w:t>XML, утв. приказом ФНС России от 19.12.2018 г. № ММВ-7-15/820@ с уточнениями.</w:t>
            </w:r>
          </w:p>
          <w:p w:rsidR="00086A34" w:rsidRPr="00BA0282" w:rsidRDefault="00086A34" w:rsidP="00086A34">
            <w:pPr>
              <w:pBdr>
                <w:top w:val="nil"/>
                <w:left w:val="nil"/>
                <w:bottom w:val="nil"/>
                <w:right w:val="nil"/>
                <w:between w:val="nil"/>
              </w:pBdr>
              <w:spacing w:line="276" w:lineRule="auto"/>
              <w:ind w:left="566" w:hanging="566"/>
              <w:jc w:val="center"/>
            </w:pPr>
            <w:r w:rsidRPr="00BA0282">
              <w:t>С обязательным заполнением в группе «ИнфПолФХЖ</w:t>
            </w:r>
            <w:proofErr w:type="gramStart"/>
            <w:r w:rsidRPr="00BA0282">
              <w:t>1</w:t>
            </w:r>
            <w:proofErr w:type="gramEnd"/>
            <w:r w:rsidRPr="00BA0282">
              <w:t>»:</w:t>
            </w:r>
          </w:p>
          <w:p w:rsidR="00086A34" w:rsidRPr="00BA0282" w:rsidRDefault="00086A34" w:rsidP="00086A34">
            <w:pPr>
              <w:keepNext/>
              <w:keepLines/>
              <w:pBdr>
                <w:top w:val="nil"/>
                <w:left w:val="nil"/>
                <w:bottom w:val="nil"/>
                <w:right w:val="nil"/>
                <w:between w:val="nil"/>
              </w:pBdr>
              <w:ind w:left="566" w:hanging="566"/>
              <w:jc w:val="center"/>
            </w:pPr>
            <w:r w:rsidRPr="00BA0282">
              <w:t>1. элемента «</w:t>
            </w:r>
            <w:proofErr w:type="spellStart"/>
            <w:r w:rsidRPr="00BA0282">
              <w:t>ОснПер</w:t>
            </w:r>
            <w:proofErr w:type="spellEnd"/>
            <w:r w:rsidRPr="00BA0282">
              <w:t>»:</w:t>
            </w:r>
          </w:p>
          <w:p w:rsidR="00086A34" w:rsidRPr="00BA0282" w:rsidRDefault="00086A34" w:rsidP="00086A34">
            <w:pPr>
              <w:keepNext/>
              <w:keepLines/>
              <w:pBdr>
                <w:top w:val="nil"/>
                <w:left w:val="nil"/>
                <w:bottom w:val="nil"/>
                <w:right w:val="nil"/>
                <w:between w:val="nil"/>
              </w:pBdr>
              <w:ind w:left="566" w:hanging="566"/>
              <w:jc w:val="center"/>
            </w:pPr>
            <w:r w:rsidRPr="00BA0282">
              <w:t>в поле «</w:t>
            </w:r>
            <w:proofErr w:type="spellStart"/>
            <w:r w:rsidRPr="00BA0282">
              <w:t>НаимОсн</w:t>
            </w:r>
            <w:proofErr w:type="spellEnd"/>
            <w:r w:rsidRPr="00BA0282">
              <w:t>» указать «Договор»,</w:t>
            </w:r>
          </w:p>
          <w:p w:rsidR="00086A34" w:rsidRPr="00BA0282" w:rsidRDefault="00086A34" w:rsidP="00086A34">
            <w:pPr>
              <w:keepNext/>
              <w:keepLines/>
              <w:pBdr>
                <w:top w:val="nil"/>
                <w:left w:val="nil"/>
                <w:bottom w:val="nil"/>
                <w:right w:val="nil"/>
                <w:between w:val="nil"/>
              </w:pBdr>
              <w:ind w:left="566" w:hanging="566"/>
              <w:jc w:val="center"/>
            </w:pPr>
            <w:r w:rsidRPr="00BA0282">
              <w:t>в поле «</w:t>
            </w:r>
            <w:proofErr w:type="spellStart"/>
            <w:r w:rsidRPr="00BA0282">
              <w:t>НомерОсн</w:t>
            </w:r>
            <w:proofErr w:type="spellEnd"/>
            <w:r w:rsidRPr="00BA0282">
              <w:t>» указать «_______</w:t>
            </w:r>
            <w:r w:rsidRPr="00BA0282">
              <w:rPr>
                <w:vertAlign w:val="superscript"/>
              </w:rPr>
              <w:footnoteReference w:id="6"/>
            </w:r>
            <w:r w:rsidRPr="00BA0282">
              <w:t>»,</w:t>
            </w:r>
          </w:p>
          <w:p w:rsidR="00086A34" w:rsidRPr="00BA0282" w:rsidRDefault="00086A34" w:rsidP="00086A34">
            <w:pPr>
              <w:keepNext/>
              <w:keepLines/>
              <w:pBdr>
                <w:top w:val="nil"/>
                <w:left w:val="nil"/>
                <w:bottom w:val="nil"/>
                <w:right w:val="nil"/>
                <w:between w:val="nil"/>
              </w:pBdr>
              <w:ind w:left="566" w:hanging="566"/>
              <w:jc w:val="center"/>
            </w:pPr>
            <w:r w:rsidRPr="00BA0282">
              <w:t>в поле «</w:t>
            </w:r>
            <w:proofErr w:type="spellStart"/>
            <w:r w:rsidRPr="00BA0282">
              <w:t>ДатаОсн</w:t>
            </w:r>
            <w:proofErr w:type="spellEnd"/>
            <w:r w:rsidRPr="00BA0282">
              <w:t>» указать «______</w:t>
            </w:r>
            <w:r w:rsidRPr="00BA0282">
              <w:rPr>
                <w:vertAlign w:val="superscript"/>
              </w:rPr>
              <w:footnoteReference w:id="7"/>
            </w:r>
            <w:r w:rsidRPr="00BA0282">
              <w:t>».</w:t>
            </w:r>
          </w:p>
        </w:tc>
      </w:tr>
      <w:tr w:rsidR="00086A34" w:rsidRPr="00BA0282" w:rsidTr="00086A34">
        <w:trPr>
          <w:trHeight w:val="555"/>
        </w:trPr>
        <w:tc>
          <w:tcPr>
            <w:tcW w:w="0" w:type="auto"/>
            <w:tcBorders>
              <w:top w:val="single" w:sz="4" w:space="0" w:color="000000"/>
              <w:left w:val="single" w:sz="4" w:space="0" w:color="000000"/>
              <w:bottom w:val="single" w:sz="4" w:space="0" w:color="auto"/>
              <w:right w:val="single" w:sz="4" w:space="0" w:color="000000"/>
            </w:tcBorders>
            <w:vAlign w:val="center"/>
          </w:tcPr>
          <w:p w:rsidR="00086A34" w:rsidRPr="00BA0282" w:rsidRDefault="00086A34" w:rsidP="00086A34">
            <w:pPr>
              <w:keepNext/>
              <w:keepLines/>
              <w:pBdr>
                <w:top w:val="nil"/>
                <w:left w:val="nil"/>
                <w:bottom w:val="nil"/>
                <w:right w:val="nil"/>
                <w:between w:val="nil"/>
              </w:pBdr>
              <w:ind w:left="720" w:hanging="720"/>
              <w:jc w:val="center"/>
            </w:pPr>
            <w:r w:rsidRPr="00BA0282">
              <w:t>2.</w:t>
            </w:r>
          </w:p>
        </w:tc>
        <w:tc>
          <w:tcPr>
            <w:tcW w:w="3536" w:type="dxa"/>
            <w:tcBorders>
              <w:top w:val="single" w:sz="4" w:space="0" w:color="000000"/>
              <w:left w:val="single" w:sz="4" w:space="0" w:color="000000"/>
              <w:bottom w:val="single" w:sz="4" w:space="0" w:color="auto"/>
              <w:right w:val="single" w:sz="4" w:space="0" w:color="000000"/>
            </w:tcBorders>
            <w:vAlign w:val="center"/>
          </w:tcPr>
          <w:p w:rsidR="00086A34" w:rsidRPr="00BA0282" w:rsidRDefault="00086A34" w:rsidP="00086A34">
            <w:pPr>
              <w:keepNext/>
              <w:keepLines/>
              <w:pBdr>
                <w:top w:val="nil"/>
                <w:left w:val="nil"/>
                <w:bottom w:val="nil"/>
                <w:right w:val="nil"/>
                <w:between w:val="nil"/>
              </w:pBdr>
              <w:jc w:val="center"/>
            </w:pPr>
            <w:r w:rsidRPr="00BA0282">
              <w:rPr>
                <w:i/>
              </w:rPr>
              <w:t>Универсальный корректировочный документ</w:t>
            </w:r>
          </w:p>
        </w:tc>
        <w:tc>
          <w:tcPr>
            <w:tcW w:w="5664" w:type="dxa"/>
            <w:tcBorders>
              <w:top w:val="single" w:sz="4" w:space="0" w:color="000000"/>
              <w:left w:val="single" w:sz="4" w:space="0" w:color="000000"/>
              <w:bottom w:val="single" w:sz="4" w:space="0" w:color="auto"/>
              <w:right w:val="single" w:sz="4" w:space="0" w:color="000000"/>
            </w:tcBorders>
            <w:vAlign w:val="center"/>
          </w:tcPr>
          <w:p w:rsidR="00086A34" w:rsidRPr="00BA0282" w:rsidRDefault="00086A34" w:rsidP="00086A34">
            <w:pPr>
              <w:keepNext/>
              <w:keepLines/>
              <w:pBdr>
                <w:top w:val="nil"/>
                <w:left w:val="nil"/>
                <w:bottom w:val="nil"/>
                <w:right w:val="nil"/>
                <w:between w:val="nil"/>
              </w:pBdr>
              <w:jc w:val="center"/>
            </w:pPr>
            <w:r w:rsidRPr="00BA0282">
              <w:t>XML, утв. приказом ФНС России от 12.10.2020 г. № ЕД-7-26/736@ с уточнениями.</w:t>
            </w:r>
          </w:p>
        </w:tc>
      </w:tr>
      <w:tr w:rsidR="00086A34" w:rsidRPr="00BA0282" w:rsidTr="00086A34">
        <w:trPr>
          <w:trHeight w:val="563"/>
        </w:trPr>
        <w:tc>
          <w:tcPr>
            <w:tcW w:w="0" w:type="auto"/>
            <w:tcBorders>
              <w:top w:val="single" w:sz="4" w:space="0" w:color="auto"/>
              <w:left w:val="single" w:sz="4" w:space="0" w:color="000000"/>
              <w:bottom w:val="single" w:sz="4" w:space="0" w:color="auto"/>
              <w:right w:val="single" w:sz="4" w:space="0" w:color="000000"/>
            </w:tcBorders>
            <w:vAlign w:val="center"/>
          </w:tcPr>
          <w:p w:rsidR="00086A34" w:rsidRPr="00BA0282" w:rsidRDefault="00086A34" w:rsidP="00086A34">
            <w:pPr>
              <w:keepNext/>
              <w:keepLines/>
              <w:pBdr>
                <w:top w:val="nil"/>
                <w:left w:val="nil"/>
                <w:bottom w:val="nil"/>
                <w:right w:val="nil"/>
                <w:between w:val="nil"/>
              </w:pBdr>
              <w:ind w:left="720" w:hanging="720"/>
              <w:jc w:val="center"/>
            </w:pPr>
            <w:r w:rsidRPr="00BA0282">
              <w:t>3.</w:t>
            </w:r>
          </w:p>
        </w:tc>
        <w:tc>
          <w:tcPr>
            <w:tcW w:w="3536" w:type="dxa"/>
            <w:tcBorders>
              <w:top w:val="single" w:sz="4" w:space="0" w:color="auto"/>
              <w:left w:val="single" w:sz="4" w:space="0" w:color="000000"/>
              <w:bottom w:val="single" w:sz="4" w:space="0" w:color="auto"/>
              <w:right w:val="single" w:sz="4" w:space="0" w:color="000000"/>
            </w:tcBorders>
            <w:vAlign w:val="center"/>
          </w:tcPr>
          <w:p w:rsidR="00086A34" w:rsidRPr="00BA0282" w:rsidRDefault="00086A34" w:rsidP="00086A34">
            <w:pPr>
              <w:pStyle w:val="affa"/>
              <w:spacing w:line="360" w:lineRule="auto"/>
              <w:ind w:firstLine="567"/>
              <w:jc w:val="center"/>
              <w:rPr>
                <w:rFonts w:ascii="Times New Roman" w:hAnsi="Times New Roman"/>
                <w:i/>
                <w:sz w:val="24"/>
                <w:szCs w:val="24"/>
              </w:rPr>
            </w:pPr>
            <w:r w:rsidRPr="00BA0282">
              <w:rPr>
                <w:rFonts w:ascii="Times New Roman" w:hAnsi="Times New Roman"/>
                <w:i/>
                <w:sz w:val="24"/>
                <w:szCs w:val="24"/>
              </w:rPr>
              <w:t>Реестр выполненных погрузочно-разгрузочных работ</w:t>
            </w:r>
          </w:p>
        </w:tc>
        <w:tc>
          <w:tcPr>
            <w:tcW w:w="5664" w:type="dxa"/>
            <w:tcBorders>
              <w:top w:val="single" w:sz="4" w:space="0" w:color="auto"/>
              <w:left w:val="single" w:sz="4" w:space="0" w:color="000000"/>
              <w:bottom w:val="single" w:sz="4" w:space="0" w:color="auto"/>
              <w:right w:val="single" w:sz="4" w:space="0" w:color="000000"/>
            </w:tcBorders>
            <w:vAlign w:val="center"/>
          </w:tcPr>
          <w:p w:rsidR="00086A34" w:rsidRPr="00BA0282" w:rsidRDefault="00086A34" w:rsidP="00086A34">
            <w:pPr>
              <w:keepNext/>
              <w:keepLines/>
              <w:pBdr>
                <w:top w:val="nil"/>
                <w:left w:val="nil"/>
                <w:bottom w:val="nil"/>
                <w:right w:val="nil"/>
                <w:between w:val="nil"/>
              </w:pBdr>
              <w:jc w:val="center"/>
            </w:pPr>
            <w:r w:rsidRPr="00BA0282">
              <w:t>Неформализованный документ. Передаётся в пакете с УПД.</w:t>
            </w:r>
          </w:p>
        </w:tc>
      </w:tr>
      <w:tr w:rsidR="00086A34" w:rsidRPr="00BA0282" w:rsidTr="00086A34">
        <w:trPr>
          <w:trHeight w:val="1001"/>
        </w:trPr>
        <w:tc>
          <w:tcPr>
            <w:tcW w:w="0" w:type="auto"/>
            <w:tcBorders>
              <w:top w:val="single" w:sz="4" w:space="0" w:color="auto"/>
              <w:left w:val="single" w:sz="4" w:space="0" w:color="000000"/>
              <w:bottom w:val="single" w:sz="4" w:space="0" w:color="auto"/>
              <w:right w:val="single" w:sz="4" w:space="0" w:color="000000"/>
            </w:tcBorders>
            <w:vAlign w:val="center"/>
          </w:tcPr>
          <w:p w:rsidR="00086A34" w:rsidRPr="00BA0282" w:rsidRDefault="00086A34" w:rsidP="00086A34">
            <w:pPr>
              <w:keepNext/>
              <w:keepLines/>
              <w:pBdr>
                <w:top w:val="nil"/>
                <w:left w:val="nil"/>
                <w:bottom w:val="nil"/>
                <w:right w:val="nil"/>
                <w:between w:val="nil"/>
              </w:pBdr>
              <w:ind w:left="720" w:hanging="720"/>
              <w:jc w:val="center"/>
            </w:pPr>
            <w:r w:rsidRPr="00BA0282">
              <w:t>4.</w:t>
            </w:r>
          </w:p>
        </w:tc>
        <w:tc>
          <w:tcPr>
            <w:tcW w:w="3536" w:type="dxa"/>
            <w:tcBorders>
              <w:top w:val="single" w:sz="4" w:space="0" w:color="auto"/>
              <w:left w:val="single" w:sz="4" w:space="0" w:color="000000"/>
              <w:bottom w:val="single" w:sz="4" w:space="0" w:color="auto"/>
              <w:right w:val="single" w:sz="4" w:space="0" w:color="000000"/>
            </w:tcBorders>
            <w:vAlign w:val="center"/>
          </w:tcPr>
          <w:p w:rsidR="00086A34" w:rsidRPr="00BA0282" w:rsidRDefault="00086A34" w:rsidP="00086A34">
            <w:pPr>
              <w:pStyle w:val="affa"/>
              <w:spacing w:line="360" w:lineRule="auto"/>
              <w:ind w:firstLine="567"/>
              <w:jc w:val="center"/>
              <w:rPr>
                <w:i/>
                <w:sz w:val="24"/>
                <w:szCs w:val="24"/>
              </w:rPr>
            </w:pPr>
            <w:r w:rsidRPr="00BA0282">
              <w:rPr>
                <w:rFonts w:ascii="Times New Roman" w:hAnsi="Times New Roman"/>
                <w:i/>
                <w:sz w:val="24"/>
                <w:szCs w:val="24"/>
              </w:rPr>
              <w:t>Реестр крепления/раскрепления груза в контейнере/вагоне</w:t>
            </w:r>
          </w:p>
        </w:tc>
        <w:tc>
          <w:tcPr>
            <w:tcW w:w="5664" w:type="dxa"/>
            <w:tcBorders>
              <w:top w:val="single" w:sz="4" w:space="0" w:color="auto"/>
              <w:left w:val="single" w:sz="4" w:space="0" w:color="000000"/>
              <w:bottom w:val="single" w:sz="4" w:space="0" w:color="auto"/>
              <w:right w:val="single" w:sz="4" w:space="0" w:color="000000"/>
            </w:tcBorders>
            <w:vAlign w:val="center"/>
          </w:tcPr>
          <w:p w:rsidR="00086A34" w:rsidRPr="00BA0282" w:rsidRDefault="00086A34" w:rsidP="00086A34">
            <w:pPr>
              <w:keepNext/>
              <w:keepLines/>
              <w:pBdr>
                <w:top w:val="nil"/>
                <w:left w:val="nil"/>
                <w:bottom w:val="nil"/>
                <w:right w:val="nil"/>
                <w:between w:val="nil"/>
              </w:pBdr>
              <w:jc w:val="center"/>
            </w:pPr>
            <w:r w:rsidRPr="00BA0282">
              <w:t>Неформализованный документ. Передаётся в пакете с УПД.</w:t>
            </w:r>
          </w:p>
        </w:tc>
      </w:tr>
      <w:tr w:rsidR="00086A34" w:rsidRPr="00BA0282" w:rsidTr="00086A34">
        <w:trPr>
          <w:trHeight w:val="324"/>
        </w:trPr>
        <w:tc>
          <w:tcPr>
            <w:tcW w:w="0" w:type="auto"/>
            <w:tcBorders>
              <w:top w:val="single" w:sz="4" w:space="0" w:color="auto"/>
              <w:left w:val="single" w:sz="4" w:space="0" w:color="000000"/>
              <w:bottom w:val="single" w:sz="4" w:space="0" w:color="000000"/>
              <w:right w:val="single" w:sz="4" w:space="0" w:color="000000"/>
            </w:tcBorders>
            <w:vAlign w:val="center"/>
          </w:tcPr>
          <w:p w:rsidR="00086A34" w:rsidRPr="00BA0282" w:rsidRDefault="00086A34" w:rsidP="00086A34">
            <w:pPr>
              <w:keepNext/>
              <w:keepLines/>
              <w:pBdr>
                <w:top w:val="nil"/>
                <w:left w:val="nil"/>
                <w:bottom w:val="nil"/>
                <w:right w:val="nil"/>
                <w:between w:val="nil"/>
              </w:pBdr>
              <w:ind w:left="720" w:hanging="720"/>
              <w:jc w:val="center"/>
            </w:pPr>
            <w:r w:rsidRPr="00BA0282">
              <w:t>5.</w:t>
            </w:r>
          </w:p>
        </w:tc>
        <w:tc>
          <w:tcPr>
            <w:tcW w:w="3536" w:type="dxa"/>
            <w:tcBorders>
              <w:top w:val="single" w:sz="4" w:space="0" w:color="auto"/>
              <w:left w:val="single" w:sz="4" w:space="0" w:color="000000"/>
              <w:bottom w:val="single" w:sz="4" w:space="0" w:color="000000"/>
              <w:right w:val="single" w:sz="4" w:space="0" w:color="000000"/>
            </w:tcBorders>
            <w:vAlign w:val="center"/>
          </w:tcPr>
          <w:p w:rsidR="00086A34" w:rsidRPr="00BA0282" w:rsidRDefault="00086A34" w:rsidP="00086A34">
            <w:pPr>
              <w:keepNext/>
              <w:keepLines/>
              <w:pBdr>
                <w:top w:val="nil"/>
                <w:left w:val="nil"/>
                <w:bottom w:val="nil"/>
                <w:right w:val="nil"/>
                <w:between w:val="nil"/>
              </w:pBdr>
              <w:jc w:val="center"/>
              <w:rPr>
                <w:i/>
              </w:rPr>
            </w:pPr>
            <w:r w:rsidRPr="00BA0282">
              <w:rPr>
                <w:i/>
              </w:rPr>
              <w:t>Счёт</w:t>
            </w:r>
          </w:p>
        </w:tc>
        <w:tc>
          <w:tcPr>
            <w:tcW w:w="5664" w:type="dxa"/>
            <w:tcBorders>
              <w:top w:val="single" w:sz="4" w:space="0" w:color="auto"/>
              <w:left w:val="single" w:sz="4" w:space="0" w:color="000000"/>
              <w:bottom w:val="single" w:sz="4" w:space="0" w:color="000000"/>
              <w:right w:val="single" w:sz="4" w:space="0" w:color="000000"/>
            </w:tcBorders>
            <w:vAlign w:val="center"/>
          </w:tcPr>
          <w:p w:rsidR="00086A34" w:rsidRPr="00BA0282" w:rsidRDefault="00086A34" w:rsidP="00086A34">
            <w:pPr>
              <w:keepNext/>
              <w:keepLines/>
              <w:pBdr>
                <w:top w:val="nil"/>
                <w:left w:val="nil"/>
                <w:bottom w:val="nil"/>
                <w:right w:val="nil"/>
                <w:between w:val="nil"/>
              </w:pBdr>
              <w:jc w:val="center"/>
            </w:pPr>
            <w:r w:rsidRPr="00BA0282">
              <w:t>Неформализованный документ. Передаётся в пакете с УПД.</w:t>
            </w:r>
          </w:p>
        </w:tc>
      </w:tr>
    </w:tbl>
    <w:p w:rsidR="00086A34" w:rsidRPr="00BA0282" w:rsidRDefault="00086A34" w:rsidP="00086A34">
      <w:pPr>
        <w:pStyle w:val="affa"/>
        <w:spacing w:line="360" w:lineRule="auto"/>
        <w:ind w:firstLine="567"/>
        <w:jc w:val="right"/>
        <w:rPr>
          <w:rFonts w:ascii="Times New Roman" w:hAnsi="Times New Roman"/>
          <w:b/>
          <w:sz w:val="20"/>
          <w:szCs w:val="20"/>
        </w:rPr>
      </w:pPr>
    </w:p>
    <w:p w:rsidR="00086A34" w:rsidRPr="00BA0282" w:rsidRDefault="00086A34" w:rsidP="00086A34">
      <w:pPr>
        <w:pStyle w:val="affa"/>
        <w:spacing w:line="360" w:lineRule="auto"/>
        <w:ind w:firstLine="567"/>
        <w:jc w:val="right"/>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9632"/>
        <w:gridCol w:w="236"/>
      </w:tblGrid>
      <w:tr w:rsidR="00086A34" w:rsidRPr="00BA0282" w:rsidTr="00086A34">
        <w:trPr>
          <w:trHeight w:val="2120"/>
        </w:trPr>
        <w:tc>
          <w:tcPr>
            <w:tcW w:w="0" w:type="auto"/>
            <w:tcBorders>
              <w:top w:val="nil"/>
              <w:left w:val="nil"/>
              <w:bottom w:val="nil"/>
              <w:right w:val="nil"/>
            </w:tcBorders>
          </w:tcPr>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95"/>
              <w:gridCol w:w="4336"/>
            </w:tblGrid>
            <w:tr w:rsidR="00086A34" w:rsidRPr="00BA0282" w:rsidTr="00086A34">
              <w:trPr>
                <w:trHeight w:val="2120"/>
              </w:trPr>
              <w:tc>
                <w:tcPr>
                  <w:tcW w:w="5495" w:type="dxa"/>
                  <w:tcBorders>
                    <w:top w:val="nil"/>
                    <w:left w:val="nil"/>
                    <w:bottom w:val="nil"/>
                    <w:right w:val="nil"/>
                  </w:tcBorders>
                </w:tcPr>
                <w:p w:rsidR="00086A34" w:rsidRPr="00BA0282" w:rsidRDefault="00086A34" w:rsidP="00086A34">
                  <w:pPr>
                    <w:keepNext/>
                    <w:keepLines/>
                  </w:pPr>
                  <w:r w:rsidRPr="00BA0282">
                    <w:t>Заказчик:</w:t>
                  </w:r>
                </w:p>
                <w:p w:rsidR="00086A34" w:rsidRPr="00BA0282" w:rsidRDefault="00086A34" w:rsidP="00086A34">
                  <w:pPr>
                    <w:keepNext/>
                    <w:keepLines/>
                  </w:pPr>
                </w:p>
                <w:p w:rsidR="00086A34" w:rsidRPr="00BA0282" w:rsidRDefault="00086A34" w:rsidP="00086A34">
                  <w:pPr>
                    <w:keepNext/>
                    <w:keepLines/>
                    <w:rPr>
                      <w:vertAlign w:val="superscript"/>
                    </w:rPr>
                  </w:pPr>
                  <w:r w:rsidRPr="00BA0282">
                    <w:t>________    ______________</w:t>
                  </w:r>
                </w:p>
                <w:p w:rsidR="00086A34" w:rsidRPr="00BA0282" w:rsidRDefault="00086A34" w:rsidP="00086A34">
                  <w:pPr>
                    <w:keepNext/>
                    <w:keepLines/>
                  </w:pPr>
                  <w:r w:rsidRPr="00BA0282">
                    <w:rPr>
                      <w:vertAlign w:val="superscript"/>
                    </w:rPr>
                    <w:t xml:space="preserve">    (подпись)                        (Ф.И.О.)                                     </w:t>
                  </w:r>
                </w:p>
              </w:tc>
              <w:tc>
                <w:tcPr>
                  <w:tcW w:w="4336" w:type="dxa"/>
                  <w:tcBorders>
                    <w:top w:val="nil"/>
                    <w:left w:val="nil"/>
                    <w:bottom w:val="nil"/>
                    <w:right w:val="nil"/>
                  </w:tcBorders>
                </w:tcPr>
                <w:p w:rsidR="00086A34" w:rsidRPr="00BA0282" w:rsidRDefault="00086A34" w:rsidP="00086A34">
                  <w:pPr>
                    <w:keepNext/>
                    <w:keepLines/>
                  </w:pPr>
                  <w:r w:rsidRPr="00BA0282">
                    <w:t>Исполнитель:</w:t>
                  </w:r>
                </w:p>
                <w:p w:rsidR="00086A34" w:rsidRPr="00BA0282" w:rsidRDefault="00086A34" w:rsidP="00086A34">
                  <w:pPr>
                    <w:keepNext/>
                    <w:keepLines/>
                  </w:pPr>
                </w:p>
                <w:p w:rsidR="00086A34" w:rsidRPr="00BA0282" w:rsidRDefault="00086A34" w:rsidP="00086A34">
                  <w:pPr>
                    <w:keepNext/>
                    <w:keepLines/>
                    <w:rPr>
                      <w:vertAlign w:val="superscript"/>
                    </w:rPr>
                  </w:pPr>
                  <w:r w:rsidRPr="00BA0282">
                    <w:t>________    ______________</w:t>
                  </w:r>
                </w:p>
                <w:p w:rsidR="00086A34" w:rsidRPr="00BA0282" w:rsidRDefault="00086A34" w:rsidP="00086A34">
                  <w:pPr>
                    <w:keepNext/>
                    <w:keepLines/>
                  </w:pPr>
                  <w:r w:rsidRPr="00BA0282">
                    <w:rPr>
                      <w:vertAlign w:val="superscript"/>
                    </w:rPr>
                    <w:t xml:space="preserve">    (подпись)                        (Ф.И.О.)                                     </w:t>
                  </w:r>
                </w:p>
              </w:tc>
            </w:tr>
          </w:tbl>
          <w:p w:rsidR="00086A34" w:rsidRPr="00BA0282" w:rsidRDefault="00086A34" w:rsidP="00086A34">
            <w:pPr>
              <w:pStyle w:val="26"/>
              <w:rPr>
                <w:rFonts w:eastAsia="Times New Roman"/>
                <w:b/>
                <w:sz w:val="22"/>
                <w:szCs w:val="22"/>
              </w:rPr>
            </w:pPr>
          </w:p>
        </w:tc>
        <w:tc>
          <w:tcPr>
            <w:tcW w:w="4079" w:type="dxa"/>
            <w:tcBorders>
              <w:top w:val="nil"/>
              <w:left w:val="nil"/>
              <w:bottom w:val="nil"/>
              <w:right w:val="nil"/>
            </w:tcBorders>
          </w:tcPr>
          <w:p w:rsidR="00086A34" w:rsidRPr="00BA0282" w:rsidRDefault="00086A34" w:rsidP="00086A34">
            <w:pPr>
              <w:pStyle w:val="26"/>
              <w:ind w:firstLine="435"/>
              <w:rPr>
                <w:rFonts w:eastAsia="Times New Roman"/>
                <w:b/>
                <w:sz w:val="22"/>
                <w:szCs w:val="22"/>
              </w:rPr>
            </w:pPr>
          </w:p>
        </w:tc>
      </w:tr>
    </w:tbl>
    <w:p w:rsidR="00086A34" w:rsidRPr="00BA0282" w:rsidRDefault="00086A34" w:rsidP="00086A34">
      <w:pPr>
        <w:pStyle w:val="26"/>
        <w:rPr>
          <w:rFonts w:eastAsia="Times New Roman"/>
          <w:sz w:val="22"/>
          <w:szCs w:val="22"/>
        </w:rPr>
      </w:pPr>
    </w:p>
    <w:p w:rsidR="00086A34" w:rsidRPr="00BA0282" w:rsidRDefault="00086A34" w:rsidP="00086A34">
      <w:pPr>
        <w:pStyle w:val="ConsNormal"/>
        <w:widowControl/>
        <w:ind w:firstLine="0"/>
        <w:jc w:val="right"/>
        <w:rPr>
          <w:rFonts w:ascii="Times New Roman" w:hAnsi="Times New Roman"/>
          <w:b/>
          <w:sz w:val="22"/>
          <w:szCs w:val="22"/>
        </w:rPr>
      </w:pPr>
    </w:p>
    <w:p w:rsidR="00086A34" w:rsidRPr="00BA0282" w:rsidRDefault="00086A34" w:rsidP="00086A34">
      <w:pPr>
        <w:jc w:val="right"/>
        <w:rPr>
          <w:b/>
        </w:rPr>
      </w:pPr>
      <w:r w:rsidRPr="00BA0282">
        <w:rPr>
          <w:b/>
          <w:sz w:val="22"/>
          <w:szCs w:val="22"/>
        </w:rPr>
        <w:br w:type="page"/>
      </w:r>
      <w:r w:rsidRPr="00BA0282">
        <w:rPr>
          <w:b/>
        </w:rPr>
        <w:lastRenderedPageBreak/>
        <w:t>Приложение № 7</w:t>
      </w:r>
    </w:p>
    <w:p w:rsidR="00086A34" w:rsidRPr="00BA0282" w:rsidRDefault="00086A34" w:rsidP="00086A34">
      <w:pPr>
        <w:pStyle w:val="ConsNormal"/>
        <w:widowControl/>
        <w:ind w:firstLine="0"/>
        <w:jc w:val="right"/>
        <w:rPr>
          <w:rFonts w:ascii="Times New Roman" w:hAnsi="Times New Roman"/>
          <w:b/>
          <w:sz w:val="24"/>
          <w:szCs w:val="24"/>
        </w:rPr>
      </w:pPr>
      <w:r w:rsidRPr="00BA0282">
        <w:rPr>
          <w:rFonts w:ascii="Times New Roman" w:hAnsi="Times New Roman"/>
          <w:b/>
          <w:sz w:val="24"/>
          <w:szCs w:val="24"/>
        </w:rPr>
        <w:t>к Договору №_____________________</w:t>
      </w:r>
    </w:p>
    <w:p w:rsidR="00086A34" w:rsidRPr="00BA0282" w:rsidRDefault="00086A34" w:rsidP="00086A34">
      <w:pPr>
        <w:pStyle w:val="affa"/>
        <w:spacing w:line="360" w:lineRule="auto"/>
        <w:ind w:firstLine="567"/>
        <w:jc w:val="right"/>
        <w:rPr>
          <w:rFonts w:ascii="Times New Roman" w:hAnsi="Times New Roman"/>
          <w:b/>
          <w:sz w:val="24"/>
          <w:szCs w:val="24"/>
        </w:rPr>
      </w:pPr>
      <w:r w:rsidRPr="00BA0282">
        <w:rPr>
          <w:rFonts w:ascii="Times New Roman" w:hAnsi="Times New Roman"/>
          <w:b/>
          <w:sz w:val="24"/>
          <w:szCs w:val="24"/>
        </w:rPr>
        <w:t>от «___»_____________2022 г.</w:t>
      </w:r>
    </w:p>
    <w:p w:rsidR="00086A34" w:rsidRPr="00BA0282" w:rsidRDefault="00086A34" w:rsidP="00086A34">
      <w:pPr>
        <w:pStyle w:val="affa"/>
        <w:spacing w:line="360" w:lineRule="auto"/>
        <w:ind w:firstLine="567"/>
        <w:jc w:val="center"/>
        <w:rPr>
          <w:rFonts w:ascii="Times New Roman" w:hAnsi="Times New Roman"/>
          <w:b/>
          <w:sz w:val="16"/>
          <w:szCs w:val="16"/>
        </w:rPr>
      </w:pPr>
    </w:p>
    <w:p w:rsidR="00086A34" w:rsidRPr="00BA0282" w:rsidRDefault="00086A34" w:rsidP="00086A34">
      <w:pPr>
        <w:pStyle w:val="affa"/>
        <w:spacing w:line="360" w:lineRule="auto"/>
        <w:ind w:firstLine="567"/>
        <w:jc w:val="center"/>
        <w:rPr>
          <w:rFonts w:ascii="Times New Roman" w:hAnsi="Times New Roman"/>
          <w:b/>
          <w:sz w:val="24"/>
          <w:szCs w:val="24"/>
        </w:rPr>
      </w:pPr>
      <w:r w:rsidRPr="00BA0282">
        <w:rPr>
          <w:rFonts w:ascii="Times New Roman" w:hAnsi="Times New Roman"/>
          <w:b/>
          <w:sz w:val="24"/>
          <w:szCs w:val="24"/>
        </w:rPr>
        <w:t>Протокол согласования договорной цены</w:t>
      </w:r>
    </w:p>
    <w:p w:rsidR="00086A34" w:rsidRPr="00BA0282" w:rsidRDefault="00086A34" w:rsidP="00086A34">
      <w:pPr>
        <w:pStyle w:val="affa"/>
        <w:spacing w:line="360" w:lineRule="auto"/>
        <w:ind w:firstLine="567"/>
        <w:jc w:val="center"/>
        <w:rPr>
          <w:rFonts w:ascii="Times New Roman" w:hAnsi="Times New Roman"/>
          <w:b/>
          <w:sz w:val="16"/>
          <w:szCs w:val="16"/>
        </w:rPr>
      </w:pPr>
    </w:p>
    <w:p w:rsidR="00086A34" w:rsidRPr="00BA0282" w:rsidRDefault="00086A34" w:rsidP="00086A34">
      <w:pPr>
        <w:pStyle w:val="affa"/>
        <w:spacing w:line="276" w:lineRule="auto"/>
        <w:ind w:left="-567" w:firstLine="1276"/>
        <w:jc w:val="both"/>
        <w:rPr>
          <w:rFonts w:ascii="Times New Roman" w:hAnsi="Times New Roman"/>
        </w:rPr>
      </w:pPr>
      <w:r w:rsidRPr="00BA0282">
        <w:rPr>
          <w:rFonts w:ascii="Times New Roman" w:hAnsi="Times New Roman"/>
        </w:rPr>
        <w:t>Мы, нижеподписавшиеся, директор филиала ПАО «</w:t>
      </w:r>
      <w:proofErr w:type="spellStart"/>
      <w:r w:rsidRPr="00BA0282">
        <w:rPr>
          <w:rFonts w:ascii="Times New Roman" w:hAnsi="Times New Roman"/>
        </w:rPr>
        <w:t>ТрансКонтейнер</w:t>
      </w:r>
      <w:proofErr w:type="spellEnd"/>
      <w:r w:rsidRPr="00BA0282">
        <w:rPr>
          <w:rFonts w:ascii="Times New Roman" w:hAnsi="Times New Roman"/>
        </w:rPr>
        <w:t>» на Забайкальской железной дороге Кудрявцев Кирилл Владимирович от лица «Заказчика», и __________________________________ от лица «Исполнителя», удостоверяем, что Сторонами достигнуто соглашение о величине договорной цены по настоящему Договору в следующих размерах:</w:t>
      </w:r>
    </w:p>
    <w:p w:rsidR="00086A34" w:rsidRPr="00BA0282" w:rsidRDefault="00086A34" w:rsidP="00086A34">
      <w:pPr>
        <w:pStyle w:val="affa"/>
        <w:spacing w:line="276" w:lineRule="auto"/>
        <w:ind w:left="-567" w:firstLine="1276"/>
        <w:jc w:val="both"/>
        <w:rPr>
          <w:rFonts w:ascii="Times New Roman" w:hAnsi="Times New Roman"/>
        </w:rPr>
      </w:pPr>
    </w:p>
    <w:tbl>
      <w:tblPr>
        <w:tblW w:w="10438" w:type="dxa"/>
        <w:tblInd w:w="-577" w:type="dxa"/>
        <w:tblLayout w:type="fixed"/>
        <w:tblLook w:val="04A0" w:firstRow="1" w:lastRow="0" w:firstColumn="1" w:lastColumn="0" w:noHBand="0" w:noVBand="1"/>
      </w:tblPr>
      <w:tblGrid>
        <w:gridCol w:w="13"/>
        <w:gridCol w:w="105"/>
        <w:gridCol w:w="567"/>
        <w:gridCol w:w="3686"/>
        <w:gridCol w:w="2410"/>
        <w:gridCol w:w="141"/>
        <w:gridCol w:w="1276"/>
        <w:gridCol w:w="1876"/>
        <w:gridCol w:w="250"/>
        <w:gridCol w:w="114"/>
      </w:tblGrid>
      <w:tr w:rsidR="00086A34" w:rsidRPr="00BA0282" w:rsidTr="00086A34">
        <w:trPr>
          <w:gridBefore w:val="2"/>
          <w:gridAfter w:val="1"/>
          <w:wBefore w:w="118" w:type="dxa"/>
          <w:wAfter w:w="114" w:type="dxa"/>
          <w:trHeight w:val="840"/>
        </w:trPr>
        <w:tc>
          <w:tcPr>
            <w:tcW w:w="567" w:type="dxa"/>
            <w:tcBorders>
              <w:top w:val="single" w:sz="4" w:space="0" w:color="auto"/>
              <w:left w:val="single" w:sz="8" w:space="0" w:color="000000"/>
              <w:bottom w:val="single" w:sz="8" w:space="0" w:color="000000"/>
              <w:right w:val="single" w:sz="8" w:space="0" w:color="000000"/>
            </w:tcBorders>
            <w:vAlign w:val="center"/>
            <w:hideMark/>
          </w:tcPr>
          <w:p w:rsidR="00086A34" w:rsidRPr="00BA0282" w:rsidRDefault="00086A34" w:rsidP="00086A34">
            <w:pPr>
              <w:jc w:val="center"/>
              <w:rPr>
                <w:b/>
                <w:bCs/>
                <w:color w:val="000000"/>
                <w:sz w:val="22"/>
                <w:szCs w:val="22"/>
              </w:rPr>
            </w:pPr>
            <w:r w:rsidRPr="00BA0282">
              <w:rPr>
                <w:b/>
                <w:bCs/>
                <w:color w:val="000000"/>
                <w:sz w:val="22"/>
                <w:szCs w:val="22"/>
              </w:rPr>
              <w:t xml:space="preserve">№ </w:t>
            </w:r>
            <w:proofErr w:type="gramStart"/>
            <w:r w:rsidRPr="00BA0282">
              <w:rPr>
                <w:b/>
                <w:bCs/>
                <w:color w:val="000000"/>
                <w:sz w:val="22"/>
                <w:szCs w:val="22"/>
              </w:rPr>
              <w:t>п</w:t>
            </w:r>
            <w:proofErr w:type="gramEnd"/>
            <w:r w:rsidRPr="00BA0282">
              <w:rPr>
                <w:b/>
                <w:bCs/>
                <w:color w:val="000000"/>
                <w:sz w:val="22"/>
                <w:szCs w:val="22"/>
              </w:rPr>
              <w:t>/п</w:t>
            </w:r>
          </w:p>
        </w:tc>
        <w:tc>
          <w:tcPr>
            <w:tcW w:w="3686" w:type="dxa"/>
            <w:tcBorders>
              <w:top w:val="single" w:sz="4" w:space="0" w:color="auto"/>
              <w:left w:val="nil"/>
              <w:bottom w:val="single" w:sz="8" w:space="0" w:color="000000"/>
              <w:right w:val="single" w:sz="8" w:space="0" w:color="000000"/>
            </w:tcBorders>
            <w:vAlign w:val="center"/>
            <w:hideMark/>
          </w:tcPr>
          <w:p w:rsidR="00086A34" w:rsidRPr="00BA0282" w:rsidRDefault="00086A34" w:rsidP="00086A34">
            <w:pPr>
              <w:jc w:val="center"/>
              <w:rPr>
                <w:b/>
                <w:bCs/>
                <w:color w:val="000000"/>
                <w:sz w:val="22"/>
                <w:szCs w:val="22"/>
              </w:rPr>
            </w:pPr>
            <w:r w:rsidRPr="00BA0282">
              <w:rPr>
                <w:b/>
                <w:bCs/>
                <w:color w:val="000000"/>
                <w:sz w:val="22"/>
                <w:szCs w:val="22"/>
              </w:rPr>
              <w:t>Наименование работ/контейнерный терминал</w:t>
            </w:r>
          </w:p>
        </w:tc>
        <w:tc>
          <w:tcPr>
            <w:tcW w:w="3827" w:type="dxa"/>
            <w:gridSpan w:val="3"/>
            <w:tcBorders>
              <w:top w:val="single" w:sz="4" w:space="0" w:color="auto"/>
              <w:left w:val="nil"/>
              <w:bottom w:val="single" w:sz="8" w:space="0" w:color="auto"/>
              <w:right w:val="single" w:sz="8" w:space="0" w:color="000000"/>
            </w:tcBorders>
            <w:vAlign w:val="center"/>
            <w:hideMark/>
          </w:tcPr>
          <w:p w:rsidR="00086A34" w:rsidRPr="00BA0282" w:rsidRDefault="00086A34" w:rsidP="00086A34">
            <w:pPr>
              <w:jc w:val="center"/>
              <w:rPr>
                <w:b/>
                <w:bCs/>
                <w:color w:val="000000"/>
                <w:sz w:val="22"/>
                <w:szCs w:val="22"/>
              </w:rPr>
            </w:pPr>
            <w:r w:rsidRPr="00BA0282">
              <w:rPr>
                <w:b/>
                <w:bCs/>
                <w:color w:val="000000"/>
                <w:sz w:val="22"/>
                <w:szCs w:val="22"/>
              </w:rPr>
              <w:t>Единица измерения</w:t>
            </w:r>
          </w:p>
        </w:tc>
        <w:tc>
          <w:tcPr>
            <w:tcW w:w="2126" w:type="dxa"/>
            <w:gridSpan w:val="2"/>
            <w:tcBorders>
              <w:top w:val="single" w:sz="4" w:space="0" w:color="auto"/>
              <w:left w:val="nil"/>
              <w:bottom w:val="single" w:sz="8" w:space="0" w:color="000000"/>
              <w:right w:val="single" w:sz="4" w:space="0" w:color="auto"/>
            </w:tcBorders>
            <w:vAlign w:val="center"/>
            <w:hideMark/>
          </w:tcPr>
          <w:p w:rsidR="00086A34" w:rsidRPr="00BA0282" w:rsidRDefault="00086A34" w:rsidP="00086A34">
            <w:pPr>
              <w:jc w:val="center"/>
              <w:rPr>
                <w:b/>
                <w:bCs/>
                <w:color w:val="000000"/>
                <w:sz w:val="22"/>
                <w:szCs w:val="22"/>
              </w:rPr>
            </w:pPr>
            <w:r w:rsidRPr="00BA0282">
              <w:rPr>
                <w:b/>
                <w:bCs/>
                <w:color w:val="000000"/>
                <w:sz w:val="22"/>
                <w:szCs w:val="22"/>
              </w:rPr>
              <w:t>Цена за единицу работ в руб., без учёта НДС (20%)</w:t>
            </w:r>
          </w:p>
        </w:tc>
      </w:tr>
      <w:tr w:rsidR="00086A34" w:rsidRPr="00BA0282" w:rsidTr="00086A34">
        <w:trPr>
          <w:gridBefore w:val="2"/>
          <w:gridAfter w:val="1"/>
          <w:wBefore w:w="118" w:type="dxa"/>
          <w:wAfter w:w="114" w:type="dxa"/>
          <w:trHeight w:val="403"/>
        </w:trPr>
        <w:tc>
          <w:tcPr>
            <w:tcW w:w="567" w:type="dxa"/>
            <w:vMerge w:val="restart"/>
            <w:tcBorders>
              <w:top w:val="nil"/>
              <w:left w:val="single" w:sz="8" w:space="0" w:color="000000"/>
              <w:right w:val="single" w:sz="8" w:space="0" w:color="auto"/>
            </w:tcBorders>
            <w:vAlign w:val="center"/>
            <w:hideMark/>
          </w:tcPr>
          <w:p w:rsidR="00086A34" w:rsidRPr="00BA0282" w:rsidRDefault="00086A34" w:rsidP="00086A34">
            <w:pPr>
              <w:jc w:val="center"/>
              <w:rPr>
                <w:b/>
                <w:bCs/>
                <w:color w:val="000000"/>
                <w:sz w:val="22"/>
                <w:szCs w:val="22"/>
              </w:rPr>
            </w:pPr>
            <w:r w:rsidRPr="00BA0282">
              <w:rPr>
                <w:b/>
                <w:bCs/>
                <w:color w:val="000000"/>
                <w:sz w:val="22"/>
                <w:szCs w:val="22"/>
              </w:rPr>
              <w:t>1.</w:t>
            </w:r>
          </w:p>
        </w:tc>
        <w:tc>
          <w:tcPr>
            <w:tcW w:w="9639" w:type="dxa"/>
            <w:gridSpan w:val="6"/>
            <w:tcBorders>
              <w:top w:val="nil"/>
              <w:left w:val="nil"/>
              <w:bottom w:val="nil"/>
              <w:right w:val="single" w:sz="4"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 xml:space="preserve">100 % погрузка/выгрузка груза с тарификацией за контейнер </w:t>
            </w:r>
            <w:proofErr w:type="gramStart"/>
            <w:r w:rsidRPr="00BA0282">
              <w:rPr>
                <w:b/>
                <w:bCs/>
                <w:color w:val="000000"/>
                <w:sz w:val="22"/>
                <w:szCs w:val="22"/>
              </w:rPr>
              <w:t>в</w:t>
            </w:r>
            <w:proofErr w:type="gramEnd"/>
            <w:r w:rsidRPr="00BA0282">
              <w:rPr>
                <w:b/>
                <w:bCs/>
                <w:color w:val="000000"/>
                <w:sz w:val="22"/>
                <w:szCs w:val="22"/>
              </w:rPr>
              <w:t>/из любого типа контейнера для физических, юридических лиц.</w:t>
            </w:r>
          </w:p>
        </w:tc>
      </w:tr>
      <w:tr w:rsidR="00086A34" w:rsidRPr="00BA0282" w:rsidTr="00086A34">
        <w:trPr>
          <w:gridBefore w:val="2"/>
          <w:gridAfter w:val="1"/>
          <w:wBefore w:w="118" w:type="dxa"/>
          <w:wAfter w:w="114" w:type="dxa"/>
          <w:trHeight w:val="439"/>
        </w:trPr>
        <w:tc>
          <w:tcPr>
            <w:tcW w:w="567" w:type="dxa"/>
            <w:vMerge/>
            <w:tcBorders>
              <w:left w:val="single" w:sz="8" w:space="0" w:color="000000"/>
              <w:right w:val="single" w:sz="8" w:space="0" w:color="auto"/>
            </w:tcBorders>
            <w:vAlign w:val="center"/>
            <w:hideMark/>
          </w:tcPr>
          <w:p w:rsidR="00086A34" w:rsidRPr="00BA0282" w:rsidRDefault="00086A34" w:rsidP="00086A34">
            <w:pPr>
              <w:rPr>
                <w:b/>
                <w:bCs/>
                <w:color w:val="000000"/>
                <w:sz w:val="22"/>
                <w:szCs w:val="22"/>
              </w:rPr>
            </w:pPr>
          </w:p>
        </w:tc>
        <w:tc>
          <w:tcPr>
            <w:tcW w:w="9639" w:type="dxa"/>
            <w:gridSpan w:val="6"/>
            <w:tcBorders>
              <w:top w:val="nil"/>
              <w:left w:val="nil"/>
              <w:bottom w:val="nil"/>
              <w:right w:val="single" w:sz="4"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 xml:space="preserve">100% погрузка/выгрузка груза </w:t>
            </w:r>
            <w:proofErr w:type="gramStart"/>
            <w:r w:rsidRPr="00BA0282">
              <w:rPr>
                <w:b/>
                <w:bCs/>
                <w:color w:val="000000"/>
                <w:sz w:val="22"/>
                <w:szCs w:val="22"/>
              </w:rPr>
              <w:t>с тарификацией за контейнер в/из любого типа контейнера при таможенном досмотре</w:t>
            </w:r>
            <w:proofErr w:type="gramEnd"/>
            <w:r w:rsidRPr="00BA0282">
              <w:rPr>
                <w:b/>
                <w:bCs/>
                <w:color w:val="000000"/>
                <w:sz w:val="22"/>
                <w:szCs w:val="22"/>
              </w:rPr>
              <w:t>.</w:t>
            </w:r>
          </w:p>
        </w:tc>
      </w:tr>
      <w:tr w:rsidR="00086A34" w:rsidRPr="00BA0282" w:rsidTr="00086A34">
        <w:trPr>
          <w:gridBefore w:val="2"/>
          <w:gridAfter w:val="1"/>
          <w:wBefore w:w="118" w:type="dxa"/>
          <w:wAfter w:w="114" w:type="dxa"/>
          <w:trHeight w:val="276"/>
        </w:trPr>
        <w:tc>
          <w:tcPr>
            <w:tcW w:w="567" w:type="dxa"/>
            <w:vMerge/>
            <w:tcBorders>
              <w:left w:val="single" w:sz="8" w:space="0" w:color="000000"/>
              <w:right w:val="single" w:sz="8" w:space="0" w:color="auto"/>
            </w:tcBorders>
            <w:vAlign w:val="center"/>
            <w:hideMark/>
          </w:tcPr>
          <w:p w:rsidR="00086A34" w:rsidRPr="00BA0282" w:rsidRDefault="00086A34" w:rsidP="00086A34">
            <w:pPr>
              <w:rPr>
                <w:b/>
                <w:bCs/>
                <w:color w:val="000000"/>
                <w:sz w:val="22"/>
                <w:szCs w:val="22"/>
              </w:rPr>
            </w:pPr>
          </w:p>
        </w:tc>
        <w:tc>
          <w:tcPr>
            <w:tcW w:w="9639" w:type="dxa"/>
            <w:gridSpan w:val="6"/>
            <w:tcBorders>
              <w:top w:val="nil"/>
              <w:left w:val="nil"/>
              <w:bottom w:val="nil"/>
              <w:right w:val="single" w:sz="4"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Единица измерения</w:t>
            </w:r>
            <w:r w:rsidRPr="00BA0282">
              <w:rPr>
                <w:color w:val="000000"/>
                <w:sz w:val="22"/>
                <w:szCs w:val="22"/>
              </w:rPr>
              <w:t xml:space="preserve"> – контейнер.</w:t>
            </w:r>
          </w:p>
        </w:tc>
      </w:tr>
      <w:tr w:rsidR="00086A34" w:rsidRPr="00BA0282" w:rsidTr="00086A34">
        <w:trPr>
          <w:gridBefore w:val="2"/>
          <w:gridAfter w:val="1"/>
          <w:wBefore w:w="118" w:type="dxa"/>
          <w:wAfter w:w="114" w:type="dxa"/>
          <w:trHeight w:val="68"/>
        </w:trPr>
        <w:tc>
          <w:tcPr>
            <w:tcW w:w="567" w:type="dxa"/>
            <w:vMerge/>
            <w:tcBorders>
              <w:left w:val="single" w:sz="8" w:space="0" w:color="000000"/>
              <w:right w:val="single" w:sz="8" w:space="0" w:color="auto"/>
            </w:tcBorders>
            <w:vAlign w:val="center"/>
            <w:hideMark/>
          </w:tcPr>
          <w:p w:rsidR="00086A34" w:rsidRPr="00BA0282" w:rsidRDefault="00086A34" w:rsidP="00086A34">
            <w:pPr>
              <w:rPr>
                <w:b/>
                <w:bCs/>
                <w:color w:val="000000"/>
                <w:sz w:val="22"/>
                <w:szCs w:val="22"/>
              </w:rPr>
            </w:pPr>
          </w:p>
        </w:tc>
        <w:tc>
          <w:tcPr>
            <w:tcW w:w="9639" w:type="dxa"/>
            <w:gridSpan w:val="6"/>
            <w:tcBorders>
              <w:top w:val="nil"/>
              <w:left w:val="nil"/>
              <w:bottom w:val="nil"/>
              <w:right w:val="single" w:sz="4"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Ставка используется:</w:t>
            </w:r>
            <w:r w:rsidRPr="00BA0282">
              <w:rPr>
                <w:color w:val="000000"/>
                <w:sz w:val="22"/>
                <w:szCs w:val="22"/>
              </w:rPr>
              <w:t xml:space="preserve"> при 100 % погрузке/выгрузке </w:t>
            </w:r>
            <w:proofErr w:type="gramStart"/>
            <w:r w:rsidRPr="00BA0282">
              <w:rPr>
                <w:color w:val="000000"/>
                <w:sz w:val="22"/>
                <w:szCs w:val="22"/>
              </w:rPr>
              <w:t>в</w:t>
            </w:r>
            <w:proofErr w:type="gramEnd"/>
            <w:r w:rsidRPr="00BA0282">
              <w:rPr>
                <w:color w:val="000000"/>
                <w:sz w:val="22"/>
                <w:szCs w:val="22"/>
              </w:rPr>
              <w:t>/</w:t>
            </w:r>
            <w:proofErr w:type="gramStart"/>
            <w:r w:rsidRPr="00BA0282">
              <w:rPr>
                <w:color w:val="000000"/>
                <w:sz w:val="22"/>
                <w:szCs w:val="22"/>
              </w:rPr>
              <w:t>из</w:t>
            </w:r>
            <w:proofErr w:type="gramEnd"/>
            <w:r w:rsidRPr="00BA0282">
              <w:rPr>
                <w:color w:val="000000"/>
                <w:sz w:val="22"/>
                <w:szCs w:val="22"/>
              </w:rPr>
              <w:t xml:space="preserve"> любого типа контейнера независимо от способа погрузки/выгрузки. </w:t>
            </w:r>
          </w:p>
        </w:tc>
      </w:tr>
      <w:tr w:rsidR="00086A34" w:rsidRPr="00BA0282" w:rsidTr="00086A34">
        <w:trPr>
          <w:gridBefore w:val="2"/>
          <w:gridAfter w:val="1"/>
          <w:wBefore w:w="118" w:type="dxa"/>
          <w:wAfter w:w="114" w:type="dxa"/>
          <w:trHeight w:val="276"/>
        </w:trPr>
        <w:tc>
          <w:tcPr>
            <w:tcW w:w="567" w:type="dxa"/>
            <w:vMerge/>
            <w:tcBorders>
              <w:left w:val="single" w:sz="8" w:space="0" w:color="000000"/>
              <w:right w:val="single" w:sz="8" w:space="0" w:color="auto"/>
            </w:tcBorders>
            <w:vAlign w:val="center"/>
            <w:hideMark/>
          </w:tcPr>
          <w:p w:rsidR="00086A34" w:rsidRPr="00BA0282" w:rsidRDefault="00086A34" w:rsidP="00086A34">
            <w:pPr>
              <w:rPr>
                <w:b/>
                <w:bCs/>
                <w:color w:val="000000"/>
                <w:sz w:val="22"/>
                <w:szCs w:val="22"/>
              </w:rPr>
            </w:pPr>
          </w:p>
        </w:tc>
        <w:tc>
          <w:tcPr>
            <w:tcW w:w="9639" w:type="dxa"/>
            <w:gridSpan w:val="6"/>
            <w:tcBorders>
              <w:top w:val="nil"/>
              <w:left w:val="nil"/>
              <w:bottom w:val="nil"/>
              <w:right w:val="single" w:sz="4" w:space="0" w:color="auto"/>
            </w:tcBorders>
            <w:vAlign w:val="center"/>
            <w:hideMark/>
          </w:tcPr>
          <w:p w:rsidR="00086A34" w:rsidRPr="00BA0282" w:rsidRDefault="00086A34" w:rsidP="00086A34">
            <w:pPr>
              <w:jc w:val="both"/>
              <w:rPr>
                <w:color w:val="000000"/>
                <w:sz w:val="22"/>
                <w:szCs w:val="22"/>
              </w:rPr>
            </w:pPr>
            <w:r w:rsidRPr="00BA0282">
              <w:rPr>
                <w:color w:val="000000"/>
                <w:sz w:val="22"/>
                <w:szCs w:val="22"/>
              </w:rPr>
              <w:t xml:space="preserve">Ставка применяется отдельно на погрузку и выгрузку. </w:t>
            </w:r>
          </w:p>
        </w:tc>
      </w:tr>
      <w:tr w:rsidR="00086A34" w:rsidRPr="00BA0282" w:rsidTr="00086A34">
        <w:trPr>
          <w:gridBefore w:val="2"/>
          <w:gridAfter w:val="1"/>
          <w:wBefore w:w="118" w:type="dxa"/>
          <w:wAfter w:w="114" w:type="dxa"/>
          <w:trHeight w:val="223"/>
        </w:trPr>
        <w:tc>
          <w:tcPr>
            <w:tcW w:w="567" w:type="dxa"/>
            <w:vMerge/>
            <w:tcBorders>
              <w:left w:val="single" w:sz="8" w:space="0" w:color="000000"/>
              <w:right w:val="single" w:sz="8" w:space="0" w:color="auto"/>
            </w:tcBorders>
            <w:vAlign w:val="center"/>
            <w:hideMark/>
          </w:tcPr>
          <w:p w:rsidR="00086A34" w:rsidRPr="00BA0282" w:rsidRDefault="00086A34" w:rsidP="00086A34">
            <w:pPr>
              <w:rPr>
                <w:b/>
                <w:bCs/>
                <w:color w:val="000000"/>
                <w:sz w:val="22"/>
                <w:szCs w:val="22"/>
              </w:rPr>
            </w:pPr>
          </w:p>
        </w:tc>
        <w:tc>
          <w:tcPr>
            <w:tcW w:w="9639" w:type="dxa"/>
            <w:gridSpan w:val="6"/>
            <w:tcBorders>
              <w:top w:val="nil"/>
              <w:left w:val="nil"/>
              <w:bottom w:val="nil"/>
              <w:right w:val="single" w:sz="4" w:space="0" w:color="auto"/>
            </w:tcBorders>
            <w:vAlign w:val="center"/>
            <w:hideMark/>
          </w:tcPr>
          <w:p w:rsidR="00086A34" w:rsidRPr="00BA0282" w:rsidRDefault="00086A34" w:rsidP="00086A34">
            <w:pPr>
              <w:jc w:val="both"/>
              <w:rPr>
                <w:color w:val="000000"/>
                <w:sz w:val="22"/>
                <w:szCs w:val="22"/>
              </w:rPr>
            </w:pPr>
            <w:r w:rsidRPr="00BA0282">
              <w:rPr>
                <w:color w:val="000000"/>
                <w:sz w:val="22"/>
                <w:szCs w:val="22"/>
              </w:rPr>
              <w:t>В случае погрузки/выгрузки в/из автомобиля используется ставка за 20-фут. контейнер, при последующей погрузке данного груза в 20-фут. или 40 фут</w:t>
            </w:r>
            <w:proofErr w:type="gramStart"/>
            <w:r w:rsidRPr="00BA0282">
              <w:rPr>
                <w:color w:val="000000"/>
                <w:sz w:val="22"/>
                <w:szCs w:val="22"/>
              </w:rPr>
              <w:t>.</w:t>
            </w:r>
            <w:proofErr w:type="gramEnd"/>
            <w:r w:rsidRPr="00BA0282">
              <w:rPr>
                <w:color w:val="000000"/>
                <w:sz w:val="22"/>
                <w:szCs w:val="22"/>
              </w:rPr>
              <w:t xml:space="preserve"> </w:t>
            </w:r>
            <w:proofErr w:type="gramStart"/>
            <w:r w:rsidRPr="00BA0282">
              <w:rPr>
                <w:color w:val="000000"/>
                <w:sz w:val="22"/>
                <w:szCs w:val="22"/>
              </w:rPr>
              <w:t>к</w:t>
            </w:r>
            <w:proofErr w:type="gramEnd"/>
            <w:r w:rsidRPr="00BA0282">
              <w:rPr>
                <w:color w:val="000000"/>
                <w:sz w:val="22"/>
                <w:szCs w:val="22"/>
              </w:rPr>
              <w:t>онтейнер используется ставка за 20-фут. контейнер.</w:t>
            </w:r>
          </w:p>
        </w:tc>
      </w:tr>
      <w:tr w:rsidR="00086A34" w:rsidRPr="00BA0282" w:rsidTr="00086A34">
        <w:trPr>
          <w:gridBefore w:val="2"/>
          <w:gridAfter w:val="1"/>
          <w:wBefore w:w="118" w:type="dxa"/>
          <w:wAfter w:w="114" w:type="dxa"/>
          <w:trHeight w:val="288"/>
        </w:trPr>
        <w:tc>
          <w:tcPr>
            <w:tcW w:w="567" w:type="dxa"/>
            <w:vMerge/>
            <w:tcBorders>
              <w:left w:val="single" w:sz="8" w:space="0" w:color="000000"/>
              <w:right w:val="single" w:sz="8" w:space="0" w:color="auto"/>
            </w:tcBorders>
            <w:vAlign w:val="center"/>
            <w:hideMark/>
          </w:tcPr>
          <w:p w:rsidR="00086A34" w:rsidRPr="00BA0282" w:rsidRDefault="00086A34" w:rsidP="00086A34">
            <w:pPr>
              <w:rPr>
                <w:b/>
                <w:bCs/>
                <w:color w:val="000000"/>
                <w:sz w:val="22"/>
                <w:szCs w:val="22"/>
              </w:rPr>
            </w:pPr>
          </w:p>
        </w:tc>
        <w:tc>
          <w:tcPr>
            <w:tcW w:w="3686" w:type="dxa"/>
            <w:tcBorders>
              <w:top w:val="single" w:sz="8" w:space="0" w:color="auto"/>
              <w:left w:val="nil"/>
              <w:bottom w:val="single" w:sz="8" w:space="0" w:color="auto"/>
              <w:right w:val="single" w:sz="8"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КТ Чита</w:t>
            </w:r>
          </w:p>
        </w:tc>
        <w:tc>
          <w:tcPr>
            <w:tcW w:w="2551" w:type="dxa"/>
            <w:gridSpan w:val="2"/>
            <w:vMerge w:val="restart"/>
            <w:tcBorders>
              <w:top w:val="single" w:sz="8" w:space="0" w:color="000000"/>
              <w:left w:val="nil"/>
              <w:right w:val="single" w:sz="4" w:space="0" w:color="auto"/>
            </w:tcBorders>
            <w:vAlign w:val="center"/>
            <w:hideMark/>
          </w:tcPr>
          <w:p w:rsidR="00086A34" w:rsidRPr="00BA0282" w:rsidRDefault="00086A34" w:rsidP="00086A34">
            <w:pPr>
              <w:jc w:val="center"/>
              <w:rPr>
                <w:b/>
                <w:bCs/>
                <w:color w:val="000000"/>
                <w:sz w:val="22"/>
                <w:szCs w:val="22"/>
              </w:rPr>
            </w:pPr>
            <w:r w:rsidRPr="00BA0282">
              <w:rPr>
                <w:b/>
                <w:bCs/>
                <w:color w:val="000000"/>
                <w:sz w:val="22"/>
                <w:szCs w:val="22"/>
              </w:rPr>
              <w:t>контейнер</w:t>
            </w:r>
          </w:p>
        </w:tc>
        <w:tc>
          <w:tcPr>
            <w:tcW w:w="1276" w:type="dxa"/>
            <w:tcBorders>
              <w:top w:val="single" w:sz="8" w:space="0" w:color="000000"/>
              <w:left w:val="single" w:sz="4" w:space="0" w:color="auto"/>
              <w:bottom w:val="single" w:sz="4" w:space="0" w:color="auto"/>
              <w:right w:val="single" w:sz="8" w:space="0" w:color="auto"/>
            </w:tcBorders>
            <w:vAlign w:val="center"/>
          </w:tcPr>
          <w:p w:rsidR="00086A34" w:rsidRPr="00BA0282" w:rsidRDefault="00086A34" w:rsidP="00086A34">
            <w:pPr>
              <w:jc w:val="center"/>
              <w:rPr>
                <w:b/>
                <w:bCs/>
                <w:color w:val="000000"/>
                <w:sz w:val="22"/>
                <w:szCs w:val="22"/>
              </w:rPr>
            </w:pPr>
            <w:r w:rsidRPr="00BA0282">
              <w:rPr>
                <w:b/>
                <w:bCs/>
                <w:color w:val="000000"/>
                <w:sz w:val="22"/>
                <w:szCs w:val="22"/>
              </w:rPr>
              <w:t>20-фут.</w:t>
            </w:r>
          </w:p>
        </w:tc>
        <w:tc>
          <w:tcPr>
            <w:tcW w:w="2126" w:type="dxa"/>
            <w:gridSpan w:val="2"/>
            <w:tcBorders>
              <w:top w:val="single" w:sz="8" w:space="0" w:color="auto"/>
              <w:left w:val="nil"/>
              <w:bottom w:val="single" w:sz="4" w:space="0" w:color="auto"/>
              <w:right w:val="single" w:sz="4" w:space="0" w:color="auto"/>
            </w:tcBorders>
            <w:vAlign w:val="center"/>
            <w:hideMark/>
          </w:tcPr>
          <w:p w:rsidR="00086A34" w:rsidRPr="00BA0282" w:rsidRDefault="00086A34" w:rsidP="00086A34">
            <w:pPr>
              <w:jc w:val="center"/>
              <w:rPr>
                <w:b/>
                <w:bCs/>
                <w:color w:val="000000"/>
                <w:sz w:val="22"/>
                <w:szCs w:val="22"/>
              </w:rPr>
            </w:pPr>
          </w:p>
        </w:tc>
      </w:tr>
      <w:tr w:rsidR="00086A34" w:rsidRPr="00BA0282" w:rsidTr="00086A34">
        <w:trPr>
          <w:gridBefore w:val="2"/>
          <w:gridAfter w:val="1"/>
          <w:wBefore w:w="118" w:type="dxa"/>
          <w:wAfter w:w="114" w:type="dxa"/>
          <w:trHeight w:val="253"/>
        </w:trPr>
        <w:tc>
          <w:tcPr>
            <w:tcW w:w="567" w:type="dxa"/>
            <w:vMerge/>
            <w:tcBorders>
              <w:left w:val="single" w:sz="8" w:space="0" w:color="000000"/>
              <w:right w:val="single" w:sz="8" w:space="0" w:color="auto"/>
            </w:tcBorders>
            <w:vAlign w:val="center"/>
            <w:hideMark/>
          </w:tcPr>
          <w:p w:rsidR="00086A34" w:rsidRPr="00BA0282" w:rsidRDefault="00086A34" w:rsidP="00086A34">
            <w:pPr>
              <w:rPr>
                <w:b/>
                <w:bCs/>
                <w:color w:val="000000"/>
                <w:sz w:val="22"/>
                <w:szCs w:val="22"/>
              </w:rPr>
            </w:pPr>
          </w:p>
        </w:tc>
        <w:tc>
          <w:tcPr>
            <w:tcW w:w="3686" w:type="dxa"/>
            <w:tcBorders>
              <w:top w:val="nil"/>
              <w:left w:val="nil"/>
              <w:bottom w:val="single" w:sz="4" w:space="0" w:color="auto"/>
              <w:right w:val="single" w:sz="8" w:space="0" w:color="000000"/>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КТ Благовещенск</w:t>
            </w:r>
          </w:p>
        </w:tc>
        <w:tc>
          <w:tcPr>
            <w:tcW w:w="2551" w:type="dxa"/>
            <w:gridSpan w:val="2"/>
            <w:vMerge/>
            <w:tcBorders>
              <w:left w:val="nil"/>
              <w:bottom w:val="single" w:sz="4" w:space="0" w:color="auto"/>
              <w:right w:val="single" w:sz="4" w:space="0" w:color="auto"/>
            </w:tcBorders>
            <w:vAlign w:val="center"/>
            <w:hideMark/>
          </w:tcPr>
          <w:p w:rsidR="00086A34" w:rsidRPr="00BA0282" w:rsidRDefault="00086A34" w:rsidP="00086A34">
            <w:pPr>
              <w:rPr>
                <w:b/>
                <w:bCs/>
                <w:color w:val="000000"/>
                <w:sz w:val="22"/>
                <w:szCs w:val="22"/>
              </w:rPr>
            </w:pPr>
          </w:p>
        </w:tc>
        <w:tc>
          <w:tcPr>
            <w:tcW w:w="1276" w:type="dxa"/>
            <w:vMerge w:val="restart"/>
            <w:tcBorders>
              <w:top w:val="single" w:sz="4" w:space="0" w:color="auto"/>
              <w:left w:val="single" w:sz="4" w:space="0" w:color="auto"/>
              <w:bottom w:val="single" w:sz="4" w:space="0" w:color="auto"/>
              <w:right w:val="single" w:sz="8" w:space="0" w:color="auto"/>
            </w:tcBorders>
            <w:vAlign w:val="center"/>
          </w:tcPr>
          <w:p w:rsidR="00086A34" w:rsidRPr="00BA0282" w:rsidRDefault="00086A34" w:rsidP="00086A34">
            <w:pPr>
              <w:jc w:val="center"/>
              <w:rPr>
                <w:b/>
                <w:bCs/>
                <w:color w:val="000000"/>
                <w:sz w:val="22"/>
                <w:szCs w:val="22"/>
              </w:rPr>
            </w:pPr>
            <w:r w:rsidRPr="00BA0282">
              <w:rPr>
                <w:b/>
                <w:bCs/>
                <w:color w:val="000000"/>
                <w:sz w:val="22"/>
                <w:szCs w:val="22"/>
              </w:rPr>
              <w:t>40-фут.</w:t>
            </w:r>
          </w:p>
        </w:tc>
        <w:tc>
          <w:tcPr>
            <w:tcW w:w="2126" w:type="dxa"/>
            <w:gridSpan w:val="2"/>
            <w:vMerge w:val="restart"/>
            <w:tcBorders>
              <w:top w:val="single" w:sz="4" w:space="0" w:color="auto"/>
              <w:left w:val="single" w:sz="8" w:space="0" w:color="auto"/>
              <w:right w:val="single" w:sz="4" w:space="0" w:color="auto"/>
            </w:tcBorders>
            <w:vAlign w:val="center"/>
            <w:hideMark/>
          </w:tcPr>
          <w:p w:rsidR="00086A34" w:rsidRPr="00BA0282" w:rsidRDefault="00086A34" w:rsidP="00086A34">
            <w:pPr>
              <w:jc w:val="center"/>
              <w:rPr>
                <w:b/>
                <w:bCs/>
                <w:color w:val="000000"/>
                <w:sz w:val="22"/>
                <w:szCs w:val="22"/>
              </w:rPr>
            </w:pPr>
          </w:p>
        </w:tc>
      </w:tr>
      <w:tr w:rsidR="00086A34" w:rsidRPr="00BA0282" w:rsidTr="00086A34">
        <w:trPr>
          <w:gridBefore w:val="2"/>
          <w:gridAfter w:val="1"/>
          <w:wBefore w:w="118" w:type="dxa"/>
          <w:wAfter w:w="114" w:type="dxa"/>
          <w:trHeight w:val="252"/>
        </w:trPr>
        <w:tc>
          <w:tcPr>
            <w:tcW w:w="567" w:type="dxa"/>
            <w:vMerge/>
            <w:tcBorders>
              <w:left w:val="single" w:sz="8" w:space="0" w:color="000000"/>
              <w:bottom w:val="single" w:sz="4" w:space="0" w:color="auto"/>
              <w:right w:val="single" w:sz="8" w:space="0" w:color="auto"/>
            </w:tcBorders>
            <w:vAlign w:val="center"/>
            <w:hideMark/>
          </w:tcPr>
          <w:p w:rsidR="00086A34" w:rsidRPr="00BA0282" w:rsidRDefault="00086A34" w:rsidP="00086A34">
            <w:pPr>
              <w:rPr>
                <w:b/>
                <w:bCs/>
                <w:color w:val="000000"/>
                <w:sz w:val="22"/>
                <w:szCs w:val="22"/>
              </w:rPr>
            </w:pPr>
          </w:p>
        </w:tc>
        <w:tc>
          <w:tcPr>
            <w:tcW w:w="3686" w:type="dxa"/>
            <w:tcBorders>
              <w:top w:val="nil"/>
              <w:left w:val="nil"/>
              <w:bottom w:val="single" w:sz="4" w:space="0" w:color="auto"/>
              <w:right w:val="single" w:sz="8" w:space="0" w:color="000000"/>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КТ Забайкальск</w:t>
            </w:r>
          </w:p>
        </w:tc>
        <w:tc>
          <w:tcPr>
            <w:tcW w:w="2551" w:type="dxa"/>
            <w:gridSpan w:val="2"/>
            <w:vMerge/>
            <w:tcBorders>
              <w:left w:val="nil"/>
              <w:bottom w:val="single" w:sz="4" w:space="0" w:color="auto"/>
              <w:right w:val="single" w:sz="4" w:space="0" w:color="auto"/>
            </w:tcBorders>
            <w:vAlign w:val="center"/>
            <w:hideMark/>
          </w:tcPr>
          <w:p w:rsidR="00086A34" w:rsidRPr="00BA0282" w:rsidRDefault="00086A34" w:rsidP="00086A34">
            <w:pPr>
              <w:rPr>
                <w:b/>
                <w:bCs/>
                <w:color w:val="000000"/>
                <w:sz w:val="22"/>
                <w:szCs w:val="22"/>
              </w:rPr>
            </w:pPr>
          </w:p>
        </w:tc>
        <w:tc>
          <w:tcPr>
            <w:tcW w:w="1276" w:type="dxa"/>
            <w:vMerge/>
            <w:tcBorders>
              <w:left w:val="single" w:sz="4" w:space="0" w:color="auto"/>
              <w:bottom w:val="single" w:sz="4" w:space="0" w:color="auto"/>
              <w:right w:val="single" w:sz="8" w:space="0" w:color="auto"/>
            </w:tcBorders>
            <w:vAlign w:val="center"/>
          </w:tcPr>
          <w:p w:rsidR="00086A34" w:rsidRPr="00BA0282" w:rsidRDefault="00086A34" w:rsidP="00086A34">
            <w:pPr>
              <w:rPr>
                <w:b/>
                <w:bCs/>
                <w:color w:val="000000"/>
                <w:sz w:val="22"/>
                <w:szCs w:val="22"/>
              </w:rPr>
            </w:pPr>
          </w:p>
        </w:tc>
        <w:tc>
          <w:tcPr>
            <w:tcW w:w="2126" w:type="dxa"/>
            <w:gridSpan w:val="2"/>
            <w:vMerge/>
            <w:tcBorders>
              <w:left w:val="single" w:sz="8" w:space="0" w:color="auto"/>
              <w:bottom w:val="single" w:sz="4" w:space="0" w:color="auto"/>
              <w:right w:val="single" w:sz="4" w:space="0" w:color="auto"/>
            </w:tcBorders>
            <w:vAlign w:val="center"/>
            <w:hideMark/>
          </w:tcPr>
          <w:p w:rsidR="00086A34" w:rsidRPr="00BA0282" w:rsidRDefault="00086A34" w:rsidP="00086A34">
            <w:pPr>
              <w:jc w:val="center"/>
              <w:rPr>
                <w:b/>
                <w:bCs/>
                <w:color w:val="000000"/>
                <w:sz w:val="22"/>
                <w:szCs w:val="22"/>
              </w:rPr>
            </w:pPr>
          </w:p>
        </w:tc>
      </w:tr>
      <w:tr w:rsidR="00086A34" w:rsidRPr="00BA0282" w:rsidTr="00086A34">
        <w:trPr>
          <w:gridBefore w:val="2"/>
          <w:gridAfter w:val="1"/>
          <w:wBefore w:w="118" w:type="dxa"/>
          <w:wAfter w:w="114" w:type="dxa"/>
          <w:trHeight w:val="276"/>
        </w:trPr>
        <w:tc>
          <w:tcPr>
            <w:tcW w:w="567" w:type="dxa"/>
            <w:vMerge w:val="restart"/>
            <w:tcBorders>
              <w:top w:val="single" w:sz="4" w:space="0" w:color="auto"/>
              <w:left w:val="single" w:sz="8" w:space="0" w:color="000000"/>
              <w:right w:val="single" w:sz="8" w:space="0" w:color="000000"/>
            </w:tcBorders>
            <w:vAlign w:val="center"/>
            <w:hideMark/>
          </w:tcPr>
          <w:p w:rsidR="00086A34" w:rsidRPr="00BA0282" w:rsidRDefault="00086A34" w:rsidP="00086A34">
            <w:pPr>
              <w:jc w:val="center"/>
              <w:rPr>
                <w:b/>
                <w:bCs/>
                <w:color w:val="000000"/>
                <w:sz w:val="22"/>
                <w:szCs w:val="22"/>
              </w:rPr>
            </w:pPr>
            <w:r w:rsidRPr="00BA0282">
              <w:rPr>
                <w:b/>
                <w:bCs/>
                <w:color w:val="000000"/>
                <w:sz w:val="22"/>
                <w:szCs w:val="22"/>
              </w:rPr>
              <w:t>2.</w:t>
            </w:r>
          </w:p>
        </w:tc>
        <w:tc>
          <w:tcPr>
            <w:tcW w:w="9639" w:type="dxa"/>
            <w:gridSpan w:val="6"/>
            <w:tcBorders>
              <w:top w:val="nil"/>
              <w:left w:val="nil"/>
              <w:bottom w:val="nil"/>
              <w:right w:val="single" w:sz="4"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Погрузка/выгрузка груза с тарификацией за тонну.</w:t>
            </w:r>
          </w:p>
        </w:tc>
      </w:tr>
      <w:tr w:rsidR="00086A34" w:rsidRPr="00BA0282" w:rsidTr="00086A34">
        <w:trPr>
          <w:gridBefore w:val="2"/>
          <w:gridAfter w:val="1"/>
          <w:wBefore w:w="118" w:type="dxa"/>
          <w:wAfter w:w="114" w:type="dxa"/>
          <w:trHeight w:val="276"/>
        </w:trPr>
        <w:tc>
          <w:tcPr>
            <w:tcW w:w="567" w:type="dxa"/>
            <w:vMerge/>
            <w:tcBorders>
              <w:left w:val="single" w:sz="8" w:space="0" w:color="000000"/>
              <w:right w:val="single" w:sz="8" w:space="0" w:color="000000"/>
            </w:tcBorders>
            <w:vAlign w:val="center"/>
            <w:hideMark/>
          </w:tcPr>
          <w:p w:rsidR="00086A34" w:rsidRPr="00BA0282" w:rsidRDefault="00086A34" w:rsidP="00086A34">
            <w:pPr>
              <w:rPr>
                <w:b/>
                <w:bCs/>
                <w:color w:val="000000"/>
                <w:sz w:val="22"/>
                <w:szCs w:val="22"/>
              </w:rPr>
            </w:pPr>
          </w:p>
        </w:tc>
        <w:tc>
          <w:tcPr>
            <w:tcW w:w="9639" w:type="dxa"/>
            <w:gridSpan w:val="6"/>
            <w:tcBorders>
              <w:top w:val="nil"/>
              <w:left w:val="nil"/>
              <w:bottom w:val="nil"/>
              <w:right w:val="single" w:sz="4"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Единица измерения</w:t>
            </w:r>
            <w:r w:rsidRPr="00BA0282">
              <w:rPr>
                <w:color w:val="000000"/>
                <w:sz w:val="22"/>
                <w:szCs w:val="22"/>
              </w:rPr>
              <w:t xml:space="preserve"> – тонна.</w:t>
            </w:r>
          </w:p>
        </w:tc>
      </w:tr>
      <w:tr w:rsidR="00086A34" w:rsidRPr="00BA0282" w:rsidTr="00086A34">
        <w:trPr>
          <w:gridBefore w:val="2"/>
          <w:gridAfter w:val="1"/>
          <w:wBefore w:w="118" w:type="dxa"/>
          <w:wAfter w:w="114" w:type="dxa"/>
          <w:trHeight w:val="688"/>
        </w:trPr>
        <w:tc>
          <w:tcPr>
            <w:tcW w:w="567" w:type="dxa"/>
            <w:vMerge/>
            <w:tcBorders>
              <w:left w:val="single" w:sz="8" w:space="0" w:color="000000"/>
              <w:right w:val="single" w:sz="8" w:space="0" w:color="000000"/>
            </w:tcBorders>
            <w:vAlign w:val="center"/>
            <w:hideMark/>
          </w:tcPr>
          <w:p w:rsidR="00086A34" w:rsidRPr="00BA0282" w:rsidRDefault="00086A34" w:rsidP="00086A34">
            <w:pPr>
              <w:rPr>
                <w:b/>
                <w:bCs/>
                <w:color w:val="000000"/>
                <w:sz w:val="22"/>
                <w:szCs w:val="22"/>
              </w:rPr>
            </w:pPr>
          </w:p>
        </w:tc>
        <w:tc>
          <w:tcPr>
            <w:tcW w:w="9639" w:type="dxa"/>
            <w:gridSpan w:val="6"/>
            <w:tcBorders>
              <w:top w:val="nil"/>
              <w:left w:val="nil"/>
              <w:bottom w:val="nil"/>
              <w:right w:val="single" w:sz="4" w:space="0" w:color="auto"/>
            </w:tcBorders>
            <w:vAlign w:val="center"/>
            <w:hideMark/>
          </w:tcPr>
          <w:p w:rsidR="00086A34" w:rsidRPr="00BA0282" w:rsidRDefault="00086A34" w:rsidP="00086A34">
            <w:pPr>
              <w:jc w:val="both"/>
              <w:rPr>
                <w:b/>
                <w:bCs/>
                <w:color w:val="000000"/>
                <w:sz w:val="22"/>
                <w:szCs w:val="22"/>
              </w:rPr>
            </w:pPr>
            <w:proofErr w:type="gramStart"/>
            <w:r w:rsidRPr="00BA0282">
              <w:rPr>
                <w:b/>
                <w:bCs/>
                <w:color w:val="000000"/>
                <w:sz w:val="22"/>
                <w:szCs w:val="22"/>
              </w:rPr>
              <w:t xml:space="preserve">Ставка используется: </w:t>
            </w:r>
            <w:r w:rsidRPr="00BA0282">
              <w:rPr>
                <w:color w:val="000000"/>
                <w:sz w:val="22"/>
                <w:szCs w:val="22"/>
              </w:rPr>
              <w:t xml:space="preserve">при погрузке/выгрузке </w:t>
            </w:r>
            <w:proofErr w:type="spellStart"/>
            <w:r w:rsidRPr="00BA0282">
              <w:rPr>
                <w:color w:val="000000"/>
                <w:sz w:val="22"/>
                <w:szCs w:val="22"/>
              </w:rPr>
              <w:t>неконтейнерных</w:t>
            </w:r>
            <w:proofErr w:type="spellEnd"/>
            <w:r w:rsidRPr="00BA0282">
              <w:rPr>
                <w:color w:val="000000"/>
                <w:sz w:val="22"/>
                <w:szCs w:val="22"/>
              </w:rPr>
              <w:t xml:space="preserve"> грузов в/из открытого подвижного состава, в/из крытых вагонов, при перегрузе груза из крытых вагонов в контейнеры*, при частичной погрузке/выгрузке груза в/из контейнера, вагона, автомобиля и в других случаях, независимо от способа погрузки/ выгрузки.</w:t>
            </w:r>
            <w:proofErr w:type="gramEnd"/>
          </w:p>
        </w:tc>
      </w:tr>
      <w:tr w:rsidR="00086A34" w:rsidRPr="00BA0282" w:rsidTr="00086A34">
        <w:trPr>
          <w:gridBefore w:val="2"/>
          <w:gridAfter w:val="1"/>
          <w:wBefore w:w="118" w:type="dxa"/>
          <w:wAfter w:w="114" w:type="dxa"/>
          <w:trHeight w:val="552"/>
        </w:trPr>
        <w:tc>
          <w:tcPr>
            <w:tcW w:w="567" w:type="dxa"/>
            <w:vMerge/>
            <w:tcBorders>
              <w:left w:val="single" w:sz="8" w:space="0" w:color="000000"/>
              <w:right w:val="single" w:sz="8" w:space="0" w:color="000000"/>
            </w:tcBorders>
            <w:vAlign w:val="center"/>
            <w:hideMark/>
          </w:tcPr>
          <w:p w:rsidR="00086A34" w:rsidRPr="00BA0282" w:rsidRDefault="00086A34" w:rsidP="00086A34">
            <w:pPr>
              <w:rPr>
                <w:b/>
                <w:bCs/>
                <w:color w:val="000000"/>
                <w:sz w:val="22"/>
                <w:szCs w:val="22"/>
              </w:rPr>
            </w:pPr>
          </w:p>
        </w:tc>
        <w:tc>
          <w:tcPr>
            <w:tcW w:w="9639" w:type="dxa"/>
            <w:gridSpan w:val="6"/>
            <w:tcBorders>
              <w:top w:val="nil"/>
              <w:left w:val="nil"/>
              <w:bottom w:val="nil"/>
              <w:right w:val="single" w:sz="4" w:space="0" w:color="auto"/>
            </w:tcBorders>
            <w:vAlign w:val="center"/>
            <w:hideMark/>
          </w:tcPr>
          <w:p w:rsidR="00086A34" w:rsidRPr="00BA0282" w:rsidRDefault="00086A34" w:rsidP="00086A34">
            <w:pPr>
              <w:jc w:val="both"/>
              <w:rPr>
                <w:color w:val="000000"/>
                <w:sz w:val="22"/>
                <w:szCs w:val="22"/>
              </w:rPr>
            </w:pPr>
            <w:r w:rsidRPr="00BA0282">
              <w:rPr>
                <w:color w:val="000000"/>
                <w:sz w:val="22"/>
                <w:szCs w:val="22"/>
              </w:rPr>
              <w:t xml:space="preserve">*Частичная выгрузка/погрузка груза </w:t>
            </w:r>
            <w:proofErr w:type="gramStart"/>
            <w:r w:rsidRPr="00BA0282">
              <w:rPr>
                <w:color w:val="000000"/>
                <w:sz w:val="22"/>
                <w:szCs w:val="22"/>
              </w:rPr>
              <w:t>в</w:t>
            </w:r>
            <w:proofErr w:type="gramEnd"/>
            <w:r w:rsidRPr="00BA0282">
              <w:rPr>
                <w:color w:val="000000"/>
                <w:sz w:val="22"/>
                <w:szCs w:val="22"/>
              </w:rPr>
              <w:t>/из контейнера для 20-фут. контейнера - до 11 тонн включительно, свыше 11 тонн - 100 % выгрузка/погрузка груза в/из контейнера.</w:t>
            </w:r>
          </w:p>
        </w:tc>
      </w:tr>
      <w:tr w:rsidR="00086A34" w:rsidRPr="00BA0282" w:rsidTr="00086A34">
        <w:trPr>
          <w:gridBefore w:val="2"/>
          <w:gridAfter w:val="1"/>
          <w:wBefore w:w="118" w:type="dxa"/>
          <w:wAfter w:w="114" w:type="dxa"/>
          <w:trHeight w:val="552"/>
        </w:trPr>
        <w:tc>
          <w:tcPr>
            <w:tcW w:w="567" w:type="dxa"/>
            <w:vMerge/>
            <w:tcBorders>
              <w:left w:val="single" w:sz="8" w:space="0" w:color="000000"/>
              <w:right w:val="single" w:sz="8" w:space="0" w:color="000000"/>
            </w:tcBorders>
            <w:vAlign w:val="center"/>
            <w:hideMark/>
          </w:tcPr>
          <w:p w:rsidR="00086A34" w:rsidRPr="00BA0282" w:rsidRDefault="00086A34" w:rsidP="00086A34">
            <w:pPr>
              <w:rPr>
                <w:b/>
                <w:bCs/>
                <w:color w:val="000000"/>
                <w:sz w:val="22"/>
                <w:szCs w:val="22"/>
              </w:rPr>
            </w:pPr>
          </w:p>
        </w:tc>
        <w:tc>
          <w:tcPr>
            <w:tcW w:w="9639" w:type="dxa"/>
            <w:gridSpan w:val="6"/>
            <w:tcBorders>
              <w:top w:val="nil"/>
              <w:left w:val="nil"/>
              <w:bottom w:val="nil"/>
              <w:right w:val="single" w:sz="4" w:space="0" w:color="auto"/>
            </w:tcBorders>
            <w:vAlign w:val="center"/>
            <w:hideMark/>
          </w:tcPr>
          <w:p w:rsidR="00086A34" w:rsidRPr="00BA0282" w:rsidRDefault="00086A34" w:rsidP="00086A34">
            <w:pPr>
              <w:jc w:val="both"/>
              <w:rPr>
                <w:color w:val="000000"/>
                <w:sz w:val="22"/>
                <w:szCs w:val="22"/>
              </w:rPr>
            </w:pPr>
            <w:r w:rsidRPr="00BA0282">
              <w:rPr>
                <w:color w:val="000000"/>
                <w:sz w:val="22"/>
                <w:szCs w:val="22"/>
              </w:rPr>
              <w:t xml:space="preserve">*Частичная выгрузка/погрузка груза </w:t>
            </w:r>
            <w:proofErr w:type="gramStart"/>
            <w:r w:rsidRPr="00BA0282">
              <w:rPr>
                <w:color w:val="000000"/>
                <w:sz w:val="22"/>
                <w:szCs w:val="22"/>
              </w:rPr>
              <w:t>в</w:t>
            </w:r>
            <w:proofErr w:type="gramEnd"/>
            <w:r w:rsidRPr="00BA0282">
              <w:rPr>
                <w:color w:val="000000"/>
                <w:sz w:val="22"/>
                <w:szCs w:val="22"/>
              </w:rPr>
              <w:t>/из контейнера для 40-фут. контейнера - до 19 тонн включительно, свыше 19 тонн - 100 % выгрузка/погрузка груза в/из контейнера.</w:t>
            </w:r>
          </w:p>
        </w:tc>
      </w:tr>
      <w:tr w:rsidR="00086A34" w:rsidRPr="00BA0282" w:rsidTr="00086A34">
        <w:trPr>
          <w:gridBefore w:val="2"/>
          <w:gridAfter w:val="1"/>
          <w:wBefore w:w="118" w:type="dxa"/>
          <w:wAfter w:w="114" w:type="dxa"/>
          <w:trHeight w:val="552"/>
        </w:trPr>
        <w:tc>
          <w:tcPr>
            <w:tcW w:w="567" w:type="dxa"/>
            <w:vMerge/>
            <w:tcBorders>
              <w:left w:val="single" w:sz="8" w:space="0" w:color="000000"/>
              <w:right w:val="single" w:sz="8" w:space="0" w:color="000000"/>
            </w:tcBorders>
            <w:vAlign w:val="center"/>
            <w:hideMark/>
          </w:tcPr>
          <w:p w:rsidR="00086A34" w:rsidRPr="00BA0282" w:rsidRDefault="00086A34" w:rsidP="00086A34">
            <w:pPr>
              <w:rPr>
                <w:b/>
                <w:bCs/>
                <w:color w:val="000000"/>
                <w:sz w:val="22"/>
                <w:szCs w:val="22"/>
              </w:rPr>
            </w:pPr>
          </w:p>
        </w:tc>
        <w:tc>
          <w:tcPr>
            <w:tcW w:w="9639" w:type="dxa"/>
            <w:gridSpan w:val="6"/>
            <w:tcBorders>
              <w:top w:val="nil"/>
              <w:left w:val="nil"/>
              <w:bottom w:val="nil"/>
              <w:right w:val="single" w:sz="4" w:space="0" w:color="auto"/>
            </w:tcBorders>
            <w:vAlign w:val="center"/>
            <w:hideMark/>
          </w:tcPr>
          <w:p w:rsidR="00086A34" w:rsidRPr="00BA0282" w:rsidRDefault="00086A34" w:rsidP="00086A34">
            <w:pPr>
              <w:jc w:val="both"/>
              <w:rPr>
                <w:color w:val="000000"/>
                <w:sz w:val="22"/>
                <w:szCs w:val="22"/>
              </w:rPr>
            </w:pPr>
            <w:r w:rsidRPr="00BA0282">
              <w:rPr>
                <w:color w:val="000000"/>
                <w:sz w:val="22"/>
                <w:szCs w:val="22"/>
              </w:rPr>
              <w:t>*Частичная выгрузка/погрузка груза со склада в авто, из авто в склад - до 11 тонн включительно, свыше 11 тонн - 100 % выгрузка/погрузка как для 20-фут. контейнера.</w:t>
            </w:r>
          </w:p>
        </w:tc>
      </w:tr>
      <w:tr w:rsidR="00086A34" w:rsidRPr="00BA0282" w:rsidTr="00086A34">
        <w:trPr>
          <w:gridBefore w:val="2"/>
          <w:gridAfter w:val="1"/>
          <w:wBefore w:w="118" w:type="dxa"/>
          <w:wAfter w:w="114" w:type="dxa"/>
          <w:trHeight w:val="597"/>
        </w:trPr>
        <w:tc>
          <w:tcPr>
            <w:tcW w:w="567" w:type="dxa"/>
            <w:vMerge/>
            <w:tcBorders>
              <w:left w:val="single" w:sz="8" w:space="0" w:color="000000"/>
              <w:right w:val="single" w:sz="8" w:space="0" w:color="000000"/>
            </w:tcBorders>
            <w:vAlign w:val="center"/>
            <w:hideMark/>
          </w:tcPr>
          <w:p w:rsidR="00086A34" w:rsidRPr="00BA0282" w:rsidRDefault="00086A34" w:rsidP="00086A34">
            <w:pPr>
              <w:rPr>
                <w:b/>
                <w:bCs/>
                <w:color w:val="000000"/>
                <w:sz w:val="22"/>
                <w:szCs w:val="22"/>
              </w:rPr>
            </w:pPr>
          </w:p>
        </w:tc>
        <w:tc>
          <w:tcPr>
            <w:tcW w:w="9639" w:type="dxa"/>
            <w:gridSpan w:val="6"/>
            <w:tcBorders>
              <w:top w:val="nil"/>
              <w:left w:val="nil"/>
              <w:bottom w:val="single" w:sz="8" w:space="0" w:color="auto"/>
              <w:right w:val="single" w:sz="4" w:space="0" w:color="auto"/>
            </w:tcBorders>
            <w:vAlign w:val="center"/>
            <w:hideMark/>
          </w:tcPr>
          <w:p w:rsidR="00086A34" w:rsidRPr="00BA0282" w:rsidRDefault="00086A34" w:rsidP="00086A34">
            <w:pPr>
              <w:jc w:val="both"/>
              <w:rPr>
                <w:color w:val="C00000"/>
                <w:sz w:val="22"/>
                <w:szCs w:val="22"/>
              </w:rPr>
            </w:pPr>
            <w:r w:rsidRPr="00BA0282">
              <w:rPr>
                <w:sz w:val="22"/>
                <w:szCs w:val="22"/>
              </w:rPr>
              <w:t>*Для КТ Забайкаль</w:t>
            </w:r>
            <w:proofErr w:type="gramStart"/>
            <w:r w:rsidRPr="00BA0282">
              <w:rPr>
                <w:sz w:val="22"/>
                <w:szCs w:val="22"/>
              </w:rPr>
              <w:t>ск вкл</w:t>
            </w:r>
            <w:proofErr w:type="gramEnd"/>
            <w:r w:rsidRPr="00BA0282">
              <w:rPr>
                <w:sz w:val="22"/>
                <w:szCs w:val="22"/>
              </w:rPr>
              <w:t xml:space="preserve">ючает в себя услуги приёмосдатчика груза и багажа – проверка веса, количества и состояния груза, а также </w:t>
            </w:r>
            <w:proofErr w:type="spellStart"/>
            <w:r w:rsidRPr="00BA0282">
              <w:rPr>
                <w:sz w:val="22"/>
                <w:szCs w:val="22"/>
              </w:rPr>
              <w:t>видеофиксация</w:t>
            </w:r>
            <w:proofErr w:type="spellEnd"/>
            <w:r w:rsidRPr="00BA0282">
              <w:rPr>
                <w:sz w:val="22"/>
                <w:szCs w:val="22"/>
              </w:rPr>
              <w:t xml:space="preserve"> процесса перегруза груза из крытых вагонов в контейнеры</w:t>
            </w:r>
            <w:r w:rsidRPr="00BA0282">
              <w:rPr>
                <w:color w:val="C00000"/>
                <w:sz w:val="22"/>
                <w:szCs w:val="22"/>
              </w:rPr>
              <w:t xml:space="preserve">. </w:t>
            </w:r>
          </w:p>
        </w:tc>
      </w:tr>
      <w:tr w:rsidR="00086A34" w:rsidRPr="00BA0282" w:rsidTr="00086A34">
        <w:trPr>
          <w:gridBefore w:val="2"/>
          <w:gridAfter w:val="1"/>
          <w:wBefore w:w="118" w:type="dxa"/>
          <w:wAfter w:w="114" w:type="dxa"/>
          <w:trHeight w:val="288"/>
        </w:trPr>
        <w:tc>
          <w:tcPr>
            <w:tcW w:w="567" w:type="dxa"/>
            <w:vMerge/>
            <w:tcBorders>
              <w:left w:val="single" w:sz="8" w:space="0" w:color="000000"/>
              <w:right w:val="single" w:sz="8" w:space="0" w:color="000000"/>
            </w:tcBorders>
            <w:vAlign w:val="center"/>
            <w:hideMark/>
          </w:tcPr>
          <w:p w:rsidR="00086A34" w:rsidRPr="00BA0282" w:rsidRDefault="00086A34" w:rsidP="00086A34">
            <w:pPr>
              <w:rPr>
                <w:b/>
                <w:bCs/>
                <w:color w:val="000000"/>
                <w:sz w:val="22"/>
                <w:szCs w:val="22"/>
              </w:rPr>
            </w:pPr>
          </w:p>
        </w:tc>
        <w:tc>
          <w:tcPr>
            <w:tcW w:w="3686" w:type="dxa"/>
            <w:tcBorders>
              <w:top w:val="nil"/>
              <w:left w:val="nil"/>
              <w:bottom w:val="single" w:sz="8" w:space="0" w:color="auto"/>
              <w:right w:val="single" w:sz="8"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КТ Чита</w:t>
            </w:r>
          </w:p>
        </w:tc>
        <w:tc>
          <w:tcPr>
            <w:tcW w:w="3827" w:type="dxa"/>
            <w:gridSpan w:val="3"/>
            <w:vMerge w:val="restart"/>
            <w:tcBorders>
              <w:top w:val="nil"/>
              <w:left w:val="single" w:sz="8" w:space="0" w:color="auto"/>
              <w:right w:val="single" w:sz="8" w:space="0" w:color="auto"/>
            </w:tcBorders>
            <w:vAlign w:val="center"/>
            <w:hideMark/>
          </w:tcPr>
          <w:p w:rsidR="00086A34" w:rsidRPr="00BA0282" w:rsidRDefault="00086A34" w:rsidP="00086A34">
            <w:pPr>
              <w:jc w:val="center"/>
              <w:rPr>
                <w:b/>
                <w:bCs/>
                <w:color w:val="000000"/>
                <w:sz w:val="22"/>
                <w:szCs w:val="22"/>
              </w:rPr>
            </w:pPr>
            <w:r w:rsidRPr="00BA0282">
              <w:rPr>
                <w:b/>
                <w:bCs/>
                <w:color w:val="000000"/>
                <w:sz w:val="22"/>
                <w:szCs w:val="22"/>
              </w:rPr>
              <w:t>тонна</w:t>
            </w:r>
          </w:p>
        </w:tc>
        <w:tc>
          <w:tcPr>
            <w:tcW w:w="2126" w:type="dxa"/>
            <w:gridSpan w:val="2"/>
            <w:tcBorders>
              <w:top w:val="single" w:sz="8" w:space="0" w:color="auto"/>
              <w:left w:val="nil"/>
              <w:bottom w:val="single" w:sz="8" w:space="0" w:color="auto"/>
              <w:right w:val="single" w:sz="4" w:space="0" w:color="auto"/>
            </w:tcBorders>
            <w:vAlign w:val="center"/>
          </w:tcPr>
          <w:p w:rsidR="00086A34" w:rsidRPr="00BA0282" w:rsidRDefault="00086A34" w:rsidP="00086A34">
            <w:pPr>
              <w:jc w:val="center"/>
              <w:rPr>
                <w:b/>
                <w:bCs/>
                <w:color w:val="000000"/>
                <w:sz w:val="22"/>
                <w:szCs w:val="22"/>
              </w:rPr>
            </w:pPr>
          </w:p>
        </w:tc>
      </w:tr>
      <w:tr w:rsidR="00086A34" w:rsidRPr="00BA0282" w:rsidTr="00086A34">
        <w:trPr>
          <w:gridBefore w:val="2"/>
          <w:gridAfter w:val="1"/>
          <w:wBefore w:w="118" w:type="dxa"/>
          <w:wAfter w:w="114" w:type="dxa"/>
          <w:trHeight w:val="288"/>
        </w:trPr>
        <w:tc>
          <w:tcPr>
            <w:tcW w:w="567" w:type="dxa"/>
            <w:vMerge/>
            <w:tcBorders>
              <w:left w:val="single" w:sz="8" w:space="0" w:color="000000"/>
              <w:right w:val="single" w:sz="8" w:space="0" w:color="000000"/>
            </w:tcBorders>
            <w:vAlign w:val="center"/>
            <w:hideMark/>
          </w:tcPr>
          <w:p w:rsidR="00086A34" w:rsidRPr="00BA0282" w:rsidRDefault="00086A34" w:rsidP="00086A34">
            <w:pPr>
              <w:rPr>
                <w:b/>
                <w:bCs/>
                <w:color w:val="000000"/>
                <w:sz w:val="22"/>
                <w:szCs w:val="22"/>
              </w:rPr>
            </w:pPr>
          </w:p>
        </w:tc>
        <w:tc>
          <w:tcPr>
            <w:tcW w:w="3686" w:type="dxa"/>
            <w:tcBorders>
              <w:top w:val="nil"/>
              <w:left w:val="nil"/>
              <w:bottom w:val="single" w:sz="8" w:space="0" w:color="auto"/>
              <w:right w:val="single" w:sz="8"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КТ Благовещенск</w:t>
            </w:r>
          </w:p>
        </w:tc>
        <w:tc>
          <w:tcPr>
            <w:tcW w:w="3827" w:type="dxa"/>
            <w:gridSpan w:val="3"/>
            <w:vMerge/>
            <w:tcBorders>
              <w:left w:val="single" w:sz="8" w:space="0" w:color="auto"/>
              <w:right w:val="single" w:sz="8" w:space="0" w:color="auto"/>
            </w:tcBorders>
            <w:vAlign w:val="center"/>
            <w:hideMark/>
          </w:tcPr>
          <w:p w:rsidR="00086A34" w:rsidRPr="00BA0282" w:rsidRDefault="00086A34" w:rsidP="00086A34">
            <w:pPr>
              <w:rPr>
                <w:b/>
                <w:bCs/>
                <w:color w:val="000000"/>
                <w:sz w:val="22"/>
                <w:szCs w:val="22"/>
              </w:rPr>
            </w:pPr>
          </w:p>
        </w:tc>
        <w:tc>
          <w:tcPr>
            <w:tcW w:w="2126" w:type="dxa"/>
            <w:gridSpan w:val="2"/>
            <w:tcBorders>
              <w:top w:val="single" w:sz="8" w:space="0" w:color="auto"/>
              <w:left w:val="nil"/>
              <w:bottom w:val="single" w:sz="8" w:space="0" w:color="auto"/>
              <w:right w:val="single" w:sz="4" w:space="0" w:color="auto"/>
            </w:tcBorders>
            <w:vAlign w:val="center"/>
          </w:tcPr>
          <w:p w:rsidR="00086A34" w:rsidRPr="00BA0282" w:rsidRDefault="00086A34" w:rsidP="00086A34">
            <w:pPr>
              <w:jc w:val="center"/>
              <w:rPr>
                <w:b/>
                <w:bCs/>
                <w:color w:val="000000"/>
                <w:sz w:val="22"/>
                <w:szCs w:val="22"/>
              </w:rPr>
            </w:pPr>
          </w:p>
        </w:tc>
      </w:tr>
      <w:tr w:rsidR="00086A34" w:rsidRPr="00BA0282" w:rsidTr="00086A34">
        <w:trPr>
          <w:gridBefore w:val="2"/>
          <w:gridAfter w:val="1"/>
          <w:wBefore w:w="118" w:type="dxa"/>
          <w:wAfter w:w="114" w:type="dxa"/>
          <w:trHeight w:val="252"/>
        </w:trPr>
        <w:tc>
          <w:tcPr>
            <w:tcW w:w="567" w:type="dxa"/>
            <w:vMerge/>
            <w:tcBorders>
              <w:left w:val="single" w:sz="8" w:space="0" w:color="000000"/>
              <w:right w:val="single" w:sz="8" w:space="0" w:color="000000"/>
            </w:tcBorders>
            <w:vAlign w:val="center"/>
            <w:hideMark/>
          </w:tcPr>
          <w:p w:rsidR="00086A34" w:rsidRPr="00BA0282" w:rsidRDefault="00086A34" w:rsidP="00086A34">
            <w:pPr>
              <w:rPr>
                <w:b/>
                <w:bCs/>
                <w:color w:val="000000"/>
                <w:sz w:val="22"/>
                <w:szCs w:val="22"/>
              </w:rPr>
            </w:pPr>
          </w:p>
        </w:tc>
        <w:tc>
          <w:tcPr>
            <w:tcW w:w="3686" w:type="dxa"/>
            <w:tcBorders>
              <w:top w:val="nil"/>
              <w:left w:val="nil"/>
              <w:bottom w:val="single" w:sz="4" w:space="0" w:color="auto"/>
              <w:right w:val="single" w:sz="8"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КТ Забайкальск</w:t>
            </w:r>
          </w:p>
        </w:tc>
        <w:tc>
          <w:tcPr>
            <w:tcW w:w="3827" w:type="dxa"/>
            <w:gridSpan w:val="3"/>
            <w:vMerge/>
            <w:tcBorders>
              <w:left w:val="single" w:sz="8" w:space="0" w:color="auto"/>
              <w:right w:val="single" w:sz="8" w:space="0" w:color="auto"/>
            </w:tcBorders>
            <w:vAlign w:val="center"/>
            <w:hideMark/>
          </w:tcPr>
          <w:p w:rsidR="00086A34" w:rsidRPr="00BA0282" w:rsidRDefault="00086A34" w:rsidP="00086A34">
            <w:pPr>
              <w:rPr>
                <w:b/>
                <w:bCs/>
                <w:color w:val="000000"/>
                <w:sz w:val="22"/>
                <w:szCs w:val="22"/>
              </w:rPr>
            </w:pPr>
          </w:p>
        </w:tc>
        <w:tc>
          <w:tcPr>
            <w:tcW w:w="2126" w:type="dxa"/>
            <w:gridSpan w:val="2"/>
            <w:tcBorders>
              <w:top w:val="single" w:sz="8" w:space="0" w:color="auto"/>
              <w:left w:val="nil"/>
              <w:bottom w:val="single" w:sz="4" w:space="0" w:color="auto"/>
              <w:right w:val="single" w:sz="4" w:space="0" w:color="auto"/>
            </w:tcBorders>
            <w:vAlign w:val="center"/>
          </w:tcPr>
          <w:p w:rsidR="00086A34" w:rsidRPr="00BA0282" w:rsidRDefault="00086A34" w:rsidP="00086A34">
            <w:pPr>
              <w:jc w:val="center"/>
              <w:rPr>
                <w:b/>
                <w:bCs/>
                <w:color w:val="000000"/>
                <w:sz w:val="22"/>
                <w:szCs w:val="22"/>
              </w:rPr>
            </w:pPr>
          </w:p>
        </w:tc>
      </w:tr>
      <w:tr w:rsidR="00086A34" w:rsidRPr="00BA0282" w:rsidTr="00086A34">
        <w:trPr>
          <w:gridBefore w:val="2"/>
          <w:gridAfter w:val="1"/>
          <w:wBefore w:w="118" w:type="dxa"/>
          <w:wAfter w:w="114" w:type="dxa"/>
          <w:trHeight w:val="276"/>
        </w:trPr>
        <w:tc>
          <w:tcPr>
            <w:tcW w:w="567" w:type="dxa"/>
            <w:vMerge w:val="restart"/>
            <w:tcBorders>
              <w:top w:val="single" w:sz="4" w:space="0" w:color="auto"/>
              <w:left w:val="single" w:sz="8" w:space="0" w:color="000000"/>
              <w:right w:val="single" w:sz="8" w:space="0" w:color="000000"/>
            </w:tcBorders>
            <w:vAlign w:val="center"/>
            <w:hideMark/>
          </w:tcPr>
          <w:p w:rsidR="00086A34" w:rsidRPr="00BA0282" w:rsidRDefault="00086A34" w:rsidP="00086A34">
            <w:pPr>
              <w:jc w:val="center"/>
              <w:rPr>
                <w:b/>
                <w:bCs/>
                <w:color w:val="000000"/>
                <w:sz w:val="22"/>
                <w:szCs w:val="22"/>
              </w:rPr>
            </w:pPr>
            <w:r w:rsidRPr="00BA0282">
              <w:rPr>
                <w:b/>
                <w:bCs/>
                <w:color w:val="000000"/>
                <w:sz w:val="22"/>
                <w:szCs w:val="22"/>
              </w:rPr>
              <w:t>3.</w:t>
            </w:r>
          </w:p>
        </w:tc>
        <w:tc>
          <w:tcPr>
            <w:tcW w:w="9639" w:type="dxa"/>
            <w:gridSpan w:val="6"/>
            <w:tcBorders>
              <w:top w:val="single" w:sz="8" w:space="0" w:color="auto"/>
              <w:left w:val="nil"/>
              <w:bottom w:val="nil"/>
              <w:right w:val="single" w:sz="4"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Погрузка/выгрузка груза с тарификацией за тонну.</w:t>
            </w:r>
          </w:p>
        </w:tc>
      </w:tr>
      <w:tr w:rsidR="00086A34" w:rsidRPr="00BA0282" w:rsidTr="00086A34">
        <w:trPr>
          <w:gridBefore w:val="2"/>
          <w:gridAfter w:val="1"/>
          <w:wBefore w:w="118" w:type="dxa"/>
          <w:wAfter w:w="114" w:type="dxa"/>
          <w:trHeight w:val="276"/>
        </w:trPr>
        <w:tc>
          <w:tcPr>
            <w:tcW w:w="567" w:type="dxa"/>
            <w:vMerge/>
            <w:tcBorders>
              <w:left w:val="single" w:sz="8" w:space="0" w:color="000000"/>
              <w:right w:val="single" w:sz="8" w:space="0" w:color="000000"/>
            </w:tcBorders>
            <w:vAlign w:val="center"/>
            <w:hideMark/>
          </w:tcPr>
          <w:p w:rsidR="00086A34" w:rsidRPr="00BA0282" w:rsidRDefault="00086A34" w:rsidP="00086A34">
            <w:pPr>
              <w:rPr>
                <w:b/>
                <w:bCs/>
                <w:color w:val="000000"/>
                <w:sz w:val="22"/>
                <w:szCs w:val="22"/>
              </w:rPr>
            </w:pPr>
          </w:p>
        </w:tc>
        <w:tc>
          <w:tcPr>
            <w:tcW w:w="9639" w:type="dxa"/>
            <w:gridSpan w:val="6"/>
            <w:tcBorders>
              <w:top w:val="nil"/>
              <w:left w:val="nil"/>
              <w:bottom w:val="nil"/>
              <w:right w:val="single" w:sz="4"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Единица измерения</w:t>
            </w:r>
            <w:r w:rsidRPr="00BA0282">
              <w:rPr>
                <w:color w:val="000000"/>
                <w:sz w:val="22"/>
                <w:szCs w:val="22"/>
              </w:rPr>
              <w:t xml:space="preserve"> – тонна.</w:t>
            </w:r>
          </w:p>
        </w:tc>
      </w:tr>
      <w:tr w:rsidR="00086A34" w:rsidRPr="00BA0282" w:rsidTr="00086A34">
        <w:trPr>
          <w:gridBefore w:val="2"/>
          <w:gridAfter w:val="1"/>
          <w:wBefore w:w="118" w:type="dxa"/>
          <w:wAfter w:w="114" w:type="dxa"/>
          <w:trHeight w:val="264"/>
        </w:trPr>
        <w:tc>
          <w:tcPr>
            <w:tcW w:w="567" w:type="dxa"/>
            <w:vMerge/>
            <w:tcBorders>
              <w:left w:val="single" w:sz="8" w:space="0" w:color="000000"/>
              <w:right w:val="single" w:sz="8" w:space="0" w:color="000000"/>
            </w:tcBorders>
            <w:vAlign w:val="center"/>
            <w:hideMark/>
          </w:tcPr>
          <w:p w:rsidR="00086A34" w:rsidRPr="00BA0282" w:rsidRDefault="00086A34" w:rsidP="00086A34">
            <w:pPr>
              <w:rPr>
                <w:b/>
                <w:bCs/>
                <w:color w:val="000000"/>
                <w:sz w:val="22"/>
                <w:szCs w:val="22"/>
              </w:rPr>
            </w:pPr>
          </w:p>
        </w:tc>
        <w:tc>
          <w:tcPr>
            <w:tcW w:w="9639" w:type="dxa"/>
            <w:gridSpan w:val="6"/>
            <w:tcBorders>
              <w:top w:val="nil"/>
              <w:left w:val="nil"/>
              <w:bottom w:val="single" w:sz="8" w:space="0" w:color="auto"/>
              <w:right w:val="single" w:sz="4"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Ставка используется:</w:t>
            </w:r>
            <w:r w:rsidRPr="00BA0282">
              <w:rPr>
                <w:color w:val="000000"/>
                <w:sz w:val="22"/>
                <w:szCs w:val="22"/>
              </w:rPr>
              <w:t xml:space="preserve"> при сортировке груза по видам и артикулам во время проведения таможенного досмотра/осмотра на СВХ, ПЗТК, ВЗТК, при распаковке и упаковке грузовых мест во </w:t>
            </w:r>
            <w:r w:rsidRPr="00BA0282">
              <w:rPr>
                <w:color w:val="000000"/>
                <w:sz w:val="22"/>
                <w:szCs w:val="22"/>
              </w:rPr>
              <w:lastRenderedPageBreak/>
              <w:t>время проведения таможенного досмотра/осмотра на СВХ, ПЗТК, ВЗТК и в других случаях работы на СВХ, ПЗТК, ВЗТК</w:t>
            </w:r>
            <w:r w:rsidRPr="00BA0282">
              <w:rPr>
                <w:b/>
                <w:bCs/>
                <w:color w:val="000000"/>
                <w:sz w:val="22"/>
                <w:szCs w:val="22"/>
              </w:rPr>
              <w:t>.</w:t>
            </w:r>
          </w:p>
        </w:tc>
      </w:tr>
      <w:tr w:rsidR="00086A34" w:rsidRPr="00BA0282" w:rsidTr="00086A34">
        <w:trPr>
          <w:gridBefore w:val="2"/>
          <w:gridAfter w:val="1"/>
          <w:wBefore w:w="118" w:type="dxa"/>
          <w:wAfter w:w="114" w:type="dxa"/>
          <w:trHeight w:val="145"/>
        </w:trPr>
        <w:tc>
          <w:tcPr>
            <w:tcW w:w="567" w:type="dxa"/>
            <w:vMerge/>
            <w:tcBorders>
              <w:left w:val="single" w:sz="8" w:space="0" w:color="000000"/>
              <w:right w:val="single" w:sz="8" w:space="0" w:color="000000"/>
            </w:tcBorders>
            <w:vAlign w:val="center"/>
            <w:hideMark/>
          </w:tcPr>
          <w:p w:rsidR="00086A34" w:rsidRPr="00BA0282" w:rsidRDefault="00086A34" w:rsidP="00086A34">
            <w:pPr>
              <w:rPr>
                <w:b/>
                <w:bCs/>
                <w:color w:val="000000"/>
                <w:sz w:val="22"/>
                <w:szCs w:val="22"/>
              </w:rPr>
            </w:pPr>
          </w:p>
        </w:tc>
        <w:tc>
          <w:tcPr>
            <w:tcW w:w="3686" w:type="dxa"/>
            <w:tcBorders>
              <w:top w:val="nil"/>
              <w:left w:val="nil"/>
              <w:bottom w:val="single" w:sz="8" w:space="0" w:color="auto"/>
              <w:right w:val="single" w:sz="8"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КТ Чита</w:t>
            </w:r>
          </w:p>
        </w:tc>
        <w:tc>
          <w:tcPr>
            <w:tcW w:w="3827" w:type="dxa"/>
            <w:gridSpan w:val="3"/>
            <w:vMerge w:val="restart"/>
            <w:tcBorders>
              <w:top w:val="nil"/>
              <w:left w:val="single" w:sz="8" w:space="0" w:color="auto"/>
              <w:right w:val="single" w:sz="8" w:space="0" w:color="auto"/>
            </w:tcBorders>
            <w:vAlign w:val="center"/>
            <w:hideMark/>
          </w:tcPr>
          <w:p w:rsidR="00086A34" w:rsidRPr="00BA0282" w:rsidRDefault="00086A34" w:rsidP="00086A34">
            <w:pPr>
              <w:jc w:val="center"/>
              <w:rPr>
                <w:b/>
                <w:bCs/>
                <w:color w:val="000000"/>
                <w:sz w:val="22"/>
                <w:szCs w:val="22"/>
              </w:rPr>
            </w:pPr>
            <w:r w:rsidRPr="00BA0282">
              <w:rPr>
                <w:b/>
                <w:bCs/>
                <w:color w:val="000000"/>
                <w:sz w:val="22"/>
                <w:szCs w:val="22"/>
              </w:rPr>
              <w:t>тонна</w:t>
            </w:r>
          </w:p>
        </w:tc>
        <w:tc>
          <w:tcPr>
            <w:tcW w:w="2126" w:type="dxa"/>
            <w:gridSpan w:val="2"/>
            <w:vMerge w:val="restart"/>
            <w:tcBorders>
              <w:top w:val="single" w:sz="8" w:space="0" w:color="auto"/>
              <w:left w:val="single" w:sz="8" w:space="0" w:color="auto"/>
              <w:right w:val="single" w:sz="4" w:space="0" w:color="auto"/>
            </w:tcBorders>
            <w:vAlign w:val="center"/>
            <w:hideMark/>
          </w:tcPr>
          <w:p w:rsidR="00086A34" w:rsidRPr="00BA0282" w:rsidRDefault="00086A34" w:rsidP="00086A34">
            <w:pPr>
              <w:jc w:val="center"/>
              <w:rPr>
                <w:b/>
                <w:bCs/>
                <w:color w:val="000000"/>
                <w:sz w:val="22"/>
                <w:szCs w:val="22"/>
              </w:rPr>
            </w:pPr>
          </w:p>
        </w:tc>
      </w:tr>
      <w:tr w:rsidR="00086A34" w:rsidRPr="00BA0282" w:rsidTr="00086A34">
        <w:trPr>
          <w:gridBefore w:val="2"/>
          <w:gridAfter w:val="1"/>
          <w:wBefore w:w="118" w:type="dxa"/>
          <w:wAfter w:w="114" w:type="dxa"/>
          <w:trHeight w:val="122"/>
        </w:trPr>
        <w:tc>
          <w:tcPr>
            <w:tcW w:w="567" w:type="dxa"/>
            <w:vMerge/>
            <w:tcBorders>
              <w:left w:val="single" w:sz="8" w:space="0" w:color="000000"/>
              <w:right w:val="single" w:sz="8" w:space="0" w:color="000000"/>
            </w:tcBorders>
            <w:vAlign w:val="center"/>
            <w:hideMark/>
          </w:tcPr>
          <w:p w:rsidR="00086A34" w:rsidRPr="00BA0282" w:rsidRDefault="00086A34" w:rsidP="00086A34">
            <w:pPr>
              <w:rPr>
                <w:b/>
                <w:bCs/>
                <w:color w:val="000000"/>
                <w:sz w:val="22"/>
                <w:szCs w:val="22"/>
              </w:rPr>
            </w:pPr>
          </w:p>
        </w:tc>
        <w:tc>
          <w:tcPr>
            <w:tcW w:w="3686" w:type="dxa"/>
            <w:tcBorders>
              <w:top w:val="nil"/>
              <w:left w:val="nil"/>
              <w:bottom w:val="single" w:sz="8" w:space="0" w:color="auto"/>
              <w:right w:val="single" w:sz="8"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КТ Благовещенск</w:t>
            </w:r>
          </w:p>
        </w:tc>
        <w:tc>
          <w:tcPr>
            <w:tcW w:w="3827" w:type="dxa"/>
            <w:gridSpan w:val="3"/>
            <w:vMerge/>
            <w:tcBorders>
              <w:left w:val="single" w:sz="8" w:space="0" w:color="auto"/>
              <w:right w:val="single" w:sz="8" w:space="0" w:color="auto"/>
            </w:tcBorders>
            <w:vAlign w:val="center"/>
            <w:hideMark/>
          </w:tcPr>
          <w:p w:rsidR="00086A34" w:rsidRPr="00BA0282" w:rsidRDefault="00086A34" w:rsidP="00086A34">
            <w:pPr>
              <w:rPr>
                <w:b/>
                <w:bCs/>
                <w:color w:val="000000"/>
                <w:sz w:val="22"/>
                <w:szCs w:val="22"/>
              </w:rPr>
            </w:pPr>
          </w:p>
        </w:tc>
        <w:tc>
          <w:tcPr>
            <w:tcW w:w="2126" w:type="dxa"/>
            <w:gridSpan w:val="2"/>
            <w:vMerge/>
            <w:tcBorders>
              <w:left w:val="single" w:sz="8" w:space="0" w:color="auto"/>
              <w:right w:val="single" w:sz="4" w:space="0" w:color="auto"/>
            </w:tcBorders>
            <w:vAlign w:val="center"/>
            <w:hideMark/>
          </w:tcPr>
          <w:p w:rsidR="00086A34" w:rsidRPr="00BA0282" w:rsidRDefault="00086A34" w:rsidP="00086A34">
            <w:pPr>
              <w:rPr>
                <w:b/>
                <w:bCs/>
                <w:color w:val="000000"/>
                <w:sz w:val="22"/>
                <w:szCs w:val="22"/>
              </w:rPr>
            </w:pPr>
          </w:p>
        </w:tc>
      </w:tr>
      <w:tr w:rsidR="00086A34" w:rsidRPr="00BA0282" w:rsidTr="00086A34">
        <w:trPr>
          <w:gridBefore w:val="2"/>
          <w:gridAfter w:val="1"/>
          <w:wBefore w:w="118" w:type="dxa"/>
          <w:wAfter w:w="114" w:type="dxa"/>
          <w:trHeight w:val="225"/>
        </w:trPr>
        <w:tc>
          <w:tcPr>
            <w:tcW w:w="567" w:type="dxa"/>
            <w:vMerge/>
            <w:tcBorders>
              <w:left w:val="single" w:sz="8" w:space="0" w:color="000000"/>
              <w:bottom w:val="single" w:sz="4" w:space="0" w:color="auto"/>
              <w:right w:val="single" w:sz="8" w:space="0" w:color="000000"/>
            </w:tcBorders>
            <w:vAlign w:val="center"/>
            <w:hideMark/>
          </w:tcPr>
          <w:p w:rsidR="00086A34" w:rsidRPr="00BA0282" w:rsidRDefault="00086A34" w:rsidP="00086A34">
            <w:pPr>
              <w:rPr>
                <w:b/>
                <w:bCs/>
                <w:color w:val="000000"/>
                <w:sz w:val="22"/>
                <w:szCs w:val="22"/>
              </w:rPr>
            </w:pPr>
          </w:p>
        </w:tc>
        <w:tc>
          <w:tcPr>
            <w:tcW w:w="3686" w:type="dxa"/>
            <w:tcBorders>
              <w:top w:val="nil"/>
              <w:left w:val="nil"/>
              <w:bottom w:val="single" w:sz="4" w:space="0" w:color="auto"/>
              <w:right w:val="single" w:sz="8"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КТ Забайкальск</w:t>
            </w:r>
          </w:p>
        </w:tc>
        <w:tc>
          <w:tcPr>
            <w:tcW w:w="3827" w:type="dxa"/>
            <w:gridSpan w:val="3"/>
            <w:vMerge/>
            <w:tcBorders>
              <w:left w:val="single" w:sz="8" w:space="0" w:color="auto"/>
              <w:bottom w:val="single" w:sz="4" w:space="0" w:color="auto"/>
              <w:right w:val="single" w:sz="8" w:space="0" w:color="auto"/>
            </w:tcBorders>
            <w:vAlign w:val="center"/>
            <w:hideMark/>
          </w:tcPr>
          <w:p w:rsidR="00086A34" w:rsidRPr="00BA0282" w:rsidRDefault="00086A34" w:rsidP="00086A34">
            <w:pPr>
              <w:rPr>
                <w:b/>
                <w:bCs/>
                <w:color w:val="000000"/>
                <w:sz w:val="22"/>
                <w:szCs w:val="22"/>
              </w:rPr>
            </w:pPr>
          </w:p>
        </w:tc>
        <w:tc>
          <w:tcPr>
            <w:tcW w:w="2126" w:type="dxa"/>
            <w:gridSpan w:val="2"/>
            <w:vMerge/>
            <w:tcBorders>
              <w:left w:val="single" w:sz="8" w:space="0" w:color="auto"/>
              <w:bottom w:val="single" w:sz="4" w:space="0" w:color="auto"/>
              <w:right w:val="single" w:sz="4" w:space="0" w:color="auto"/>
            </w:tcBorders>
            <w:vAlign w:val="center"/>
            <w:hideMark/>
          </w:tcPr>
          <w:p w:rsidR="00086A34" w:rsidRPr="00BA0282" w:rsidRDefault="00086A34" w:rsidP="00086A34">
            <w:pPr>
              <w:rPr>
                <w:b/>
                <w:bCs/>
                <w:color w:val="000000"/>
                <w:sz w:val="22"/>
                <w:szCs w:val="22"/>
              </w:rPr>
            </w:pPr>
          </w:p>
        </w:tc>
      </w:tr>
      <w:tr w:rsidR="00086A34" w:rsidRPr="00BA0282" w:rsidTr="00086A34">
        <w:trPr>
          <w:gridBefore w:val="2"/>
          <w:gridAfter w:val="1"/>
          <w:wBefore w:w="118" w:type="dxa"/>
          <w:wAfter w:w="114" w:type="dxa"/>
          <w:trHeight w:val="144"/>
        </w:trPr>
        <w:tc>
          <w:tcPr>
            <w:tcW w:w="567" w:type="dxa"/>
            <w:vMerge w:val="restart"/>
            <w:tcBorders>
              <w:top w:val="single" w:sz="4" w:space="0" w:color="auto"/>
              <w:left w:val="single" w:sz="8" w:space="0" w:color="000000"/>
              <w:right w:val="single" w:sz="8" w:space="0" w:color="000000"/>
            </w:tcBorders>
            <w:vAlign w:val="center"/>
            <w:hideMark/>
          </w:tcPr>
          <w:p w:rsidR="00086A34" w:rsidRPr="00BA0282" w:rsidRDefault="00086A34" w:rsidP="00086A34">
            <w:pPr>
              <w:jc w:val="center"/>
              <w:rPr>
                <w:b/>
                <w:bCs/>
                <w:color w:val="000000"/>
                <w:sz w:val="22"/>
                <w:szCs w:val="22"/>
              </w:rPr>
            </w:pPr>
            <w:r w:rsidRPr="00BA0282">
              <w:rPr>
                <w:b/>
                <w:bCs/>
                <w:color w:val="000000"/>
                <w:sz w:val="22"/>
                <w:szCs w:val="22"/>
              </w:rPr>
              <w:t>4.</w:t>
            </w:r>
          </w:p>
        </w:tc>
        <w:tc>
          <w:tcPr>
            <w:tcW w:w="9639" w:type="dxa"/>
            <w:gridSpan w:val="6"/>
            <w:tcBorders>
              <w:top w:val="single" w:sz="4" w:space="0" w:color="auto"/>
              <w:left w:val="nil"/>
              <w:bottom w:val="nil"/>
              <w:right w:val="single" w:sz="4" w:space="0" w:color="auto"/>
            </w:tcBorders>
            <w:vAlign w:val="center"/>
            <w:hideMark/>
          </w:tcPr>
          <w:p w:rsidR="00086A34" w:rsidRPr="00BA0282" w:rsidRDefault="00086A34" w:rsidP="00086A34">
            <w:pPr>
              <w:jc w:val="both"/>
              <w:rPr>
                <w:b/>
                <w:color w:val="000000"/>
                <w:sz w:val="22"/>
                <w:szCs w:val="22"/>
              </w:rPr>
            </w:pPr>
            <w:proofErr w:type="spellStart"/>
            <w:r w:rsidRPr="00BA0282">
              <w:rPr>
                <w:b/>
                <w:color w:val="000000"/>
                <w:sz w:val="22"/>
                <w:szCs w:val="22"/>
              </w:rPr>
              <w:t>Строповка</w:t>
            </w:r>
            <w:proofErr w:type="spellEnd"/>
            <w:r w:rsidRPr="00BA0282">
              <w:rPr>
                <w:b/>
                <w:color w:val="000000"/>
                <w:sz w:val="22"/>
                <w:szCs w:val="22"/>
              </w:rPr>
              <w:t xml:space="preserve"> и </w:t>
            </w:r>
            <w:proofErr w:type="spellStart"/>
            <w:r w:rsidRPr="00BA0282">
              <w:rPr>
                <w:b/>
                <w:color w:val="000000"/>
                <w:sz w:val="22"/>
                <w:szCs w:val="22"/>
              </w:rPr>
              <w:t>растроповка</w:t>
            </w:r>
            <w:proofErr w:type="spellEnd"/>
            <w:r w:rsidRPr="00BA0282">
              <w:rPr>
                <w:b/>
                <w:color w:val="000000"/>
                <w:sz w:val="22"/>
                <w:szCs w:val="22"/>
              </w:rPr>
              <w:t xml:space="preserve"> грузов во время их погрузки/выгрузки </w:t>
            </w:r>
            <w:proofErr w:type="gramStart"/>
            <w:r w:rsidRPr="00BA0282">
              <w:rPr>
                <w:b/>
                <w:color w:val="000000"/>
                <w:sz w:val="22"/>
                <w:szCs w:val="22"/>
              </w:rPr>
              <w:t>в</w:t>
            </w:r>
            <w:proofErr w:type="gramEnd"/>
            <w:r w:rsidRPr="00BA0282">
              <w:rPr>
                <w:b/>
                <w:color w:val="000000"/>
                <w:sz w:val="22"/>
                <w:szCs w:val="22"/>
              </w:rPr>
              <w:t>/</w:t>
            </w:r>
            <w:proofErr w:type="gramStart"/>
            <w:r w:rsidRPr="00BA0282">
              <w:rPr>
                <w:b/>
                <w:color w:val="000000"/>
                <w:sz w:val="22"/>
                <w:szCs w:val="22"/>
              </w:rPr>
              <w:t>из</w:t>
            </w:r>
            <w:proofErr w:type="gramEnd"/>
            <w:r w:rsidRPr="00BA0282">
              <w:rPr>
                <w:b/>
                <w:color w:val="000000"/>
                <w:sz w:val="22"/>
                <w:szCs w:val="22"/>
              </w:rPr>
              <w:t xml:space="preserve"> любого транспортного средства (полувагон, платформа, автомобиль).</w:t>
            </w:r>
          </w:p>
          <w:p w:rsidR="00086A34" w:rsidRPr="00BA0282" w:rsidRDefault="00086A34" w:rsidP="00086A34">
            <w:pPr>
              <w:jc w:val="both"/>
              <w:rPr>
                <w:b/>
                <w:color w:val="000000"/>
                <w:sz w:val="22"/>
                <w:szCs w:val="22"/>
              </w:rPr>
            </w:pPr>
            <w:r w:rsidRPr="00BA0282">
              <w:rPr>
                <w:b/>
                <w:color w:val="000000"/>
                <w:sz w:val="22"/>
                <w:szCs w:val="22"/>
              </w:rPr>
              <w:t xml:space="preserve">Единица измерения - </w:t>
            </w:r>
            <w:r w:rsidRPr="00BA0282">
              <w:rPr>
                <w:sz w:val="22"/>
                <w:szCs w:val="22"/>
              </w:rPr>
              <w:t>количество типовое (кол</w:t>
            </w:r>
            <w:proofErr w:type="gramStart"/>
            <w:r w:rsidRPr="00BA0282">
              <w:rPr>
                <w:sz w:val="22"/>
                <w:szCs w:val="22"/>
              </w:rPr>
              <w:t>.</w:t>
            </w:r>
            <w:proofErr w:type="gramEnd"/>
            <w:r w:rsidRPr="00BA0282">
              <w:rPr>
                <w:sz w:val="22"/>
                <w:szCs w:val="22"/>
              </w:rPr>
              <w:t>*</w:t>
            </w:r>
            <w:proofErr w:type="gramStart"/>
            <w:r w:rsidRPr="00BA0282">
              <w:rPr>
                <w:sz w:val="22"/>
                <w:szCs w:val="22"/>
              </w:rPr>
              <w:t>т</w:t>
            </w:r>
            <w:proofErr w:type="gramEnd"/>
            <w:r w:rsidRPr="00BA0282">
              <w:rPr>
                <w:sz w:val="22"/>
                <w:szCs w:val="22"/>
              </w:rPr>
              <w:t>ип.) = 1 транспортное средство (</w:t>
            </w:r>
            <w:r w:rsidRPr="00BA0282">
              <w:rPr>
                <w:color w:val="000000"/>
                <w:sz w:val="22"/>
                <w:szCs w:val="22"/>
              </w:rPr>
              <w:t>полувагон, платформа, автомобиль).</w:t>
            </w:r>
          </w:p>
        </w:tc>
      </w:tr>
      <w:tr w:rsidR="00086A34" w:rsidRPr="00BA0282" w:rsidTr="00086A34">
        <w:trPr>
          <w:gridBefore w:val="2"/>
          <w:gridAfter w:val="1"/>
          <w:wBefore w:w="118" w:type="dxa"/>
          <w:wAfter w:w="114" w:type="dxa"/>
          <w:trHeight w:val="120"/>
        </w:trPr>
        <w:tc>
          <w:tcPr>
            <w:tcW w:w="567" w:type="dxa"/>
            <w:vMerge/>
            <w:tcBorders>
              <w:left w:val="single" w:sz="8" w:space="0" w:color="000000"/>
              <w:right w:val="single" w:sz="8" w:space="0" w:color="000000"/>
            </w:tcBorders>
            <w:vAlign w:val="center"/>
            <w:hideMark/>
          </w:tcPr>
          <w:p w:rsidR="00086A34" w:rsidRPr="00BA0282" w:rsidRDefault="00086A34" w:rsidP="00086A34">
            <w:pPr>
              <w:rPr>
                <w:b/>
                <w:bCs/>
                <w:color w:val="000000"/>
                <w:sz w:val="22"/>
                <w:szCs w:val="22"/>
              </w:rPr>
            </w:pPr>
          </w:p>
        </w:tc>
        <w:tc>
          <w:tcPr>
            <w:tcW w:w="3686" w:type="dxa"/>
            <w:tcBorders>
              <w:top w:val="single" w:sz="4" w:space="0" w:color="auto"/>
              <w:left w:val="nil"/>
              <w:bottom w:val="single" w:sz="8" w:space="0" w:color="000000"/>
              <w:right w:val="single" w:sz="8" w:space="0" w:color="000000"/>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КТ Чита</w:t>
            </w:r>
          </w:p>
        </w:tc>
        <w:tc>
          <w:tcPr>
            <w:tcW w:w="3827" w:type="dxa"/>
            <w:gridSpan w:val="3"/>
            <w:vMerge w:val="restart"/>
            <w:tcBorders>
              <w:top w:val="single" w:sz="4" w:space="0" w:color="auto"/>
              <w:left w:val="single" w:sz="8" w:space="0" w:color="000000"/>
              <w:right w:val="single" w:sz="8" w:space="0" w:color="000000"/>
            </w:tcBorders>
            <w:vAlign w:val="center"/>
            <w:hideMark/>
          </w:tcPr>
          <w:p w:rsidR="00086A34" w:rsidRPr="00BA0282" w:rsidRDefault="00086A34" w:rsidP="00086A34">
            <w:pPr>
              <w:jc w:val="center"/>
              <w:rPr>
                <w:b/>
                <w:bCs/>
                <w:color w:val="000000"/>
                <w:sz w:val="22"/>
                <w:szCs w:val="22"/>
              </w:rPr>
            </w:pPr>
            <w:r w:rsidRPr="00BA0282">
              <w:rPr>
                <w:b/>
                <w:sz w:val="22"/>
                <w:szCs w:val="22"/>
              </w:rPr>
              <w:t>количество типовое</w:t>
            </w:r>
          </w:p>
        </w:tc>
        <w:tc>
          <w:tcPr>
            <w:tcW w:w="2126" w:type="dxa"/>
            <w:gridSpan w:val="2"/>
            <w:vMerge w:val="restart"/>
            <w:tcBorders>
              <w:top w:val="single" w:sz="8" w:space="0" w:color="000000"/>
              <w:left w:val="single" w:sz="8" w:space="0" w:color="000000"/>
              <w:right w:val="single" w:sz="4" w:space="0" w:color="auto"/>
            </w:tcBorders>
            <w:vAlign w:val="center"/>
            <w:hideMark/>
          </w:tcPr>
          <w:p w:rsidR="00086A34" w:rsidRPr="00BA0282" w:rsidRDefault="00086A34" w:rsidP="00086A34">
            <w:pPr>
              <w:jc w:val="center"/>
              <w:rPr>
                <w:b/>
                <w:bCs/>
                <w:color w:val="000000"/>
                <w:sz w:val="22"/>
                <w:szCs w:val="22"/>
              </w:rPr>
            </w:pPr>
          </w:p>
        </w:tc>
      </w:tr>
      <w:tr w:rsidR="00086A34" w:rsidRPr="00BA0282" w:rsidTr="00086A34">
        <w:trPr>
          <w:gridBefore w:val="2"/>
          <w:gridAfter w:val="1"/>
          <w:wBefore w:w="118" w:type="dxa"/>
          <w:wAfter w:w="114" w:type="dxa"/>
          <w:trHeight w:val="137"/>
        </w:trPr>
        <w:tc>
          <w:tcPr>
            <w:tcW w:w="567" w:type="dxa"/>
            <w:vMerge/>
            <w:tcBorders>
              <w:left w:val="single" w:sz="8" w:space="0" w:color="000000"/>
              <w:right w:val="single" w:sz="8" w:space="0" w:color="000000"/>
            </w:tcBorders>
            <w:vAlign w:val="center"/>
            <w:hideMark/>
          </w:tcPr>
          <w:p w:rsidR="00086A34" w:rsidRPr="00BA0282" w:rsidRDefault="00086A34" w:rsidP="00086A34">
            <w:pPr>
              <w:rPr>
                <w:b/>
                <w:bCs/>
                <w:color w:val="000000"/>
                <w:sz w:val="22"/>
                <w:szCs w:val="22"/>
              </w:rPr>
            </w:pPr>
          </w:p>
        </w:tc>
        <w:tc>
          <w:tcPr>
            <w:tcW w:w="3686" w:type="dxa"/>
            <w:tcBorders>
              <w:top w:val="nil"/>
              <w:left w:val="nil"/>
              <w:bottom w:val="single" w:sz="4" w:space="0" w:color="auto"/>
              <w:right w:val="single" w:sz="8" w:space="0" w:color="000000"/>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КТ Благовещенск</w:t>
            </w:r>
          </w:p>
        </w:tc>
        <w:tc>
          <w:tcPr>
            <w:tcW w:w="3827" w:type="dxa"/>
            <w:gridSpan w:val="3"/>
            <w:vMerge/>
            <w:tcBorders>
              <w:left w:val="single" w:sz="8" w:space="0" w:color="000000"/>
              <w:bottom w:val="single" w:sz="4" w:space="0" w:color="auto"/>
              <w:right w:val="single" w:sz="8" w:space="0" w:color="000000"/>
            </w:tcBorders>
            <w:vAlign w:val="center"/>
            <w:hideMark/>
          </w:tcPr>
          <w:p w:rsidR="00086A34" w:rsidRPr="00BA0282" w:rsidRDefault="00086A34" w:rsidP="00086A34">
            <w:pPr>
              <w:rPr>
                <w:b/>
                <w:bCs/>
                <w:color w:val="000000"/>
                <w:sz w:val="22"/>
                <w:szCs w:val="22"/>
              </w:rPr>
            </w:pPr>
          </w:p>
        </w:tc>
        <w:tc>
          <w:tcPr>
            <w:tcW w:w="2126" w:type="dxa"/>
            <w:gridSpan w:val="2"/>
            <w:vMerge/>
            <w:tcBorders>
              <w:left w:val="single" w:sz="8" w:space="0" w:color="000000"/>
              <w:bottom w:val="single" w:sz="4" w:space="0" w:color="auto"/>
              <w:right w:val="single" w:sz="4" w:space="0" w:color="auto"/>
            </w:tcBorders>
            <w:vAlign w:val="center"/>
            <w:hideMark/>
          </w:tcPr>
          <w:p w:rsidR="00086A34" w:rsidRPr="00BA0282" w:rsidRDefault="00086A34" w:rsidP="00086A34">
            <w:pPr>
              <w:rPr>
                <w:b/>
                <w:bCs/>
                <w:color w:val="000000"/>
                <w:sz w:val="22"/>
                <w:szCs w:val="22"/>
              </w:rPr>
            </w:pPr>
          </w:p>
        </w:tc>
      </w:tr>
      <w:tr w:rsidR="00086A34" w:rsidRPr="00BA0282" w:rsidTr="00086A34">
        <w:trPr>
          <w:gridBefore w:val="2"/>
          <w:gridAfter w:val="1"/>
          <w:wBefore w:w="118" w:type="dxa"/>
          <w:wAfter w:w="114" w:type="dxa"/>
          <w:trHeight w:val="166"/>
        </w:trPr>
        <w:tc>
          <w:tcPr>
            <w:tcW w:w="567" w:type="dxa"/>
            <w:vMerge/>
            <w:tcBorders>
              <w:left w:val="single" w:sz="8" w:space="0" w:color="000000"/>
              <w:right w:val="single" w:sz="8" w:space="0" w:color="000000"/>
            </w:tcBorders>
            <w:vAlign w:val="center"/>
            <w:hideMark/>
          </w:tcPr>
          <w:p w:rsidR="00086A34" w:rsidRPr="00BA0282" w:rsidRDefault="00086A34" w:rsidP="00086A34">
            <w:pPr>
              <w:rPr>
                <w:b/>
                <w:bCs/>
                <w:color w:val="000000"/>
                <w:sz w:val="22"/>
                <w:szCs w:val="22"/>
              </w:rPr>
            </w:pPr>
          </w:p>
        </w:tc>
        <w:tc>
          <w:tcPr>
            <w:tcW w:w="3686" w:type="dxa"/>
            <w:tcBorders>
              <w:top w:val="single" w:sz="4" w:space="0" w:color="auto"/>
              <w:left w:val="nil"/>
              <w:bottom w:val="single" w:sz="4" w:space="0" w:color="auto"/>
              <w:right w:val="single" w:sz="8" w:space="0" w:color="000000"/>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КТ Забайкальск</w:t>
            </w:r>
          </w:p>
        </w:tc>
        <w:tc>
          <w:tcPr>
            <w:tcW w:w="3827" w:type="dxa"/>
            <w:gridSpan w:val="3"/>
            <w:vMerge/>
            <w:tcBorders>
              <w:top w:val="single" w:sz="4" w:space="0" w:color="auto"/>
              <w:left w:val="single" w:sz="8" w:space="0" w:color="000000"/>
              <w:bottom w:val="single" w:sz="4" w:space="0" w:color="auto"/>
              <w:right w:val="single" w:sz="8" w:space="0" w:color="000000"/>
            </w:tcBorders>
            <w:vAlign w:val="center"/>
            <w:hideMark/>
          </w:tcPr>
          <w:p w:rsidR="00086A34" w:rsidRPr="00BA0282" w:rsidRDefault="00086A34" w:rsidP="00086A34">
            <w:pPr>
              <w:rPr>
                <w:b/>
                <w:bCs/>
                <w:color w:val="000000"/>
                <w:sz w:val="22"/>
                <w:szCs w:val="22"/>
              </w:rPr>
            </w:pPr>
          </w:p>
        </w:tc>
        <w:tc>
          <w:tcPr>
            <w:tcW w:w="2126" w:type="dxa"/>
            <w:gridSpan w:val="2"/>
            <w:vMerge/>
            <w:tcBorders>
              <w:top w:val="single" w:sz="4" w:space="0" w:color="auto"/>
              <w:left w:val="single" w:sz="8" w:space="0" w:color="000000"/>
              <w:bottom w:val="single" w:sz="4" w:space="0" w:color="auto"/>
              <w:right w:val="single" w:sz="4" w:space="0" w:color="auto"/>
            </w:tcBorders>
            <w:vAlign w:val="center"/>
            <w:hideMark/>
          </w:tcPr>
          <w:p w:rsidR="00086A34" w:rsidRPr="00BA0282" w:rsidRDefault="00086A34" w:rsidP="00086A34">
            <w:pPr>
              <w:rPr>
                <w:b/>
                <w:bCs/>
                <w:color w:val="000000"/>
                <w:sz w:val="22"/>
                <w:szCs w:val="22"/>
              </w:rPr>
            </w:pPr>
          </w:p>
        </w:tc>
      </w:tr>
      <w:tr w:rsidR="00086A34" w:rsidRPr="00BA0282" w:rsidTr="00086A34">
        <w:trPr>
          <w:gridBefore w:val="2"/>
          <w:gridAfter w:val="1"/>
          <w:wBefore w:w="118" w:type="dxa"/>
          <w:wAfter w:w="114" w:type="dxa"/>
          <w:trHeight w:val="546"/>
        </w:trPr>
        <w:tc>
          <w:tcPr>
            <w:tcW w:w="567" w:type="dxa"/>
            <w:vMerge w:val="restart"/>
            <w:tcBorders>
              <w:top w:val="single" w:sz="4" w:space="0" w:color="auto"/>
              <w:left w:val="single" w:sz="8" w:space="0" w:color="000000"/>
              <w:right w:val="single" w:sz="4" w:space="0" w:color="auto"/>
            </w:tcBorders>
            <w:vAlign w:val="center"/>
          </w:tcPr>
          <w:p w:rsidR="00086A34" w:rsidRPr="00BA0282" w:rsidRDefault="00086A34" w:rsidP="00086A34">
            <w:pPr>
              <w:jc w:val="center"/>
              <w:rPr>
                <w:b/>
                <w:bCs/>
                <w:color w:val="000000"/>
                <w:sz w:val="22"/>
                <w:szCs w:val="22"/>
              </w:rPr>
            </w:pPr>
            <w:r w:rsidRPr="00BA0282">
              <w:rPr>
                <w:b/>
                <w:bCs/>
                <w:color w:val="000000"/>
                <w:sz w:val="22"/>
                <w:szCs w:val="22"/>
              </w:rPr>
              <w:t>5.</w:t>
            </w:r>
          </w:p>
        </w:tc>
        <w:tc>
          <w:tcPr>
            <w:tcW w:w="9639" w:type="dxa"/>
            <w:gridSpan w:val="6"/>
            <w:tcBorders>
              <w:top w:val="single" w:sz="8" w:space="0" w:color="000000"/>
              <w:left w:val="single" w:sz="4" w:space="0" w:color="auto"/>
              <w:bottom w:val="single" w:sz="4" w:space="0" w:color="auto"/>
              <w:right w:val="single" w:sz="4" w:space="0" w:color="auto"/>
            </w:tcBorders>
            <w:vAlign w:val="center"/>
          </w:tcPr>
          <w:p w:rsidR="00086A34" w:rsidRPr="00BA0282" w:rsidRDefault="00086A34" w:rsidP="00086A34">
            <w:pPr>
              <w:jc w:val="both"/>
              <w:rPr>
                <w:b/>
                <w:color w:val="000000"/>
                <w:sz w:val="22"/>
                <w:szCs w:val="22"/>
              </w:rPr>
            </w:pPr>
            <w:r w:rsidRPr="00BA0282">
              <w:rPr>
                <w:b/>
                <w:color w:val="000000"/>
                <w:sz w:val="22"/>
                <w:szCs w:val="22"/>
              </w:rPr>
              <w:t xml:space="preserve">Погрузка/выгрузка </w:t>
            </w:r>
            <w:proofErr w:type="gramStart"/>
            <w:r w:rsidRPr="00BA0282">
              <w:rPr>
                <w:b/>
                <w:color w:val="000000"/>
                <w:sz w:val="22"/>
                <w:szCs w:val="22"/>
              </w:rPr>
              <w:t>в</w:t>
            </w:r>
            <w:proofErr w:type="gramEnd"/>
            <w:r w:rsidRPr="00BA0282">
              <w:rPr>
                <w:b/>
                <w:color w:val="000000"/>
                <w:sz w:val="22"/>
                <w:szCs w:val="22"/>
              </w:rPr>
              <w:t>/</w:t>
            </w:r>
            <w:proofErr w:type="gramStart"/>
            <w:r w:rsidRPr="00BA0282">
              <w:rPr>
                <w:b/>
                <w:color w:val="000000"/>
                <w:sz w:val="22"/>
                <w:szCs w:val="22"/>
              </w:rPr>
              <w:t>из</w:t>
            </w:r>
            <w:proofErr w:type="gramEnd"/>
            <w:r w:rsidRPr="00BA0282">
              <w:rPr>
                <w:b/>
                <w:color w:val="000000"/>
                <w:sz w:val="22"/>
                <w:szCs w:val="22"/>
              </w:rPr>
              <w:t xml:space="preserve"> контейнера, вагона, автомобиля грузов на колёсном ходу методом накатки/выкатки.</w:t>
            </w:r>
          </w:p>
          <w:p w:rsidR="00086A34" w:rsidRPr="00BA0282" w:rsidRDefault="00086A34" w:rsidP="00086A34">
            <w:pPr>
              <w:jc w:val="both"/>
              <w:rPr>
                <w:sz w:val="22"/>
                <w:szCs w:val="22"/>
              </w:rPr>
            </w:pPr>
            <w:r w:rsidRPr="00BA0282">
              <w:rPr>
                <w:b/>
                <w:color w:val="000000"/>
                <w:sz w:val="22"/>
                <w:szCs w:val="22"/>
              </w:rPr>
              <w:t xml:space="preserve">Единица измерения - </w:t>
            </w:r>
            <w:r w:rsidRPr="00BA0282">
              <w:rPr>
                <w:sz w:val="22"/>
                <w:szCs w:val="22"/>
              </w:rPr>
              <w:t>количество типовое (кол</w:t>
            </w:r>
            <w:proofErr w:type="gramStart"/>
            <w:r w:rsidRPr="00BA0282">
              <w:rPr>
                <w:sz w:val="22"/>
                <w:szCs w:val="22"/>
              </w:rPr>
              <w:t>.</w:t>
            </w:r>
            <w:proofErr w:type="gramEnd"/>
            <w:r w:rsidRPr="00BA0282">
              <w:rPr>
                <w:sz w:val="22"/>
                <w:szCs w:val="22"/>
              </w:rPr>
              <w:t>*</w:t>
            </w:r>
            <w:proofErr w:type="gramStart"/>
            <w:r w:rsidRPr="00BA0282">
              <w:rPr>
                <w:sz w:val="22"/>
                <w:szCs w:val="22"/>
              </w:rPr>
              <w:t>т</w:t>
            </w:r>
            <w:proofErr w:type="gramEnd"/>
            <w:r w:rsidRPr="00BA0282">
              <w:rPr>
                <w:sz w:val="22"/>
                <w:szCs w:val="22"/>
              </w:rPr>
              <w:t xml:space="preserve">ип.) = </w:t>
            </w:r>
            <w:r w:rsidRPr="00BA0282">
              <w:rPr>
                <w:sz w:val="22"/>
                <w:szCs w:val="22"/>
                <w:lang w:val="en-US"/>
              </w:rPr>
              <w:t xml:space="preserve">1 </w:t>
            </w:r>
            <w:r w:rsidRPr="00BA0282">
              <w:rPr>
                <w:sz w:val="22"/>
                <w:szCs w:val="22"/>
              </w:rPr>
              <w:t>единица груза.</w:t>
            </w:r>
          </w:p>
        </w:tc>
      </w:tr>
      <w:tr w:rsidR="00086A34" w:rsidRPr="00BA0282" w:rsidTr="00086A34">
        <w:trPr>
          <w:gridBefore w:val="2"/>
          <w:gridAfter w:val="1"/>
          <w:wBefore w:w="118" w:type="dxa"/>
          <w:wAfter w:w="114" w:type="dxa"/>
          <w:trHeight w:val="204"/>
        </w:trPr>
        <w:tc>
          <w:tcPr>
            <w:tcW w:w="567" w:type="dxa"/>
            <w:vMerge/>
            <w:tcBorders>
              <w:top w:val="single" w:sz="4" w:space="0" w:color="auto"/>
              <w:left w:val="single" w:sz="8" w:space="0" w:color="000000"/>
              <w:right w:val="single" w:sz="4" w:space="0" w:color="auto"/>
            </w:tcBorders>
            <w:vAlign w:val="center"/>
          </w:tcPr>
          <w:p w:rsidR="00086A34" w:rsidRPr="00BA0282" w:rsidRDefault="00086A34" w:rsidP="00086A34">
            <w:pPr>
              <w:jc w:val="center"/>
              <w:rPr>
                <w:b/>
                <w:bCs/>
                <w:color w:val="000000"/>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086A34" w:rsidRPr="00BA0282" w:rsidRDefault="00086A34" w:rsidP="00086A34">
            <w:pPr>
              <w:jc w:val="both"/>
              <w:rPr>
                <w:b/>
                <w:bCs/>
                <w:color w:val="000000"/>
                <w:sz w:val="22"/>
                <w:szCs w:val="22"/>
              </w:rPr>
            </w:pPr>
            <w:r w:rsidRPr="00BA0282">
              <w:rPr>
                <w:b/>
                <w:bCs/>
                <w:color w:val="000000"/>
                <w:sz w:val="22"/>
                <w:szCs w:val="22"/>
              </w:rPr>
              <w:t>КТ Чита</w:t>
            </w:r>
          </w:p>
        </w:tc>
        <w:tc>
          <w:tcPr>
            <w:tcW w:w="3827" w:type="dxa"/>
            <w:gridSpan w:val="3"/>
            <w:vMerge w:val="restart"/>
            <w:tcBorders>
              <w:top w:val="single" w:sz="4" w:space="0" w:color="auto"/>
              <w:left w:val="single" w:sz="4" w:space="0" w:color="auto"/>
              <w:right w:val="single" w:sz="4" w:space="0" w:color="auto"/>
            </w:tcBorders>
            <w:vAlign w:val="center"/>
          </w:tcPr>
          <w:p w:rsidR="00086A34" w:rsidRPr="00BA0282" w:rsidRDefault="00086A34" w:rsidP="00086A34">
            <w:pPr>
              <w:jc w:val="center"/>
            </w:pPr>
            <w:r w:rsidRPr="00BA0282">
              <w:rPr>
                <w:b/>
                <w:sz w:val="22"/>
                <w:szCs w:val="22"/>
              </w:rPr>
              <w:t>количество типовое</w:t>
            </w:r>
          </w:p>
        </w:tc>
        <w:tc>
          <w:tcPr>
            <w:tcW w:w="2126" w:type="dxa"/>
            <w:gridSpan w:val="2"/>
            <w:vMerge w:val="restart"/>
            <w:tcBorders>
              <w:top w:val="single" w:sz="4" w:space="0" w:color="auto"/>
              <w:left w:val="single" w:sz="4" w:space="0" w:color="auto"/>
              <w:right w:val="single" w:sz="4" w:space="0" w:color="auto"/>
            </w:tcBorders>
            <w:vAlign w:val="center"/>
          </w:tcPr>
          <w:p w:rsidR="00086A34" w:rsidRPr="00BA0282" w:rsidRDefault="00086A34" w:rsidP="00086A34">
            <w:pPr>
              <w:jc w:val="both"/>
              <w:rPr>
                <w:b/>
                <w:color w:val="000000"/>
                <w:sz w:val="22"/>
                <w:szCs w:val="22"/>
              </w:rPr>
            </w:pPr>
          </w:p>
        </w:tc>
      </w:tr>
      <w:tr w:rsidR="00086A34" w:rsidRPr="00BA0282" w:rsidTr="00086A34">
        <w:trPr>
          <w:gridBefore w:val="2"/>
          <w:gridAfter w:val="1"/>
          <w:wBefore w:w="118" w:type="dxa"/>
          <w:wAfter w:w="114" w:type="dxa"/>
          <w:trHeight w:val="252"/>
        </w:trPr>
        <w:tc>
          <w:tcPr>
            <w:tcW w:w="567" w:type="dxa"/>
            <w:vMerge/>
            <w:tcBorders>
              <w:top w:val="single" w:sz="4" w:space="0" w:color="auto"/>
              <w:left w:val="single" w:sz="8" w:space="0" w:color="000000"/>
              <w:right w:val="single" w:sz="4" w:space="0" w:color="auto"/>
            </w:tcBorders>
            <w:vAlign w:val="center"/>
          </w:tcPr>
          <w:p w:rsidR="00086A34" w:rsidRPr="00BA0282" w:rsidRDefault="00086A34" w:rsidP="00086A34">
            <w:pPr>
              <w:jc w:val="center"/>
              <w:rPr>
                <w:b/>
                <w:bCs/>
                <w:color w:val="000000"/>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086A34" w:rsidRPr="00BA0282" w:rsidRDefault="00086A34" w:rsidP="00086A34">
            <w:pPr>
              <w:jc w:val="both"/>
              <w:rPr>
                <w:b/>
                <w:bCs/>
                <w:color w:val="000000"/>
                <w:sz w:val="22"/>
                <w:szCs w:val="22"/>
              </w:rPr>
            </w:pPr>
            <w:r w:rsidRPr="00BA0282">
              <w:rPr>
                <w:b/>
                <w:bCs/>
                <w:color w:val="000000"/>
                <w:sz w:val="22"/>
                <w:szCs w:val="22"/>
              </w:rPr>
              <w:t>КТ Благовещенск</w:t>
            </w:r>
          </w:p>
        </w:tc>
        <w:tc>
          <w:tcPr>
            <w:tcW w:w="3827" w:type="dxa"/>
            <w:gridSpan w:val="3"/>
            <w:vMerge/>
            <w:tcBorders>
              <w:left w:val="single" w:sz="4" w:space="0" w:color="auto"/>
              <w:right w:val="single" w:sz="4" w:space="0" w:color="auto"/>
            </w:tcBorders>
          </w:tcPr>
          <w:p w:rsidR="00086A34" w:rsidRPr="00BA0282" w:rsidRDefault="00086A34" w:rsidP="00086A34"/>
        </w:tc>
        <w:tc>
          <w:tcPr>
            <w:tcW w:w="2126" w:type="dxa"/>
            <w:gridSpan w:val="2"/>
            <w:vMerge/>
            <w:tcBorders>
              <w:left w:val="single" w:sz="4" w:space="0" w:color="auto"/>
              <w:right w:val="single" w:sz="4" w:space="0" w:color="auto"/>
            </w:tcBorders>
            <w:vAlign w:val="center"/>
          </w:tcPr>
          <w:p w:rsidR="00086A34" w:rsidRPr="00BA0282" w:rsidRDefault="00086A34" w:rsidP="00086A34">
            <w:pPr>
              <w:jc w:val="both"/>
              <w:rPr>
                <w:b/>
                <w:color w:val="000000"/>
                <w:sz w:val="22"/>
                <w:szCs w:val="22"/>
              </w:rPr>
            </w:pPr>
          </w:p>
        </w:tc>
      </w:tr>
      <w:tr w:rsidR="00086A34" w:rsidRPr="00BA0282" w:rsidTr="00086A34">
        <w:trPr>
          <w:gridBefore w:val="2"/>
          <w:gridAfter w:val="1"/>
          <w:wBefore w:w="118" w:type="dxa"/>
          <w:wAfter w:w="114" w:type="dxa"/>
          <w:trHeight w:val="240"/>
        </w:trPr>
        <w:tc>
          <w:tcPr>
            <w:tcW w:w="567" w:type="dxa"/>
            <w:vMerge/>
            <w:tcBorders>
              <w:top w:val="single" w:sz="4" w:space="0" w:color="auto"/>
              <w:left w:val="single" w:sz="8" w:space="0" w:color="000000"/>
              <w:right w:val="single" w:sz="4" w:space="0" w:color="auto"/>
            </w:tcBorders>
            <w:vAlign w:val="center"/>
          </w:tcPr>
          <w:p w:rsidR="00086A34" w:rsidRPr="00BA0282" w:rsidRDefault="00086A34" w:rsidP="00086A34">
            <w:pPr>
              <w:jc w:val="center"/>
              <w:rPr>
                <w:b/>
                <w:bCs/>
                <w:color w:val="000000"/>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086A34" w:rsidRPr="00BA0282" w:rsidRDefault="00086A34" w:rsidP="00086A34">
            <w:pPr>
              <w:jc w:val="both"/>
              <w:rPr>
                <w:b/>
                <w:bCs/>
                <w:color w:val="000000"/>
                <w:sz w:val="22"/>
                <w:szCs w:val="22"/>
              </w:rPr>
            </w:pPr>
            <w:r w:rsidRPr="00BA0282">
              <w:rPr>
                <w:b/>
                <w:bCs/>
                <w:color w:val="000000"/>
                <w:sz w:val="22"/>
                <w:szCs w:val="22"/>
              </w:rPr>
              <w:t>КТ Забайкальск</w:t>
            </w:r>
          </w:p>
        </w:tc>
        <w:tc>
          <w:tcPr>
            <w:tcW w:w="3827" w:type="dxa"/>
            <w:gridSpan w:val="3"/>
            <w:vMerge/>
            <w:tcBorders>
              <w:left w:val="single" w:sz="4" w:space="0" w:color="auto"/>
              <w:bottom w:val="single" w:sz="4" w:space="0" w:color="auto"/>
              <w:right w:val="single" w:sz="4" w:space="0" w:color="auto"/>
            </w:tcBorders>
          </w:tcPr>
          <w:p w:rsidR="00086A34" w:rsidRPr="00BA0282" w:rsidRDefault="00086A34" w:rsidP="00086A34"/>
        </w:tc>
        <w:tc>
          <w:tcPr>
            <w:tcW w:w="2126" w:type="dxa"/>
            <w:gridSpan w:val="2"/>
            <w:vMerge/>
            <w:tcBorders>
              <w:left w:val="single" w:sz="4" w:space="0" w:color="auto"/>
              <w:bottom w:val="single" w:sz="4" w:space="0" w:color="auto"/>
              <w:right w:val="single" w:sz="4" w:space="0" w:color="auto"/>
            </w:tcBorders>
            <w:vAlign w:val="center"/>
          </w:tcPr>
          <w:p w:rsidR="00086A34" w:rsidRPr="00BA0282" w:rsidRDefault="00086A34" w:rsidP="00086A34">
            <w:pPr>
              <w:jc w:val="both"/>
              <w:rPr>
                <w:b/>
                <w:color w:val="000000"/>
                <w:sz w:val="22"/>
                <w:szCs w:val="22"/>
              </w:rPr>
            </w:pPr>
          </w:p>
        </w:tc>
      </w:tr>
      <w:tr w:rsidR="00086A34" w:rsidRPr="00BA0282" w:rsidTr="00086A34">
        <w:trPr>
          <w:gridBefore w:val="2"/>
          <w:gridAfter w:val="1"/>
          <w:wBefore w:w="118" w:type="dxa"/>
          <w:wAfter w:w="114" w:type="dxa"/>
          <w:trHeight w:val="465"/>
        </w:trPr>
        <w:tc>
          <w:tcPr>
            <w:tcW w:w="567" w:type="dxa"/>
            <w:vMerge w:val="restart"/>
            <w:tcBorders>
              <w:top w:val="single" w:sz="4" w:space="0" w:color="auto"/>
              <w:left w:val="single" w:sz="8" w:space="0" w:color="000000"/>
              <w:right w:val="single" w:sz="4" w:space="0" w:color="auto"/>
            </w:tcBorders>
            <w:vAlign w:val="center"/>
          </w:tcPr>
          <w:p w:rsidR="00086A34" w:rsidRPr="00BA0282" w:rsidRDefault="00086A34" w:rsidP="00086A34">
            <w:pPr>
              <w:jc w:val="center"/>
              <w:rPr>
                <w:b/>
                <w:bCs/>
                <w:color w:val="000000"/>
                <w:sz w:val="22"/>
                <w:szCs w:val="22"/>
              </w:rPr>
            </w:pPr>
            <w:r w:rsidRPr="00BA0282">
              <w:rPr>
                <w:b/>
                <w:bCs/>
                <w:color w:val="000000"/>
                <w:sz w:val="22"/>
                <w:szCs w:val="22"/>
              </w:rPr>
              <w:t>6.</w:t>
            </w:r>
          </w:p>
        </w:tc>
        <w:tc>
          <w:tcPr>
            <w:tcW w:w="9639" w:type="dxa"/>
            <w:gridSpan w:val="6"/>
            <w:tcBorders>
              <w:top w:val="single" w:sz="8" w:space="0" w:color="000000"/>
              <w:left w:val="single" w:sz="4" w:space="0" w:color="auto"/>
              <w:bottom w:val="single" w:sz="4" w:space="0" w:color="auto"/>
              <w:right w:val="single" w:sz="4" w:space="0" w:color="auto"/>
            </w:tcBorders>
            <w:vAlign w:val="center"/>
          </w:tcPr>
          <w:p w:rsidR="00086A34" w:rsidRPr="00BA0282" w:rsidRDefault="00086A34" w:rsidP="00086A34">
            <w:pPr>
              <w:jc w:val="both"/>
              <w:rPr>
                <w:b/>
                <w:color w:val="000000"/>
                <w:sz w:val="22"/>
                <w:szCs w:val="22"/>
              </w:rPr>
            </w:pPr>
            <w:r w:rsidRPr="00BA0282">
              <w:rPr>
                <w:b/>
                <w:color w:val="000000"/>
                <w:sz w:val="22"/>
                <w:szCs w:val="22"/>
              </w:rPr>
              <w:t>Отбор проб и образцов для проведения исследований государственными контролирующими органами (включает в себя вскрытие и закрытие транспортных средств).</w:t>
            </w:r>
          </w:p>
          <w:p w:rsidR="00086A34" w:rsidRPr="00BA0282" w:rsidRDefault="00086A34" w:rsidP="00086A34">
            <w:pPr>
              <w:jc w:val="both"/>
              <w:rPr>
                <w:b/>
                <w:color w:val="000000"/>
                <w:sz w:val="22"/>
                <w:szCs w:val="22"/>
              </w:rPr>
            </w:pPr>
            <w:r w:rsidRPr="00BA0282">
              <w:rPr>
                <w:b/>
                <w:color w:val="000000"/>
                <w:sz w:val="22"/>
                <w:szCs w:val="22"/>
              </w:rPr>
              <w:t xml:space="preserve">Единица измерения - </w:t>
            </w:r>
            <w:r w:rsidRPr="00BA0282">
              <w:rPr>
                <w:sz w:val="22"/>
                <w:szCs w:val="22"/>
              </w:rPr>
              <w:t>количество типовое (кол</w:t>
            </w:r>
            <w:proofErr w:type="gramStart"/>
            <w:r w:rsidRPr="00BA0282">
              <w:rPr>
                <w:sz w:val="22"/>
                <w:szCs w:val="22"/>
              </w:rPr>
              <w:t>.</w:t>
            </w:r>
            <w:proofErr w:type="gramEnd"/>
            <w:r w:rsidRPr="00BA0282">
              <w:rPr>
                <w:sz w:val="22"/>
                <w:szCs w:val="22"/>
              </w:rPr>
              <w:t>*</w:t>
            </w:r>
            <w:proofErr w:type="gramStart"/>
            <w:r w:rsidRPr="00BA0282">
              <w:rPr>
                <w:sz w:val="22"/>
                <w:szCs w:val="22"/>
              </w:rPr>
              <w:t>т</w:t>
            </w:r>
            <w:proofErr w:type="gramEnd"/>
            <w:r w:rsidRPr="00BA0282">
              <w:rPr>
                <w:sz w:val="22"/>
                <w:szCs w:val="22"/>
              </w:rPr>
              <w:t xml:space="preserve">ип.) </w:t>
            </w:r>
            <w:r w:rsidRPr="00BA0282">
              <w:rPr>
                <w:sz w:val="22"/>
                <w:szCs w:val="22"/>
                <w:lang w:val="en-US"/>
              </w:rPr>
              <w:t xml:space="preserve">= </w:t>
            </w:r>
            <w:r w:rsidRPr="00BA0282">
              <w:rPr>
                <w:sz w:val="22"/>
                <w:szCs w:val="22"/>
              </w:rPr>
              <w:t>1 транспортное средство.</w:t>
            </w:r>
          </w:p>
        </w:tc>
      </w:tr>
      <w:tr w:rsidR="00086A34" w:rsidRPr="00BA0282" w:rsidTr="00086A34">
        <w:trPr>
          <w:gridBefore w:val="2"/>
          <w:gridAfter w:val="1"/>
          <w:wBefore w:w="118" w:type="dxa"/>
          <w:wAfter w:w="114" w:type="dxa"/>
          <w:trHeight w:val="72"/>
        </w:trPr>
        <w:tc>
          <w:tcPr>
            <w:tcW w:w="567" w:type="dxa"/>
            <w:vMerge/>
            <w:tcBorders>
              <w:top w:val="single" w:sz="4" w:space="0" w:color="auto"/>
              <w:left w:val="single" w:sz="8" w:space="0" w:color="000000"/>
              <w:right w:val="single" w:sz="4" w:space="0" w:color="auto"/>
            </w:tcBorders>
            <w:vAlign w:val="center"/>
          </w:tcPr>
          <w:p w:rsidR="00086A34" w:rsidRPr="00BA0282" w:rsidRDefault="00086A34" w:rsidP="00086A34">
            <w:pPr>
              <w:jc w:val="center"/>
              <w:rPr>
                <w:b/>
                <w:bCs/>
                <w:color w:val="000000"/>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086A34" w:rsidRPr="00BA0282" w:rsidRDefault="00086A34" w:rsidP="00086A34">
            <w:pPr>
              <w:jc w:val="both"/>
              <w:rPr>
                <w:b/>
                <w:bCs/>
                <w:color w:val="000000"/>
                <w:sz w:val="22"/>
                <w:szCs w:val="22"/>
              </w:rPr>
            </w:pPr>
            <w:r w:rsidRPr="00BA0282">
              <w:rPr>
                <w:b/>
                <w:bCs/>
                <w:color w:val="000000"/>
                <w:sz w:val="22"/>
                <w:szCs w:val="22"/>
              </w:rPr>
              <w:t>КТ Чита</w:t>
            </w:r>
          </w:p>
        </w:tc>
        <w:tc>
          <w:tcPr>
            <w:tcW w:w="3827" w:type="dxa"/>
            <w:gridSpan w:val="3"/>
            <w:vMerge w:val="restart"/>
            <w:tcBorders>
              <w:top w:val="single" w:sz="4" w:space="0" w:color="auto"/>
              <w:left w:val="single" w:sz="4" w:space="0" w:color="auto"/>
              <w:right w:val="single" w:sz="4" w:space="0" w:color="auto"/>
            </w:tcBorders>
            <w:vAlign w:val="center"/>
          </w:tcPr>
          <w:p w:rsidR="00086A34" w:rsidRPr="00BA0282" w:rsidRDefault="00086A34" w:rsidP="00086A34">
            <w:pPr>
              <w:jc w:val="center"/>
              <w:rPr>
                <w:b/>
                <w:color w:val="000000"/>
                <w:sz w:val="22"/>
                <w:szCs w:val="22"/>
              </w:rPr>
            </w:pPr>
            <w:r w:rsidRPr="00BA0282">
              <w:rPr>
                <w:b/>
                <w:sz w:val="22"/>
                <w:szCs w:val="22"/>
              </w:rPr>
              <w:t>количество типовое</w:t>
            </w:r>
          </w:p>
        </w:tc>
        <w:tc>
          <w:tcPr>
            <w:tcW w:w="2126" w:type="dxa"/>
            <w:gridSpan w:val="2"/>
            <w:vMerge w:val="restart"/>
            <w:tcBorders>
              <w:top w:val="single" w:sz="4" w:space="0" w:color="auto"/>
              <w:left w:val="single" w:sz="4" w:space="0" w:color="auto"/>
              <w:right w:val="single" w:sz="4" w:space="0" w:color="auto"/>
            </w:tcBorders>
            <w:vAlign w:val="center"/>
          </w:tcPr>
          <w:p w:rsidR="00086A34" w:rsidRPr="00BA0282" w:rsidRDefault="00086A34" w:rsidP="00086A34">
            <w:pPr>
              <w:jc w:val="both"/>
              <w:rPr>
                <w:b/>
                <w:color w:val="000000"/>
                <w:sz w:val="22"/>
                <w:szCs w:val="22"/>
              </w:rPr>
            </w:pPr>
          </w:p>
        </w:tc>
      </w:tr>
      <w:tr w:rsidR="00086A34" w:rsidRPr="00BA0282" w:rsidTr="00086A34">
        <w:trPr>
          <w:gridBefore w:val="2"/>
          <w:gridAfter w:val="1"/>
          <w:wBefore w:w="118" w:type="dxa"/>
          <w:wAfter w:w="114" w:type="dxa"/>
          <w:trHeight w:val="108"/>
        </w:trPr>
        <w:tc>
          <w:tcPr>
            <w:tcW w:w="567" w:type="dxa"/>
            <w:vMerge/>
            <w:tcBorders>
              <w:top w:val="single" w:sz="4" w:space="0" w:color="auto"/>
              <w:left w:val="single" w:sz="8" w:space="0" w:color="000000"/>
              <w:right w:val="single" w:sz="4" w:space="0" w:color="auto"/>
            </w:tcBorders>
            <w:vAlign w:val="center"/>
          </w:tcPr>
          <w:p w:rsidR="00086A34" w:rsidRPr="00BA0282" w:rsidRDefault="00086A34" w:rsidP="00086A34">
            <w:pPr>
              <w:jc w:val="center"/>
              <w:rPr>
                <w:b/>
                <w:bCs/>
                <w:color w:val="000000"/>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086A34" w:rsidRPr="00BA0282" w:rsidRDefault="00086A34" w:rsidP="00086A34">
            <w:pPr>
              <w:jc w:val="both"/>
              <w:rPr>
                <w:b/>
                <w:bCs/>
                <w:color w:val="000000"/>
                <w:sz w:val="22"/>
                <w:szCs w:val="22"/>
              </w:rPr>
            </w:pPr>
            <w:r w:rsidRPr="00BA0282">
              <w:rPr>
                <w:b/>
                <w:bCs/>
                <w:color w:val="000000"/>
                <w:sz w:val="22"/>
                <w:szCs w:val="22"/>
              </w:rPr>
              <w:t>КТ Благовещенск</w:t>
            </w:r>
          </w:p>
        </w:tc>
        <w:tc>
          <w:tcPr>
            <w:tcW w:w="3827" w:type="dxa"/>
            <w:gridSpan w:val="3"/>
            <w:vMerge/>
            <w:tcBorders>
              <w:left w:val="single" w:sz="4" w:space="0" w:color="auto"/>
              <w:right w:val="single" w:sz="4" w:space="0" w:color="auto"/>
            </w:tcBorders>
            <w:vAlign w:val="center"/>
          </w:tcPr>
          <w:p w:rsidR="00086A34" w:rsidRPr="00BA0282" w:rsidRDefault="00086A34" w:rsidP="00086A34">
            <w:pPr>
              <w:jc w:val="both"/>
              <w:rPr>
                <w:b/>
                <w:color w:val="000000"/>
                <w:sz w:val="22"/>
                <w:szCs w:val="22"/>
              </w:rPr>
            </w:pPr>
          </w:p>
        </w:tc>
        <w:tc>
          <w:tcPr>
            <w:tcW w:w="2126" w:type="dxa"/>
            <w:gridSpan w:val="2"/>
            <w:vMerge/>
            <w:tcBorders>
              <w:left w:val="single" w:sz="4" w:space="0" w:color="auto"/>
              <w:right w:val="single" w:sz="4" w:space="0" w:color="auto"/>
            </w:tcBorders>
            <w:vAlign w:val="center"/>
          </w:tcPr>
          <w:p w:rsidR="00086A34" w:rsidRPr="00BA0282" w:rsidRDefault="00086A34" w:rsidP="00086A34">
            <w:pPr>
              <w:jc w:val="both"/>
              <w:rPr>
                <w:b/>
                <w:color w:val="000000"/>
                <w:sz w:val="22"/>
                <w:szCs w:val="22"/>
              </w:rPr>
            </w:pPr>
          </w:p>
        </w:tc>
      </w:tr>
      <w:tr w:rsidR="00086A34" w:rsidRPr="00BA0282" w:rsidTr="00086A34">
        <w:trPr>
          <w:gridBefore w:val="2"/>
          <w:gridAfter w:val="1"/>
          <w:wBefore w:w="118" w:type="dxa"/>
          <w:wAfter w:w="114" w:type="dxa"/>
          <w:trHeight w:val="228"/>
        </w:trPr>
        <w:tc>
          <w:tcPr>
            <w:tcW w:w="567" w:type="dxa"/>
            <w:vMerge/>
            <w:tcBorders>
              <w:left w:val="single" w:sz="8" w:space="0" w:color="000000"/>
              <w:right w:val="single" w:sz="4" w:space="0" w:color="auto"/>
            </w:tcBorders>
            <w:vAlign w:val="center"/>
          </w:tcPr>
          <w:p w:rsidR="00086A34" w:rsidRPr="00BA0282" w:rsidRDefault="00086A34" w:rsidP="00086A34">
            <w:pPr>
              <w:jc w:val="center"/>
              <w:rPr>
                <w:b/>
                <w:bCs/>
                <w:color w:val="000000"/>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086A34" w:rsidRPr="00BA0282" w:rsidRDefault="00086A34" w:rsidP="00086A34">
            <w:pPr>
              <w:jc w:val="both"/>
              <w:rPr>
                <w:b/>
                <w:bCs/>
                <w:color w:val="000000"/>
                <w:sz w:val="22"/>
                <w:szCs w:val="22"/>
              </w:rPr>
            </w:pPr>
            <w:r w:rsidRPr="00BA0282">
              <w:rPr>
                <w:b/>
                <w:bCs/>
                <w:color w:val="000000"/>
                <w:sz w:val="22"/>
                <w:szCs w:val="22"/>
              </w:rPr>
              <w:t>КТ Забайкальск</w:t>
            </w:r>
          </w:p>
        </w:tc>
        <w:tc>
          <w:tcPr>
            <w:tcW w:w="3827" w:type="dxa"/>
            <w:gridSpan w:val="3"/>
            <w:vMerge/>
            <w:tcBorders>
              <w:left w:val="single" w:sz="4" w:space="0" w:color="auto"/>
              <w:bottom w:val="single" w:sz="4" w:space="0" w:color="auto"/>
              <w:right w:val="single" w:sz="4" w:space="0" w:color="auto"/>
            </w:tcBorders>
            <w:vAlign w:val="center"/>
          </w:tcPr>
          <w:p w:rsidR="00086A34" w:rsidRPr="00BA0282" w:rsidRDefault="00086A34" w:rsidP="00086A34">
            <w:pPr>
              <w:jc w:val="both"/>
              <w:rPr>
                <w:b/>
                <w:color w:val="000000"/>
                <w:sz w:val="22"/>
                <w:szCs w:val="22"/>
              </w:rPr>
            </w:pPr>
          </w:p>
        </w:tc>
        <w:tc>
          <w:tcPr>
            <w:tcW w:w="2126" w:type="dxa"/>
            <w:gridSpan w:val="2"/>
            <w:vMerge/>
            <w:tcBorders>
              <w:left w:val="single" w:sz="4" w:space="0" w:color="auto"/>
              <w:bottom w:val="single" w:sz="4" w:space="0" w:color="auto"/>
              <w:right w:val="single" w:sz="4" w:space="0" w:color="auto"/>
            </w:tcBorders>
            <w:vAlign w:val="center"/>
          </w:tcPr>
          <w:p w:rsidR="00086A34" w:rsidRPr="00BA0282" w:rsidRDefault="00086A34" w:rsidP="00086A34">
            <w:pPr>
              <w:jc w:val="both"/>
              <w:rPr>
                <w:b/>
                <w:color w:val="000000"/>
                <w:sz w:val="22"/>
                <w:szCs w:val="22"/>
              </w:rPr>
            </w:pPr>
          </w:p>
        </w:tc>
      </w:tr>
      <w:tr w:rsidR="00086A34" w:rsidRPr="00BA0282" w:rsidTr="00086A34">
        <w:trPr>
          <w:gridBefore w:val="2"/>
          <w:gridAfter w:val="1"/>
          <w:wBefore w:w="118" w:type="dxa"/>
          <w:wAfter w:w="114" w:type="dxa"/>
          <w:trHeight w:val="276"/>
        </w:trPr>
        <w:tc>
          <w:tcPr>
            <w:tcW w:w="567" w:type="dxa"/>
            <w:vMerge w:val="restart"/>
            <w:tcBorders>
              <w:top w:val="single" w:sz="4" w:space="0" w:color="auto"/>
              <w:left w:val="single" w:sz="8" w:space="0" w:color="000000"/>
              <w:right w:val="single" w:sz="4" w:space="0" w:color="auto"/>
            </w:tcBorders>
            <w:vAlign w:val="center"/>
            <w:hideMark/>
          </w:tcPr>
          <w:p w:rsidR="00086A34" w:rsidRPr="00BA0282" w:rsidRDefault="00086A34" w:rsidP="00086A34">
            <w:pPr>
              <w:jc w:val="center"/>
              <w:rPr>
                <w:b/>
                <w:bCs/>
                <w:color w:val="000000"/>
                <w:sz w:val="22"/>
                <w:szCs w:val="22"/>
              </w:rPr>
            </w:pPr>
            <w:r w:rsidRPr="00BA0282">
              <w:rPr>
                <w:b/>
                <w:bCs/>
                <w:color w:val="000000"/>
                <w:sz w:val="22"/>
                <w:szCs w:val="22"/>
              </w:rPr>
              <w:t>7.</w:t>
            </w:r>
          </w:p>
        </w:tc>
        <w:tc>
          <w:tcPr>
            <w:tcW w:w="9639" w:type="dxa"/>
            <w:gridSpan w:val="6"/>
            <w:tcBorders>
              <w:top w:val="single" w:sz="8" w:space="0" w:color="000000"/>
              <w:left w:val="single" w:sz="4" w:space="0" w:color="auto"/>
              <w:bottom w:val="nil"/>
              <w:right w:val="single" w:sz="4"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Подготовка контейнера под погрузку.</w:t>
            </w:r>
          </w:p>
        </w:tc>
      </w:tr>
      <w:tr w:rsidR="00086A34" w:rsidRPr="00BA0282" w:rsidTr="00086A34">
        <w:trPr>
          <w:gridBefore w:val="2"/>
          <w:gridAfter w:val="1"/>
          <w:wBefore w:w="118" w:type="dxa"/>
          <w:wAfter w:w="114" w:type="dxa"/>
          <w:trHeight w:val="552"/>
        </w:trPr>
        <w:tc>
          <w:tcPr>
            <w:tcW w:w="567" w:type="dxa"/>
            <w:vMerge/>
            <w:tcBorders>
              <w:left w:val="single" w:sz="8" w:space="0" w:color="000000"/>
              <w:right w:val="single" w:sz="4" w:space="0" w:color="auto"/>
            </w:tcBorders>
            <w:vAlign w:val="center"/>
            <w:hideMark/>
          </w:tcPr>
          <w:p w:rsidR="00086A34" w:rsidRPr="00BA0282" w:rsidRDefault="00086A34" w:rsidP="00086A34">
            <w:pPr>
              <w:rPr>
                <w:b/>
                <w:bCs/>
                <w:color w:val="000000"/>
                <w:sz w:val="22"/>
                <w:szCs w:val="22"/>
              </w:rPr>
            </w:pPr>
          </w:p>
        </w:tc>
        <w:tc>
          <w:tcPr>
            <w:tcW w:w="9639" w:type="dxa"/>
            <w:gridSpan w:val="6"/>
            <w:tcBorders>
              <w:top w:val="nil"/>
              <w:left w:val="single" w:sz="4" w:space="0" w:color="auto"/>
              <w:bottom w:val="nil"/>
              <w:right w:val="single" w:sz="4"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 xml:space="preserve">Единица измерения </w:t>
            </w:r>
            <w:r w:rsidRPr="00BA0282">
              <w:rPr>
                <w:color w:val="000000"/>
                <w:sz w:val="22"/>
                <w:szCs w:val="22"/>
              </w:rPr>
              <w:t>– контейнер, с учётом используемых материалов, но без учёта оборудования (</w:t>
            </w:r>
            <w:proofErr w:type="spellStart"/>
            <w:r w:rsidRPr="00BA0282">
              <w:rPr>
                <w:color w:val="000000"/>
                <w:sz w:val="22"/>
                <w:szCs w:val="22"/>
              </w:rPr>
              <w:t>флекси</w:t>
            </w:r>
            <w:proofErr w:type="spellEnd"/>
            <w:r w:rsidRPr="00BA0282">
              <w:rPr>
                <w:color w:val="000000"/>
                <w:sz w:val="22"/>
                <w:szCs w:val="22"/>
              </w:rPr>
              <w:t>-танки, вкладыши под перевозку сыпучих грузов).</w:t>
            </w:r>
          </w:p>
        </w:tc>
      </w:tr>
      <w:tr w:rsidR="00086A34" w:rsidRPr="00BA0282" w:rsidTr="00086A34">
        <w:trPr>
          <w:gridBefore w:val="2"/>
          <w:gridAfter w:val="1"/>
          <w:wBefore w:w="118" w:type="dxa"/>
          <w:wAfter w:w="114" w:type="dxa"/>
          <w:trHeight w:val="213"/>
        </w:trPr>
        <w:tc>
          <w:tcPr>
            <w:tcW w:w="567" w:type="dxa"/>
            <w:vMerge/>
            <w:tcBorders>
              <w:left w:val="single" w:sz="8" w:space="0" w:color="000000"/>
              <w:right w:val="single" w:sz="4" w:space="0" w:color="auto"/>
            </w:tcBorders>
            <w:vAlign w:val="center"/>
            <w:hideMark/>
          </w:tcPr>
          <w:p w:rsidR="00086A34" w:rsidRPr="00BA0282" w:rsidRDefault="00086A34" w:rsidP="00086A34">
            <w:pPr>
              <w:rPr>
                <w:b/>
                <w:bCs/>
                <w:color w:val="000000"/>
                <w:sz w:val="22"/>
                <w:szCs w:val="22"/>
              </w:rPr>
            </w:pPr>
          </w:p>
        </w:tc>
        <w:tc>
          <w:tcPr>
            <w:tcW w:w="9639" w:type="dxa"/>
            <w:gridSpan w:val="6"/>
            <w:tcBorders>
              <w:top w:val="nil"/>
              <w:left w:val="single" w:sz="4" w:space="0" w:color="auto"/>
              <w:bottom w:val="nil"/>
              <w:right w:val="single" w:sz="4" w:space="0" w:color="auto"/>
            </w:tcBorders>
            <w:vAlign w:val="center"/>
            <w:hideMark/>
          </w:tcPr>
          <w:p w:rsidR="00086A34" w:rsidRPr="00BA0282" w:rsidRDefault="00086A34" w:rsidP="00086A34">
            <w:pPr>
              <w:jc w:val="both"/>
              <w:rPr>
                <w:color w:val="000000"/>
                <w:sz w:val="22"/>
                <w:szCs w:val="22"/>
              </w:rPr>
            </w:pPr>
            <w:r w:rsidRPr="00BA0282">
              <w:rPr>
                <w:color w:val="000000"/>
                <w:sz w:val="22"/>
                <w:szCs w:val="22"/>
              </w:rPr>
              <w:t>Оборудованием (</w:t>
            </w:r>
            <w:proofErr w:type="spellStart"/>
            <w:r w:rsidRPr="00BA0282">
              <w:rPr>
                <w:color w:val="000000"/>
                <w:sz w:val="22"/>
                <w:szCs w:val="22"/>
              </w:rPr>
              <w:t>флекси</w:t>
            </w:r>
            <w:proofErr w:type="spellEnd"/>
            <w:r w:rsidRPr="00BA0282">
              <w:rPr>
                <w:color w:val="000000"/>
                <w:sz w:val="22"/>
                <w:szCs w:val="22"/>
              </w:rPr>
              <w:t>-танками, вкладышами под перевозку сыпучих грузов) обеспечивает Заказчик.</w:t>
            </w:r>
          </w:p>
        </w:tc>
      </w:tr>
      <w:tr w:rsidR="00086A34" w:rsidRPr="00BA0282" w:rsidTr="00086A34">
        <w:trPr>
          <w:gridBefore w:val="2"/>
          <w:gridAfter w:val="1"/>
          <w:wBefore w:w="118" w:type="dxa"/>
          <w:wAfter w:w="114" w:type="dxa"/>
          <w:trHeight w:val="922"/>
        </w:trPr>
        <w:tc>
          <w:tcPr>
            <w:tcW w:w="567" w:type="dxa"/>
            <w:vMerge/>
            <w:tcBorders>
              <w:left w:val="single" w:sz="8" w:space="0" w:color="000000"/>
              <w:right w:val="single" w:sz="4" w:space="0" w:color="auto"/>
            </w:tcBorders>
            <w:vAlign w:val="center"/>
            <w:hideMark/>
          </w:tcPr>
          <w:p w:rsidR="00086A34" w:rsidRPr="00BA0282" w:rsidRDefault="00086A34" w:rsidP="00086A34">
            <w:pPr>
              <w:rPr>
                <w:b/>
                <w:bCs/>
                <w:color w:val="000000"/>
                <w:sz w:val="22"/>
                <w:szCs w:val="22"/>
              </w:rPr>
            </w:pPr>
          </w:p>
        </w:tc>
        <w:tc>
          <w:tcPr>
            <w:tcW w:w="9639" w:type="dxa"/>
            <w:gridSpan w:val="6"/>
            <w:tcBorders>
              <w:top w:val="nil"/>
              <w:left w:val="single" w:sz="4" w:space="0" w:color="auto"/>
              <w:bottom w:val="single" w:sz="8" w:space="0" w:color="000000"/>
              <w:right w:val="single" w:sz="4"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Вид работ</w:t>
            </w:r>
            <w:r w:rsidRPr="00BA0282">
              <w:rPr>
                <w:color w:val="000000"/>
                <w:sz w:val="22"/>
                <w:szCs w:val="22"/>
              </w:rPr>
              <w:t xml:space="preserve">: обшивка стен противопожарной тканью с использованием бумаги мешочной или </w:t>
            </w:r>
            <w:proofErr w:type="spellStart"/>
            <w:r w:rsidRPr="00BA0282">
              <w:rPr>
                <w:color w:val="000000"/>
                <w:sz w:val="22"/>
                <w:szCs w:val="22"/>
              </w:rPr>
              <w:t>крафт</w:t>
            </w:r>
            <w:proofErr w:type="spellEnd"/>
            <w:r w:rsidRPr="00BA0282">
              <w:rPr>
                <w:color w:val="000000"/>
                <w:sz w:val="22"/>
                <w:szCs w:val="22"/>
              </w:rPr>
              <w:t>-обёрточной плотностью не менее 60 г/м</w:t>
            </w:r>
            <w:proofErr w:type="gramStart"/>
            <w:r w:rsidRPr="00BA0282">
              <w:rPr>
                <w:color w:val="000000"/>
                <w:sz w:val="22"/>
                <w:szCs w:val="22"/>
              </w:rPr>
              <w:t>2</w:t>
            </w:r>
            <w:proofErr w:type="gramEnd"/>
            <w:r w:rsidRPr="00BA0282">
              <w:rPr>
                <w:color w:val="000000"/>
                <w:sz w:val="22"/>
                <w:szCs w:val="22"/>
              </w:rPr>
              <w:t xml:space="preserve"> с нанесением жидкого стекла; обтягивание полиэтиленовой плёнкой 40-80 мкм., установка многооборотного съёмного оборудования, оборудование контейнеров </w:t>
            </w:r>
            <w:proofErr w:type="spellStart"/>
            <w:r w:rsidRPr="00BA0282">
              <w:rPr>
                <w:color w:val="000000"/>
                <w:sz w:val="22"/>
                <w:szCs w:val="22"/>
              </w:rPr>
              <w:t>флекси</w:t>
            </w:r>
            <w:proofErr w:type="spellEnd"/>
            <w:r w:rsidRPr="00BA0282">
              <w:rPr>
                <w:color w:val="000000"/>
                <w:sz w:val="22"/>
                <w:szCs w:val="22"/>
              </w:rPr>
              <w:t>-танками, вкладышами под перевозку сыпучих грузов и т.д.).</w:t>
            </w:r>
          </w:p>
        </w:tc>
      </w:tr>
      <w:tr w:rsidR="00086A34" w:rsidRPr="00BA0282" w:rsidTr="00086A34">
        <w:trPr>
          <w:gridBefore w:val="2"/>
          <w:gridAfter w:val="1"/>
          <w:wBefore w:w="118" w:type="dxa"/>
          <w:wAfter w:w="114" w:type="dxa"/>
          <w:trHeight w:val="239"/>
        </w:trPr>
        <w:tc>
          <w:tcPr>
            <w:tcW w:w="567" w:type="dxa"/>
            <w:vMerge/>
            <w:tcBorders>
              <w:left w:val="single" w:sz="8" w:space="0" w:color="000000"/>
              <w:right w:val="single" w:sz="4" w:space="0" w:color="auto"/>
            </w:tcBorders>
            <w:vAlign w:val="center"/>
            <w:hideMark/>
          </w:tcPr>
          <w:p w:rsidR="00086A34" w:rsidRPr="00BA0282" w:rsidRDefault="00086A34" w:rsidP="00086A34">
            <w:pPr>
              <w:rPr>
                <w:b/>
                <w:bCs/>
                <w:color w:val="000000"/>
                <w:sz w:val="22"/>
                <w:szCs w:val="22"/>
              </w:rPr>
            </w:pPr>
          </w:p>
        </w:tc>
        <w:tc>
          <w:tcPr>
            <w:tcW w:w="3686" w:type="dxa"/>
            <w:tcBorders>
              <w:top w:val="nil"/>
              <w:left w:val="single" w:sz="4" w:space="0" w:color="auto"/>
              <w:bottom w:val="single" w:sz="4" w:space="0" w:color="auto"/>
              <w:right w:val="single" w:sz="8" w:space="0" w:color="000000"/>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КТ Чита</w:t>
            </w:r>
          </w:p>
        </w:tc>
        <w:tc>
          <w:tcPr>
            <w:tcW w:w="2410" w:type="dxa"/>
            <w:vMerge w:val="restart"/>
            <w:tcBorders>
              <w:top w:val="nil"/>
              <w:left w:val="single" w:sz="8" w:space="0" w:color="000000"/>
              <w:right w:val="single" w:sz="4" w:space="0" w:color="auto"/>
            </w:tcBorders>
            <w:shd w:val="clear" w:color="auto" w:fill="FFFFFF"/>
            <w:vAlign w:val="center"/>
            <w:hideMark/>
          </w:tcPr>
          <w:p w:rsidR="00086A34" w:rsidRPr="00BA0282" w:rsidRDefault="00086A34" w:rsidP="00086A34">
            <w:pPr>
              <w:jc w:val="center"/>
              <w:rPr>
                <w:b/>
                <w:bCs/>
                <w:color w:val="000000"/>
                <w:sz w:val="22"/>
                <w:szCs w:val="22"/>
              </w:rPr>
            </w:pPr>
            <w:r w:rsidRPr="00BA0282">
              <w:rPr>
                <w:b/>
                <w:bCs/>
                <w:color w:val="000000"/>
                <w:sz w:val="22"/>
                <w:szCs w:val="22"/>
              </w:rPr>
              <w:t>контейнер</w:t>
            </w:r>
          </w:p>
        </w:tc>
        <w:tc>
          <w:tcPr>
            <w:tcW w:w="1417" w:type="dxa"/>
            <w:gridSpan w:val="2"/>
            <w:vMerge w:val="restart"/>
            <w:tcBorders>
              <w:top w:val="nil"/>
              <w:left w:val="single" w:sz="4" w:space="0" w:color="auto"/>
              <w:right w:val="single" w:sz="8" w:space="0" w:color="000000"/>
            </w:tcBorders>
            <w:shd w:val="clear" w:color="auto" w:fill="FFFFFF"/>
            <w:vAlign w:val="center"/>
          </w:tcPr>
          <w:p w:rsidR="00086A34" w:rsidRPr="00BA0282" w:rsidRDefault="00086A34" w:rsidP="00086A34">
            <w:pPr>
              <w:jc w:val="center"/>
              <w:rPr>
                <w:b/>
                <w:bCs/>
                <w:color w:val="000000"/>
                <w:sz w:val="22"/>
                <w:szCs w:val="22"/>
              </w:rPr>
            </w:pPr>
            <w:r w:rsidRPr="00BA0282">
              <w:rPr>
                <w:b/>
                <w:bCs/>
                <w:color w:val="000000"/>
                <w:sz w:val="22"/>
                <w:szCs w:val="22"/>
              </w:rPr>
              <w:t>20-фут.</w:t>
            </w:r>
          </w:p>
        </w:tc>
        <w:tc>
          <w:tcPr>
            <w:tcW w:w="2126" w:type="dxa"/>
            <w:gridSpan w:val="2"/>
            <w:vMerge w:val="restart"/>
            <w:tcBorders>
              <w:top w:val="single" w:sz="8" w:space="0" w:color="000000"/>
              <w:left w:val="nil"/>
              <w:right w:val="single" w:sz="4" w:space="0" w:color="auto"/>
            </w:tcBorders>
            <w:vAlign w:val="center"/>
          </w:tcPr>
          <w:p w:rsidR="00086A34" w:rsidRPr="00BA0282" w:rsidRDefault="00086A34" w:rsidP="00086A34">
            <w:pPr>
              <w:jc w:val="center"/>
              <w:rPr>
                <w:b/>
                <w:bCs/>
                <w:color w:val="000000"/>
                <w:sz w:val="22"/>
                <w:szCs w:val="22"/>
              </w:rPr>
            </w:pPr>
          </w:p>
        </w:tc>
      </w:tr>
      <w:tr w:rsidR="00086A34" w:rsidRPr="00BA0282" w:rsidTr="00086A34">
        <w:trPr>
          <w:gridBefore w:val="2"/>
          <w:gridAfter w:val="1"/>
          <w:wBefore w:w="118" w:type="dxa"/>
          <w:wAfter w:w="114" w:type="dxa"/>
          <w:trHeight w:val="288"/>
        </w:trPr>
        <w:tc>
          <w:tcPr>
            <w:tcW w:w="567" w:type="dxa"/>
            <w:vMerge/>
            <w:tcBorders>
              <w:left w:val="single" w:sz="8" w:space="0" w:color="000000"/>
              <w:right w:val="single" w:sz="4" w:space="0" w:color="auto"/>
            </w:tcBorders>
            <w:vAlign w:val="center"/>
            <w:hideMark/>
          </w:tcPr>
          <w:p w:rsidR="00086A34" w:rsidRPr="00BA0282" w:rsidRDefault="00086A34" w:rsidP="00086A34">
            <w:pPr>
              <w:rPr>
                <w:b/>
                <w:bCs/>
                <w:color w:val="000000"/>
                <w:sz w:val="22"/>
                <w:szCs w:val="22"/>
              </w:rPr>
            </w:pPr>
          </w:p>
        </w:tc>
        <w:tc>
          <w:tcPr>
            <w:tcW w:w="3686" w:type="dxa"/>
            <w:tcBorders>
              <w:top w:val="nil"/>
              <w:left w:val="single" w:sz="4" w:space="0" w:color="auto"/>
              <w:bottom w:val="single" w:sz="8" w:space="0" w:color="000000"/>
              <w:right w:val="single" w:sz="8" w:space="0" w:color="000000"/>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КТ Благовещенск</w:t>
            </w:r>
          </w:p>
        </w:tc>
        <w:tc>
          <w:tcPr>
            <w:tcW w:w="2410" w:type="dxa"/>
            <w:vMerge/>
            <w:tcBorders>
              <w:left w:val="single" w:sz="8" w:space="0" w:color="000000"/>
              <w:right w:val="single" w:sz="4" w:space="0" w:color="auto"/>
            </w:tcBorders>
            <w:vAlign w:val="center"/>
            <w:hideMark/>
          </w:tcPr>
          <w:p w:rsidR="00086A34" w:rsidRPr="00BA0282" w:rsidRDefault="00086A34" w:rsidP="00086A34">
            <w:pPr>
              <w:rPr>
                <w:b/>
                <w:bCs/>
                <w:color w:val="000000"/>
                <w:sz w:val="22"/>
                <w:szCs w:val="22"/>
              </w:rPr>
            </w:pPr>
          </w:p>
        </w:tc>
        <w:tc>
          <w:tcPr>
            <w:tcW w:w="1417" w:type="dxa"/>
            <w:gridSpan w:val="2"/>
            <w:vMerge/>
            <w:tcBorders>
              <w:left w:val="single" w:sz="4" w:space="0" w:color="auto"/>
              <w:bottom w:val="single" w:sz="4" w:space="0" w:color="auto"/>
              <w:right w:val="single" w:sz="8" w:space="0" w:color="000000"/>
            </w:tcBorders>
            <w:vAlign w:val="center"/>
          </w:tcPr>
          <w:p w:rsidR="00086A34" w:rsidRPr="00BA0282" w:rsidRDefault="00086A34" w:rsidP="00086A34">
            <w:pPr>
              <w:jc w:val="center"/>
              <w:rPr>
                <w:b/>
                <w:bCs/>
                <w:color w:val="000000"/>
                <w:sz w:val="22"/>
                <w:szCs w:val="22"/>
              </w:rPr>
            </w:pPr>
          </w:p>
        </w:tc>
        <w:tc>
          <w:tcPr>
            <w:tcW w:w="2126" w:type="dxa"/>
            <w:gridSpan w:val="2"/>
            <w:vMerge/>
            <w:tcBorders>
              <w:left w:val="single" w:sz="8" w:space="0" w:color="000000"/>
              <w:bottom w:val="single" w:sz="4" w:space="0" w:color="auto"/>
              <w:right w:val="single" w:sz="4" w:space="0" w:color="auto"/>
            </w:tcBorders>
            <w:vAlign w:val="center"/>
          </w:tcPr>
          <w:p w:rsidR="00086A34" w:rsidRPr="00BA0282" w:rsidRDefault="00086A34" w:rsidP="00086A34">
            <w:pPr>
              <w:rPr>
                <w:b/>
                <w:bCs/>
                <w:color w:val="000000"/>
                <w:sz w:val="22"/>
                <w:szCs w:val="22"/>
              </w:rPr>
            </w:pPr>
          </w:p>
        </w:tc>
      </w:tr>
      <w:tr w:rsidR="00086A34" w:rsidRPr="00BA0282" w:rsidTr="00086A34">
        <w:trPr>
          <w:gridBefore w:val="2"/>
          <w:gridAfter w:val="1"/>
          <w:wBefore w:w="118" w:type="dxa"/>
          <w:wAfter w:w="114" w:type="dxa"/>
          <w:trHeight w:val="162"/>
        </w:trPr>
        <w:tc>
          <w:tcPr>
            <w:tcW w:w="567" w:type="dxa"/>
            <w:vMerge/>
            <w:tcBorders>
              <w:left w:val="single" w:sz="8" w:space="0" w:color="000000"/>
              <w:right w:val="single" w:sz="4" w:space="0" w:color="auto"/>
            </w:tcBorders>
            <w:vAlign w:val="center"/>
            <w:hideMark/>
          </w:tcPr>
          <w:p w:rsidR="00086A34" w:rsidRPr="00BA0282" w:rsidRDefault="00086A34" w:rsidP="00086A34">
            <w:pPr>
              <w:rPr>
                <w:b/>
                <w:bCs/>
                <w:color w:val="000000"/>
                <w:sz w:val="22"/>
                <w:szCs w:val="22"/>
              </w:rPr>
            </w:pPr>
          </w:p>
        </w:tc>
        <w:tc>
          <w:tcPr>
            <w:tcW w:w="3686" w:type="dxa"/>
            <w:tcBorders>
              <w:top w:val="nil"/>
              <w:left w:val="single" w:sz="4" w:space="0" w:color="auto"/>
              <w:bottom w:val="single" w:sz="4" w:space="0" w:color="auto"/>
              <w:right w:val="single" w:sz="8" w:space="0" w:color="000000"/>
            </w:tcBorders>
            <w:vAlign w:val="center"/>
            <w:hideMark/>
          </w:tcPr>
          <w:p w:rsidR="00086A34" w:rsidRPr="00BA0282" w:rsidRDefault="00086A34" w:rsidP="00086A34">
            <w:pPr>
              <w:jc w:val="both"/>
              <w:rPr>
                <w:b/>
                <w:bCs/>
                <w:color w:val="000000"/>
                <w:sz w:val="22"/>
                <w:szCs w:val="22"/>
                <w:lang w:val="en-US"/>
              </w:rPr>
            </w:pPr>
            <w:r w:rsidRPr="00BA0282">
              <w:rPr>
                <w:b/>
                <w:bCs/>
                <w:color w:val="000000"/>
                <w:sz w:val="22"/>
                <w:szCs w:val="22"/>
              </w:rPr>
              <w:t>КТ Забайкальск</w:t>
            </w:r>
          </w:p>
        </w:tc>
        <w:tc>
          <w:tcPr>
            <w:tcW w:w="2410" w:type="dxa"/>
            <w:vMerge/>
            <w:tcBorders>
              <w:left w:val="single" w:sz="8" w:space="0" w:color="000000"/>
              <w:right w:val="single" w:sz="4" w:space="0" w:color="auto"/>
            </w:tcBorders>
            <w:vAlign w:val="center"/>
            <w:hideMark/>
          </w:tcPr>
          <w:p w:rsidR="00086A34" w:rsidRPr="00BA0282" w:rsidRDefault="00086A34" w:rsidP="00086A34">
            <w:pPr>
              <w:rPr>
                <w:b/>
                <w:bCs/>
                <w:color w:val="000000"/>
                <w:sz w:val="22"/>
                <w:szCs w:val="22"/>
              </w:rPr>
            </w:pPr>
          </w:p>
        </w:tc>
        <w:tc>
          <w:tcPr>
            <w:tcW w:w="1417" w:type="dxa"/>
            <w:gridSpan w:val="2"/>
            <w:tcBorders>
              <w:top w:val="single" w:sz="4" w:space="0" w:color="auto"/>
              <w:left w:val="single" w:sz="4" w:space="0" w:color="auto"/>
              <w:right w:val="single" w:sz="8" w:space="0" w:color="000000"/>
            </w:tcBorders>
            <w:vAlign w:val="center"/>
          </w:tcPr>
          <w:p w:rsidR="00086A34" w:rsidRPr="00BA0282" w:rsidRDefault="00086A34" w:rsidP="00086A34">
            <w:pPr>
              <w:jc w:val="center"/>
              <w:rPr>
                <w:b/>
                <w:bCs/>
                <w:color w:val="000000"/>
                <w:sz w:val="22"/>
                <w:szCs w:val="22"/>
              </w:rPr>
            </w:pPr>
            <w:r w:rsidRPr="00BA0282">
              <w:rPr>
                <w:b/>
                <w:bCs/>
                <w:color w:val="000000"/>
                <w:sz w:val="22"/>
                <w:szCs w:val="22"/>
              </w:rPr>
              <w:t>40-фут.</w:t>
            </w:r>
          </w:p>
        </w:tc>
        <w:tc>
          <w:tcPr>
            <w:tcW w:w="2126" w:type="dxa"/>
            <w:gridSpan w:val="2"/>
            <w:tcBorders>
              <w:top w:val="single" w:sz="4" w:space="0" w:color="auto"/>
              <w:left w:val="single" w:sz="8" w:space="0" w:color="000000"/>
              <w:right w:val="single" w:sz="4" w:space="0" w:color="auto"/>
            </w:tcBorders>
            <w:vAlign w:val="center"/>
          </w:tcPr>
          <w:p w:rsidR="00086A34" w:rsidRPr="00BA0282" w:rsidRDefault="00086A34" w:rsidP="00086A34">
            <w:pPr>
              <w:jc w:val="center"/>
              <w:rPr>
                <w:b/>
                <w:bCs/>
                <w:color w:val="000000"/>
                <w:sz w:val="22"/>
                <w:szCs w:val="22"/>
              </w:rPr>
            </w:pPr>
          </w:p>
        </w:tc>
      </w:tr>
      <w:tr w:rsidR="00086A34" w:rsidRPr="00BA0282" w:rsidTr="00086A34">
        <w:trPr>
          <w:gridBefore w:val="2"/>
          <w:gridAfter w:val="1"/>
          <w:wBefore w:w="118" w:type="dxa"/>
          <w:wAfter w:w="114" w:type="dxa"/>
          <w:trHeight w:val="276"/>
        </w:trPr>
        <w:tc>
          <w:tcPr>
            <w:tcW w:w="567" w:type="dxa"/>
            <w:vMerge w:val="restart"/>
            <w:tcBorders>
              <w:top w:val="single" w:sz="4" w:space="0" w:color="auto"/>
              <w:left w:val="single" w:sz="8" w:space="0" w:color="000000"/>
              <w:right w:val="single" w:sz="8" w:space="0" w:color="000000"/>
            </w:tcBorders>
            <w:vAlign w:val="center"/>
            <w:hideMark/>
          </w:tcPr>
          <w:p w:rsidR="00086A34" w:rsidRPr="00BA0282" w:rsidRDefault="00086A34" w:rsidP="00086A34">
            <w:pPr>
              <w:jc w:val="center"/>
              <w:rPr>
                <w:b/>
                <w:bCs/>
                <w:color w:val="000000"/>
                <w:sz w:val="22"/>
                <w:szCs w:val="22"/>
              </w:rPr>
            </w:pPr>
            <w:r w:rsidRPr="00BA0282">
              <w:rPr>
                <w:b/>
                <w:bCs/>
                <w:color w:val="000000"/>
                <w:sz w:val="22"/>
                <w:szCs w:val="22"/>
              </w:rPr>
              <w:t>8.</w:t>
            </w:r>
          </w:p>
        </w:tc>
        <w:tc>
          <w:tcPr>
            <w:tcW w:w="9639" w:type="dxa"/>
            <w:gridSpan w:val="6"/>
            <w:tcBorders>
              <w:top w:val="single" w:sz="8" w:space="0" w:color="000000"/>
              <w:left w:val="nil"/>
              <w:bottom w:val="nil"/>
              <w:right w:val="single" w:sz="4"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Очистка, промывка, дезинфекция контейнера/вагона.</w:t>
            </w:r>
          </w:p>
        </w:tc>
      </w:tr>
      <w:tr w:rsidR="00086A34" w:rsidRPr="00BA0282" w:rsidTr="00086A34">
        <w:trPr>
          <w:gridBefore w:val="2"/>
          <w:gridAfter w:val="1"/>
          <w:wBefore w:w="118" w:type="dxa"/>
          <w:wAfter w:w="114" w:type="dxa"/>
          <w:trHeight w:val="276"/>
        </w:trPr>
        <w:tc>
          <w:tcPr>
            <w:tcW w:w="567" w:type="dxa"/>
            <w:vMerge/>
            <w:tcBorders>
              <w:left w:val="single" w:sz="8" w:space="0" w:color="000000"/>
              <w:right w:val="single" w:sz="8" w:space="0" w:color="000000"/>
            </w:tcBorders>
            <w:vAlign w:val="center"/>
            <w:hideMark/>
          </w:tcPr>
          <w:p w:rsidR="00086A34" w:rsidRPr="00BA0282" w:rsidRDefault="00086A34" w:rsidP="00086A34">
            <w:pPr>
              <w:rPr>
                <w:b/>
                <w:bCs/>
                <w:color w:val="000000"/>
                <w:sz w:val="22"/>
                <w:szCs w:val="22"/>
              </w:rPr>
            </w:pPr>
          </w:p>
        </w:tc>
        <w:tc>
          <w:tcPr>
            <w:tcW w:w="9639" w:type="dxa"/>
            <w:gridSpan w:val="6"/>
            <w:tcBorders>
              <w:top w:val="nil"/>
              <w:left w:val="nil"/>
              <w:bottom w:val="nil"/>
              <w:right w:val="single" w:sz="4"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 xml:space="preserve">Единица измерения </w:t>
            </w:r>
            <w:r w:rsidRPr="00BA0282">
              <w:rPr>
                <w:color w:val="000000"/>
                <w:sz w:val="22"/>
                <w:szCs w:val="22"/>
              </w:rPr>
              <w:t>– контейнер/вагон.</w:t>
            </w:r>
          </w:p>
        </w:tc>
      </w:tr>
      <w:tr w:rsidR="00086A34" w:rsidRPr="00BA0282" w:rsidTr="00086A34">
        <w:trPr>
          <w:gridBefore w:val="2"/>
          <w:gridAfter w:val="1"/>
          <w:wBefore w:w="118" w:type="dxa"/>
          <w:wAfter w:w="114" w:type="dxa"/>
          <w:trHeight w:val="503"/>
        </w:trPr>
        <w:tc>
          <w:tcPr>
            <w:tcW w:w="567" w:type="dxa"/>
            <w:vMerge/>
            <w:tcBorders>
              <w:left w:val="single" w:sz="8" w:space="0" w:color="000000"/>
              <w:right w:val="single" w:sz="8" w:space="0" w:color="000000"/>
            </w:tcBorders>
            <w:vAlign w:val="center"/>
            <w:hideMark/>
          </w:tcPr>
          <w:p w:rsidR="00086A34" w:rsidRPr="00BA0282" w:rsidRDefault="00086A34" w:rsidP="00086A34">
            <w:pPr>
              <w:rPr>
                <w:b/>
                <w:bCs/>
                <w:color w:val="000000"/>
                <w:sz w:val="22"/>
                <w:szCs w:val="22"/>
              </w:rPr>
            </w:pPr>
          </w:p>
        </w:tc>
        <w:tc>
          <w:tcPr>
            <w:tcW w:w="9639" w:type="dxa"/>
            <w:gridSpan w:val="6"/>
            <w:tcBorders>
              <w:top w:val="nil"/>
              <w:left w:val="nil"/>
              <w:bottom w:val="nil"/>
              <w:right w:val="single" w:sz="4"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Ставка используется:</w:t>
            </w:r>
            <w:r w:rsidRPr="00BA0282">
              <w:rPr>
                <w:color w:val="000000"/>
                <w:sz w:val="22"/>
                <w:szCs w:val="22"/>
              </w:rPr>
              <w:t xml:space="preserve"> при очистке контейнера/вагона от остатков перевозимого груза при промывке и дезинфекции контейнера/вагона.</w:t>
            </w:r>
          </w:p>
        </w:tc>
      </w:tr>
      <w:tr w:rsidR="00086A34" w:rsidRPr="00BA0282" w:rsidTr="00086A34">
        <w:trPr>
          <w:gridBefore w:val="2"/>
          <w:gridAfter w:val="1"/>
          <w:wBefore w:w="118" w:type="dxa"/>
          <w:wAfter w:w="114" w:type="dxa"/>
          <w:trHeight w:val="553"/>
        </w:trPr>
        <w:tc>
          <w:tcPr>
            <w:tcW w:w="567" w:type="dxa"/>
            <w:vMerge/>
            <w:tcBorders>
              <w:left w:val="single" w:sz="8" w:space="0" w:color="000000"/>
              <w:right w:val="single" w:sz="8" w:space="0" w:color="000000"/>
            </w:tcBorders>
            <w:vAlign w:val="center"/>
            <w:hideMark/>
          </w:tcPr>
          <w:p w:rsidR="00086A34" w:rsidRPr="00BA0282" w:rsidRDefault="00086A34" w:rsidP="00086A34">
            <w:pPr>
              <w:rPr>
                <w:b/>
                <w:bCs/>
                <w:color w:val="000000"/>
                <w:sz w:val="22"/>
                <w:szCs w:val="22"/>
              </w:rPr>
            </w:pPr>
          </w:p>
        </w:tc>
        <w:tc>
          <w:tcPr>
            <w:tcW w:w="9639" w:type="dxa"/>
            <w:gridSpan w:val="6"/>
            <w:tcBorders>
              <w:top w:val="nil"/>
              <w:left w:val="nil"/>
              <w:bottom w:val="single" w:sz="8" w:space="0" w:color="000000"/>
              <w:right w:val="single" w:sz="4"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 xml:space="preserve">Для КТ Забайкальск ставка используется: </w:t>
            </w:r>
            <w:r w:rsidRPr="00BA0282">
              <w:rPr>
                <w:color w:val="000000"/>
                <w:sz w:val="22"/>
                <w:szCs w:val="22"/>
              </w:rPr>
              <w:t>при очистке вагонов КЖД от реквизитов крепления после выгрузки контейнеров (с учётом вывоза реквизитов на ближайший полигон ТБО).</w:t>
            </w:r>
          </w:p>
        </w:tc>
      </w:tr>
      <w:tr w:rsidR="00086A34" w:rsidRPr="00BA0282" w:rsidTr="00086A34">
        <w:trPr>
          <w:gridBefore w:val="2"/>
          <w:gridAfter w:val="1"/>
          <w:wBefore w:w="118" w:type="dxa"/>
          <w:wAfter w:w="114" w:type="dxa"/>
          <w:trHeight w:val="288"/>
        </w:trPr>
        <w:tc>
          <w:tcPr>
            <w:tcW w:w="567" w:type="dxa"/>
            <w:vMerge/>
            <w:tcBorders>
              <w:left w:val="single" w:sz="8" w:space="0" w:color="000000"/>
              <w:right w:val="single" w:sz="8" w:space="0" w:color="000000"/>
            </w:tcBorders>
            <w:vAlign w:val="center"/>
            <w:hideMark/>
          </w:tcPr>
          <w:p w:rsidR="00086A34" w:rsidRPr="00BA0282" w:rsidRDefault="00086A34" w:rsidP="00086A34">
            <w:pPr>
              <w:rPr>
                <w:b/>
                <w:bCs/>
                <w:color w:val="000000"/>
                <w:sz w:val="22"/>
                <w:szCs w:val="22"/>
              </w:rPr>
            </w:pPr>
          </w:p>
        </w:tc>
        <w:tc>
          <w:tcPr>
            <w:tcW w:w="3686" w:type="dxa"/>
            <w:tcBorders>
              <w:top w:val="nil"/>
              <w:left w:val="single" w:sz="8" w:space="0" w:color="000000"/>
              <w:bottom w:val="single" w:sz="4" w:space="0" w:color="auto"/>
              <w:right w:val="single" w:sz="8" w:space="0" w:color="000000"/>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КТ Чита</w:t>
            </w:r>
          </w:p>
        </w:tc>
        <w:tc>
          <w:tcPr>
            <w:tcW w:w="2410" w:type="dxa"/>
            <w:vMerge w:val="restart"/>
            <w:tcBorders>
              <w:top w:val="nil"/>
              <w:left w:val="single" w:sz="8" w:space="0" w:color="000000"/>
              <w:right w:val="single" w:sz="4" w:space="0" w:color="auto"/>
            </w:tcBorders>
            <w:vAlign w:val="center"/>
            <w:hideMark/>
          </w:tcPr>
          <w:p w:rsidR="00086A34" w:rsidRPr="00BA0282" w:rsidRDefault="00086A34" w:rsidP="00086A34">
            <w:pPr>
              <w:jc w:val="center"/>
              <w:rPr>
                <w:b/>
                <w:bCs/>
                <w:color w:val="000000"/>
                <w:sz w:val="22"/>
                <w:szCs w:val="22"/>
              </w:rPr>
            </w:pPr>
            <w:r w:rsidRPr="00BA0282">
              <w:rPr>
                <w:b/>
                <w:bCs/>
                <w:color w:val="000000"/>
                <w:sz w:val="22"/>
                <w:szCs w:val="22"/>
              </w:rPr>
              <w:t xml:space="preserve">контейнер, </w:t>
            </w:r>
          </w:p>
          <w:p w:rsidR="00086A34" w:rsidRPr="00BA0282" w:rsidRDefault="00086A34" w:rsidP="00086A34">
            <w:pPr>
              <w:jc w:val="center"/>
              <w:rPr>
                <w:b/>
                <w:bCs/>
                <w:color w:val="000000"/>
                <w:sz w:val="22"/>
                <w:szCs w:val="22"/>
              </w:rPr>
            </w:pPr>
            <w:r w:rsidRPr="00BA0282">
              <w:rPr>
                <w:b/>
                <w:bCs/>
                <w:color w:val="000000"/>
                <w:sz w:val="22"/>
                <w:szCs w:val="22"/>
              </w:rPr>
              <w:t>вагон</w:t>
            </w:r>
          </w:p>
        </w:tc>
        <w:tc>
          <w:tcPr>
            <w:tcW w:w="1417" w:type="dxa"/>
            <w:gridSpan w:val="2"/>
            <w:tcBorders>
              <w:top w:val="nil"/>
              <w:left w:val="single" w:sz="4" w:space="0" w:color="auto"/>
              <w:bottom w:val="single" w:sz="4" w:space="0" w:color="auto"/>
              <w:right w:val="single" w:sz="8" w:space="0" w:color="000000"/>
            </w:tcBorders>
            <w:vAlign w:val="center"/>
          </w:tcPr>
          <w:p w:rsidR="00086A34" w:rsidRPr="00BA0282" w:rsidRDefault="00086A34" w:rsidP="00086A34">
            <w:pPr>
              <w:jc w:val="center"/>
              <w:rPr>
                <w:b/>
                <w:bCs/>
                <w:color w:val="000000"/>
                <w:sz w:val="22"/>
                <w:szCs w:val="22"/>
              </w:rPr>
            </w:pPr>
            <w:r w:rsidRPr="00BA0282">
              <w:rPr>
                <w:b/>
                <w:bCs/>
                <w:color w:val="000000"/>
                <w:sz w:val="22"/>
                <w:szCs w:val="22"/>
              </w:rPr>
              <w:t>20-фут.</w:t>
            </w:r>
          </w:p>
        </w:tc>
        <w:tc>
          <w:tcPr>
            <w:tcW w:w="2126" w:type="dxa"/>
            <w:gridSpan w:val="2"/>
            <w:tcBorders>
              <w:top w:val="single" w:sz="8" w:space="0" w:color="000000"/>
              <w:left w:val="single" w:sz="8" w:space="0" w:color="000000"/>
              <w:bottom w:val="single" w:sz="8" w:space="0" w:color="000000"/>
              <w:right w:val="single" w:sz="4" w:space="0" w:color="auto"/>
            </w:tcBorders>
            <w:vAlign w:val="center"/>
          </w:tcPr>
          <w:p w:rsidR="00086A34" w:rsidRPr="00BA0282" w:rsidRDefault="00086A34" w:rsidP="00086A34">
            <w:pPr>
              <w:jc w:val="center"/>
              <w:rPr>
                <w:b/>
                <w:bCs/>
                <w:color w:val="000000"/>
                <w:sz w:val="22"/>
                <w:szCs w:val="22"/>
              </w:rPr>
            </w:pPr>
          </w:p>
        </w:tc>
      </w:tr>
      <w:tr w:rsidR="00086A34" w:rsidRPr="00BA0282" w:rsidTr="00086A34">
        <w:trPr>
          <w:gridBefore w:val="2"/>
          <w:gridAfter w:val="1"/>
          <w:wBefore w:w="118" w:type="dxa"/>
          <w:wAfter w:w="114" w:type="dxa"/>
          <w:trHeight w:val="288"/>
        </w:trPr>
        <w:tc>
          <w:tcPr>
            <w:tcW w:w="567" w:type="dxa"/>
            <w:vMerge/>
            <w:tcBorders>
              <w:left w:val="single" w:sz="8" w:space="0" w:color="000000"/>
              <w:right w:val="single" w:sz="8" w:space="0" w:color="000000"/>
            </w:tcBorders>
            <w:vAlign w:val="center"/>
            <w:hideMark/>
          </w:tcPr>
          <w:p w:rsidR="00086A34" w:rsidRPr="00BA0282" w:rsidRDefault="00086A34" w:rsidP="00086A34">
            <w:pPr>
              <w:rPr>
                <w:b/>
                <w:bCs/>
                <w:color w:val="000000"/>
                <w:sz w:val="22"/>
                <w:szCs w:val="22"/>
              </w:rPr>
            </w:pPr>
          </w:p>
        </w:tc>
        <w:tc>
          <w:tcPr>
            <w:tcW w:w="3686" w:type="dxa"/>
            <w:tcBorders>
              <w:top w:val="single" w:sz="4" w:space="0" w:color="auto"/>
              <w:left w:val="single" w:sz="8" w:space="0" w:color="000000"/>
              <w:bottom w:val="single" w:sz="8" w:space="0" w:color="000000"/>
              <w:right w:val="single" w:sz="8" w:space="0" w:color="000000"/>
            </w:tcBorders>
            <w:vAlign w:val="center"/>
            <w:hideMark/>
          </w:tcPr>
          <w:p w:rsidR="00086A34" w:rsidRPr="00BA0282" w:rsidRDefault="00086A34" w:rsidP="00086A34">
            <w:pPr>
              <w:rPr>
                <w:b/>
                <w:bCs/>
                <w:color w:val="000000"/>
                <w:sz w:val="22"/>
                <w:szCs w:val="22"/>
              </w:rPr>
            </w:pPr>
            <w:r w:rsidRPr="00BA0282">
              <w:rPr>
                <w:b/>
                <w:bCs/>
                <w:color w:val="000000"/>
                <w:sz w:val="22"/>
                <w:szCs w:val="22"/>
              </w:rPr>
              <w:t>КТ Благовещенск</w:t>
            </w:r>
          </w:p>
        </w:tc>
        <w:tc>
          <w:tcPr>
            <w:tcW w:w="2410" w:type="dxa"/>
            <w:vMerge/>
            <w:tcBorders>
              <w:left w:val="single" w:sz="8" w:space="0" w:color="000000"/>
              <w:right w:val="single" w:sz="4" w:space="0" w:color="auto"/>
            </w:tcBorders>
            <w:vAlign w:val="center"/>
            <w:hideMark/>
          </w:tcPr>
          <w:p w:rsidR="00086A34" w:rsidRPr="00BA0282" w:rsidRDefault="00086A34" w:rsidP="00086A34">
            <w:pPr>
              <w:rPr>
                <w:b/>
                <w:bCs/>
                <w:color w:val="000000"/>
                <w:sz w:val="22"/>
                <w:szCs w:val="22"/>
              </w:rPr>
            </w:pPr>
          </w:p>
        </w:tc>
        <w:tc>
          <w:tcPr>
            <w:tcW w:w="1417" w:type="dxa"/>
            <w:gridSpan w:val="2"/>
            <w:tcBorders>
              <w:top w:val="single" w:sz="4" w:space="0" w:color="auto"/>
              <w:left w:val="single" w:sz="4" w:space="0" w:color="auto"/>
              <w:bottom w:val="single" w:sz="4" w:space="0" w:color="auto"/>
              <w:right w:val="single" w:sz="8" w:space="0" w:color="000000"/>
            </w:tcBorders>
            <w:vAlign w:val="center"/>
          </w:tcPr>
          <w:p w:rsidR="00086A34" w:rsidRPr="00BA0282" w:rsidRDefault="00086A34" w:rsidP="00086A34">
            <w:pPr>
              <w:jc w:val="center"/>
              <w:rPr>
                <w:b/>
                <w:bCs/>
                <w:color w:val="000000"/>
                <w:sz w:val="22"/>
                <w:szCs w:val="22"/>
              </w:rPr>
            </w:pPr>
            <w:r w:rsidRPr="00BA0282">
              <w:rPr>
                <w:b/>
                <w:bCs/>
                <w:color w:val="000000"/>
                <w:sz w:val="22"/>
                <w:szCs w:val="22"/>
              </w:rPr>
              <w:t>40-фут.</w:t>
            </w:r>
          </w:p>
        </w:tc>
        <w:tc>
          <w:tcPr>
            <w:tcW w:w="2126" w:type="dxa"/>
            <w:gridSpan w:val="2"/>
            <w:tcBorders>
              <w:top w:val="single" w:sz="8" w:space="0" w:color="000000"/>
              <w:left w:val="single" w:sz="8" w:space="0" w:color="000000"/>
              <w:bottom w:val="single" w:sz="8" w:space="0" w:color="auto"/>
              <w:right w:val="single" w:sz="4" w:space="0" w:color="auto"/>
            </w:tcBorders>
            <w:vAlign w:val="center"/>
          </w:tcPr>
          <w:p w:rsidR="00086A34" w:rsidRPr="00BA0282" w:rsidRDefault="00086A34" w:rsidP="00086A34">
            <w:pPr>
              <w:jc w:val="center"/>
              <w:rPr>
                <w:b/>
                <w:bCs/>
                <w:color w:val="000000"/>
                <w:sz w:val="22"/>
                <w:szCs w:val="22"/>
              </w:rPr>
            </w:pPr>
          </w:p>
        </w:tc>
      </w:tr>
      <w:tr w:rsidR="00086A34" w:rsidRPr="00BA0282" w:rsidTr="00086A34">
        <w:trPr>
          <w:gridBefore w:val="2"/>
          <w:gridAfter w:val="1"/>
          <w:wBefore w:w="118" w:type="dxa"/>
          <w:wAfter w:w="114" w:type="dxa"/>
          <w:trHeight w:val="240"/>
        </w:trPr>
        <w:tc>
          <w:tcPr>
            <w:tcW w:w="567" w:type="dxa"/>
            <w:vMerge/>
            <w:tcBorders>
              <w:left w:val="single" w:sz="8" w:space="0" w:color="000000"/>
              <w:bottom w:val="single" w:sz="4" w:space="0" w:color="auto"/>
              <w:right w:val="single" w:sz="8" w:space="0" w:color="000000"/>
            </w:tcBorders>
            <w:vAlign w:val="center"/>
            <w:hideMark/>
          </w:tcPr>
          <w:p w:rsidR="00086A34" w:rsidRPr="00BA0282" w:rsidRDefault="00086A34" w:rsidP="00086A34">
            <w:pPr>
              <w:rPr>
                <w:b/>
                <w:bCs/>
                <w:color w:val="000000"/>
                <w:sz w:val="22"/>
                <w:szCs w:val="22"/>
              </w:rPr>
            </w:pPr>
          </w:p>
        </w:tc>
        <w:tc>
          <w:tcPr>
            <w:tcW w:w="3686" w:type="dxa"/>
            <w:tcBorders>
              <w:top w:val="nil"/>
              <w:left w:val="nil"/>
              <w:bottom w:val="single" w:sz="4" w:space="0" w:color="auto"/>
              <w:right w:val="single" w:sz="8" w:space="0" w:color="000000"/>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КТ Забайкальск</w:t>
            </w:r>
          </w:p>
        </w:tc>
        <w:tc>
          <w:tcPr>
            <w:tcW w:w="2410" w:type="dxa"/>
            <w:vMerge/>
            <w:tcBorders>
              <w:left w:val="single" w:sz="8" w:space="0" w:color="000000"/>
              <w:bottom w:val="single" w:sz="4" w:space="0" w:color="auto"/>
              <w:right w:val="single" w:sz="4" w:space="0" w:color="auto"/>
            </w:tcBorders>
            <w:vAlign w:val="center"/>
            <w:hideMark/>
          </w:tcPr>
          <w:p w:rsidR="00086A34" w:rsidRPr="00BA0282" w:rsidRDefault="00086A34" w:rsidP="00086A34">
            <w:pPr>
              <w:rPr>
                <w:b/>
                <w:bCs/>
                <w:color w:val="000000"/>
                <w:sz w:val="22"/>
                <w:szCs w:val="22"/>
              </w:rPr>
            </w:pPr>
          </w:p>
        </w:tc>
        <w:tc>
          <w:tcPr>
            <w:tcW w:w="1417" w:type="dxa"/>
            <w:gridSpan w:val="2"/>
            <w:tcBorders>
              <w:top w:val="single" w:sz="4" w:space="0" w:color="auto"/>
              <w:left w:val="single" w:sz="4" w:space="0" w:color="auto"/>
              <w:bottom w:val="single" w:sz="4" w:space="0" w:color="auto"/>
              <w:right w:val="single" w:sz="8" w:space="0" w:color="000000"/>
            </w:tcBorders>
            <w:vAlign w:val="center"/>
          </w:tcPr>
          <w:p w:rsidR="00086A34" w:rsidRPr="00BA0282" w:rsidRDefault="00086A34" w:rsidP="00086A34">
            <w:pPr>
              <w:jc w:val="center"/>
              <w:rPr>
                <w:b/>
                <w:bCs/>
                <w:color w:val="000000"/>
                <w:sz w:val="22"/>
                <w:szCs w:val="22"/>
              </w:rPr>
            </w:pPr>
            <w:r w:rsidRPr="00BA0282">
              <w:rPr>
                <w:b/>
                <w:bCs/>
                <w:color w:val="000000"/>
                <w:sz w:val="22"/>
                <w:szCs w:val="22"/>
              </w:rPr>
              <w:t>вагон</w:t>
            </w:r>
          </w:p>
        </w:tc>
        <w:tc>
          <w:tcPr>
            <w:tcW w:w="2126" w:type="dxa"/>
            <w:gridSpan w:val="2"/>
            <w:tcBorders>
              <w:top w:val="single" w:sz="4" w:space="0" w:color="auto"/>
              <w:left w:val="single" w:sz="8" w:space="0" w:color="auto"/>
              <w:bottom w:val="single" w:sz="4" w:space="0" w:color="auto"/>
              <w:right w:val="single" w:sz="4" w:space="0" w:color="auto"/>
            </w:tcBorders>
            <w:vAlign w:val="center"/>
          </w:tcPr>
          <w:p w:rsidR="00086A34" w:rsidRPr="00BA0282" w:rsidRDefault="00086A34" w:rsidP="00086A34">
            <w:pPr>
              <w:jc w:val="center"/>
              <w:rPr>
                <w:b/>
                <w:bCs/>
                <w:color w:val="000000"/>
                <w:sz w:val="22"/>
                <w:szCs w:val="22"/>
              </w:rPr>
            </w:pPr>
          </w:p>
        </w:tc>
      </w:tr>
      <w:tr w:rsidR="00086A34" w:rsidRPr="00BA0282" w:rsidTr="00086A34">
        <w:trPr>
          <w:gridBefore w:val="2"/>
          <w:gridAfter w:val="1"/>
          <w:wBefore w:w="118" w:type="dxa"/>
          <w:wAfter w:w="114" w:type="dxa"/>
          <w:trHeight w:val="769"/>
        </w:trPr>
        <w:tc>
          <w:tcPr>
            <w:tcW w:w="567" w:type="dxa"/>
            <w:vMerge w:val="restart"/>
            <w:tcBorders>
              <w:top w:val="single" w:sz="4" w:space="0" w:color="auto"/>
              <w:left w:val="single" w:sz="8" w:space="0" w:color="auto"/>
              <w:right w:val="single" w:sz="8" w:space="0" w:color="auto"/>
            </w:tcBorders>
            <w:vAlign w:val="center"/>
            <w:hideMark/>
          </w:tcPr>
          <w:p w:rsidR="00086A34" w:rsidRPr="00BA0282" w:rsidRDefault="00086A34" w:rsidP="00086A34">
            <w:pPr>
              <w:jc w:val="center"/>
              <w:rPr>
                <w:b/>
                <w:bCs/>
                <w:color w:val="000000"/>
                <w:sz w:val="22"/>
                <w:szCs w:val="22"/>
              </w:rPr>
            </w:pPr>
            <w:r w:rsidRPr="00BA0282">
              <w:rPr>
                <w:b/>
                <w:bCs/>
                <w:color w:val="000000"/>
                <w:sz w:val="22"/>
                <w:szCs w:val="22"/>
              </w:rPr>
              <w:t>9.</w:t>
            </w:r>
          </w:p>
        </w:tc>
        <w:tc>
          <w:tcPr>
            <w:tcW w:w="9639" w:type="dxa"/>
            <w:gridSpan w:val="6"/>
            <w:tcBorders>
              <w:top w:val="nil"/>
              <w:left w:val="nil"/>
              <w:right w:val="single" w:sz="4"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 xml:space="preserve">Крепление груза в контейнере. </w:t>
            </w:r>
          </w:p>
          <w:p w:rsidR="00086A34" w:rsidRPr="00BA0282" w:rsidRDefault="00086A34" w:rsidP="00086A34">
            <w:pPr>
              <w:jc w:val="both"/>
              <w:rPr>
                <w:sz w:val="22"/>
                <w:szCs w:val="22"/>
              </w:rPr>
            </w:pPr>
            <w:r w:rsidRPr="00BA0282">
              <w:rPr>
                <w:b/>
                <w:bCs/>
                <w:sz w:val="22"/>
                <w:szCs w:val="22"/>
              </w:rPr>
              <w:t>Единица измерения –</w:t>
            </w:r>
            <w:r w:rsidRPr="00BA0282">
              <w:rPr>
                <w:sz w:val="22"/>
                <w:szCs w:val="22"/>
              </w:rPr>
              <w:t xml:space="preserve"> контейнер.</w:t>
            </w:r>
          </w:p>
          <w:p w:rsidR="00086A34" w:rsidRPr="00BA0282" w:rsidRDefault="00086A34" w:rsidP="00086A34">
            <w:pPr>
              <w:jc w:val="both"/>
              <w:rPr>
                <w:b/>
                <w:bCs/>
                <w:color w:val="000000"/>
                <w:sz w:val="22"/>
                <w:szCs w:val="22"/>
              </w:rPr>
            </w:pPr>
            <w:r w:rsidRPr="00BA0282">
              <w:rPr>
                <w:b/>
                <w:bCs/>
                <w:color w:val="000000"/>
                <w:sz w:val="22"/>
                <w:szCs w:val="22"/>
              </w:rPr>
              <w:t xml:space="preserve">Ставка используется: </w:t>
            </w:r>
            <w:r w:rsidRPr="00BA0282">
              <w:rPr>
                <w:color w:val="000000"/>
                <w:sz w:val="22"/>
                <w:szCs w:val="22"/>
              </w:rPr>
              <w:t>при креплении любого груза в контейнере 20-фут. и 40-фут. (с учётом материалов, но без учёта щитов ограждения).</w:t>
            </w:r>
          </w:p>
        </w:tc>
      </w:tr>
      <w:tr w:rsidR="00086A34" w:rsidRPr="00BA0282" w:rsidTr="00086A34">
        <w:trPr>
          <w:gridBefore w:val="2"/>
          <w:gridAfter w:val="1"/>
          <w:wBefore w:w="118" w:type="dxa"/>
          <w:wAfter w:w="114" w:type="dxa"/>
        </w:trPr>
        <w:tc>
          <w:tcPr>
            <w:tcW w:w="567" w:type="dxa"/>
            <w:vMerge/>
            <w:tcBorders>
              <w:left w:val="single" w:sz="8" w:space="0" w:color="auto"/>
              <w:right w:val="single" w:sz="8" w:space="0" w:color="auto"/>
            </w:tcBorders>
            <w:vAlign w:val="center"/>
            <w:hideMark/>
          </w:tcPr>
          <w:p w:rsidR="00086A34" w:rsidRPr="00BA0282" w:rsidRDefault="00086A34" w:rsidP="00086A34">
            <w:pPr>
              <w:jc w:val="center"/>
              <w:rPr>
                <w:b/>
                <w:bCs/>
                <w:color w:val="000000"/>
                <w:sz w:val="22"/>
                <w:szCs w:val="22"/>
              </w:rPr>
            </w:pPr>
          </w:p>
        </w:tc>
        <w:tc>
          <w:tcPr>
            <w:tcW w:w="3686" w:type="dxa"/>
            <w:tcBorders>
              <w:top w:val="single" w:sz="4" w:space="0" w:color="auto"/>
              <w:left w:val="nil"/>
              <w:bottom w:val="single" w:sz="4" w:space="0" w:color="auto"/>
              <w:right w:val="single" w:sz="8"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КТ Чита</w:t>
            </w:r>
          </w:p>
        </w:tc>
        <w:tc>
          <w:tcPr>
            <w:tcW w:w="3827" w:type="dxa"/>
            <w:gridSpan w:val="3"/>
            <w:vMerge w:val="restart"/>
            <w:tcBorders>
              <w:top w:val="single" w:sz="4" w:space="0" w:color="auto"/>
              <w:left w:val="single" w:sz="8" w:space="0" w:color="auto"/>
              <w:right w:val="single" w:sz="8" w:space="0" w:color="000000"/>
            </w:tcBorders>
            <w:vAlign w:val="center"/>
            <w:hideMark/>
          </w:tcPr>
          <w:p w:rsidR="00086A34" w:rsidRPr="00BA0282" w:rsidRDefault="00086A34" w:rsidP="00086A34">
            <w:pPr>
              <w:jc w:val="center"/>
              <w:rPr>
                <w:b/>
                <w:bCs/>
                <w:color w:val="000000"/>
                <w:sz w:val="22"/>
                <w:szCs w:val="22"/>
              </w:rPr>
            </w:pPr>
            <w:r w:rsidRPr="00BA0282">
              <w:rPr>
                <w:b/>
                <w:bCs/>
                <w:color w:val="000000"/>
                <w:sz w:val="22"/>
                <w:szCs w:val="22"/>
              </w:rPr>
              <w:t>руб./контейнер</w:t>
            </w:r>
          </w:p>
        </w:tc>
        <w:tc>
          <w:tcPr>
            <w:tcW w:w="2126" w:type="dxa"/>
            <w:gridSpan w:val="2"/>
            <w:vMerge w:val="restart"/>
            <w:tcBorders>
              <w:top w:val="single" w:sz="4" w:space="0" w:color="auto"/>
              <w:left w:val="single" w:sz="8" w:space="0" w:color="auto"/>
              <w:right w:val="single" w:sz="4" w:space="0" w:color="auto"/>
            </w:tcBorders>
            <w:vAlign w:val="center"/>
            <w:hideMark/>
          </w:tcPr>
          <w:p w:rsidR="00086A34" w:rsidRPr="00BA0282" w:rsidRDefault="00086A34" w:rsidP="00086A34">
            <w:pPr>
              <w:jc w:val="center"/>
              <w:rPr>
                <w:b/>
                <w:bCs/>
                <w:color w:val="000000"/>
                <w:sz w:val="22"/>
                <w:szCs w:val="22"/>
              </w:rPr>
            </w:pPr>
          </w:p>
        </w:tc>
      </w:tr>
      <w:tr w:rsidR="00086A34" w:rsidRPr="00BA0282" w:rsidTr="00086A34">
        <w:trPr>
          <w:gridBefore w:val="2"/>
          <w:gridAfter w:val="1"/>
          <w:wBefore w:w="118" w:type="dxa"/>
          <w:wAfter w:w="114" w:type="dxa"/>
          <w:trHeight w:val="288"/>
        </w:trPr>
        <w:tc>
          <w:tcPr>
            <w:tcW w:w="567" w:type="dxa"/>
            <w:vMerge/>
            <w:tcBorders>
              <w:left w:val="single" w:sz="8" w:space="0" w:color="auto"/>
              <w:bottom w:val="single" w:sz="4" w:space="0" w:color="auto"/>
              <w:right w:val="single" w:sz="8" w:space="0" w:color="auto"/>
            </w:tcBorders>
            <w:vAlign w:val="center"/>
            <w:hideMark/>
          </w:tcPr>
          <w:p w:rsidR="00086A34" w:rsidRPr="00BA0282" w:rsidRDefault="00086A34" w:rsidP="00086A34">
            <w:pPr>
              <w:rPr>
                <w:b/>
                <w:bCs/>
                <w:color w:val="000000"/>
                <w:sz w:val="22"/>
                <w:szCs w:val="22"/>
              </w:rPr>
            </w:pPr>
          </w:p>
        </w:tc>
        <w:tc>
          <w:tcPr>
            <w:tcW w:w="3686" w:type="dxa"/>
            <w:tcBorders>
              <w:top w:val="nil"/>
              <w:left w:val="nil"/>
              <w:bottom w:val="single" w:sz="4" w:space="0" w:color="auto"/>
              <w:right w:val="single" w:sz="8"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КТ Благовещенск</w:t>
            </w:r>
          </w:p>
        </w:tc>
        <w:tc>
          <w:tcPr>
            <w:tcW w:w="3827" w:type="dxa"/>
            <w:gridSpan w:val="3"/>
            <w:vMerge/>
            <w:tcBorders>
              <w:left w:val="single" w:sz="8" w:space="0" w:color="auto"/>
              <w:bottom w:val="single" w:sz="4" w:space="0" w:color="auto"/>
              <w:right w:val="single" w:sz="8" w:space="0" w:color="000000"/>
            </w:tcBorders>
            <w:vAlign w:val="center"/>
            <w:hideMark/>
          </w:tcPr>
          <w:p w:rsidR="00086A34" w:rsidRPr="00BA0282" w:rsidRDefault="00086A34" w:rsidP="00086A34">
            <w:pPr>
              <w:rPr>
                <w:b/>
                <w:bCs/>
                <w:color w:val="000000"/>
                <w:sz w:val="22"/>
                <w:szCs w:val="22"/>
              </w:rPr>
            </w:pPr>
          </w:p>
        </w:tc>
        <w:tc>
          <w:tcPr>
            <w:tcW w:w="2126" w:type="dxa"/>
            <w:gridSpan w:val="2"/>
            <w:vMerge/>
            <w:tcBorders>
              <w:left w:val="single" w:sz="8" w:space="0" w:color="auto"/>
              <w:bottom w:val="single" w:sz="4" w:space="0" w:color="auto"/>
              <w:right w:val="single" w:sz="4" w:space="0" w:color="auto"/>
            </w:tcBorders>
            <w:vAlign w:val="center"/>
            <w:hideMark/>
          </w:tcPr>
          <w:p w:rsidR="00086A34" w:rsidRPr="00BA0282" w:rsidRDefault="00086A34" w:rsidP="00086A34">
            <w:pPr>
              <w:rPr>
                <w:b/>
                <w:bCs/>
                <w:color w:val="000000"/>
                <w:sz w:val="22"/>
                <w:szCs w:val="22"/>
              </w:rPr>
            </w:pPr>
          </w:p>
        </w:tc>
      </w:tr>
      <w:tr w:rsidR="00086A34" w:rsidRPr="00BA0282" w:rsidTr="00086A34">
        <w:trPr>
          <w:gridBefore w:val="2"/>
          <w:gridAfter w:val="1"/>
          <w:wBefore w:w="118" w:type="dxa"/>
          <w:wAfter w:w="114" w:type="dxa"/>
          <w:trHeight w:val="336"/>
        </w:trPr>
        <w:tc>
          <w:tcPr>
            <w:tcW w:w="567" w:type="dxa"/>
            <w:vMerge/>
            <w:tcBorders>
              <w:top w:val="single" w:sz="4" w:space="0" w:color="auto"/>
              <w:left w:val="single" w:sz="8" w:space="0" w:color="auto"/>
              <w:bottom w:val="single" w:sz="4" w:space="0" w:color="auto"/>
              <w:right w:val="single" w:sz="8" w:space="0" w:color="auto"/>
            </w:tcBorders>
            <w:vAlign w:val="center"/>
            <w:hideMark/>
          </w:tcPr>
          <w:p w:rsidR="00086A34" w:rsidRPr="00BA0282" w:rsidRDefault="00086A34" w:rsidP="00086A34">
            <w:pPr>
              <w:rPr>
                <w:b/>
                <w:bCs/>
                <w:color w:val="000000"/>
                <w:sz w:val="22"/>
                <w:szCs w:val="22"/>
              </w:rPr>
            </w:pPr>
          </w:p>
        </w:tc>
        <w:tc>
          <w:tcPr>
            <w:tcW w:w="3686" w:type="dxa"/>
            <w:tcBorders>
              <w:top w:val="single" w:sz="4" w:space="0" w:color="auto"/>
              <w:left w:val="nil"/>
              <w:bottom w:val="single" w:sz="4" w:space="0" w:color="auto"/>
              <w:right w:val="single" w:sz="8"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КТ Забайкальск</w:t>
            </w:r>
          </w:p>
        </w:tc>
        <w:tc>
          <w:tcPr>
            <w:tcW w:w="3827" w:type="dxa"/>
            <w:gridSpan w:val="3"/>
            <w:vMerge/>
            <w:tcBorders>
              <w:top w:val="single" w:sz="4" w:space="0" w:color="auto"/>
              <w:left w:val="single" w:sz="8" w:space="0" w:color="auto"/>
              <w:bottom w:val="single" w:sz="4" w:space="0" w:color="auto"/>
              <w:right w:val="single" w:sz="8" w:space="0" w:color="000000"/>
            </w:tcBorders>
            <w:vAlign w:val="center"/>
            <w:hideMark/>
          </w:tcPr>
          <w:p w:rsidR="00086A34" w:rsidRPr="00BA0282" w:rsidRDefault="00086A34" w:rsidP="00086A34">
            <w:pPr>
              <w:rPr>
                <w:b/>
                <w:bCs/>
                <w:color w:val="000000"/>
                <w:sz w:val="22"/>
                <w:szCs w:val="22"/>
              </w:rPr>
            </w:pPr>
          </w:p>
        </w:tc>
        <w:tc>
          <w:tcPr>
            <w:tcW w:w="2126" w:type="dxa"/>
            <w:gridSpan w:val="2"/>
            <w:vMerge/>
            <w:tcBorders>
              <w:left w:val="single" w:sz="8" w:space="0" w:color="auto"/>
              <w:bottom w:val="single" w:sz="4" w:space="0" w:color="auto"/>
              <w:right w:val="single" w:sz="4" w:space="0" w:color="auto"/>
            </w:tcBorders>
            <w:vAlign w:val="center"/>
            <w:hideMark/>
          </w:tcPr>
          <w:p w:rsidR="00086A34" w:rsidRPr="00BA0282" w:rsidRDefault="00086A34" w:rsidP="00086A34">
            <w:pPr>
              <w:rPr>
                <w:b/>
                <w:bCs/>
                <w:color w:val="000000"/>
                <w:sz w:val="22"/>
                <w:szCs w:val="22"/>
              </w:rPr>
            </w:pPr>
          </w:p>
        </w:tc>
      </w:tr>
      <w:tr w:rsidR="00086A34" w:rsidRPr="00BA0282" w:rsidTr="00086A34">
        <w:trPr>
          <w:gridBefore w:val="2"/>
          <w:gridAfter w:val="1"/>
          <w:wBefore w:w="118" w:type="dxa"/>
          <w:wAfter w:w="114" w:type="dxa"/>
          <w:trHeight w:val="182"/>
        </w:trPr>
        <w:tc>
          <w:tcPr>
            <w:tcW w:w="567" w:type="dxa"/>
            <w:vMerge w:val="restart"/>
            <w:tcBorders>
              <w:top w:val="single" w:sz="4" w:space="0" w:color="auto"/>
              <w:left w:val="single" w:sz="8" w:space="0" w:color="auto"/>
              <w:right w:val="single" w:sz="8" w:space="0" w:color="auto"/>
            </w:tcBorders>
            <w:vAlign w:val="center"/>
            <w:hideMark/>
          </w:tcPr>
          <w:p w:rsidR="00086A34" w:rsidRPr="00BA0282" w:rsidRDefault="00086A34" w:rsidP="00086A34">
            <w:pPr>
              <w:jc w:val="center"/>
              <w:rPr>
                <w:b/>
                <w:bCs/>
                <w:color w:val="000000"/>
                <w:sz w:val="22"/>
                <w:szCs w:val="22"/>
              </w:rPr>
            </w:pPr>
            <w:r w:rsidRPr="00BA0282">
              <w:rPr>
                <w:b/>
                <w:bCs/>
                <w:color w:val="000000"/>
                <w:sz w:val="22"/>
                <w:szCs w:val="22"/>
              </w:rPr>
              <w:lastRenderedPageBreak/>
              <w:t>10.</w:t>
            </w:r>
          </w:p>
        </w:tc>
        <w:tc>
          <w:tcPr>
            <w:tcW w:w="9639" w:type="dxa"/>
            <w:gridSpan w:val="6"/>
            <w:tcBorders>
              <w:top w:val="single" w:sz="8" w:space="0" w:color="auto"/>
              <w:left w:val="nil"/>
              <w:bottom w:val="nil"/>
              <w:right w:val="single" w:sz="4"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 xml:space="preserve">Крепление груза в вагоне. </w:t>
            </w:r>
          </w:p>
        </w:tc>
      </w:tr>
      <w:tr w:rsidR="00086A34" w:rsidRPr="00BA0282" w:rsidTr="00086A34">
        <w:trPr>
          <w:gridBefore w:val="2"/>
          <w:gridAfter w:val="1"/>
          <w:wBefore w:w="118" w:type="dxa"/>
          <w:wAfter w:w="114" w:type="dxa"/>
          <w:trHeight w:val="1224"/>
        </w:trPr>
        <w:tc>
          <w:tcPr>
            <w:tcW w:w="567" w:type="dxa"/>
            <w:vMerge/>
            <w:tcBorders>
              <w:left w:val="single" w:sz="8" w:space="0" w:color="auto"/>
              <w:right w:val="single" w:sz="8" w:space="0" w:color="auto"/>
            </w:tcBorders>
            <w:vAlign w:val="center"/>
            <w:hideMark/>
          </w:tcPr>
          <w:p w:rsidR="00086A34" w:rsidRPr="00BA0282" w:rsidRDefault="00086A34" w:rsidP="00086A34">
            <w:pPr>
              <w:jc w:val="center"/>
              <w:rPr>
                <w:b/>
                <w:bCs/>
                <w:color w:val="000000"/>
                <w:sz w:val="22"/>
                <w:szCs w:val="22"/>
              </w:rPr>
            </w:pPr>
          </w:p>
        </w:tc>
        <w:tc>
          <w:tcPr>
            <w:tcW w:w="9639" w:type="dxa"/>
            <w:gridSpan w:val="6"/>
            <w:tcBorders>
              <w:top w:val="nil"/>
              <w:left w:val="nil"/>
              <w:bottom w:val="single" w:sz="4" w:space="0" w:color="auto"/>
              <w:right w:val="single" w:sz="4" w:space="0" w:color="auto"/>
            </w:tcBorders>
            <w:vAlign w:val="center"/>
            <w:hideMark/>
          </w:tcPr>
          <w:p w:rsidR="00086A34" w:rsidRPr="00BA0282" w:rsidRDefault="00086A34" w:rsidP="00086A34">
            <w:pPr>
              <w:jc w:val="both"/>
              <w:rPr>
                <w:sz w:val="22"/>
                <w:szCs w:val="22"/>
              </w:rPr>
            </w:pPr>
            <w:r w:rsidRPr="00BA0282">
              <w:rPr>
                <w:b/>
                <w:bCs/>
                <w:sz w:val="22"/>
                <w:szCs w:val="22"/>
              </w:rPr>
              <w:t>Единица измерения –</w:t>
            </w:r>
            <w:r w:rsidRPr="00BA0282">
              <w:rPr>
                <w:sz w:val="22"/>
                <w:szCs w:val="22"/>
              </w:rPr>
              <w:t xml:space="preserve"> количество типовое (кол</w:t>
            </w:r>
            <w:proofErr w:type="gramStart"/>
            <w:r w:rsidRPr="00BA0282">
              <w:rPr>
                <w:sz w:val="22"/>
                <w:szCs w:val="22"/>
              </w:rPr>
              <w:t>.</w:t>
            </w:r>
            <w:proofErr w:type="gramEnd"/>
            <w:r w:rsidRPr="00BA0282">
              <w:rPr>
                <w:sz w:val="22"/>
                <w:szCs w:val="22"/>
              </w:rPr>
              <w:t>*</w:t>
            </w:r>
            <w:proofErr w:type="gramStart"/>
            <w:r w:rsidRPr="00BA0282">
              <w:rPr>
                <w:sz w:val="22"/>
                <w:szCs w:val="22"/>
              </w:rPr>
              <w:t>т</w:t>
            </w:r>
            <w:proofErr w:type="gramEnd"/>
            <w:r w:rsidRPr="00BA0282">
              <w:rPr>
                <w:sz w:val="22"/>
                <w:szCs w:val="22"/>
              </w:rPr>
              <w:t>ип.) = 0,5м3 пиломатериала.</w:t>
            </w:r>
          </w:p>
          <w:p w:rsidR="00086A34" w:rsidRPr="00BA0282" w:rsidRDefault="00086A34" w:rsidP="00086A34">
            <w:pPr>
              <w:jc w:val="both"/>
              <w:rPr>
                <w:bCs/>
                <w:sz w:val="22"/>
                <w:szCs w:val="22"/>
              </w:rPr>
            </w:pPr>
            <w:r w:rsidRPr="00BA0282">
              <w:rPr>
                <w:b/>
                <w:bCs/>
                <w:sz w:val="22"/>
                <w:szCs w:val="22"/>
              </w:rPr>
              <w:t xml:space="preserve">Ставка используется: </w:t>
            </w:r>
            <w:r w:rsidRPr="00BA0282">
              <w:rPr>
                <w:bCs/>
                <w:sz w:val="22"/>
                <w:szCs w:val="22"/>
              </w:rPr>
              <w:t>при креплении любого вида груза в вагоне (с учётом материалов и трудозатрат).</w:t>
            </w:r>
          </w:p>
          <w:p w:rsidR="00086A34" w:rsidRPr="00BA0282" w:rsidRDefault="00086A34" w:rsidP="00086A34">
            <w:pPr>
              <w:jc w:val="both"/>
              <w:rPr>
                <w:bCs/>
                <w:sz w:val="22"/>
                <w:szCs w:val="22"/>
              </w:rPr>
            </w:pPr>
            <w:r w:rsidRPr="00BA0282">
              <w:rPr>
                <w:bCs/>
                <w:sz w:val="22"/>
                <w:szCs w:val="22"/>
              </w:rPr>
              <w:t>Стоимость крепления груза в вагоне (платформа, полувагон, крытый вагон) определяется количеством типовых единиц крепления. Для определения стоимости 1 типовой единицы необходимо предоставить стоимость крепления груза с расходом пиломатериала 0,5 м3 (с учётом трудозатрат и других материалов).</w:t>
            </w:r>
          </w:p>
          <w:p w:rsidR="00086A34" w:rsidRPr="00BA0282" w:rsidRDefault="00086A34" w:rsidP="00086A34">
            <w:pPr>
              <w:jc w:val="both"/>
              <w:rPr>
                <w:bCs/>
                <w:sz w:val="22"/>
                <w:szCs w:val="22"/>
              </w:rPr>
            </w:pPr>
            <w:r w:rsidRPr="00BA0282">
              <w:rPr>
                <w:bCs/>
                <w:sz w:val="22"/>
                <w:szCs w:val="22"/>
              </w:rPr>
              <w:t>Правила округления:</w:t>
            </w:r>
          </w:p>
          <w:p w:rsidR="00086A34" w:rsidRPr="00BA0282" w:rsidRDefault="00086A34" w:rsidP="00086A34">
            <w:pPr>
              <w:jc w:val="both"/>
              <w:rPr>
                <w:bCs/>
                <w:sz w:val="22"/>
                <w:szCs w:val="22"/>
              </w:rPr>
            </w:pPr>
            <w:r w:rsidRPr="00BA0282">
              <w:rPr>
                <w:bCs/>
                <w:sz w:val="22"/>
                <w:szCs w:val="22"/>
              </w:rPr>
              <w:t>- менее 0,5 м3 = 0,5 м3;</w:t>
            </w:r>
          </w:p>
          <w:p w:rsidR="00086A34" w:rsidRPr="00BA0282" w:rsidRDefault="00086A34" w:rsidP="00086A34">
            <w:pPr>
              <w:jc w:val="both"/>
              <w:rPr>
                <w:bCs/>
                <w:sz w:val="22"/>
                <w:szCs w:val="22"/>
              </w:rPr>
            </w:pPr>
            <w:r w:rsidRPr="00BA0282">
              <w:rPr>
                <w:bCs/>
                <w:sz w:val="22"/>
                <w:szCs w:val="22"/>
              </w:rPr>
              <w:t>- свыше 0,5м3 округляем до 1 м3;</w:t>
            </w:r>
          </w:p>
          <w:p w:rsidR="00086A34" w:rsidRPr="00BA0282" w:rsidRDefault="00086A34" w:rsidP="00086A34">
            <w:pPr>
              <w:jc w:val="both"/>
              <w:rPr>
                <w:bCs/>
                <w:sz w:val="22"/>
                <w:szCs w:val="22"/>
              </w:rPr>
            </w:pPr>
            <w:r w:rsidRPr="00BA0282">
              <w:rPr>
                <w:bCs/>
                <w:sz w:val="22"/>
                <w:szCs w:val="22"/>
              </w:rPr>
              <w:t>и т.д.</w:t>
            </w:r>
          </w:p>
        </w:tc>
      </w:tr>
      <w:tr w:rsidR="00086A34" w:rsidRPr="00BA0282" w:rsidTr="00086A34">
        <w:trPr>
          <w:gridBefore w:val="2"/>
          <w:gridAfter w:val="1"/>
          <w:wBefore w:w="118" w:type="dxa"/>
          <w:wAfter w:w="114" w:type="dxa"/>
          <w:trHeight w:val="288"/>
        </w:trPr>
        <w:tc>
          <w:tcPr>
            <w:tcW w:w="567" w:type="dxa"/>
            <w:vMerge/>
            <w:tcBorders>
              <w:left w:val="single" w:sz="8" w:space="0" w:color="auto"/>
              <w:right w:val="single" w:sz="8" w:space="0" w:color="auto"/>
            </w:tcBorders>
            <w:vAlign w:val="center"/>
            <w:hideMark/>
          </w:tcPr>
          <w:p w:rsidR="00086A34" w:rsidRPr="00BA0282" w:rsidRDefault="00086A34" w:rsidP="00086A34">
            <w:pPr>
              <w:jc w:val="center"/>
              <w:rPr>
                <w:b/>
                <w:bCs/>
                <w:color w:val="000000"/>
                <w:sz w:val="22"/>
                <w:szCs w:val="22"/>
              </w:rPr>
            </w:pPr>
          </w:p>
        </w:tc>
        <w:tc>
          <w:tcPr>
            <w:tcW w:w="3686" w:type="dxa"/>
            <w:tcBorders>
              <w:top w:val="single" w:sz="4" w:space="0" w:color="auto"/>
              <w:left w:val="nil"/>
              <w:bottom w:val="single" w:sz="8" w:space="0" w:color="auto"/>
              <w:right w:val="single" w:sz="8"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КТ Чита</w:t>
            </w:r>
          </w:p>
        </w:tc>
        <w:tc>
          <w:tcPr>
            <w:tcW w:w="3827" w:type="dxa"/>
            <w:gridSpan w:val="3"/>
            <w:vMerge w:val="restart"/>
            <w:tcBorders>
              <w:top w:val="single" w:sz="8" w:space="0" w:color="auto"/>
              <w:left w:val="single" w:sz="8" w:space="0" w:color="auto"/>
              <w:bottom w:val="single" w:sz="8" w:space="0" w:color="auto"/>
              <w:right w:val="single" w:sz="8" w:space="0" w:color="000000"/>
            </w:tcBorders>
            <w:vAlign w:val="center"/>
            <w:hideMark/>
          </w:tcPr>
          <w:p w:rsidR="00086A34" w:rsidRPr="00BA0282" w:rsidRDefault="00086A34" w:rsidP="00086A34">
            <w:pPr>
              <w:jc w:val="center"/>
              <w:rPr>
                <w:b/>
                <w:bCs/>
                <w:sz w:val="22"/>
                <w:szCs w:val="22"/>
              </w:rPr>
            </w:pPr>
            <w:r w:rsidRPr="00BA0282">
              <w:rPr>
                <w:b/>
                <w:sz w:val="22"/>
                <w:szCs w:val="22"/>
              </w:rPr>
              <w:t>количество типовое</w:t>
            </w:r>
          </w:p>
        </w:tc>
        <w:tc>
          <w:tcPr>
            <w:tcW w:w="2126" w:type="dxa"/>
            <w:gridSpan w:val="2"/>
            <w:vMerge w:val="restart"/>
            <w:tcBorders>
              <w:top w:val="single" w:sz="8" w:space="0" w:color="auto"/>
              <w:left w:val="single" w:sz="8" w:space="0" w:color="auto"/>
              <w:bottom w:val="single" w:sz="8" w:space="0" w:color="auto"/>
              <w:right w:val="single" w:sz="4" w:space="0" w:color="auto"/>
            </w:tcBorders>
            <w:vAlign w:val="center"/>
            <w:hideMark/>
          </w:tcPr>
          <w:p w:rsidR="00086A34" w:rsidRPr="00BA0282" w:rsidRDefault="00086A34" w:rsidP="00086A34">
            <w:pPr>
              <w:jc w:val="center"/>
              <w:rPr>
                <w:b/>
                <w:bCs/>
                <w:color w:val="000000"/>
                <w:sz w:val="22"/>
                <w:szCs w:val="22"/>
              </w:rPr>
            </w:pPr>
          </w:p>
        </w:tc>
      </w:tr>
      <w:tr w:rsidR="00086A34" w:rsidRPr="00BA0282" w:rsidTr="00086A34">
        <w:trPr>
          <w:gridBefore w:val="2"/>
          <w:gridAfter w:val="1"/>
          <w:wBefore w:w="118" w:type="dxa"/>
          <w:wAfter w:w="114" w:type="dxa"/>
          <w:trHeight w:val="288"/>
        </w:trPr>
        <w:tc>
          <w:tcPr>
            <w:tcW w:w="567" w:type="dxa"/>
            <w:vMerge/>
            <w:tcBorders>
              <w:left w:val="single" w:sz="8" w:space="0" w:color="auto"/>
              <w:right w:val="single" w:sz="8" w:space="0" w:color="auto"/>
            </w:tcBorders>
            <w:vAlign w:val="center"/>
            <w:hideMark/>
          </w:tcPr>
          <w:p w:rsidR="00086A34" w:rsidRPr="00BA0282" w:rsidRDefault="00086A34" w:rsidP="00086A34">
            <w:pPr>
              <w:jc w:val="center"/>
              <w:rPr>
                <w:b/>
                <w:bCs/>
                <w:color w:val="000000"/>
                <w:sz w:val="22"/>
                <w:szCs w:val="22"/>
              </w:rPr>
            </w:pPr>
          </w:p>
        </w:tc>
        <w:tc>
          <w:tcPr>
            <w:tcW w:w="3686" w:type="dxa"/>
            <w:tcBorders>
              <w:top w:val="nil"/>
              <w:left w:val="nil"/>
              <w:bottom w:val="single" w:sz="8" w:space="0" w:color="auto"/>
              <w:right w:val="single" w:sz="8"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КТ Благовещенск</w:t>
            </w:r>
          </w:p>
        </w:tc>
        <w:tc>
          <w:tcPr>
            <w:tcW w:w="3827" w:type="dxa"/>
            <w:gridSpan w:val="3"/>
            <w:vMerge/>
            <w:tcBorders>
              <w:top w:val="single" w:sz="8" w:space="0" w:color="auto"/>
              <w:left w:val="single" w:sz="8" w:space="0" w:color="auto"/>
              <w:bottom w:val="single" w:sz="8" w:space="0" w:color="auto"/>
              <w:right w:val="single" w:sz="8" w:space="0" w:color="000000"/>
            </w:tcBorders>
            <w:vAlign w:val="center"/>
            <w:hideMark/>
          </w:tcPr>
          <w:p w:rsidR="00086A34" w:rsidRPr="00BA0282" w:rsidRDefault="00086A34" w:rsidP="00086A34">
            <w:pPr>
              <w:rPr>
                <w:b/>
                <w:bCs/>
                <w:color w:val="000000"/>
                <w:sz w:val="22"/>
                <w:szCs w:val="22"/>
              </w:rPr>
            </w:pPr>
          </w:p>
        </w:tc>
        <w:tc>
          <w:tcPr>
            <w:tcW w:w="2126" w:type="dxa"/>
            <w:gridSpan w:val="2"/>
            <w:vMerge/>
            <w:tcBorders>
              <w:top w:val="single" w:sz="8" w:space="0" w:color="auto"/>
              <w:left w:val="single" w:sz="8" w:space="0" w:color="auto"/>
              <w:bottom w:val="single" w:sz="8" w:space="0" w:color="auto"/>
              <w:right w:val="single" w:sz="4" w:space="0" w:color="auto"/>
            </w:tcBorders>
            <w:vAlign w:val="center"/>
            <w:hideMark/>
          </w:tcPr>
          <w:p w:rsidR="00086A34" w:rsidRPr="00BA0282" w:rsidRDefault="00086A34" w:rsidP="00086A34">
            <w:pPr>
              <w:rPr>
                <w:b/>
                <w:bCs/>
                <w:color w:val="000000"/>
                <w:sz w:val="22"/>
                <w:szCs w:val="22"/>
              </w:rPr>
            </w:pPr>
          </w:p>
        </w:tc>
      </w:tr>
      <w:tr w:rsidR="00086A34" w:rsidRPr="00BA0282" w:rsidTr="00086A34">
        <w:trPr>
          <w:gridBefore w:val="2"/>
          <w:gridAfter w:val="1"/>
          <w:wBefore w:w="118" w:type="dxa"/>
          <w:wAfter w:w="114" w:type="dxa"/>
          <w:trHeight w:val="288"/>
        </w:trPr>
        <w:tc>
          <w:tcPr>
            <w:tcW w:w="567" w:type="dxa"/>
            <w:vMerge/>
            <w:tcBorders>
              <w:left w:val="single" w:sz="8" w:space="0" w:color="auto"/>
              <w:right w:val="single" w:sz="8" w:space="0" w:color="auto"/>
            </w:tcBorders>
            <w:vAlign w:val="center"/>
            <w:hideMark/>
          </w:tcPr>
          <w:p w:rsidR="00086A34" w:rsidRPr="00BA0282" w:rsidRDefault="00086A34" w:rsidP="00086A34">
            <w:pPr>
              <w:jc w:val="center"/>
              <w:rPr>
                <w:b/>
                <w:bCs/>
                <w:color w:val="000000"/>
                <w:sz w:val="22"/>
                <w:szCs w:val="22"/>
              </w:rPr>
            </w:pPr>
          </w:p>
        </w:tc>
        <w:tc>
          <w:tcPr>
            <w:tcW w:w="3686" w:type="dxa"/>
            <w:tcBorders>
              <w:top w:val="nil"/>
              <w:left w:val="nil"/>
              <w:bottom w:val="single" w:sz="8" w:space="0" w:color="auto"/>
              <w:right w:val="single" w:sz="8"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КТ Забайкальск</w:t>
            </w:r>
          </w:p>
        </w:tc>
        <w:tc>
          <w:tcPr>
            <w:tcW w:w="3827" w:type="dxa"/>
            <w:gridSpan w:val="3"/>
            <w:vMerge/>
            <w:tcBorders>
              <w:top w:val="single" w:sz="8" w:space="0" w:color="auto"/>
              <w:left w:val="single" w:sz="8" w:space="0" w:color="auto"/>
              <w:bottom w:val="single" w:sz="8" w:space="0" w:color="auto"/>
              <w:right w:val="single" w:sz="8" w:space="0" w:color="000000"/>
            </w:tcBorders>
            <w:vAlign w:val="center"/>
            <w:hideMark/>
          </w:tcPr>
          <w:p w:rsidR="00086A34" w:rsidRPr="00BA0282" w:rsidRDefault="00086A34" w:rsidP="00086A34">
            <w:pPr>
              <w:rPr>
                <w:b/>
                <w:bCs/>
                <w:color w:val="000000"/>
                <w:sz w:val="22"/>
                <w:szCs w:val="22"/>
              </w:rPr>
            </w:pPr>
          </w:p>
        </w:tc>
        <w:tc>
          <w:tcPr>
            <w:tcW w:w="2126" w:type="dxa"/>
            <w:gridSpan w:val="2"/>
            <w:vMerge/>
            <w:tcBorders>
              <w:top w:val="single" w:sz="8" w:space="0" w:color="auto"/>
              <w:left w:val="single" w:sz="8" w:space="0" w:color="auto"/>
              <w:bottom w:val="single" w:sz="8" w:space="0" w:color="auto"/>
              <w:right w:val="single" w:sz="4" w:space="0" w:color="auto"/>
            </w:tcBorders>
            <w:vAlign w:val="center"/>
            <w:hideMark/>
          </w:tcPr>
          <w:p w:rsidR="00086A34" w:rsidRPr="00BA0282" w:rsidRDefault="00086A34" w:rsidP="00086A34">
            <w:pPr>
              <w:rPr>
                <w:b/>
                <w:bCs/>
                <w:color w:val="000000"/>
                <w:sz w:val="22"/>
                <w:szCs w:val="22"/>
              </w:rPr>
            </w:pPr>
          </w:p>
        </w:tc>
      </w:tr>
      <w:tr w:rsidR="00086A34" w:rsidRPr="00BA0282" w:rsidTr="00086A34">
        <w:trPr>
          <w:gridBefore w:val="2"/>
          <w:gridAfter w:val="1"/>
          <w:wBefore w:w="118" w:type="dxa"/>
          <w:wAfter w:w="114" w:type="dxa"/>
          <w:trHeight w:val="157"/>
        </w:trPr>
        <w:tc>
          <w:tcPr>
            <w:tcW w:w="567" w:type="dxa"/>
            <w:vMerge w:val="restart"/>
            <w:tcBorders>
              <w:top w:val="single" w:sz="4" w:space="0" w:color="auto"/>
              <w:left w:val="single" w:sz="8" w:space="0" w:color="auto"/>
              <w:right w:val="single" w:sz="8" w:space="0" w:color="auto"/>
            </w:tcBorders>
            <w:vAlign w:val="center"/>
          </w:tcPr>
          <w:p w:rsidR="00086A34" w:rsidRPr="00BA0282" w:rsidRDefault="00086A34" w:rsidP="00086A34">
            <w:pPr>
              <w:jc w:val="center"/>
              <w:rPr>
                <w:b/>
                <w:bCs/>
                <w:color w:val="000000"/>
                <w:sz w:val="22"/>
                <w:szCs w:val="22"/>
              </w:rPr>
            </w:pPr>
            <w:r w:rsidRPr="00BA0282">
              <w:rPr>
                <w:b/>
                <w:bCs/>
                <w:color w:val="000000"/>
                <w:sz w:val="22"/>
                <w:szCs w:val="22"/>
              </w:rPr>
              <w:t>11.</w:t>
            </w:r>
          </w:p>
        </w:tc>
        <w:tc>
          <w:tcPr>
            <w:tcW w:w="9639" w:type="dxa"/>
            <w:gridSpan w:val="6"/>
            <w:tcBorders>
              <w:top w:val="single" w:sz="4" w:space="0" w:color="auto"/>
              <w:left w:val="nil"/>
              <w:bottom w:val="nil"/>
              <w:right w:val="single" w:sz="4" w:space="0" w:color="auto"/>
            </w:tcBorders>
            <w:vAlign w:val="center"/>
          </w:tcPr>
          <w:p w:rsidR="00086A34" w:rsidRPr="00BA0282" w:rsidRDefault="00086A34" w:rsidP="00086A34">
            <w:pPr>
              <w:jc w:val="both"/>
              <w:rPr>
                <w:b/>
                <w:bCs/>
                <w:color w:val="000000"/>
                <w:sz w:val="22"/>
                <w:szCs w:val="22"/>
              </w:rPr>
            </w:pPr>
            <w:r w:rsidRPr="00BA0282">
              <w:rPr>
                <w:b/>
                <w:bCs/>
                <w:color w:val="000000"/>
                <w:sz w:val="22"/>
                <w:szCs w:val="22"/>
              </w:rPr>
              <w:t>Раскрепление груза в контейнере/вагоне.</w:t>
            </w:r>
          </w:p>
        </w:tc>
      </w:tr>
      <w:tr w:rsidR="00086A34" w:rsidRPr="00BA0282" w:rsidTr="00086A34">
        <w:trPr>
          <w:gridBefore w:val="2"/>
          <w:gridAfter w:val="1"/>
          <w:wBefore w:w="118" w:type="dxa"/>
          <w:wAfter w:w="114" w:type="dxa"/>
          <w:trHeight w:val="276"/>
        </w:trPr>
        <w:tc>
          <w:tcPr>
            <w:tcW w:w="567" w:type="dxa"/>
            <w:vMerge/>
            <w:tcBorders>
              <w:left w:val="single" w:sz="8" w:space="0" w:color="auto"/>
              <w:right w:val="single" w:sz="8" w:space="0" w:color="auto"/>
            </w:tcBorders>
            <w:vAlign w:val="center"/>
            <w:hideMark/>
          </w:tcPr>
          <w:p w:rsidR="00086A34" w:rsidRPr="00BA0282" w:rsidRDefault="00086A34" w:rsidP="00086A34">
            <w:pPr>
              <w:rPr>
                <w:b/>
                <w:bCs/>
                <w:color w:val="000000"/>
                <w:sz w:val="22"/>
                <w:szCs w:val="22"/>
              </w:rPr>
            </w:pPr>
          </w:p>
        </w:tc>
        <w:tc>
          <w:tcPr>
            <w:tcW w:w="9639" w:type="dxa"/>
            <w:gridSpan w:val="6"/>
            <w:tcBorders>
              <w:top w:val="nil"/>
              <w:left w:val="nil"/>
              <w:bottom w:val="nil"/>
              <w:right w:val="single" w:sz="4"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Единица измерения –</w:t>
            </w:r>
            <w:r w:rsidRPr="00BA0282">
              <w:rPr>
                <w:bCs/>
                <w:color w:val="000000"/>
                <w:sz w:val="22"/>
                <w:szCs w:val="22"/>
              </w:rPr>
              <w:t xml:space="preserve"> </w:t>
            </w:r>
            <w:r w:rsidRPr="00BA0282">
              <w:rPr>
                <w:color w:val="000000"/>
                <w:sz w:val="22"/>
                <w:szCs w:val="22"/>
              </w:rPr>
              <w:t>контейнер/вагон.</w:t>
            </w:r>
          </w:p>
        </w:tc>
      </w:tr>
      <w:tr w:rsidR="00086A34" w:rsidRPr="00BA0282" w:rsidTr="00086A34">
        <w:trPr>
          <w:gridBefore w:val="2"/>
          <w:gridAfter w:val="1"/>
          <w:wBefore w:w="118" w:type="dxa"/>
          <w:wAfter w:w="114" w:type="dxa"/>
          <w:trHeight w:val="139"/>
        </w:trPr>
        <w:tc>
          <w:tcPr>
            <w:tcW w:w="567" w:type="dxa"/>
            <w:vMerge/>
            <w:tcBorders>
              <w:left w:val="single" w:sz="8" w:space="0" w:color="auto"/>
              <w:right w:val="single" w:sz="8" w:space="0" w:color="auto"/>
            </w:tcBorders>
            <w:vAlign w:val="center"/>
            <w:hideMark/>
          </w:tcPr>
          <w:p w:rsidR="00086A34" w:rsidRPr="00BA0282" w:rsidRDefault="00086A34" w:rsidP="00086A34">
            <w:pPr>
              <w:rPr>
                <w:b/>
                <w:bCs/>
                <w:color w:val="000000"/>
                <w:sz w:val="22"/>
                <w:szCs w:val="22"/>
              </w:rPr>
            </w:pPr>
          </w:p>
        </w:tc>
        <w:tc>
          <w:tcPr>
            <w:tcW w:w="9639" w:type="dxa"/>
            <w:gridSpan w:val="6"/>
            <w:tcBorders>
              <w:top w:val="nil"/>
              <w:left w:val="nil"/>
              <w:bottom w:val="single" w:sz="8" w:space="0" w:color="auto"/>
              <w:right w:val="single" w:sz="4"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 xml:space="preserve">Ставка используется: </w:t>
            </w:r>
            <w:r w:rsidRPr="00BA0282">
              <w:rPr>
                <w:color w:val="000000"/>
                <w:sz w:val="22"/>
                <w:szCs w:val="22"/>
              </w:rPr>
              <w:t>при раскреплении любого вида груза в контейнере/вагоне.</w:t>
            </w:r>
          </w:p>
        </w:tc>
      </w:tr>
      <w:tr w:rsidR="00086A34" w:rsidRPr="00BA0282" w:rsidTr="00086A34">
        <w:trPr>
          <w:gridBefore w:val="2"/>
          <w:gridAfter w:val="1"/>
          <w:wBefore w:w="118" w:type="dxa"/>
          <w:wAfter w:w="114" w:type="dxa"/>
          <w:trHeight w:val="288"/>
        </w:trPr>
        <w:tc>
          <w:tcPr>
            <w:tcW w:w="567" w:type="dxa"/>
            <w:vMerge/>
            <w:tcBorders>
              <w:left w:val="single" w:sz="8" w:space="0" w:color="auto"/>
              <w:right w:val="single" w:sz="8" w:space="0" w:color="auto"/>
            </w:tcBorders>
            <w:vAlign w:val="center"/>
            <w:hideMark/>
          </w:tcPr>
          <w:p w:rsidR="00086A34" w:rsidRPr="00BA0282" w:rsidRDefault="00086A34" w:rsidP="00086A34">
            <w:pPr>
              <w:rPr>
                <w:b/>
                <w:bCs/>
                <w:color w:val="000000"/>
                <w:sz w:val="22"/>
                <w:szCs w:val="22"/>
              </w:rPr>
            </w:pPr>
          </w:p>
        </w:tc>
        <w:tc>
          <w:tcPr>
            <w:tcW w:w="3686" w:type="dxa"/>
            <w:tcBorders>
              <w:top w:val="nil"/>
              <w:left w:val="nil"/>
              <w:bottom w:val="single" w:sz="8" w:space="0" w:color="auto"/>
              <w:right w:val="single" w:sz="8"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КТ Чита</w:t>
            </w:r>
          </w:p>
        </w:tc>
        <w:tc>
          <w:tcPr>
            <w:tcW w:w="3827" w:type="dxa"/>
            <w:gridSpan w:val="3"/>
            <w:vMerge w:val="restart"/>
            <w:tcBorders>
              <w:top w:val="single" w:sz="8" w:space="0" w:color="auto"/>
              <w:left w:val="single" w:sz="8" w:space="0" w:color="auto"/>
              <w:right w:val="single" w:sz="8" w:space="0" w:color="000000"/>
            </w:tcBorders>
            <w:vAlign w:val="center"/>
            <w:hideMark/>
          </w:tcPr>
          <w:p w:rsidR="00086A34" w:rsidRPr="00BA0282" w:rsidRDefault="00086A34" w:rsidP="00086A34">
            <w:pPr>
              <w:jc w:val="center"/>
              <w:rPr>
                <w:b/>
                <w:bCs/>
                <w:color w:val="000000"/>
                <w:sz w:val="22"/>
                <w:szCs w:val="22"/>
              </w:rPr>
            </w:pPr>
            <w:r w:rsidRPr="00BA0282">
              <w:rPr>
                <w:b/>
                <w:bCs/>
                <w:color w:val="000000"/>
                <w:sz w:val="22"/>
                <w:szCs w:val="22"/>
              </w:rPr>
              <w:t>руб./контейнер/вагон</w:t>
            </w:r>
          </w:p>
        </w:tc>
        <w:tc>
          <w:tcPr>
            <w:tcW w:w="2126" w:type="dxa"/>
            <w:gridSpan w:val="2"/>
            <w:vMerge w:val="restart"/>
            <w:tcBorders>
              <w:top w:val="nil"/>
              <w:left w:val="single" w:sz="8" w:space="0" w:color="auto"/>
              <w:right w:val="single" w:sz="4" w:space="0" w:color="auto"/>
            </w:tcBorders>
            <w:vAlign w:val="center"/>
            <w:hideMark/>
          </w:tcPr>
          <w:p w:rsidR="00086A34" w:rsidRPr="00BA0282" w:rsidRDefault="00086A34" w:rsidP="00086A34">
            <w:pPr>
              <w:jc w:val="center"/>
              <w:rPr>
                <w:b/>
                <w:bCs/>
                <w:color w:val="000000"/>
                <w:sz w:val="22"/>
                <w:szCs w:val="22"/>
              </w:rPr>
            </w:pPr>
          </w:p>
        </w:tc>
      </w:tr>
      <w:tr w:rsidR="00086A34" w:rsidRPr="00BA0282" w:rsidTr="00086A34">
        <w:trPr>
          <w:gridBefore w:val="2"/>
          <w:gridAfter w:val="1"/>
          <w:wBefore w:w="118" w:type="dxa"/>
          <w:wAfter w:w="114" w:type="dxa"/>
          <w:trHeight w:val="288"/>
        </w:trPr>
        <w:tc>
          <w:tcPr>
            <w:tcW w:w="567" w:type="dxa"/>
            <w:vMerge/>
            <w:tcBorders>
              <w:left w:val="single" w:sz="8" w:space="0" w:color="auto"/>
              <w:right w:val="single" w:sz="8" w:space="0" w:color="auto"/>
            </w:tcBorders>
            <w:vAlign w:val="center"/>
            <w:hideMark/>
          </w:tcPr>
          <w:p w:rsidR="00086A34" w:rsidRPr="00BA0282" w:rsidRDefault="00086A34" w:rsidP="00086A34">
            <w:pPr>
              <w:rPr>
                <w:b/>
                <w:bCs/>
                <w:color w:val="000000"/>
                <w:sz w:val="22"/>
                <w:szCs w:val="22"/>
              </w:rPr>
            </w:pPr>
          </w:p>
        </w:tc>
        <w:tc>
          <w:tcPr>
            <w:tcW w:w="3686" w:type="dxa"/>
            <w:tcBorders>
              <w:top w:val="nil"/>
              <w:left w:val="nil"/>
              <w:bottom w:val="single" w:sz="8" w:space="0" w:color="auto"/>
              <w:right w:val="single" w:sz="8"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КТ Благовещенск</w:t>
            </w:r>
          </w:p>
        </w:tc>
        <w:tc>
          <w:tcPr>
            <w:tcW w:w="3827" w:type="dxa"/>
            <w:gridSpan w:val="3"/>
            <w:vMerge/>
            <w:tcBorders>
              <w:left w:val="single" w:sz="8" w:space="0" w:color="auto"/>
              <w:right w:val="single" w:sz="8" w:space="0" w:color="000000"/>
            </w:tcBorders>
            <w:vAlign w:val="center"/>
            <w:hideMark/>
          </w:tcPr>
          <w:p w:rsidR="00086A34" w:rsidRPr="00BA0282" w:rsidRDefault="00086A34" w:rsidP="00086A34">
            <w:pPr>
              <w:rPr>
                <w:b/>
                <w:bCs/>
                <w:color w:val="000000"/>
                <w:sz w:val="22"/>
                <w:szCs w:val="22"/>
              </w:rPr>
            </w:pPr>
          </w:p>
        </w:tc>
        <w:tc>
          <w:tcPr>
            <w:tcW w:w="2126" w:type="dxa"/>
            <w:gridSpan w:val="2"/>
            <w:vMerge/>
            <w:tcBorders>
              <w:left w:val="single" w:sz="8" w:space="0" w:color="auto"/>
              <w:right w:val="single" w:sz="4" w:space="0" w:color="auto"/>
            </w:tcBorders>
            <w:vAlign w:val="center"/>
            <w:hideMark/>
          </w:tcPr>
          <w:p w:rsidR="00086A34" w:rsidRPr="00BA0282" w:rsidRDefault="00086A34" w:rsidP="00086A34">
            <w:pPr>
              <w:rPr>
                <w:b/>
                <w:bCs/>
                <w:color w:val="000000"/>
                <w:sz w:val="22"/>
                <w:szCs w:val="22"/>
              </w:rPr>
            </w:pPr>
          </w:p>
        </w:tc>
      </w:tr>
      <w:tr w:rsidR="00086A34" w:rsidRPr="00BA0282" w:rsidTr="00086A34">
        <w:trPr>
          <w:gridBefore w:val="2"/>
          <w:gridAfter w:val="1"/>
          <w:wBefore w:w="118" w:type="dxa"/>
          <w:wAfter w:w="114" w:type="dxa"/>
          <w:trHeight w:val="264"/>
        </w:trPr>
        <w:tc>
          <w:tcPr>
            <w:tcW w:w="567" w:type="dxa"/>
            <w:vMerge/>
            <w:tcBorders>
              <w:left w:val="single" w:sz="8" w:space="0" w:color="auto"/>
              <w:right w:val="single" w:sz="8" w:space="0" w:color="auto"/>
            </w:tcBorders>
            <w:vAlign w:val="center"/>
            <w:hideMark/>
          </w:tcPr>
          <w:p w:rsidR="00086A34" w:rsidRPr="00BA0282" w:rsidRDefault="00086A34" w:rsidP="00086A34">
            <w:pPr>
              <w:rPr>
                <w:b/>
                <w:bCs/>
                <w:color w:val="000000"/>
                <w:sz w:val="22"/>
                <w:szCs w:val="22"/>
              </w:rPr>
            </w:pPr>
          </w:p>
        </w:tc>
        <w:tc>
          <w:tcPr>
            <w:tcW w:w="3686" w:type="dxa"/>
            <w:tcBorders>
              <w:top w:val="nil"/>
              <w:left w:val="nil"/>
              <w:bottom w:val="single" w:sz="4" w:space="0" w:color="auto"/>
              <w:right w:val="single" w:sz="8"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КТ Забайкальск</w:t>
            </w:r>
          </w:p>
        </w:tc>
        <w:tc>
          <w:tcPr>
            <w:tcW w:w="3827" w:type="dxa"/>
            <w:gridSpan w:val="3"/>
            <w:vMerge/>
            <w:tcBorders>
              <w:left w:val="single" w:sz="8" w:space="0" w:color="auto"/>
              <w:right w:val="single" w:sz="8" w:space="0" w:color="000000"/>
            </w:tcBorders>
            <w:vAlign w:val="center"/>
            <w:hideMark/>
          </w:tcPr>
          <w:p w:rsidR="00086A34" w:rsidRPr="00BA0282" w:rsidRDefault="00086A34" w:rsidP="00086A34">
            <w:pPr>
              <w:rPr>
                <w:b/>
                <w:bCs/>
                <w:color w:val="000000"/>
                <w:sz w:val="22"/>
                <w:szCs w:val="22"/>
              </w:rPr>
            </w:pPr>
          </w:p>
        </w:tc>
        <w:tc>
          <w:tcPr>
            <w:tcW w:w="2126" w:type="dxa"/>
            <w:gridSpan w:val="2"/>
            <w:vMerge/>
            <w:tcBorders>
              <w:left w:val="single" w:sz="8" w:space="0" w:color="auto"/>
              <w:right w:val="single" w:sz="4" w:space="0" w:color="auto"/>
            </w:tcBorders>
            <w:vAlign w:val="center"/>
            <w:hideMark/>
          </w:tcPr>
          <w:p w:rsidR="00086A34" w:rsidRPr="00BA0282" w:rsidRDefault="00086A34" w:rsidP="00086A34">
            <w:pPr>
              <w:rPr>
                <w:b/>
                <w:bCs/>
                <w:color w:val="000000"/>
                <w:sz w:val="22"/>
                <w:szCs w:val="22"/>
              </w:rPr>
            </w:pPr>
          </w:p>
        </w:tc>
      </w:tr>
      <w:tr w:rsidR="00086A34" w:rsidRPr="00BA0282" w:rsidTr="00086A34">
        <w:trPr>
          <w:gridBefore w:val="2"/>
          <w:gridAfter w:val="1"/>
          <w:wBefore w:w="118" w:type="dxa"/>
          <w:wAfter w:w="114" w:type="dxa"/>
          <w:trHeight w:val="276"/>
        </w:trPr>
        <w:tc>
          <w:tcPr>
            <w:tcW w:w="567" w:type="dxa"/>
            <w:vMerge w:val="restart"/>
            <w:tcBorders>
              <w:top w:val="single" w:sz="4" w:space="0" w:color="auto"/>
              <w:left w:val="single" w:sz="8" w:space="0" w:color="auto"/>
              <w:right w:val="single" w:sz="4" w:space="0" w:color="auto"/>
            </w:tcBorders>
            <w:vAlign w:val="center"/>
            <w:hideMark/>
          </w:tcPr>
          <w:p w:rsidR="00086A34" w:rsidRPr="00BA0282" w:rsidRDefault="00086A34" w:rsidP="00086A34">
            <w:pPr>
              <w:jc w:val="center"/>
              <w:rPr>
                <w:b/>
                <w:bCs/>
                <w:color w:val="000000"/>
                <w:sz w:val="22"/>
                <w:szCs w:val="22"/>
              </w:rPr>
            </w:pPr>
            <w:r w:rsidRPr="00BA0282">
              <w:rPr>
                <w:b/>
                <w:bCs/>
                <w:color w:val="000000"/>
                <w:sz w:val="22"/>
                <w:szCs w:val="22"/>
              </w:rPr>
              <w:t>12.</w:t>
            </w:r>
          </w:p>
        </w:tc>
        <w:tc>
          <w:tcPr>
            <w:tcW w:w="9639" w:type="dxa"/>
            <w:gridSpan w:val="6"/>
            <w:tcBorders>
              <w:top w:val="single" w:sz="8" w:space="0" w:color="auto"/>
              <w:left w:val="single" w:sz="4" w:space="0" w:color="auto"/>
              <w:bottom w:val="nil"/>
              <w:right w:val="single" w:sz="4"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Изготовление и установка деревянного щита ограждения.</w:t>
            </w:r>
          </w:p>
        </w:tc>
      </w:tr>
      <w:tr w:rsidR="00086A34" w:rsidRPr="00BA0282" w:rsidTr="00086A34">
        <w:trPr>
          <w:gridBefore w:val="2"/>
          <w:gridAfter w:val="1"/>
          <w:wBefore w:w="118" w:type="dxa"/>
          <w:wAfter w:w="114" w:type="dxa"/>
          <w:trHeight w:val="217"/>
        </w:trPr>
        <w:tc>
          <w:tcPr>
            <w:tcW w:w="567" w:type="dxa"/>
            <w:vMerge/>
            <w:tcBorders>
              <w:left w:val="single" w:sz="8" w:space="0" w:color="auto"/>
              <w:right w:val="single" w:sz="4" w:space="0" w:color="auto"/>
            </w:tcBorders>
            <w:vAlign w:val="center"/>
            <w:hideMark/>
          </w:tcPr>
          <w:p w:rsidR="00086A34" w:rsidRPr="00BA0282" w:rsidRDefault="00086A34" w:rsidP="00086A34">
            <w:pPr>
              <w:rPr>
                <w:b/>
                <w:bCs/>
                <w:color w:val="000000"/>
                <w:sz w:val="22"/>
                <w:szCs w:val="22"/>
              </w:rPr>
            </w:pPr>
          </w:p>
        </w:tc>
        <w:tc>
          <w:tcPr>
            <w:tcW w:w="9639" w:type="dxa"/>
            <w:gridSpan w:val="6"/>
            <w:tcBorders>
              <w:top w:val="nil"/>
              <w:left w:val="single" w:sz="4" w:space="0" w:color="auto"/>
              <w:bottom w:val="nil"/>
              <w:right w:val="single" w:sz="4"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 xml:space="preserve">Единица измерения – </w:t>
            </w:r>
            <w:r w:rsidRPr="00BA0282">
              <w:rPr>
                <w:color w:val="000000"/>
                <w:sz w:val="22"/>
                <w:szCs w:val="22"/>
              </w:rPr>
              <w:t>1 щит (с учётом материалов).</w:t>
            </w:r>
          </w:p>
        </w:tc>
      </w:tr>
      <w:tr w:rsidR="00086A34" w:rsidRPr="00BA0282" w:rsidTr="00086A34">
        <w:trPr>
          <w:gridBefore w:val="2"/>
          <w:gridAfter w:val="1"/>
          <w:wBefore w:w="118" w:type="dxa"/>
          <w:wAfter w:w="114" w:type="dxa"/>
          <w:trHeight w:val="559"/>
        </w:trPr>
        <w:tc>
          <w:tcPr>
            <w:tcW w:w="567" w:type="dxa"/>
            <w:vMerge/>
            <w:tcBorders>
              <w:left w:val="single" w:sz="8" w:space="0" w:color="auto"/>
              <w:right w:val="single" w:sz="4" w:space="0" w:color="auto"/>
            </w:tcBorders>
            <w:vAlign w:val="center"/>
            <w:hideMark/>
          </w:tcPr>
          <w:p w:rsidR="00086A34" w:rsidRPr="00BA0282" w:rsidRDefault="00086A34" w:rsidP="00086A34">
            <w:pPr>
              <w:rPr>
                <w:b/>
                <w:bCs/>
                <w:color w:val="000000"/>
                <w:sz w:val="22"/>
                <w:szCs w:val="22"/>
              </w:rPr>
            </w:pPr>
          </w:p>
        </w:tc>
        <w:tc>
          <w:tcPr>
            <w:tcW w:w="9639" w:type="dxa"/>
            <w:gridSpan w:val="6"/>
            <w:tcBorders>
              <w:top w:val="nil"/>
              <w:left w:val="single" w:sz="4" w:space="0" w:color="auto"/>
              <w:bottom w:val="single" w:sz="8" w:space="0" w:color="auto"/>
              <w:right w:val="single" w:sz="4"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Ставка используется</w:t>
            </w:r>
            <w:r w:rsidRPr="00BA0282">
              <w:rPr>
                <w:color w:val="000000"/>
                <w:sz w:val="22"/>
                <w:szCs w:val="22"/>
              </w:rPr>
              <w:t>: при изготовлении и установке деревянного щита ограждения в дверном проёме и, при необходимости, возле передней торцевой стены контейнера, а также в дверных проёмах крытого вагона.</w:t>
            </w:r>
          </w:p>
        </w:tc>
      </w:tr>
      <w:tr w:rsidR="00086A34" w:rsidRPr="00BA0282" w:rsidTr="00086A34">
        <w:trPr>
          <w:gridBefore w:val="2"/>
          <w:gridAfter w:val="1"/>
          <w:wBefore w:w="118" w:type="dxa"/>
          <w:wAfter w:w="114" w:type="dxa"/>
          <w:trHeight w:val="288"/>
        </w:trPr>
        <w:tc>
          <w:tcPr>
            <w:tcW w:w="567" w:type="dxa"/>
            <w:vMerge/>
            <w:tcBorders>
              <w:left w:val="single" w:sz="8" w:space="0" w:color="auto"/>
              <w:right w:val="single" w:sz="4" w:space="0" w:color="auto"/>
            </w:tcBorders>
            <w:vAlign w:val="center"/>
            <w:hideMark/>
          </w:tcPr>
          <w:p w:rsidR="00086A34" w:rsidRPr="00BA0282" w:rsidRDefault="00086A34" w:rsidP="00086A34">
            <w:pPr>
              <w:rPr>
                <w:b/>
                <w:bCs/>
                <w:color w:val="000000"/>
                <w:sz w:val="22"/>
                <w:szCs w:val="22"/>
              </w:rPr>
            </w:pPr>
          </w:p>
        </w:tc>
        <w:tc>
          <w:tcPr>
            <w:tcW w:w="3686" w:type="dxa"/>
            <w:tcBorders>
              <w:top w:val="nil"/>
              <w:left w:val="single" w:sz="4" w:space="0" w:color="auto"/>
              <w:bottom w:val="single" w:sz="8" w:space="0" w:color="auto"/>
              <w:right w:val="single" w:sz="8"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КТ Чита</w:t>
            </w:r>
          </w:p>
        </w:tc>
        <w:tc>
          <w:tcPr>
            <w:tcW w:w="3827" w:type="dxa"/>
            <w:gridSpan w:val="3"/>
            <w:vMerge w:val="restart"/>
            <w:tcBorders>
              <w:top w:val="nil"/>
              <w:left w:val="single" w:sz="8" w:space="0" w:color="auto"/>
              <w:right w:val="single" w:sz="8" w:space="0" w:color="auto"/>
            </w:tcBorders>
            <w:vAlign w:val="center"/>
            <w:hideMark/>
          </w:tcPr>
          <w:p w:rsidR="00086A34" w:rsidRPr="00BA0282" w:rsidRDefault="00086A34" w:rsidP="00086A34">
            <w:pPr>
              <w:jc w:val="center"/>
              <w:rPr>
                <w:b/>
                <w:bCs/>
                <w:color w:val="000000"/>
                <w:sz w:val="22"/>
                <w:szCs w:val="22"/>
              </w:rPr>
            </w:pPr>
            <w:r w:rsidRPr="00BA0282">
              <w:rPr>
                <w:b/>
                <w:bCs/>
                <w:color w:val="000000"/>
                <w:sz w:val="22"/>
                <w:szCs w:val="22"/>
              </w:rPr>
              <w:t>щит</w:t>
            </w:r>
          </w:p>
        </w:tc>
        <w:tc>
          <w:tcPr>
            <w:tcW w:w="2126" w:type="dxa"/>
            <w:gridSpan w:val="2"/>
            <w:vMerge w:val="restart"/>
            <w:tcBorders>
              <w:top w:val="single" w:sz="8" w:space="0" w:color="auto"/>
              <w:left w:val="single" w:sz="8" w:space="0" w:color="auto"/>
              <w:right w:val="single" w:sz="4" w:space="0" w:color="auto"/>
            </w:tcBorders>
            <w:vAlign w:val="center"/>
            <w:hideMark/>
          </w:tcPr>
          <w:p w:rsidR="00086A34" w:rsidRPr="00BA0282" w:rsidRDefault="00086A34" w:rsidP="00086A34">
            <w:pPr>
              <w:jc w:val="center"/>
              <w:rPr>
                <w:b/>
                <w:bCs/>
                <w:color w:val="000000"/>
                <w:sz w:val="22"/>
                <w:szCs w:val="22"/>
              </w:rPr>
            </w:pPr>
          </w:p>
        </w:tc>
      </w:tr>
      <w:tr w:rsidR="00086A34" w:rsidRPr="00BA0282" w:rsidTr="00086A34">
        <w:trPr>
          <w:gridBefore w:val="2"/>
          <w:gridAfter w:val="1"/>
          <w:wBefore w:w="118" w:type="dxa"/>
          <w:wAfter w:w="114" w:type="dxa"/>
          <w:trHeight w:val="288"/>
        </w:trPr>
        <w:tc>
          <w:tcPr>
            <w:tcW w:w="567" w:type="dxa"/>
            <w:vMerge/>
            <w:tcBorders>
              <w:left w:val="single" w:sz="8" w:space="0" w:color="auto"/>
              <w:right w:val="single" w:sz="4" w:space="0" w:color="auto"/>
            </w:tcBorders>
            <w:vAlign w:val="center"/>
            <w:hideMark/>
          </w:tcPr>
          <w:p w:rsidR="00086A34" w:rsidRPr="00BA0282" w:rsidRDefault="00086A34" w:rsidP="00086A34">
            <w:pPr>
              <w:rPr>
                <w:b/>
                <w:bCs/>
                <w:color w:val="000000"/>
                <w:sz w:val="22"/>
                <w:szCs w:val="22"/>
              </w:rPr>
            </w:pPr>
          </w:p>
        </w:tc>
        <w:tc>
          <w:tcPr>
            <w:tcW w:w="3686" w:type="dxa"/>
            <w:tcBorders>
              <w:top w:val="nil"/>
              <w:left w:val="single" w:sz="4" w:space="0" w:color="auto"/>
              <w:bottom w:val="single" w:sz="8" w:space="0" w:color="auto"/>
              <w:right w:val="single" w:sz="8"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КТ Благовещенск</w:t>
            </w:r>
          </w:p>
        </w:tc>
        <w:tc>
          <w:tcPr>
            <w:tcW w:w="3827" w:type="dxa"/>
            <w:gridSpan w:val="3"/>
            <w:vMerge/>
            <w:tcBorders>
              <w:left w:val="single" w:sz="8" w:space="0" w:color="auto"/>
              <w:right w:val="single" w:sz="8" w:space="0" w:color="auto"/>
            </w:tcBorders>
            <w:vAlign w:val="center"/>
            <w:hideMark/>
          </w:tcPr>
          <w:p w:rsidR="00086A34" w:rsidRPr="00BA0282" w:rsidRDefault="00086A34" w:rsidP="00086A34">
            <w:pPr>
              <w:rPr>
                <w:b/>
                <w:bCs/>
                <w:color w:val="000000"/>
                <w:sz w:val="22"/>
                <w:szCs w:val="22"/>
              </w:rPr>
            </w:pPr>
          </w:p>
        </w:tc>
        <w:tc>
          <w:tcPr>
            <w:tcW w:w="2126" w:type="dxa"/>
            <w:gridSpan w:val="2"/>
            <w:vMerge/>
            <w:tcBorders>
              <w:left w:val="single" w:sz="8" w:space="0" w:color="auto"/>
              <w:right w:val="single" w:sz="4" w:space="0" w:color="auto"/>
            </w:tcBorders>
            <w:vAlign w:val="center"/>
            <w:hideMark/>
          </w:tcPr>
          <w:p w:rsidR="00086A34" w:rsidRPr="00BA0282" w:rsidRDefault="00086A34" w:rsidP="00086A34">
            <w:pPr>
              <w:rPr>
                <w:b/>
                <w:bCs/>
                <w:color w:val="000000"/>
                <w:sz w:val="22"/>
                <w:szCs w:val="22"/>
              </w:rPr>
            </w:pPr>
          </w:p>
        </w:tc>
      </w:tr>
      <w:tr w:rsidR="00086A34" w:rsidRPr="00BA0282" w:rsidTr="00086A34">
        <w:trPr>
          <w:gridBefore w:val="2"/>
          <w:gridAfter w:val="1"/>
          <w:wBefore w:w="118" w:type="dxa"/>
          <w:wAfter w:w="114" w:type="dxa"/>
          <w:trHeight w:val="276"/>
        </w:trPr>
        <w:tc>
          <w:tcPr>
            <w:tcW w:w="567" w:type="dxa"/>
            <w:vMerge/>
            <w:tcBorders>
              <w:left w:val="single" w:sz="8" w:space="0" w:color="auto"/>
              <w:right w:val="single" w:sz="4" w:space="0" w:color="auto"/>
            </w:tcBorders>
            <w:vAlign w:val="center"/>
            <w:hideMark/>
          </w:tcPr>
          <w:p w:rsidR="00086A34" w:rsidRPr="00BA0282" w:rsidRDefault="00086A34" w:rsidP="00086A34">
            <w:pPr>
              <w:rPr>
                <w:b/>
                <w:bCs/>
                <w:color w:val="000000"/>
                <w:sz w:val="22"/>
                <w:szCs w:val="22"/>
              </w:rPr>
            </w:pPr>
          </w:p>
        </w:tc>
        <w:tc>
          <w:tcPr>
            <w:tcW w:w="3686" w:type="dxa"/>
            <w:tcBorders>
              <w:top w:val="nil"/>
              <w:left w:val="single" w:sz="4" w:space="0" w:color="auto"/>
              <w:bottom w:val="single" w:sz="4" w:space="0" w:color="auto"/>
              <w:right w:val="single" w:sz="8"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КТ Забайкальск</w:t>
            </w:r>
          </w:p>
        </w:tc>
        <w:tc>
          <w:tcPr>
            <w:tcW w:w="3827" w:type="dxa"/>
            <w:gridSpan w:val="3"/>
            <w:vMerge/>
            <w:tcBorders>
              <w:left w:val="single" w:sz="8" w:space="0" w:color="auto"/>
              <w:right w:val="single" w:sz="8" w:space="0" w:color="auto"/>
            </w:tcBorders>
            <w:vAlign w:val="center"/>
            <w:hideMark/>
          </w:tcPr>
          <w:p w:rsidR="00086A34" w:rsidRPr="00BA0282" w:rsidRDefault="00086A34" w:rsidP="00086A34">
            <w:pPr>
              <w:rPr>
                <w:b/>
                <w:bCs/>
                <w:color w:val="000000"/>
                <w:sz w:val="22"/>
                <w:szCs w:val="22"/>
              </w:rPr>
            </w:pPr>
          </w:p>
        </w:tc>
        <w:tc>
          <w:tcPr>
            <w:tcW w:w="2126" w:type="dxa"/>
            <w:gridSpan w:val="2"/>
            <w:vMerge/>
            <w:tcBorders>
              <w:left w:val="single" w:sz="8" w:space="0" w:color="auto"/>
              <w:right w:val="single" w:sz="4" w:space="0" w:color="auto"/>
            </w:tcBorders>
            <w:vAlign w:val="center"/>
            <w:hideMark/>
          </w:tcPr>
          <w:p w:rsidR="00086A34" w:rsidRPr="00BA0282" w:rsidRDefault="00086A34" w:rsidP="00086A34">
            <w:pPr>
              <w:rPr>
                <w:b/>
                <w:bCs/>
                <w:color w:val="000000"/>
                <w:sz w:val="22"/>
                <w:szCs w:val="22"/>
              </w:rPr>
            </w:pPr>
          </w:p>
        </w:tc>
      </w:tr>
      <w:tr w:rsidR="00086A34" w:rsidRPr="00BA0282" w:rsidTr="00086A34">
        <w:trPr>
          <w:gridBefore w:val="2"/>
          <w:gridAfter w:val="1"/>
          <w:wBefore w:w="118" w:type="dxa"/>
          <w:wAfter w:w="114" w:type="dxa"/>
          <w:trHeight w:val="104"/>
        </w:trPr>
        <w:tc>
          <w:tcPr>
            <w:tcW w:w="567" w:type="dxa"/>
            <w:vMerge w:val="restart"/>
            <w:tcBorders>
              <w:top w:val="single" w:sz="4" w:space="0" w:color="auto"/>
              <w:left w:val="single" w:sz="8" w:space="0" w:color="auto"/>
              <w:bottom w:val="single" w:sz="8" w:space="0" w:color="000000"/>
              <w:right w:val="single" w:sz="4" w:space="0" w:color="auto"/>
            </w:tcBorders>
            <w:vAlign w:val="center"/>
            <w:hideMark/>
          </w:tcPr>
          <w:p w:rsidR="00086A34" w:rsidRPr="00BA0282" w:rsidRDefault="00086A34" w:rsidP="00086A34">
            <w:pPr>
              <w:jc w:val="center"/>
              <w:rPr>
                <w:b/>
                <w:bCs/>
                <w:color w:val="000000"/>
                <w:sz w:val="22"/>
                <w:szCs w:val="22"/>
              </w:rPr>
            </w:pPr>
            <w:r w:rsidRPr="00BA0282">
              <w:rPr>
                <w:b/>
                <w:bCs/>
                <w:color w:val="000000"/>
                <w:sz w:val="22"/>
                <w:szCs w:val="22"/>
              </w:rPr>
              <w:t>13.</w:t>
            </w:r>
          </w:p>
        </w:tc>
        <w:tc>
          <w:tcPr>
            <w:tcW w:w="9639" w:type="dxa"/>
            <w:gridSpan w:val="6"/>
            <w:tcBorders>
              <w:top w:val="single" w:sz="8" w:space="0" w:color="auto"/>
              <w:left w:val="single" w:sz="4" w:space="0" w:color="auto"/>
              <w:bottom w:val="nil"/>
              <w:right w:val="single" w:sz="4"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Разработка (без согласования) схем, эскизов, чертежей погрузки груза в контейнере/вагоне.</w:t>
            </w:r>
          </w:p>
        </w:tc>
      </w:tr>
      <w:tr w:rsidR="00086A34" w:rsidRPr="00BA0282" w:rsidTr="00086A34">
        <w:trPr>
          <w:gridBefore w:val="2"/>
          <w:gridAfter w:val="1"/>
          <w:wBefore w:w="118" w:type="dxa"/>
          <w:wAfter w:w="114" w:type="dxa"/>
          <w:trHeight w:val="48"/>
        </w:trPr>
        <w:tc>
          <w:tcPr>
            <w:tcW w:w="567" w:type="dxa"/>
            <w:vMerge/>
            <w:tcBorders>
              <w:top w:val="nil"/>
              <w:left w:val="single" w:sz="8" w:space="0" w:color="auto"/>
              <w:bottom w:val="single" w:sz="8" w:space="0" w:color="000000"/>
              <w:right w:val="single" w:sz="4" w:space="0" w:color="auto"/>
            </w:tcBorders>
            <w:vAlign w:val="center"/>
            <w:hideMark/>
          </w:tcPr>
          <w:p w:rsidR="00086A34" w:rsidRPr="00BA0282" w:rsidRDefault="00086A34" w:rsidP="00086A34">
            <w:pPr>
              <w:rPr>
                <w:b/>
                <w:bCs/>
                <w:color w:val="000000"/>
                <w:sz w:val="22"/>
                <w:szCs w:val="22"/>
              </w:rPr>
            </w:pPr>
          </w:p>
        </w:tc>
        <w:tc>
          <w:tcPr>
            <w:tcW w:w="9639" w:type="dxa"/>
            <w:gridSpan w:val="6"/>
            <w:tcBorders>
              <w:top w:val="nil"/>
              <w:left w:val="single" w:sz="4" w:space="0" w:color="auto"/>
              <w:bottom w:val="single" w:sz="8" w:space="0" w:color="auto"/>
              <w:right w:val="single" w:sz="4"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 xml:space="preserve">Единица измерения – </w:t>
            </w:r>
            <w:r w:rsidRPr="00BA0282">
              <w:rPr>
                <w:color w:val="000000"/>
                <w:sz w:val="22"/>
                <w:szCs w:val="22"/>
              </w:rPr>
              <w:t>документ.</w:t>
            </w:r>
          </w:p>
        </w:tc>
      </w:tr>
      <w:tr w:rsidR="00086A34" w:rsidRPr="00BA0282" w:rsidTr="00086A34">
        <w:trPr>
          <w:gridBefore w:val="2"/>
          <w:gridAfter w:val="1"/>
          <w:wBefore w:w="118" w:type="dxa"/>
          <w:wAfter w:w="114" w:type="dxa"/>
          <w:trHeight w:val="160"/>
        </w:trPr>
        <w:tc>
          <w:tcPr>
            <w:tcW w:w="567" w:type="dxa"/>
            <w:vMerge/>
            <w:tcBorders>
              <w:top w:val="nil"/>
              <w:left w:val="single" w:sz="8" w:space="0" w:color="auto"/>
              <w:bottom w:val="single" w:sz="8" w:space="0" w:color="000000"/>
              <w:right w:val="single" w:sz="4" w:space="0" w:color="auto"/>
            </w:tcBorders>
            <w:vAlign w:val="center"/>
            <w:hideMark/>
          </w:tcPr>
          <w:p w:rsidR="00086A34" w:rsidRPr="00BA0282" w:rsidRDefault="00086A34" w:rsidP="00086A34">
            <w:pPr>
              <w:rPr>
                <w:b/>
                <w:bCs/>
                <w:color w:val="000000"/>
                <w:sz w:val="22"/>
                <w:szCs w:val="22"/>
              </w:rPr>
            </w:pPr>
          </w:p>
        </w:tc>
        <w:tc>
          <w:tcPr>
            <w:tcW w:w="3686" w:type="dxa"/>
            <w:tcBorders>
              <w:top w:val="nil"/>
              <w:left w:val="single" w:sz="4" w:space="0" w:color="auto"/>
              <w:bottom w:val="single" w:sz="8" w:space="0" w:color="auto"/>
              <w:right w:val="single" w:sz="8"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 xml:space="preserve">схема </w:t>
            </w:r>
          </w:p>
        </w:tc>
        <w:tc>
          <w:tcPr>
            <w:tcW w:w="3827" w:type="dxa"/>
            <w:gridSpan w:val="3"/>
            <w:vMerge w:val="restart"/>
            <w:tcBorders>
              <w:top w:val="nil"/>
              <w:left w:val="single" w:sz="8" w:space="0" w:color="auto"/>
              <w:bottom w:val="single" w:sz="8" w:space="0" w:color="000000"/>
              <w:right w:val="single" w:sz="8" w:space="0" w:color="auto"/>
            </w:tcBorders>
            <w:vAlign w:val="center"/>
            <w:hideMark/>
          </w:tcPr>
          <w:p w:rsidR="00086A34" w:rsidRPr="00BA0282" w:rsidRDefault="00086A34" w:rsidP="00086A34">
            <w:pPr>
              <w:jc w:val="center"/>
              <w:rPr>
                <w:b/>
                <w:bCs/>
                <w:color w:val="000000"/>
                <w:sz w:val="22"/>
                <w:szCs w:val="22"/>
              </w:rPr>
            </w:pPr>
            <w:r w:rsidRPr="00BA0282">
              <w:rPr>
                <w:b/>
                <w:bCs/>
                <w:color w:val="000000"/>
                <w:sz w:val="22"/>
                <w:szCs w:val="22"/>
              </w:rPr>
              <w:t>документ</w:t>
            </w:r>
          </w:p>
        </w:tc>
        <w:tc>
          <w:tcPr>
            <w:tcW w:w="2126" w:type="dxa"/>
            <w:gridSpan w:val="2"/>
            <w:tcBorders>
              <w:top w:val="single" w:sz="8" w:space="0" w:color="auto"/>
              <w:left w:val="nil"/>
              <w:bottom w:val="single" w:sz="8" w:space="0" w:color="auto"/>
              <w:right w:val="single" w:sz="4" w:space="0" w:color="auto"/>
            </w:tcBorders>
            <w:vAlign w:val="center"/>
          </w:tcPr>
          <w:p w:rsidR="00086A34" w:rsidRPr="00BA0282" w:rsidRDefault="00086A34" w:rsidP="00086A34">
            <w:pPr>
              <w:jc w:val="center"/>
              <w:rPr>
                <w:b/>
                <w:bCs/>
                <w:color w:val="000000"/>
                <w:sz w:val="22"/>
                <w:szCs w:val="22"/>
              </w:rPr>
            </w:pPr>
          </w:p>
        </w:tc>
      </w:tr>
      <w:tr w:rsidR="00086A34" w:rsidRPr="00BA0282" w:rsidTr="00086A34">
        <w:trPr>
          <w:gridBefore w:val="2"/>
          <w:gridAfter w:val="1"/>
          <w:wBefore w:w="118" w:type="dxa"/>
          <w:wAfter w:w="114" w:type="dxa"/>
          <w:trHeight w:val="240"/>
        </w:trPr>
        <w:tc>
          <w:tcPr>
            <w:tcW w:w="567" w:type="dxa"/>
            <w:vMerge/>
            <w:tcBorders>
              <w:top w:val="nil"/>
              <w:left w:val="single" w:sz="8" w:space="0" w:color="auto"/>
              <w:bottom w:val="single" w:sz="8" w:space="0" w:color="000000"/>
              <w:right w:val="single" w:sz="4" w:space="0" w:color="auto"/>
            </w:tcBorders>
            <w:vAlign w:val="center"/>
            <w:hideMark/>
          </w:tcPr>
          <w:p w:rsidR="00086A34" w:rsidRPr="00BA0282" w:rsidRDefault="00086A34" w:rsidP="00086A34">
            <w:pPr>
              <w:rPr>
                <w:b/>
                <w:bCs/>
                <w:color w:val="000000"/>
                <w:sz w:val="22"/>
                <w:szCs w:val="22"/>
              </w:rPr>
            </w:pPr>
          </w:p>
        </w:tc>
        <w:tc>
          <w:tcPr>
            <w:tcW w:w="3686" w:type="dxa"/>
            <w:tcBorders>
              <w:top w:val="nil"/>
              <w:left w:val="single" w:sz="4" w:space="0" w:color="auto"/>
              <w:bottom w:val="single" w:sz="4" w:space="0" w:color="auto"/>
              <w:right w:val="single" w:sz="8"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эскиз в контейнере</w:t>
            </w:r>
          </w:p>
        </w:tc>
        <w:tc>
          <w:tcPr>
            <w:tcW w:w="3827" w:type="dxa"/>
            <w:gridSpan w:val="3"/>
            <w:vMerge/>
            <w:tcBorders>
              <w:top w:val="nil"/>
              <w:left w:val="single" w:sz="8" w:space="0" w:color="auto"/>
              <w:bottom w:val="single" w:sz="8" w:space="0" w:color="000000"/>
              <w:right w:val="single" w:sz="8" w:space="0" w:color="auto"/>
            </w:tcBorders>
            <w:vAlign w:val="center"/>
            <w:hideMark/>
          </w:tcPr>
          <w:p w:rsidR="00086A34" w:rsidRPr="00BA0282" w:rsidRDefault="00086A34" w:rsidP="00086A34">
            <w:pPr>
              <w:rPr>
                <w:b/>
                <w:bCs/>
                <w:color w:val="000000"/>
                <w:sz w:val="22"/>
                <w:szCs w:val="22"/>
              </w:rPr>
            </w:pPr>
          </w:p>
        </w:tc>
        <w:tc>
          <w:tcPr>
            <w:tcW w:w="2126" w:type="dxa"/>
            <w:gridSpan w:val="2"/>
            <w:tcBorders>
              <w:top w:val="single" w:sz="8" w:space="0" w:color="auto"/>
              <w:left w:val="nil"/>
              <w:bottom w:val="single" w:sz="4" w:space="0" w:color="auto"/>
              <w:right w:val="single" w:sz="4" w:space="0" w:color="auto"/>
            </w:tcBorders>
            <w:vAlign w:val="center"/>
          </w:tcPr>
          <w:p w:rsidR="00086A34" w:rsidRPr="00BA0282" w:rsidRDefault="00086A34" w:rsidP="00086A34">
            <w:pPr>
              <w:jc w:val="center"/>
              <w:rPr>
                <w:b/>
                <w:bCs/>
                <w:color w:val="000000"/>
                <w:sz w:val="22"/>
                <w:szCs w:val="22"/>
              </w:rPr>
            </w:pPr>
          </w:p>
        </w:tc>
      </w:tr>
      <w:tr w:rsidR="00086A34" w:rsidRPr="00BA0282" w:rsidTr="00086A34">
        <w:trPr>
          <w:gridBefore w:val="2"/>
          <w:gridAfter w:val="1"/>
          <w:wBefore w:w="118" w:type="dxa"/>
          <w:wAfter w:w="114" w:type="dxa"/>
          <w:trHeight w:val="255"/>
        </w:trPr>
        <w:tc>
          <w:tcPr>
            <w:tcW w:w="567" w:type="dxa"/>
            <w:vMerge/>
            <w:tcBorders>
              <w:top w:val="nil"/>
              <w:left w:val="single" w:sz="8" w:space="0" w:color="auto"/>
              <w:bottom w:val="single" w:sz="8" w:space="0" w:color="000000"/>
              <w:right w:val="single" w:sz="4" w:space="0" w:color="auto"/>
            </w:tcBorders>
            <w:vAlign w:val="center"/>
          </w:tcPr>
          <w:p w:rsidR="00086A34" w:rsidRPr="00BA0282" w:rsidRDefault="00086A34" w:rsidP="00086A34">
            <w:pPr>
              <w:rPr>
                <w:b/>
                <w:bCs/>
                <w:color w:val="000000"/>
                <w:sz w:val="22"/>
                <w:szCs w:val="22"/>
              </w:rPr>
            </w:pPr>
          </w:p>
        </w:tc>
        <w:tc>
          <w:tcPr>
            <w:tcW w:w="3686" w:type="dxa"/>
            <w:tcBorders>
              <w:top w:val="single" w:sz="4" w:space="0" w:color="auto"/>
              <w:left w:val="single" w:sz="4" w:space="0" w:color="auto"/>
              <w:bottom w:val="single" w:sz="8" w:space="0" w:color="auto"/>
              <w:right w:val="single" w:sz="8" w:space="0" w:color="auto"/>
            </w:tcBorders>
            <w:vAlign w:val="center"/>
          </w:tcPr>
          <w:p w:rsidR="00086A34" w:rsidRPr="00BA0282" w:rsidRDefault="00086A34" w:rsidP="00086A34">
            <w:pPr>
              <w:jc w:val="both"/>
              <w:rPr>
                <w:b/>
                <w:bCs/>
                <w:color w:val="000000"/>
                <w:sz w:val="22"/>
                <w:szCs w:val="22"/>
              </w:rPr>
            </w:pPr>
            <w:r w:rsidRPr="00BA0282">
              <w:rPr>
                <w:b/>
                <w:bCs/>
                <w:color w:val="000000"/>
                <w:sz w:val="22"/>
                <w:szCs w:val="22"/>
              </w:rPr>
              <w:t>эскиз в вагоне</w:t>
            </w:r>
          </w:p>
        </w:tc>
        <w:tc>
          <w:tcPr>
            <w:tcW w:w="3827" w:type="dxa"/>
            <w:gridSpan w:val="3"/>
            <w:vMerge/>
            <w:tcBorders>
              <w:top w:val="nil"/>
              <w:left w:val="single" w:sz="8" w:space="0" w:color="auto"/>
              <w:bottom w:val="single" w:sz="8" w:space="0" w:color="000000"/>
              <w:right w:val="single" w:sz="8" w:space="0" w:color="auto"/>
            </w:tcBorders>
            <w:vAlign w:val="center"/>
          </w:tcPr>
          <w:p w:rsidR="00086A34" w:rsidRPr="00BA0282" w:rsidRDefault="00086A34" w:rsidP="00086A34">
            <w:pPr>
              <w:rPr>
                <w:b/>
                <w:bCs/>
                <w:color w:val="000000"/>
                <w:sz w:val="22"/>
                <w:szCs w:val="22"/>
              </w:rPr>
            </w:pPr>
          </w:p>
        </w:tc>
        <w:tc>
          <w:tcPr>
            <w:tcW w:w="2126" w:type="dxa"/>
            <w:gridSpan w:val="2"/>
            <w:tcBorders>
              <w:top w:val="single" w:sz="4" w:space="0" w:color="auto"/>
              <w:left w:val="nil"/>
              <w:bottom w:val="single" w:sz="8" w:space="0" w:color="auto"/>
              <w:right w:val="single" w:sz="4" w:space="0" w:color="auto"/>
            </w:tcBorders>
            <w:vAlign w:val="center"/>
          </w:tcPr>
          <w:p w:rsidR="00086A34" w:rsidRPr="00BA0282" w:rsidRDefault="00086A34" w:rsidP="00086A34">
            <w:pPr>
              <w:jc w:val="center"/>
              <w:rPr>
                <w:b/>
                <w:bCs/>
                <w:color w:val="000000"/>
                <w:sz w:val="22"/>
                <w:szCs w:val="22"/>
              </w:rPr>
            </w:pPr>
          </w:p>
        </w:tc>
      </w:tr>
      <w:tr w:rsidR="00086A34" w:rsidRPr="00BA0282" w:rsidTr="00086A34">
        <w:trPr>
          <w:gridBefore w:val="2"/>
          <w:gridAfter w:val="1"/>
          <w:wBefore w:w="118" w:type="dxa"/>
          <w:wAfter w:w="114" w:type="dxa"/>
          <w:trHeight w:val="180"/>
        </w:trPr>
        <w:tc>
          <w:tcPr>
            <w:tcW w:w="567" w:type="dxa"/>
            <w:vMerge/>
            <w:tcBorders>
              <w:top w:val="nil"/>
              <w:left w:val="single" w:sz="8" w:space="0" w:color="auto"/>
              <w:bottom w:val="single" w:sz="4" w:space="0" w:color="auto"/>
              <w:right w:val="single" w:sz="4" w:space="0" w:color="auto"/>
            </w:tcBorders>
            <w:vAlign w:val="center"/>
            <w:hideMark/>
          </w:tcPr>
          <w:p w:rsidR="00086A34" w:rsidRPr="00BA0282" w:rsidRDefault="00086A34" w:rsidP="00086A34">
            <w:pPr>
              <w:rPr>
                <w:b/>
                <w:bCs/>
                <w:color w:val="000000"/>
                <w:sz w:val="22"/>
                <w:szCs w:val="22"/>
              </w:rPr>
            </w:pPr>
          </w:p>
        </w:tc>
        <w:tc>
          <w:tcPr>
            <w:tcW w:w="3686" w:type="dxa"/>
            <w:tcBorders>
              <w:top w:val="nil"/>
              <w:left w:val="single" w:sz="4" w:space="0" w:color="auto"/>
              <w:bottom w:val="single" w:sz="4" w:space="0" w:color="auto"/>
              <w:right w:val="single" w:sz="8"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чертёж</w:t>
            </w:r>
          </w:p>
        </w:tc>
        <w:tc>
          <w:tcPr>
            <w:tcW w:w="3827" w:type="dxa"/>
            <w:gridSpan w:val="3"/>
            <w:vMerge/>
            <w:tcBorders>
              <w:top w:val="nil"/>
              <w:left w:val="single" w:sz="8" w:space="0" w:color="auto"/>
              <w:bottom w:val="single" w:sz="4" w:space="0" w:color="auto"/>
              <w:right w:val="single" w:sz="8" w:space="0" w:color="auto"/>
            </w:tcBorders>
            <w:vAlign w:val="center"/>
            <w:hideMark/>
          </w:tcPr>
          <w:p w:rsidR="00086A34" w:rsidRPr="00BA0282" w:rsidRDefault="00086A34" w:rsidP="00086A34">
            <w:pPr>
              <w:rPr>
                <w:b/>
                <w:bCs/>
                <w:color w:val="000000"/>
                <w:sz w:val="22"/>
                <w:szCs w:val="22"/>
              </w:rPr>
            </w:pPr>
          </w:p>
        </w:tc>
        <w:tc>
          <w:tcPr>
            <w:tcW w:w="2126" w:type="dxa"/>
            <w:gridSpan w:val="2"/>
            <w:tcBorders>
              <w:top w:val="single" w:sz="8" w:space="0" w:color="auto"/>
              <w:left w:val="nil"/>
              <w:bottom w:val="single" w:sz="4" w:space="0" w:color="auto"/>
              <w:right w:val="single" w:sz="4" w:space="0" w:color="auto"/>
            </w:tcBorders>
            <w:vAlign w:val="center"/>
          </w:tcPr>
          <w:p w:rsidR="00086A34" w:rsidRPr="00BA0282" w:rsidRDefault="00086A34" w:rsidP="00086A34">
            <w:pPr>
              <w:jc w:val="center"/>
              <w:rPr>
                <w:b/>
                <w:bCs/>
                <w:color w:val="000000"/>
                <w:sz w:val="22"/>
                <w:szCs w:val="22"/>
              </w:rPr>
            </w:pPr>
          </w:p>
        </w:tc>
      </w:tr>
      <w:tr w:rsidR="00086A34" w:rsidRPr="00BA0282" w:rsidTr="00086A34">
        <w:trPr>
          <w:gridBefore w:val="2"/>
          <w:gridAfter w:val="1"/>
          <w:wBefore w:w="118" w:type="dxa"/>
          <w:wAfter w:w="114" w:type="dxa"/>
          <w:trHeight w:val="266"/>
        </w:trPr>
        <w:tc>
          <w:tcPr>
            <w:tcW w:w="567" w:type="dxa"/>
            <w:vMerge w:val="restart"/>
            <w:tcBorders>
              <w:top w:val="single" w:sz="4" w:space="0" w:color="auto"/>
              <w:left w:val="single" w:sz="8" w:space="0" w:color="auto"/>
              <w:bottom w:val="single" w:sz="8" w:space="0" w:color="000000"/>
              <w:right w:val="single" w:sz="8" w:space="0" w:color="auto"/>
            </w:tcBorders>
            <w:vAlign w:val="center"/>
            <w:hideMark/>
          </w:tcPr>
          <w:p w:rsidR="00086A34" w:rsidRPr="00BA0282" w:rsidRDefault="00086A34" w:rsidP="00086A34">
            <w:pPr>
              <w:jc w:val="center"/>
              <w:rPr>
                <w:b/>
                <w:bCs/>
                <w:color w:val="000000"/>
                <w:sz w:val="22"/>
                <w:szCs w:val="22"/>
              </w:rPr>
            </w:pPr>
            <w:r w:rsidRPr="00BA0282">
              <w:rPr>
                <w:b/>
                <w:bCs/>
                <w:color w:val="000000"/>
                <w:sz w:val="22"/>
                <w:szCs w:val="22"/>
              </w:rPr>
              <w:t>14.</w:t>
            </w:r>
          </w:p>
        </w:tc>
        <w:tc>
          <w:tcPr>
            <w:tcW w:w="9639" w:type="dxa"/>
            <w:gridSpan w:val="6"/>
            <w:tcBorders>
              <w:top w:val="single" w:sz="8" w:space="0" w:color="auto"/>
              <w:left w:val="nil"/>
              <w:bottom w:val="nil"/>
              <w:right w:val="single" w:sz="4"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Предоставление в аренду погрузочно-разгрузочной специальной техники (для КТ Чита, КТ Благовещенск) (оплачивается дополнительно при использовании техники по заявке Заказчика).</w:t>
            </w:r>
          </w:p>
        </w:tc>
      </w:tr>
      <w:tr w:rsidR="00086A34" w:rsidRPr="00BA0282" w:rsidTr="00086A34">
        <w:trPr>
          <w:gridBefore w:val="2"/>
          <w:gridAfter w:val="1"/>
          <w:wBefore w:w="118" w:type="dxa"/>
          <w:wAfter w:w="114" w:type="dxa"/>
          <w:trHeight w:val="262"/>
        </w:trPr>
        <w:tc>
          <w:tcPr>
            <w:tcW w:w="567" w:type="dxa"/>
            <w:vMerge/>
            <w:tcBorders>
              <w:top w:val="nil"/>
              <w:left w:val="single" w:sz="8" w:space="0" w:color="auto"/>
              <w:bottom w:val="single" w:sz="8" w:space="0" w:color="000000"/>
              <w:right w:val="single" w:sz="8" w:space="0" w:color="auto"/>
            </w:tcBorders>
            <w:vAlign w:val="center"/>
            <w:hideMark/>
          </w:tcPr>
          <w:p w:rsidR="00086A34" w:rsidRPr="00BA0282" w:rsidRDefault="00086A34" w:rsidP="00086A34">
            <w:pPr>
              <w:rPr>
                <w:b/>
                <w:bCs/>
                <w:color w:val="000000"/>
                <w:sz w:val="22"/>
                <w:szCs w:val="22"/>
              </w:rPr>
            </w:pPr>
          </w:p>
        </w:tc>
        <w:tc>
          <w:tcPr>
            <w:tcW w:w="9639" w:type="dxa"/>
            <w:gridSpan w:val="6"/>
            <w:tcBorders>
              <w:top w:val="nil"/>
              <w:left w:val="nil"/>
              <w:bottom w:val="single" w:sz="8" w:space="0" w:color="auto"/>
              <w:right w:val="single" w:sz="4"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 xml:space="preserve">Единица измерения – </w:t>
            </w:r>
            <w:r w:rsidRPr="00BA0282">
              <w:rPr>
                <w:color w:val="000000"/>
                <w:sz w:val="22"/>
                <w:szCs w:val="22"/>
              </w:rPr>
              <w:t xml:space="preserve">1 </w:t>
            </w:r>
            <w:proofErr w:type="spellStart"/>
            <w:r w:rsidRPr="00BA0282">
              <w:rPr>
                <w:color w:val="000000"/>
                <w:sz w:val="22"/>
                <w:szCs w:val="22"/>
              </w:rPr>
              <w:t>мото</w:t>
            </w:r>
            <w:proofErr w:type="spellEnd"/>
            <w:r w:rsidRPr="00BA0282">
              <w:rPr>
                <w:color w:val="000000"/>
                <w:sz w:val="22"/>
                <w:szCs w:val="22"/>
              </w:rPr>
              <w:t>-час = 1 час, включая стоимость предоставления техники на терминал, ГСМ, услуги по управлению техникой.</w:t>
            </w:r>
          </w:p>
        </w:tc>
      </w:tr>
      <w:tr w:rsidR="00086A34" w:rsidRPr="00BA0282" w:rsidTr="00086A34">
        <w:trPr>
          <w:gridBefore w:val="2"/>
          <w:gridAfter w:val="1"/>
          <w:wBefore w:w="118" w:type="dxa"/>
          <w:wAfter w:w="114" w:type="dxa"/>
          <w:trHeight w:val="368"/>
        </w:trPr>
        <w:tc>
          <w:tcPr>
            <w:tcW w:w="567" w:type="dxa"/>
            <w:vMerge/>
            <w:tcBorders>
              <w:top w:val="nil"/>
              <w:left w:val="single" w:sz="8" w:space="0" w:color="auto"/>
              <w:bottom w:val="single" w:sz="8" w:space="0" w:color="000000"/>
              <w:right w:val="single" w:sz="8" w:space="0" w:color="auto"/>
            </w:tcBorders>
            <w:vAlign w:val="center"/>
            <w:hideMark/>
          </w:tcPr>
          <w:p w:rsidR="00086A34" w:rsidRPr="00BA0282" w:rsidRDefault="00086A34" w:rsidP="00086A34">
            <w:pPr>
              <w:rPr>
                <w:b/>
                <w:bCs/>
                <w:color w:val="000000"/>
                <w:sz w:val="22"/>
                <w:szCs w:val="22"/>
              </w:rPr>
            </w:pPr>
          </w:p>
        </w:tc>
        <w:tc>
          <w:tcPr>
            <w:tcW w:w="3686" w:type="dxa"/>
            <w:tcBorders>
              <w:top w:val="nil"/>
              <w:left w:val="nil"/>
              <w:bottom w:val="single" w:sz="8" w:space="0" w:color="auto"/>
              <w:right w:val="single" w:sz="8"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 xml:space="preserve">кран на автомобильном ходу грузоподъёмностью не менее 10 тонн </w:t>
            </w:r>
          </w:p>
        </w:tc>
        <w:tc>
          <w:tcPr>
            <w:tcW w:w="3827" w:type="dxa"/>
            <w:gridSpan w:val="3"/>
            <w:vMerge w:val="restart"/>
            <w:tcBorders>
              <w:top w:val="nil"/>
              <w:left w:val="single" w:sz="8" w:space="0" w:color="auto"/>
              <w:bottom w:val="single" w:sz="8" w:space="0" w:color="000000"/>
              <w:right w:val="single" w:sz="8" w:space="0" w:color="auto"/>
            </w:tcBorders>
            <w:vAlign w:val="center"/>
            <w:hideMark/>
          </w:tcPr>
          <w:p w:rsidR="00086A34" w:rsidRPr="00BA0282" w:rsidRDefault="00086A34" w:rsidP="00086A34">
            <w:pPr>
              <w:jc w:val="center"/>
              <w:rPr>
                <w:b/>
                <w:bCs/>
                <w:color w:val="000000"/>
                <w:sz w:val="22"/>
                <w:szCs w:val="22"/>
              </w:rPr>
            </w:pPr>
            <w:r w:rsidRPr="00BA0282">
              <w:rPr>
                <w:b/>
                <w:bCs/>
                <w:color w:val="000000"/>
                <w:sz w:val="22"/>
                <w:szCs w:val="22"/>
              </w:rPr>
              <w:t>руб./</w:t>
            </w:r>
            <w:proofErr w:type="spellStart"/>
            <w:r w:rsidRPr="00BA0282">
              <w:rPr>
                <w:b/>
                <w:bCs/>
                <w:color w:val="000000"/>
                <w:sz w:val="22"/>
                <w:szCs w:val="22"/>
              </w:rPr>
              <w:t>мото</w:t>
            </w:r>
            <w:proofErr w:type="spellEnd"/>
            <w:r w:rsidRPr="00BA0282">
              <w:rPr>
                <w:b/>
                <w:bCs/>
                <w:color w:val="000000"/>
                <w:sz w:val="22"/>
                <w:szCs w:val="22"/>
              </w:rPr>
              <w:t>-час</w:t>
            </w:r>
          </w:p>
        </w:tc>
        <w:tc>
          <w:tcPr>
            <w:tcW w:w="2126" w:type="dxa"/>
            <w:gridSpan w:val="2"/>
            <w:tcBorders>
              <w:top w:val="single" w:sz="8" w:space="0" w:color="auto"/>
              <w:left w:val="nil"/>
              <w:bottom w:val="single" w:sz="8" w:space="0" w:color="auto"/>
              <w:right w:val="single" w:sz="4" w:space="0" w:color="auto"/>
            </w:tcBorders>
            <w:vAlign w:val="center"/>
          </w:tcPr>
          <w:p w:rsidR="00086A34" w:rsidRPr="00BA0282" w:rsidRDefault="00086A34" w:rsidP="00086A34">
            <w:pPr>
              <w:jc w:val="center"/>
              <w:rPr>
                <w:b/>
                <w:bCs/>
                <w:color w:val="000000"/>
                <w:sz w:val="22"/>
                <w:szCs w:val="22"/>
              </w:rPr>
            </w:pPr>
          </w:p>
        </w:tc>
      </w:tr>
      <w:tr w:rsidR="00086A34" w:rsidRPr="00BA0282" w:rsidTr="00086A34">
        <w:trPr>
          <w:gridBefore w:val="2"/>
          <w:gridAfter w:val="1"/>
          <w:wBefore w:w="118" w:type="dxa"/>
          <w:wAfter w:w="114" w:type="dxa"/>
          <w:trHeight w:val="48"/>
        </w:trPr>
        <w:tc>
          <w:tcPr>
            <w:tcW w:w="567" w:type="dxa"/>
            <w:vMerge/>
            <w:tcBorders>
              <w:top w:val="nil"/>
              <w:left w:val="single" w:sz="8" w:space="0" w:color="auto"/>
              <w:bottom w:val="single" w:sz="8" w:space="0" w:color="000000"/>
              <w:right w:val="single" w:sz="8" w:space="0" w:color="auto"/>
            </w:tcBorders>
            <w:vAlign w:val="center"/>
            <w:hideMark/>
          </w:tcPr>
          <w:p w:rsidR="00086A34" w:rsidRPr="00BA0282" w:rsidRDefault="00086A34" w:rsidP="00086A34">
            <w:pPr>
              <w:rPr>
                <w:b/>
                <w:bCs/>
                <w:color w:val="000000"/>
                <w:sz w:val="22"/>
                <w:szCs w:val="22"/>
              </w:rPr>
            </w:pPr>
          </w:p>
        </w:tc>
        <w:tc>
          <w:tcPr>
            <w:tcW w:w="3686" w:type="dxa"/>
            <w:tcBorders>
              <w:top w:val="nil"/>
              <w:left w:val="nil"/>
              <w:bottom w:val="single" w:sz="8" w:space="0" w:color="auto"/>
              <w:right w:val="single" w:sz="8" w:space="0" w:color="auto"/>
            </w:tcBorders>
            <w:vAlign w:val="center"/>
            <w:hideMark/>
          </w:tcPr>
          <w:p w:rsidR="00086A34" w:rsidRPr="00BA0282" w:rsidRDefault="00086A34" w:rsidP="00086A34">
            <w:pPr>
              <w:jc w:val="both"/>
              <w:rPr>
                <w:b/>
                <w:bCs/>
                <w:color w:val="000000"/>
                <w:sz w:val="22"/>
                <w:szCs w:val="22"/>
              </w:rPr>
            </w:pPr>
            <w:r w:rsidRPr="00BA0282">
              <w:rPr>
                <w:b/>
                <w:bCs/>
                <w:color w:val="000000"/>
                <w:sz w:val="22"/>
                <w:szCs w:val="22"/>
              </w:rPr>
              <w:t>кран манипулятор грузоподъёмностью 5 тонн</w:t>
            </w:r>
          </w:p>
        </w:tc>
        <w:tc>
          <w:tcPr>
            <w:tcW w:w="3827" w:type="dxa"/>
            <w:gridSpan w:val="3"/>
            <w:vMerge/>
            <w:tcBorders>
              <w:top w:val="nil"/>
              <w:left w:val="single" w:sz="8" w:space="0" w:color="auto"/>
              <w:bottom w:val="single" w:sz="8" w:space="0" w:color="000000"/>
              <w:right w:val="single" w:sz="8" w:space="0" w:color="auto"/>
            </w:tcBorders>
            <w:vAlign w:val="center"/>
            <w:hideMark/>
          </w:tcPr>
          <w:p w:rsidR="00086A34" w:rsidRPr="00BA0282" w:rsidRDefault="00086A34" w:rsidP="00086A34">
            <w:pPr>
              <w:rPr>
                <w:b/>
                <w:bCs/>
                <w:color w:val="000000"/>
                <w:sz w:val="22"/>
                <w:szCs w:val="22"/>
              </w:rPr>
            </w:pPr>
          </w:p>
        </w:tc>
        <w:tc>
          <w:tcPr>
            <w:tcW w:w="2126" w:type="dxa"/>
            <w:gridSpan w:val="2"/>
            <w:tcBorders>
              <w:top w:val="single" w:sz="8" w:space="0" w:color="auto"/>
              <w:left w:val="nil"/>
              <w:bottom w:val="single" w:sz="8" w:space="0" w:color="auto"/>
              <w:right w:val="single" w:sz="4" w:space="0" w:color="auto"/>
            </w:tcBorders>
            <w:vAlign w:val="center"/>
          </w:tcPr>
          <w:p w:rsidR="00086A34" w:rsidRPr="00BA0282" w:rsidRDefault="00086A34" w:rsidP="00086A34">
            <w:pPr>
              <w:jc w:val="center"/>
              <w:rPr>
                <w:b/>
                <w:bCs/>
                <w:color w:val="000000"/>
                <w:sz w:val="22"/>
                <w:szCs w:val="22"/>
              </w:rPr>
            </w:pPr>
          </w:p>
        </w:tc>
      </w:tr>
      <w:tr w:rsidR="00086A34" w:rsidRPr="00BA0282" w:rsidTr="00086A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Before w:val="1"/>
          <w:wBefore w:w="13" w:type="dxa"/>
          <w:trHeight w:val="2120"/>
        </w:trPr>
        <w:tc>
          <w:tcPr>
            <w:tcW w:w="10061" w:type="dxa"/>
            <w:gridSpan w:val="7"/>
            <w:tcBorders>
              <w:top w:val="nil"/>
              <w:left w:val="nil"/>
              <w:bottom w:val="nil"/>
              <w:right w:val="nil"/>
            </w:tcBorders>
          </w:tcPr>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086A34" w:rsidRPr="00BA0282" w:rsidTr="00086A34">
              <w:trPr>
                <w:trHeight w:val="2120"/>
              </w:trPr>
              <w:tc>
                <w:tcPr>
                  <w:tcW w:w="5495" w:type="dxa"/>
                  <w:tcBorders>
                    <w:top w:val="nil"/>
                    <w:left w:val="nil"/>
                    <w:bottom w:val="nil"/>
                    <w:right w:val="nil"/>
                  </w:tcBorders>
                </w:tcPr>
                <w:p w:rsidR="00086A34" w:rsidRPr="00BA0282" w:rsidRDefault="00086A34" w:rsidP="00086A34">
                  <w:pPr>
                    <w:keepNext/>
                    <w:keepLines/>
                  </w:pPr>
                  <w:r w:rsidRPr="00BA0282">
                    <w:lastRenderedPageBreak/>
                    <w:t>Заказчик:</w:t>
                  </w:r>
                </w:p>
                <w:p w:rsidR="00086A34" w:rsidRPr="00BA0282" w:rsidRDefault="00086A34" w:rsidP="00086A34">
                  <w:pPr>
                    <w:keepNext/>
                    <w:keepLines/>
                  </w:pPr>
                </w:p>
                <w:p w:rsidR="00086A34" w:rsidRPr="00BA0282" w:rsidRDefault="00086A34" w:rsidP="00086A34">
                  <w:pPr>
                    <w:keepNext/>
                    <w:keepLines/>
                    <w:rPr>
                      <w:vertAlign w:val="superscript"/>
                    </w:rPr>
                  </w:pPr>
                  <w:r w:rsidRPr="00BA0282">
                    <w:t>________    ______________</w:t>
                  </w:r>
                </w:p>
                <w:p w:rsidR="00086A34" w:rsidRPr="00BA0282" w:rsidRDefault="00086A34" w:rsidP="00086A34">
                  <w:pPr>
                    <w:keepNext/>
                    <w:keepLines/>
                  </w:pPr>
                  <w:r w:rsidRPr="00BA0282">
                    <w:rPr>
                      <w:vertAlign w:val="superscript"/>
                    </w:rPr>
                    <w:t xml:space="preserve">    (подпись)                        (Ф.И.О.)                                     </w:t>
                  </w:r>
                </w:p>
              </w:tc>
              <w:tc>
                <w:tcPr>
                  <w:tcW w:w="4336" w:type="dxa"/>
                  <w:tcBorders>
                    <w:top w:val="nil"/>
                    <w:left w:val="nil"/>
                    <w:bottom w:val="nil"/>
                    <w:right w:val="nil"/>
                  </w:tcBorders>
                </w:tcPr>
                <w:p w:rsidR="00086A34" w:rsidRPr="00BA0282" w:rsidRDefault="00086A34" w:rsidP="00086A34">
                  <w:pPr>
                    <w:keepNext/>
                    <w:keepLines/>
                  </w:pPr>
                  <w:r w:rsidRPr="00BA0282">
                    <w:t>Исполнитель:</w:t>
                  </w:r>
                </w:p>
                <w:p w:rsidR="00086A34" w:rsidRPr="00BA0282" w:rsidRDefault="00086A34" w:rsidP="00086A34">
                  <w:pPr>
                    <w:keepNext/>
                    <w:keepLines/>
                  </w:pPr>
                </w:p>
                <w:p w:rsidR="00086A34" w:rsidRPr="00BA0282" w:rsidRDefault="00086A34" w:rsidP="00086A34">
                  <w:pPr>
                    <w:keepNext/>
                    <w:keepLines/>
                    <w:rPr>
                      <w:vertAlign w:val="superscript"/>
                    </w:rPr>
                  </w:pPr>
                  <w:r w:rsidRPr="00BA0282">
                    <w:t>________    ______________</w:t>
                  </w:r>
                </w:p>
                <w:p w:rsidR="00086A34" w:rsidRPr="00BA0282" w:rsidRDefault="00086A34" w:rsidP="00086A34">
                  <w:pPr>
                    <w:keepNext/>
                    <w:keepLines/>
                  </w:pPr>
                  <w:r w:rsidRPr="00BA0282">
                    <w:rPr>
                      <w:vertAlign w:val="superscript"/>
                    </w:rPr>
                    <w:t xml:space="preserve">    (подпись)                        (Ф.И.О.)                                     </w:t>
                  </w:r>
                </w:p>
              </w:tc>
            </w:tr>
          </w:tbl>
          <w:p w:rsidR="00086A34" w:rsidRPr="00BA0282" w:rsidRDefault="00086A34" w:rsidP="00086A34">
            <w:pPr>
              <w:pStyle w:val="26"/>
              <w:rPr>
                <w:rFonts w:eastAsia="Times New Roman"/>
                <w:b/>
                <w:sz w:val="22"/>
                <w:szCs w:val="22"/>
              </w:rPr>
            </w:pPr>
          </w:p>
        </w:tc>
        <w:tc>
          <w:tcPr>
            <w:tcW w:w="364" w:type="dxa"/>
            <w:gridSpan w:val="2"/>
            <w:tcBorders>
              <w:top w:val="nil"/>
              <w:left w:val="nil"/>
              <w:bottom w:val="nil"/>
              <w:right w:val="nil"/>
            </w:tcBorders>
          </w:tcPr>
          <w:p w:rsidR="00086A34" w:rsidRPr="00BA0282" w:rsidRDefault="00086A34" w:rsidP="00086A34">
            <w:pPr>
              <w:pStyle w:val="26"/>
              <w:ind w:firstLine="435"/>
              <w:rPr>
                <w:rFonts w:eastAsia="Times New Roman"/>
                <w:b/>
                <w:sz w:val="22"/>
                <w:szCs w:val="22"/>
              </w:rPr>
            </w:pPr>
          </w:p>
        </w:tc>
      </w:tr>
      <w:tr w:rsidR="00086A34" w:rsidRPr="00BA0282" w:rsidTr="00086A34">
        <w:trPr>
          <w:gridAfter w:val="2"/>
          <w:wAfter w:w="364" w:type="dxa"/>
          <w:trHeight w:val="276"/>
        </w:trPr>
        <w:tc>
          <w:tcPr>
            <w:tcW w:w="10074" w:type="dxa"/>
            <w:gridSpan w:val="8"/>
          </w:tcPr>
          <w:p w:rsidR="00086A34" w:rsidRPr="00BA0282" w:rsidRDefault="00086A34" w:rsidP="00086A34">
            <w:pPr>
              <w:suppressAutoHyphens w:val="0"/>
              <w:rPr>
                <w:sz w:val="22"/>
                <w:szCs w:val="22"/>
              </w:rPr>
            </w:pPr>
          </w:p>
        </w:tc>
      </w:tr>
      <w:tr w:rsidR="00086A34" w:rsidRPr="00BA0282" w:rsidTr="00086A34">
        <w:trPr>
          <w:gridAfter w:val="2"/>
          <w:wAfter w:w="364" w:type="dxa"/>
          <w:trHeight w:val="276"/>
        </w:trPr>
        <w:tc>
          <w:tcPr>
            <w:tcW w:w="10074" w:type="dxa"/>
            <w:gridSpan w:val="8"/>
          </w:tcPr>
          <w:p w:rsidR="00086A34" w:rsidRDefault="00086A34" w:rsidP="00086A34">
            <w:pPr>
              <w:suppressAutoHyphens w:val="0"/>
              <w:rPr>
                <w:sz w:val="22"/>
                <w:szCs w:val="22"/>
              </w:rPr>
            </w:pPr>
          </w:p>
          <w:p w:rsidR="00086A34" w:rsidRDefault="00086A34" w:rsidP="00086A34">
            <w:pPr>
              <w:suppressAutoHyphens w:val="0"/>
              <w:rPr>
                <w:sz w:val="22"/>
                <w:szCs w:val="22"/>
              </w:rPr>
            </w:pPr>
          </w:p>
          <w:p w:rsidR="00086A34" w:rsidRDefault="00086A34" w:rsidP="00086A34">
            <w:pPr>
              <w:suppressAutoHyphens w:val="0"/>
              <w:rPr>
                <w:sz w:val="22"/>
                <w:szCs w:val="22"/>
              </w:rPr>
            </w:pPr>
          </w:p>
          <w:p w:rsidR="00086A34" w:rsidRDefault="00086A34" w:rsidP="00086A34">
            <w:pPr>
              <w:suppressAutoHyphens w:val="0"/>
              <w:rPr>
                <w:sz w:val="22"/>
                <w:szCs w:val="22"/>
              </w:rPr>
            </w:pPr>
          </w:p>
          <w:p w:rsidR="00086A34" w:rsidRDefault="00086A34" w:rsidP="00086A34">
            <w:pPr>
              <w:suppressAutoHyphens w:val="0"/>
              <w:rPr>
                <w:sz w:val="22"/>
                <w:szCs w:val="22"/>
              </w:rPr>
            </w:pPr>
          </w:p>
          <w:p w:rsidR="00086A34" w:rsidRDefault="00086A34" w:rsidP="00086A34">
            <w:pPr>
              <w:suppressAutoHyphens w:val="0"/>
              <w:rPr>
                <w:sz w:val="22"/>
                <w:szCs w:val="22"/>
              </w:rPr>
            </w:pPr>
          </w:p>
          <w:p w:rsidR="00086A34" w:rsidRDefault="00086A34" w:rsidP="00086A34">
            <w:pPr>
              <w:suppressAutoHyphens w:val="0"/>
              <w:rPr>
                <w:sz w:val="22"/>
                <w:szCs w:val="22"/>
              </w:rPr>
            </w:pPr>
          </w:p>
          <w:p w:rsidR="00086A34" w:rsidRDefault="00086A34" w:rsidP="00086A34">
            <w:pPr>
              <w:suppressAutoHyphens w:val="0"/>
              <w:rPr>
                <w:sz w:val="22"/>
                <w:szCs w:val="22"/>
              </w:rPr>
            </w:pPr>
          </w:p>
          <w:p w:rsidR="00086A34" w:rsidRDefault="00086A34" w:rsidP="00086A34">
            <w:pPr>
              <w:suppressAutoHyphens w:val="0"/>
              <w:rPr>
                <w:sz w:val="22"/>
                <w:szCs w:val="22"/>
              </w:rPr>
            </w:pPr>
          </w:p>
          <w:p w:rsidR="00086A34" w:rsidRDefault="00086A34" w:rsidP="00086A34">
            <w:pPr>
              <w:suppressAutoHyphens w:val="0"/>
              <w:rPr>
                <w:sz w:val="22"/>
                <w:szCs w:val="22"/>
              </w:rPr>
            </w:pPr>
          </w:p>
          <w:p w:rsidR="00086A34" w:rsidRDefault="00086A34" w:rsidP="00086A34">
            <w:pPr>
              <w:suppressAutoHyphens w:val="0"/>
              <w:rPr>
                <w:sz w:val="22"/>
                <w:szCs w:val="22"/>
              </w:rPr>
            </w:pPr>
          </w:p>
          <w:p w:rsidR="00086A34" w:rsidRDefault="00086A34" w:rsidP="00086A34">
            <w:pPr>
              <w:suppressAutoHyphens w:val="0"/>
              <w:rPr>
                <w:sz w:val="22"/>
                <w:szCs w:val="22"/>
              </w:rPr>
            </w:pPr>
          </w:p>
          <w:p w:rsidR="00086A34" w:rsidRDefault="00086A34" w:rsidP="00086A34">
            <w:pPr>
              <w:suppressAutoHyphens w:val="0"/>
              <w:rPr>
                <w:sz w:val="22"/>
                <w:szCs w:val="22"/>
              </w:rPr>
            </w:pPr>
          </w:p>
          <w:p w:rsidR="00086A34" w:rsidRDefault="00086A34" w:rsidP="00086A34">
            <w:pPr>
              <w:suppressAutoHyphens w:val="0"/>
              <w:rPr>
                <w:sz w:val="22"/>
                <w:szCs w:val="22"/>
              </w:rPr>
            </w:pPr>
          </w:p>
          <w:p w:rsidR="00086A34" w:rsidRDefault="00086A34" w:rsidP="00086A34">
            <w:pPr>
              <w:suppressAutoHyphens w:val="0"/>
              <w:rPr>
                <w:sz w:val="22"/>
                <w:szCs w:val="22"/>
              </w:rPr>
            </w:pPr>
          </w:p>
          <w:p w:rsidR="00086A34" w:rsidRDefault="00086A34" w:rsidP="00086A34">
            <w:pPr>
              <w:suppressAutoHyphens w:val="0"/>
              <w:rPr>
                <w:sz w:val="22"/>
                <w:szCs w:val="22"/>
              </w:rPr>
            </w:pPr>
          </w:p>
          <w:p w:rsidR="00086A34" w:rsidRDefault="00086A34" w:rsidP="00086A34">
            <w:pPr>
              <w:suppressAutoHyphens w:val="0"/>
              <w:rPr>
                <w:sz w:val="22"/>
                <w:szCs w:val="22"/>
              </w:rPr>
            </w:pPr>
          </w:p>
          <w:p w:rsidR="00086A34" w:rsidRDefault="00086A34" w:rsidP="00086A34">
            <w:pPr>
              <w:suppressAutoHyphens w:val="0"/>
              <w:rPr>
                <w:sz w:val="22"/>
                <w:szCs w:val="22"/>
              </w:rPr>
            </w:pPr>
          </w:p>
          <w:p w:rsidR="00086A34" w:rsidRDefault="00086A34" w:rsidP="00086A34">
            <w:pPr>
              <w:suppressAutoHyphens w:val="0"/>
              <w:rPr>
                <w:sz w:val="22"/>
                <w:szCs w:val="22"/>
              </w:rPr>
            </w:pPr>
          </w:p>
          <w:p w:rsidR="00086A34" w:rsidRDefault="00086A34" w:rsidP="00086A34">
            <w:pPr>
              <w:suppressAutoHyphens w:val="0"/>
              <w:rPr>
                <w:sz w:val="22"/>
                <w:szCs w:val="22"/>
              </w:rPr>
            </w:pPr>
          </w:p>
          <w:p w:rsidR="00086A34" w:rsidRDefault="00086A34" w:rsidP="00086A34">
            <w:pPr>
              <w:suppressAutoHyphens w:val="0"/>
              <w:rPr>
                <w:sz w:val="22"/>
                <w:szCs w:val="22"/>
              </w:rPr>
            </w:pPr>
          </w:p>
          <w:p w:rsidR="00086A34" w:rsidRDefault="00086A34" w:rsidP="00086A34">
            <w:pPr>
              <w:suppressAutoHyphens w:val="0"/>
              <w:rPr>
                <w:sz w:val="22"/>
                <w:szCs w:val="22"/>
              </w:rPr>
            </w:pPr>
          </w:p>
          <w:p w:rsidR="00086A34" w:rsidRDefault="00086A34" w:rsidP="00086A34">
            <w:pPr>
              <w:suppressAutoHyphens w:val="0"/>
              <w:rPr>
                <w:sz w:val="22"/>
                <w:szCs w:val="22"/>
              </w:rPr>
            </w:pPr>
          </w:p>
          <w:p w:rsidR="00086A34" w:rsidRDefault="00086A34" w:rsidP="00086A34">
            <w:pPr>
              <w:suppressAutoHyphens w:val="0"/>
              <w:rPr>
                <w:sz w:val="22"/>
                <w:szCs w:val="22"/>
              </w:rPr>
            </w:pPr>
          </w:p>
          <w:p w:rsidR="00086A34" w:rsidRDefault="00086A34" w:rsidP="00086A34">
            <w:pPr>
              <w:suppressAutoHyphens w:val="0"/>
              <w:rPr>
                <w:sz w:val="22"/>
                <w:szCs w:val="22"/>
              </w:rPr>
            </w:pPr>
          </w:p>
          <w:p w:rsidR="00086A34" w:rsidRDefault="00086A34" w:rsidP="00086A34">
            <w:pPr>
              <w:suppressAutoHyphens w:val="0"/>
              <w:rPr>
                <w:sz w:val="22"/>
                <w:szCs w:val="22"/>
              </w:rPr>
            </w:pPr>
          </w:p>
          <w:p w:rsidR="00086A34" w:rsidRDefault="00086A34" w:rsidP="00086A34">
            <w:pPr>
              <w:suppressAutoHyphens w:val="0"/>
              <w:rPr>
                <w:sz w:val="22"/>
                <w:szCs w:val="22"/>
              </w:rPr>
            </w:pPr>
          </w:p>
          <w:p w:rsidR="00086A34" w:rsidRDefault="00086A34" w:rsidP="00086A34">
            <w:pPr>
              <w:suppressAutoHyphens w:val="0"/>
              <w:rPr>
                <w:sz w:val="22"/>
                <w:szCs w:val="22"/>
              </w:rPr>
            </w:pPr>
          </w:p>
          <w:p w:rsidR="00086A34" w:rsidRDefault="00086A34" w:rsidP="00086A34">
            <w:pPr>
              <w:suppressAutoHyphens w:val="0"/>
              <w:rPr>
                <w:sz w:val="22"/>
                <w:szCs w:val="22"/>
              </w:rPr>
            </w:pPr>
          </w:p>
          <w:p w:rsidR="00086A34" w:rsidRDefault="00086A34" w:rsidP="00086A34">
            <w:pPr>
              <w:suppressAutoHyphens w:val="0"/>
              <w:rPr>
                <w:sz w:val="22"/>
                <w:szCs w:val="22"/>
              </w:rPr>
            </w:pPr>
          </w:p>
          <w:p w:rsidR="00086A34" w:rsidRDefault="00086A34" w:rsidP="00086A34">
            <w:pPr>
              <w:suppressAutoHyphens w:val="0"/>
              <w:rPr>
                <w:sz w:val="22"/>
                <w:szCs w:val="22"/>
              </w:rPr>
            </w:pPr>
          </w:p>
          <w:p w:rsidR="00086A34" w:rsidRDefault="00086A34" w:rsidP="00086A34">
            <w:pPr>
              <w:suppressAutoHyphens w:val="0"/>
              <w:rPr>
                <w:sz w:val="22"/>
                <w:szCs w:val="22"/>
              </w:rPr>
            </w:pPr>
          </w:p>
          <w:p w:rsidR="00086A34" w:rsidRDefault="00086A34" w:rsidP="00086A34">
            <w:pPr>
              <w:suppressAutoHyphens w:val="0"/>
              <w:rPr>
                <w:sz w:val="22"/>
                <w:szCs w:val="22"/>
              </w:rPr>
            </w:pPr>
          </w:p>
          <w:p w:rsidR="00086A34" w:rsidRDefault="00086A34" w:rsidP="00086A34">
            <w:pPr>
              <w:suppressAutoHyphens w:val="0"/>
              <w:rPr>
                <w:sz w:val="22"/>
                <w:szCs w:val="22"/>
              </w:rPr>
            </w:pPr>
          </w:p>
          <w:p w:rsidR="00086A34" w:rsidRDefault="00086A34" w:rsidP="00086A34">
            <w:pPr>
              <w:suppressAutoHyphens w:val="0"/>
              <w:rPr>
                <w:sz w:val="22"/>
                <w:szCs w:val="22"/>
              </w:rPr>
            </w:pPr>
          </w:p>
          <w:p w:rsidR="00086A34" w:rsidRDefault="00086A34" w:rsidP="00086A34">
            <w:pPr>
              <w:suppressAutoHyphens w:val="0"/>
              <w:rPr>
                <w:sz w:val="22"/>
                <w:szCs w:val="22"/>
              </w:rPr>
            </w:pPr>
          </w:p>
          <w:p w:rsidR="00086A34" w:rsidRDefault="00086A34" w:rsidP="00086A34">
            <w:pPr>
              <w:suppressAutoHyphens w:val="0"/>
              <w:rPr>
                <w:sz w:val="22"/>
                <w:szCs w:val="22"/>
              </w:rPr>
            </w:pPr>
          </w:p>
          <w:p w:rsidR="00086A34" w:rsidRDefault="00086A34" w:rsidP="00086A34">
            <w:pPr>
              <w:suppressAutoHyphens w:val="0"/>
              <w:rPr>
                <w:sz w:val="22"/>
                <w:szCs w:val="22"/>
              </w:rPr>
            </w:pPr>
          </w:p>
          <w:p w:rsidR="00086A34" w:rsidRDefault="00086A34" w:rsidP="00086A34">
            <w:pPr>
              <w:suppressAutoHyphens w:val="0"/>
              <w:rPr>
                <w:sz w:val="22"/>
                <w:szCs w:val="22"/>
              </w:rPr>
            </w:pPr>
          </w:p>
          <w:p w:rsidR="00086A34" w:rsidRDefault="00086A34" w:rsidP="00086A34">
            <w:pPr>
              <w:suppressAutoHyphens w:val="0"/>
              <w:rPr>
                <w:sz w:val="22"/>
                <w:szCs w:val="22"/>
              </w:rPr>
            </w:pPr>
          </w:p>
          <w:p w:rsidR="00086A34" w:rsidRDefault="00086A34" w:rsidP="00086A34">
            <w:pPr>
              <w:suppressAutoHyphens w:val="0"/>
              <w:rPr>
                <w:sz w:val="22"/>
                <w:szCs w:val="22"/>
              </w:rPr>
            </w:pPr>
          </w:p>
          <w:p w:rsidR="00086A34" w:rsidRDefault="00086A34" w:rsidP="00086A34">
            <w:pPr>
              <w:suppressAutoHyphens w:val="0"/>
              <w:rPr>
                <w:sz w:val="22"/>
                <w:szCs w:val="22"/>
              </w:rPr>
            </w:pPr>
          </w:p>
          <w:p w:rsidR="00086A34" w:rsidRPr="00BA0282" w:rsidRDefault="00086A34" w:rsidP="00086A34">
            <w:pPr>
              <w:suppressAutoHyphens w:val="0"/>
              <w:rPr>
                <w:sz w:val="22"/>
                <w:szCs w:val="22"/>
              </w:rPr>
            </w:pPr>
          </w:p>
        </w:tc>
      </w:tr>
      <w:tr w:rsidR="00086A34" w:rsidRPr="00BA0282" w:rsidTr="00086A34">
        <w:trPr>
          <w:gridAfter w:val="2"/>
          <w:wAfter w:w="364" w:type="dxa"/>
          <w:trHeight w:val="80"/>
        </w:trPr>
        <w:tc>
          <w:tcPr>
            <w:tcW w:w="10074" w:type="dxa"/>
            <w:gridSpan w:val="8"/>
          </w:tcPr>
          <w:p w:rsidR="00086A34" w:rsidRPr="00BA0282" w:rsidRDefault="00086A34" w:rsidP="00086A34">
            <w:pPr>
              <w:suppressAutoHyphens w:val="0"/>
              <w:rPr>
                <w:sz w:val="22"/>
                <w:szCs w:val="22"/>
              </w:rPr>
            </w:pPr>
          </w:p>
        </w:tc>
      </w:tr>
      <w:tr w:rsidR="00086A34" w:rsidRPr="00BA0282" w:rsidTr="00086A34">
        <w:trPr>
          <w:gridAfter w:val="2"/>
          <w:wAfter w:w="364" w:type="dxa"/>
          <w:trHeight w:val="80"/>
        </w:trPr>
        <w:tc>
          <w:tcPr>
            <w:tcW w:w="10074" w:type="dxa"/>
            <w:gridSpan w:val="8"/>
          </w:tcPr>
          <w:p w:rsidR="00086A34" w:rsidRPr="00BA0282" w:rsidRDefault="00086A34" w:rsidP="00086A34">
            <w:pPr>
              <w:suppressAutoHyphens w:val="0"/>
              <w:rPr>
                <w:sz w:val="22"/>
                <w:szCs w:val="22"/>
              </w:rPr>
            </w:pPr>
          </w:p>
        </w:tc>
      </w:tr>
    </w:tbl>
    <w:p w:rsidR="00086A34" w:rsidRPr="00BA0282" w:rsidRDefault="00086A34" w:rsidP="00086A34">
      <w:pPr>
        <w:snapToGrid w:val="0"/>
        <w:jc w:val="right"/>
        <w:rPr>
          <w:b/>
          <w:sz w:val="22"/>
          <w:szCs w:val="22"/>
        </w:rPr>
      </w:pPr>
    </w:p>
    <w:p w:rsidR="00086A34" w:rsidRPr="00BA0282" w:rsidRDefault="00086A34" w:rsidP="00086A34">
      <w:pPr>
        <w:snapToGrid w:val="0"/>
        <w:jc w:val="right"/>
        <w:rPr>
          <w:b/>
          <w:sz w:val="22"/>
          <w:szCs w:val="22"/>
        </w:rPr>
      </w:pPr>
      <w:r w:rsidRPr="00BA0282">
        <w:rPr>
          <w:b/>
          <w:sz w:val="22"/>
          <w:szCs w:val="22"/>
        </w:rPr>
        <w:lastRenderedPageBreak/>
        <w:t>Приложение № 8</w:t>
      </w:r>
    </w:p>
    <w:p w:rsidR="00086A34" w:rsidRPr="00BA0282" w:rsidRDefault="00086A34" w:rsidP="00086A34">
      <w:pPr>
        <w:snapToGrid w:val="0"/>
        <w:jc w:val="right"/>
        <w:rPr>
          <w:b/>
          <w:sz w:val="22"/>
          <w:szCs w:val="22"/>
        </w:rPr>
      </w:pPr>
      <w:r w:rsidRPr="00BA0282">
        <w:rPr>
          <w:b/>
          <w:sz w:val="22"/>
          <w:szCs w:val="22"/>
        </w:rPr>
        <w:t>к Договору №_____________________</w:t>
      </w:r>
    </w:p>
    <w:p w:rsidR="00086A34" w:rsidRPr="00BA0282" w:rsidRDefault="00086A34" w:rsidP="00086A34">
      <w:pPr>
        <w:snapToGrid w:val="0"/>
        <w:jc w:val="right"/>
        <w:rPr>
          <w:b/>
          <w:sz w:val="22"/>
          <w:szCs w:val="22"/>
        </w:rPr>
      </w:pPr>
      <w:r w:rsidRPr="00BA0282">
        <w:rPr>
          <w:b/>
          <w:sz w:val="22"/>
          <w:szCs w:val="22"/>
        </w:rPr>
        <w:t>от «___»_____________2022 г.</w:t>
      </w:r>
    </w:p>
    <w:p w:rsidR="00086A34" w:rsidRPr="00BA0282" w:rsidRDefault="00086A34" w:rsidP="00086A34">
      <w:pPr>
        <w:spacing w:after="200" w:line="276" w:lineRule="auto"/>
        <w:jc w:val="center"/>
        <w:rPr>
          <w:rFonts w:eastAsia="Calibri"/>
          <w:sz w:val="16"/>
          <w:szCs w:val="16"/>
          <w:lang w:eastAsia="en-US"/>
        </w:rPr>
      </w:pPr>
    </w:p>
    <w:p w:rsidR="00086A34" w:rsidRPr="00BA0282" w:rsidRDefault="00086A34" w:rsidP="00086A34">
      <w:pPr>
        <w:spacing w:line="300" w:lineRule="exact"/>
        <w:jc w:val="center"/>
        <w:rPr>
          <w:rFonts w:eastAsia="Calibri"/>
          <w:b/>
          <w:sz w:val="22"/>
          <w:szCs w:val="22"/>
          <w:lang w:eastAsia="en-US"/>
        </w:rPr>
      </w:pPr>
      <w:r w:rsidRPr="00BA0282">
        <w:rPr>
          <w:rFonts w:eastAsia="Calibri"/>
          <w:b/>
          <w:sz w:val="22"/>
          <w:szCs w:val="22"/>
          <w:lang w:eastAsia="en-US"/>
        </w:rPr>
        <w:t>Налоговая оговорка</w:t>
      </w:r>
    </w:p>
    <w:p w:rsidR="00086A34" w:rsidRPr="00BA0282" w:rsidRDefault="00086A34" w:rsidP="00086A34">
      <w:pPr>
        <w:spacing w:line="300" w:lineRule="exact"/>
        <w:jc w:val="center"/>
        <w:rPr>
          <w:rFonts w:eastAsia="Calibri"/>
          <w:sz w:val="16"/>
          <w:szCs w:val="16"/>
          <w:lang w:eastAsia="en-US"/>
        </w:rPr>
      </w:pPr>
    </w:p>
    <w:p w:rsidR="00086A34" w:rsidRPr="00BA0282" w:rsidRDefault="00086A34" w:rsidP="00542C00">
      <w:pPr>
        <w:numPr>
          <w:ilvl w:val="0"/>
          <w:numId w:val="30"/>
        </w:numPr>
        <w:suppressAutoHyphens w:val="0"/>
        <w:spacing w:after="200"/>
        <w:ind w:left="0" w:firstLine="851"/>
        <w:contextualSpacing/>
        <w:jc w:val="both"/>
        <w:rPr>
          <w:rFonts w:eastAsia="Calibri"/>
          <w:sz w:val="22"/>
          <w:szCs w:val="22"/>
          <w:lang w:eastAsia="en-US"/>
        </w:rPr>
      </w:pPr>
      <w:r w:rsidRPr="00BA0282">
        <w:rPr>
          <w:rFonts w:eastAsia="Calibri"/>
          <w:sz w:val="22"/>
          <w:szCs w:val="22"/>
          <w:lang w:eastAsia="en-US"/>
        </w:rPr>
        <w:t>Исполнитель на момент заключения и/или при исполнении настоящего Договора, закл</w:t>
      </w:r>
      <w:r w:rsidRPr="00BA0282">
        <w:rPr>
          <w:rFonts w:eastAsia="Calibri"/>
          <w:sz w:val="22"/>
          <w:szCs w:val="22"/>
          <w:lang w:eastAsia="en-US"/>
        </w:rPr>
        <w:t>ю</w:t>
      </w:r>
      <w:r w:rsidRPr="00BA0282">
        <w:rPr>
          <w:rFonts w:eastAsia="Calibri"/>
          <w:sz w:val="22"/>
          <w:szCs w:val="22"/>
          <w:lang w:eastAsia="en-US"/>
        </w:rPr>
        <w:t>ченного с ПАО «</w:t>
      </w:r>
      <w:proofErr w:type="spellStart"/>
      <w:r w:rsidRPr="00BA0282">
        <w:rPr>
          <w:rFonts w:eastAsia="Calibri"/>
          <w:sz w:val="22"/>
          <w:szCs w:val="22"/>
          <w:lang w:eastAsia="en-US"/>
        </w:rPr>
        <w:t>ТрансКонтейнер</w:t>
      </w:r>
      <w:proofErr w:type="spellEnd"/>
      <w:r w:rsidRPr="00BA0282">
        <w:rPr>
          <w:rFonts w:eastAsia="Calibri"/>
          <w:sz w:val="22"/>
          <w:szCs w:val="22"/>
          <w:lang w:eastAsia="en-US"/>
        </w:rPr>
        <w:t>», гарантирует (заверяет), что:</w:t>
      </w:r>
    </w:p>
    <w:p w:rsidR="00086A34" w:rsidRPr="00BA0282" w:rsidRDefault="00086A34" w:rsidP="00086A34">
      <w:pPr>
        <w:ind w:firstLine="851"/>
        <w:jc w:val="both"/>
        <w:rPr>
          <w:rFonts w:eastAsia="Calibri"/>
          <w:sz w:val="22"/>
          <w:szCs w:val="22"/>
          <w:lang w:eastAsia="en-US"/>
        </w:rPr>
      </w:pPr>
      <w:r w:rsidRPr="00BA0282">
        <w:rPr>
          <w:rFonts w:eastAsia="Calibri"/>
          <w:sz w:val="22"/>
          <w:szCs w:val="22"/>
          <w:lang w:eastAsia="en-US"/>
        </w:rPr>
        <w:t xml:space="preserve">Исполнитель является надлежащим </w:t>
      </w:r>
      <w:proofErr w:type="gramStart"/>
      <w:r w:rsidRPr="00BA0282">
        <w:rPr>
          <w:rFonts w:eastAsia="Calibri"/>
          <w:sz w:val="22"/>
          <w:szCs w:val="22"/>
          <w:lang w:eastAsia="en-US"/>
        </w:rPr>
        <w:t>образом</w:t>
      </w:r>
      <w:proofErr w:type="gramEnd"/>
      <w:r w:rsidRPr="00BA0282">
        <w:rPr>
          <w:rFonts w:eastAsia="Calibri"/>
          <w:sz w:val="22"/>
          <w:szCs w:val="22"/>
          <w:lang w:eastAsia="en-US"/>
        </w:rPr>
        <w:t xml:space="preserve"> созданным юридическим лицом, действующим в соответствии с законодательством РФ; </w:t>
      </w:r>
    </w:p>
    <w:p w:rsidR="00086A34" w:rsidRPr="00BA0282" w:rsidRDefault="00086A34" w:rsidP="00086A34">
      <w:pPr>
        <w:ind w:firstLine="851"/>
        <w:jc w:val="both"/>
        <w:rPr>
          <w:rFonts w:eastAsia="Calibri"/>
          <w:sz w:val="22"/>
          <w:szCs w:val="22"/>
          <w:lang w:eastAsia="en-US"/>
        </w:rPr>
      </w:pPr>
      <w:r w:rsidRPr="00BA0282">
        <w:rPr>
          <w:rFonts w:eastAsia="Calibri"/>
          <w:sz w:val="22"/>
          <w:szCs w:val="22"/>
          <w:lang w:eastAsia="en-US"/>
        </w:rPr>
        <w:t>его исполнительный орган находится и осуществляет функции управления по месту регистрации юридического лица, и в нём нет дисквалифицированных лиц;</w:t>
      </w:r>
    </w:p>
    <w:p w:rsidR="00086A34" w:rsidRPr="00BA0282" w:rsidRDefault="00086A34" w:rsidP="00086A34">
      <w:pPr>
        <w:ind w:firstLine="851"/>
        <w:jc w:val="both"/>
        <w:rPr>
          <w:rFonts w:eastAsia="Calibri"/>
          <w:sz w:val="22"/>
          <w:szCs w:val="22"/>
          <w:lang w:eastAsia="en-US"/>
        </w:rPr>
      </w:pPr>
      <w:r w:rsidRPr="00BA0282">
        <w:rPr>
          <w:rFonts w:eastAsia="Calibri"/>
          <w:sz w:val="22"/>
          <w:szCs w:val="22"/>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086A34" w:rsidRPr="00BA0282" w:rsidRDefault="00086A34" w:rsidP="00086A34">
      <w:pPr>
        <w:ind w:firstLine="851"/>
        <w:jc w:val="both"/>
        <w:rPr>
          <w:rFonts w:eastAsia="Calibri"/>
          <w:sz w:val="22"/>
          <w:szCs w:val="22"/>
          <w:lang w:eastAsia="en-US"/>
        </w:rPr>
      </w:pPr>
      <w:r w:rsidRPr="00BA0282">
        <w:rPr>
          <w:rFonts w:eastAsia="Calibri"/>
          <w:sz w:val="22"/>
          <w:szCs w:val="22"/>
          <w:lang w:eastAsia="en-US"/>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86A34" w:rsidRPr="00BA0282" w:rsidRDefault="00086A34" w:rsidP="00086A34">
      <w:pPr>
        <w:ind w:firstLine="851"/>
        <w:jc w:val="both"/>
        <w:rPr>
          <w:rFonts w:eastAsia="Calibri"/>
          <w:sz w:val="22"/>
          <w:szCs w:val="22"/>
          <w:lang w:eastAsia="en-US"/>
        </w:rPr>
      </w:pPr>
      <w:r w:rsidRPr="00BA0282">
        <w:rPr>
          <w:rFonts w:eastAsia="Calibri"/>
          <w:sz w:val="22"/>
          <w:szCs w:val="22"/>
          <w:lang w:eastAsia="en-US"/>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86A34" w:rsidRPr="00BA0282" w:rsidRDefault="00086A34" w:rsidP="00086A34">
      <w:pPr>
        <w:ind w:firstLine="851"/>
        <w:jc w:val="both"/>
        <w:rPr>
          <w:rFonts w:eastAsia="Calibri"/>
          <w:sz w:val="22"/>
          <w:szCs w:val="22"/>
          <w:lang w:eastAsia="en-US"/>
        </w:rPr>
      </w:pPr>
      <w:proofErr w:type="gramStart"/>
      <w:r w:rsidRPr="00BA0282">
        <w:rPr>
          <w:rFonts w:eastAsia="Calibri"/>
          <w:sz w:val="22"/>
          <w:szCs w:val="22"/>
          <w:lang w:eastAsia="en-US"/>
        </w:rPr>
        <w:t>не совершает сделок (операций) основной целью которых являются неуплата (неполная уплата) и (или) зачёт (возврат) суммы налога;</w:t>
      </w:r>
      <w:proofErr w:type="gramEnd"/>
    </w:p>
    <w:p w:rsidR="00086A34" w:rsidRPr="00BA0282" w:rsidRDefault="00086A34" w:rsidP="00086A34">
      <w:pPr>
        <w:ind w:firstLine="851"/>
        <w:jc w:val="both"/>
        <w:rPr>
          <w:rFonts w:eastAsia="Calibri"/>
          <w:sz w:val="22"/>
          <w:szCs w:val="22"/>
          <w:lang w:eastAsia="en-US"/>
        </w:rPr>
      </w:pPr>
      <w:r w:rsidRPr="00BA0282">
        <w:rPr>
          <w:rFonts w:eastAsia="Calibri"/>
          <w:sz w:val="22"/>
          <w:szCs w:val="22"/>
          <w:lang w:eastAsia="en-US"/>
        </w:rPr>
        <w:t>ведёт бухгалтерский учёт и составляет бухгалтерскую отчётность в соответствии с законодательством РФ и нормативными правовыми актами по бухгалтерскому учёту, представляет годовую бухгалтерскую отчётность в налоговый орган;</w:t>
      </w:r>
    </w:p>
    <w:p w:rsidR="00086A34" w:rsidRPr="00BA0282" w:rsidRDefault="00086A34" w:rsidP="00086A34">
      <w:pPr>
        <w:ind w:firstLine="851"/>
        <w:jc w:val="both"/>
        <w:rPr>
          <w:rFonts w:eastAsia="Calibri"/>
          <w:sz w:val="22"/>
          <w:szCs w:val="22"/>
          <w:lang w:eastAsia="en-US"/>
        </w:rPr>
      </w:pPr>
      <w:r w:rsidRPr="00BA0282">
        <w:rPr>
          <w:rFonts w:eastAsia="Calibri"/>
          <w:sz w:val="22"/>
          <w:szCs w:val="22"/>
          <w:lang w:eastAsia="en-US"/>
        </w:rPr>
        <w:t>ведёт налоговый учёт и составляет налоговую отчётность в соответствии с законодательством РФ, субъектов РФ и нормативными правовыми актами органов местного самоуправления, своевременно и в полном объёме представляет налоговую отчётность в налоговые органы;</w:t>
      </w:r>
    </w:p>
    <w:p w:rsidR="00086A34" w:rsidRPr="00BA0282" w:rsidRDefault="00086A34" w:rsidP="00086A34">
      <w:pPr>
        <w:ind w:firstLine="851"/>
        <w:jc w:val="both"/>
        <w:rPr>
          <w:rFonts w:eastAsia="Calibri"/>
          <w:sz w:val="22"/>
          <w:szCs w:val="22"/>
          <w:lang w:eastAsia="en-US"/>
        </w:rPr>
      </w:pPr>
      <w:proofErr w:type="gramStart"/>
      <w:r w:rsidRPr="00BA0282">
        <w:rPr>
          <w:rFonts w:eastAsia="Calibri"/>
          <w:sz w:val="22"/>
          <w:szCs w:val="22"/>
          <w:lang w:eastAsia="en-US"/>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учёте, в бухгалтерской и налоговой отчётности, а также не отражает в бухгалтерском и налоговом учёте, в бухгалтерской и налоговой отчётности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086A34" w:rsidRPr="00BA0282" w:rsidRDefault="00086A34" w:rsidP="00086A34">
      <w:pPr>
        <w:ind w:firstLine="851"/>
        <w:jc w:val="both"/>
        <w:rPr>
          <w:rFonts w:eastAsia="Calibri"/>
          <w:sz w:val="22"/>
          <w:szCs w:val="22"/>
          <w:lang w:eastAsia="en-US"/>
        </w:rPr>
      </w:pPr>
      <w:r w:rsidRPr="00BA0282">
        <w:rPr>
          <w:rFonts w:eastAsia="Calibri"/>
          <w:sz w:val="22"/>
          <w:szCs w:val="22"/>
          <w:lang w:eastAsia="en-US"/>
        </w:rPr>
        <w:t xml:space="preserve">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 </w:t>
      </w:r>
    </w:p>
    <w:p w:rsidR="00086A34" w:rsidRPr="00BA0282" w:rsidRDefault="00086A34" w:rsidP="00086A34">
      <w:pPr>
        <w:ind w:firstLine="851"/>
        <w:jc w:val="both"/>
        <w:rPr>
          <w:rFonts w:eastAsia="Calibri"/>
          <w:sz w:val="22"/>
          <w:szCs w:val="22"/>
          <w:lang w:eastAsia="en-US"/>
        </w:rPr>
      </w:pPr>
      <w:r w:rsidRPr="00BA0282">
        <w:rPr>
          <w:rFonts w:eastAsia="Calibri"/>
          <w:sz w:val="22"/>
          <w:szCs w:val="22"/>
          <w:lang w:eastAsia="en-US"/>
        </w:rPr>
        <w:t>своевременно и в полном объёме уплачивает налоги, сборы и страховые взносы; отражает в налоговой отчётности по НДС все суммы НДС, предъявленные Заказчику;</w:t>
      </w:r>
    </w:p>
    <w:p w:rsidR="00086A34" w:rsidRPr="00BA0282" w:rsidRDefault="00086A34" w:rsidP="00086A34">
      <w:pPr>
        <w:ind w:firstLine="851"/>
        <w:jc w:val="both"/>
        <w:rPr>
          <w:rFonts w:eastAsia="Calibri"/>
          <w:sz w:val="22"/>
          <w:szCs w:val="22"/>
          <w:lang w:eastAsia="en-US"/>
        </w:rPr>
      </w:pPr>
      <w:r w:rsidRPr="00BA0282">
        <w:rPr>
          <w:rFonts w:eastAsia="Calibri"/>
          <w:sz w:val="22"/>
          <w:szCs w:val="22"/>
          <w:lang w:eastAsia="en-US"/>
        </w:rPr>
        <w:t>лица, подписывающие от его имени первичные документы и счета-фактуры, имеют на это все необходимые полномочия.</w:t>
      </w:r>
    </w:p>
    <w:p w:rsidR="00086A34" w:rsidRPr="00BA0282" w:rsidRDefault="00086A34" w:rsidP="00086A34">
      <w:pPr>
        <w:ind w:firstLine="851"/>
        <w:jc w:val="both"/>
        <w:rPr>
          <w:rFonts w:eastAsia="Calibri"/>
          <w:sz w:val="22"/>
          <w:szCs w:val="22"/>
          <w:lang w:eastAsia="en-US"/>
        </w:rPr>
      </w:pPr>
      <w:r w:rsidRPr="00BA0282">
        <w:rPr>
          <w:rFonts w:eastAsia="Calibri"/>
          <w:sz w:val="22"/>
          <w:szCs w:val="22"/>
          <w:lang w:eastAsia="en-US"/>
        </w:rPr>
        <w:t>2. В соответствии со ст. 406.1 Гражданского кодекса РФ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086A34" w:rsidRPr="00BA0282" w:rsidRDefault="00086A34" w:rsidP="00086A34">
      <w:pPr>
        <w:ind w:firstLine="851"/>
        <w:jc w:val="both"/>
        <w:rPr>
          <w:rFonts w:eastAsia="Calibri"/>
          <w:sz w:val="22"/>
          <w:szCs w:val="22"/>
          <w:lang w:eastAsia="en-US"/>
        </w:rPr>
      </w:pPr>
      <w:r w:rsidRPr="00BA0282">
        <w:rPr>
          <w:rFonts w:eastAsia="Calibri"/>
          <w:sz w:val="22"/>
          <w:szCs w:val="22"/>
          <w:lang w:eastAsia="en-US"/>
        </w:rPr>
        <w:t>2.1. установит получение Заказчиком необоснованной налоговой выгоды в связи с исполнением Договора и/или</w:t>
      </w:r>
    </w:p>
    <w:p w:rsidR="00086A34" w:rsidRPr="00BA0282" w:rsidRDefault="00086A34" w:rsidP="00086A34">
      <w:pPr>
        <w:ind w:firstLine="851"/>
        <w:jc w:val="both"/>
        <w:rPr>
          <w:rFonts w:eastAsia="Calibri"/>
          <w:sz w:val="22"/>
          <w:szCs w:val="22"/>
          <w:lang w:eastAsia="en-US"/>
        </w:rPr>
      </w:pPr>
      <w:r w:rsidRPr="00BA0282">
        <w:rPr>
          <w:rFonts w:eastAsia="Calibri"/>
          <w:sz w:val="22"/>
          <w:szCs w:val="22"/>
          <w:lang w:eastAsia="en-US"/>
        </w:rPr>
        <w:t>2.2. признает неправомерным учёт расходов Заказчика на приобретение товаров, работ, услуг или иных объектов гражданских прав по Договору и/или</w:t>
      </w:r>
    </w:p>
    <w:p w:rsidR="00086A34" w:rsidRPr="00BA0282" w:rsidRDefault="00086A34" w:rsidP="00086A34">
      <w:pPr>
        <w:ind w:firstLine="851"/>
        <w:jc w:val="both"/>
        <w:rPr>
          <w:rFonts w:eastAsia="Calibri"/>
          <w:sz w:val="22"/>
          <w:szCs w:val="22"/>
          <w:lang w:eastAsia="en-US"/>
        </w:rPr>
      </w:pPr>
      <w:r w:rsidRPr="00BA0282">
        <w:rPr>
          <w:rFonts w:eastAsia="Calibri"/>
          <w:sz w:val="22"/>
          <w:szCs w:val="22"/>
          <w:lang w:eastAsia="en-US"/>
        </w:rPr>
        <w:t>2.3. признает неправомерным применение Заказчиком налоговых вычетов в отношении сумм Н</w:t>
      </w:r>
      <w:proofErr w:type="gramStart"/>
      <w:r w:rsidRPr="00BA0282">
        <w:rPr>
          <w:rFonts w:eastAsia="Calibri"/>
          <w:sz w:val="22"/>
          <w:szCs w:val="22"/>
          <w:lang w:eastAsia="en-US"/>
        </w:rPr>
        <w:t>ДС в св</w:t>
      </w:r>
      <w:proofErr w:type="gramEnd"/>
      <w:r w:rsidRPr="00BA0282">
        <w:rPr>
          <w:rFonts w:eastAsia="Calibri"/>
          <w:sz w:val="22"/>
          <w:szCs w:val="22"/>
          <w:lang w:eastAsia="en-US"/>
        </w:rPr>
        <w:t>язи с тем, что Исполнитель:</w:t>
      </w:r>
    </w:p>
    <w:p w:rsidR="00086A34" w:rsidRPr="00BA0282" w:rsidRDefault="00086A34" w:rsidP="00086A34">
      <w:pPr>
        <w:ind w:firstLine="851"/>
        <w:jc w:val="both"/>
        <w:rPr>
          <w:rFonts w:eastAsia="Calibri"/>
          <w:sz w:val="22"/>
          <w:szCs w:val="22"/>
          <w:lang w:eastAsia="en-US"/>
        </w:rPr>
      </w:pPr>
      <w:r w:rsidRPr="00BA0282">
        <w:rPr>
          <w:rFonts w:eastAsia="Calibri"/>
          <w:sz w:val="22"/>
          <w:szCs w:val="22"/>
          <w:lang w:eastAsia="en-US"/>
        </w:rPr>
        <w:t xml:space="preserve">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 </w:t>
      </w:r>
    </w:p>
    <w:p w:rsidR="00086A34" w:rsidRPr="00BA0282" w:rsidRDefault="00086A34" w:rsidP="00086A34">
      <w:pPr>
        <w:ind w:firstLine="851"/>
        <w:jc w:val="both"/>
        <w:rPr>
          <w:rFonts w:eastAsia="Calibri"/>
          <w:sz w:val="22"/>
          <w:szCs w:val="22"/>
          <w:lang w:eastAsia="en-US"/>
        </w:rPr>
      </w:pPr>
      <w:r w:rsidRPr="00BA0282">
        <w:rPr>
          <w:rFonts w:eastAsia="Calibri"/>
          <w:sz w:val="22"/>
          <w:szCs w:val="22"/>
          <w:lang w:eastAsia="en-US"/>
        </w:rPr>
        <w:lastRenderedPageBreak/>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086A34" w:rsidRPr="00BA0282" w:rsidRDefault="00086A34" w:rsidP="00086A34">
      <w:pPr>
        <w:ind w:firstLine="851"/>
        <w:jc w:val="both"/>
        <w:rPr>
          <w:rFonts w:eastAsia="Calibri"/>
          <w:sz w:val="22"/>
          <w:szCs w:val="22"/>
          <w:lang w:eastAsia="en-US"/>
        </w:rPr>
      </w:pPr>
      <w:proofErr w:type="gramStart"/>
      <w:r w:rsidRPr="00BA0282">
        <w:rPr>
          <w:rFonts w:eastAsia="Calibri"/>
          <w:sz w:val="22"/>
          <w:szCs w:val="22"/>
          <w:lang w:eastAsia="en-US"/>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086A34" w:rsidRPr="00BA0282" w:rsidRDefault="00086A34" w:rsidP="00086A34">
      <w:pPr>
        <w:ind w:firstLine="851"/>
        <w:jc w:val="both"/>
        <w:rPr>
          <w:rFonts w:eastAsia="Calibri"/>
          <w:sz w:val="22"/>
          <w:szCs w:val="22"/>
          <w:lang w:eastAsia="en-US"/>
        </w:rPr>
      </w:pPr>
      <w:r w:rsidRPr="00BA0282">
        <w:rPr>
          <w:rFonts w:eastAsia="Calibri"/>
          <w:sz w:val="22"/>
          <w:szCs w:val="22"/>
          <w:lang w:eastAsia="en-US"/>
        </w:rPr>
        <w:t xml:space="preserve">2.6. сумма </w:t>
      </w:r>
      <w:proofErr w:type="spellStart"/>
      <w:r w:rsidRPr="00BA0282">
        <w:rPr>
          <w:rFonts w:eastAsia="Calibri"/>
          <w:sz w:val="22"/>
          <w:szCs w:val="22"/>
          <w:lang w:eastAsia="en-US"/>
        </w:rPr>
        <w:t>доначисленного</w:t>
      </w:r>
      <w:proofErr w:type="spellEnd"/>
      <w:r w:rsidRPr="00BA0282">
        <w:rPr>
          <w:rFonts w:eastAsia="Calibri"/>
          <w:sz w:val="22"/>
          <w:szCs w:val="22"/>
          <w:lang w:eastAsia="en-US"/>
        </w:rPr>
        <w:t xml:space="preserve"> Заказчику налоговым органом своим решением (далее – Решение налогового органа) налога на прибыль организаций и/или Н</w:t>
      </w:r>
      <w:proofErr w:type="gramStart"/>
      <w:r w:rsidRPr="00BA0282">
        <w:rPr>
          <w:rFonts w:eastAsia="Calibri"/>
          <w:sz w:val="22"/>
          <w:szCs w:val="22"/>
          <w:lang w:eastAsia="en-US"/>
        </w:rPr>
        <w:t>ДС в св</w:t>
      </w:r>
      <w:proofErr w:type="gramEnd"/>
      <w:r w:rsidRPr="00BA0282">
        <w:rPr>
          <w:rFonts w:eastAsia="Calibri"/>
          <w:sz w:val="22"/>
          <w:szCs w:val="22"/>
          <w:lang w:eastAsia="en-US"/>
        </w:rPr>
        <w:t xml:space="preserve">язи с Эпизодами, связанными с Исполнителем (далее – </w:t>
      </w:r>
      <w:proofErr w:type="spellStart"/>
      <w:r w:rsidRPr="00BA0282">
        <w:rPr>
          <w:rFonts w:eastAsia="Calibri"/>
          <w:sz w:val="22"/>
          <w:szCs w:val="22"/>
          <w:lang w:eastAsia="en-US"/>
        </w:rPr>
        <w:t>Доначисленные</w:t>
      </w:r>
      <w:proofErr w:type="spellEnd"/>
      <w:r w:rsidRPr="00BA0282">
        <w:rPr>
          <w:rFonts w:eastAsia="Calibri"/>
          <w:sz w:val="22"/>
          <w:szCs w:val="22"/>
          <w:lang w:eastAsia="en-US"/>
        </w:rPr>
        <w:t xml:space="preserve"> налоги); плюс</w:t>
      </w:r>
    </w:p>
    <w:p w:rsidR="00086A34" w:rsidRPr="00BA0282" w:rsidRDefault="00086A34" w:rsidP="00086A34">
      <w:pPr>
        <w:ind w:firstLine="851"/>
        <w:jc w:val="both"/>
        <w:rPr>
          <w:rFonts w:eastAsia="Calibri"/>
          <w:sz w:val="22"/>
          <w:szCs w:val="22"/>
          <w:lang w:eastAsia="en-US"/>
        </w:rPr>
      </w:pPr>
      <w:r w:rsidRPr="00BA0282">
        <w:rPr>
          <w:rFonts w:eastAsia="Calibri"/>
          <w:sz w:val="22"/>
          <w:szCs w:val="22"/>
          <w:lang w:eastAsia="en-US"/>
        </w:rPr>
        <w:t xml:space="preserve">2.7. сумма начисленных Заказчику пеней на сумму </w:t>
      </w:r>
      <w:proofErr w:type="spellStart"/>
      <w:r w:rsidRPr="00BA0282">
        <w:rPr>
          <w:rFonts w:eastAsia="Calibri"/>
          <w:sz w:val="22"/>
          <w:szCs w:val="22"/>
          <w:lang w:eastAsia="en-US"/>
        </w:rPr>
        <w:t>Доначисленных</w:t>
      </w:r>
      <w:proofErr w:type="spellEnd"/>
      <w:r w:rsidRPr="00BA0282">
        <w:rPr>
          <w:rFonts w:eastAsia="Calibri"/>
          <w:sz w:val="22"/>
          <w:szCs w:val="22"/>
          <w:lang w:eastAsia="en-US"/>
        </w:rPr>
        <w:t xml:space="preserve"> налогов (далее – Пени); плюс</w:t>
      </w:r>
    </w:p>
    <w:p w:rsidR="00086A34" w:rsidRPr="00BA0282" w:rsidRDefault="00086A34" w:rsidP="00086A34">
      <w:pPr>
        <w:ind w:firstLine="851"/>
        <w:jc w:val="both"/>
        <w:rPr>
          <w:rFonts w:eastAsia="Calibri"/>
          <w:sz w:val="22"/>
          <w:szCs w:val="22"/>
          <w:lang w:eastAsia="en-US"/>
        </w:rPr>
      </w:pPr>
      <w:r w:rsidRPr="00BA0282">
        <w:rPr>
          <w:rFonts w:eastAsia="Calibri"/>
          <w:sz w:val="22"/>
          <w:szCs w:val="22"/>
          <w:lang w:eastAsia="en-US"/>
        </w:rPr>
        <w:t xml:space="preserve">2.8. штрафы начисленные Заказчику за соответствующие налоговые нарушения в связи с неуплатой ею </w:t>
      </w:r>
      <w:proofErr w:type="spellStart"/>
      <w:r w:rsidRPr="00BA0282">
        <w:rPr>
          <w:rFonts w:eastAsia="Calibri"/>
          <w:sz w:val="22"/>
          <w:szCs w:val="22"/>
          <w:lang w:eastAsia="en-US"/>
        </w:rPr>
        <w:t>Доначисленных</w:t>
      </w:r>
      <w:proofErr w:type="spellEnd"/>
      <w:r w:rsidRPr="00BA0282">
        <w:rPr>
          <w:rFonts w:eastAsia="Calibri"/>
          <w:sz w:val="22"/>
          <w:szCs w:val="22"/>
          <w:lang w:eastAsia="en-US"/>
        </w:rPr>
        <w:t xml:space="preserve"> налогов (далее – Штрафы).</w:t>
      </w:r>
    </w:p>
    <w:p w:rsidR="00086A34" w:rsidRPr="00BA0282" w:rsidRDefault="00086A34" w:rsidP="00086A34">
      <w:pPr>
        <w:ind w:firstLine="851"/>
        <w:jc w:val="both"/>
        <w:rPr>
          <w:rFonts w:eastAsia="Calibri"/>
          <w:sz w:val="22"/>
          <w:szCs w:val="22"/>
          <w:lang w:eastAsia="en-US"/>
        </w:rPr>
      </w:pPr>
      <w:r w:rsidRPr="00BA0282">
        <w:rPr>
          <w:rFonts w:eastAsia="Calibri"/>
          <w:sz w:val="22"/>
          <w:szCs w:val="22"/>
          <w:lang w:eastAsia="en-US"/>
        </w:rPr>
        <w:t>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086A34" w:rsidRPr="00BA0282" w:rsidRDefault="00086A34" w:rsidP="00086A34">
      <w:pPr>
        <w:ind w:firstLine="851"/>
        <w:jc w:val="both"/>
        <w:rPr>
          <w:rFonts w:eastAsia="Calibri"/>
          <w:sz w:val="22"/>
          <w:szCs w:val="22"/>
          <w:lang w:eastAsia="en-US"/>
        </w:rPr>
      </w:pPr>
      <w:proofErr w:type="gramStart"/>
      <w:r w:rsidRPr="00BA0282">
        <w:rPr>
          <w:rFonts w:eastAsia="Calibri"/>
          <w:sz w:val="22"/>
          <w:szCs w:val="22"/>
          <w:lang w:eastAsia="en-US"/>
        </w:rPr>
        <w:t xml:space="preserve">3.1. о возмещении убытков и/или имущественных потерь исчисляемых как размер </w:t>
      </w:r>
      <w:proofErr w:type="spellStart"/>
      <w:r w:rsidRPr="00BA0282">
        <w:rPr>
          <w:rFonts w:eastAsia="Calibri"/>
          <w:sz w:val="22"/>
          <w:szCs w:val="22"/>
          <w:lang w:eastAsia="en-US"/>
        </w:rPr>
        <w:t>доначисленных</w:t>
      </w:r>
      <w:proofErr w:type="spellEnd"/>
      <w:r w:rsidRPr="00BA0282">
        <w:rPr>
          <w:rFonts w:eastAsia="Calibri"/>
          <w:sz w:val="22"/>
          <w:szCs w:val="22"/>
          <w:lang w:eastAsia="en-US"/>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BA0282">
        <w:rPr>
          <w:rFonts w:eastAsia="Calibri"/>
          <w:sz w:val="22"/>
          <w:szCs w:val="22"/>
          <w:lang w:eastAsia="en-US"/>
        </w:rPr>
        <w:t xml:space="preserve"> имущественных прав третьих лиц)</w:t>
      </w:r>
    </w:p>
    <w:p w:rsidR="00086A34" w:rsidRPr="00BA0282" w:rsidRDefault="00086A34" w:rsidP="00086A34">
      <w:pPr>
        <w:ind w:firstLine="851"/>
        <w:jc w:val="both"/>
        <w:rPr>
          <w:rFonts w:eastAsia="Calibri"/>
          <w:sz w:val="22"/>
          <w:szCs w:val="22"/>
          <w:lang w:eastAsia="en-US"/>
        </w:rPr>
      </w:pPr>
      <w:r w:rsidRPr="00BA0282">
        <w:rPr>
          <w:rFonts w:eastAsia="Calibri"/>
          <w:sz w:val="22"/>
          <w:szCs w:val="22"/>
          <w:lang w:eastAsia="en-US"/>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(десяти) рабочих дней </w:t>
      </w:r>
      <w:proofErr w:type="gramStart"/>
      <w:r w:rsidRPr="00BA0282">
        <w:rPr>
          <w:rFonts w:eastAsia="Calibri"/>
          <w:sz w:val="22"/>
          <w:szCs w:val="22"/>
          <w:lang w:eastAsia="en-US"/>
        </w:rPr>
        <w:t>с даты</w:t>
      </w:r>
      <w:proofErr w:type="gramEnd"/>
      <w:r w:rsidRPr="00BA0282">
        <w:rPr>
          <w:rFonts w:eastAsia="Calibri"/>
          <w:sz w:val="22"/>
          <w:szCs w:val="22"/>
          <w:lang w:eastAsia="en-US"/>
        </w:rPr>
        <w:t xml:space="preserve"> письменного требования Заказчика возместить последнему Имущественные потери, связанные с нарушением имущественных прав третьих лиц.</w:t>
      </w:r>
    </w:p>
    <w:p w:rsidR="00086A34" w:rsidRPr="00BA0282" w:rsidRDefault="00086A34" w:rsidP="00086A34">
      <w:pPr>
        <w:ind w:firstLine="851"/>
        <w:jc w:val="both"/>
        <w:rPr>
          <w:rFonts w:eastAsia="Calibri"/>
          <w:sz w:val="22"/>
          <w:szCs w:val="22"/>
          <w:lang w:eastAsia="en-US"/>
        </w:rPr>
      </w:pPr>
      <w:r w:rsidRPr="00BA0282">
        <w:rPr>
          <w:rFonts w:eastAsia="Calibri"/>
          <w:sz w:val="22"/>
          <w:szCs w:val="22"/>
          <w:lang w:eastAsia="en-US"/>
        </w:rPr>
        <w:t xml:space="preserve">4. </w:t>
      </w:r>
      <w:proofErr w:type="gramStart"/>
      <w:r w:rsidRPr="00BA0282">
        <w:rPr>
          <w:rFonts w:eastAsia="Calibri"/>
          <w:sz w:val="22"/>
          <w:szCs w:val="22"/>
          <w:lang w:eastAsia="en-US"/>
        </w:rPr>
        <w:t xml:space="preserve">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5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sidRPr="00BA0282">
        <w:rPr>
          <w:rFonts w:eastAsia="Calibri"/>
          <w:sz w:val="22"/>
          <w:szCs w:val="22"/>
          <w:u w:val="single"/>
          <w:lang w:eastAsia="en-US"/>
        </w:rPr>
        <w:t>будет обязан</w:t>
      </w:r>
      <w:r w:rsidRPr="00BA0282">
        <w:rPr>
          <w:rFonts w:eastAsia="Calibri"/>
          <w:sz w:val="22"/>
          <w:szCs w:val="22"/>
          <w:lang w:eastAsia="en-US"/>
        </w:rPr>
        <w:t xml:space="preserve"> возместить Заказчику имущественные потери, в течение 10 (десяти) рабочих</w:t>
      </w:r>
      <w:proofErr w:type="gramEnd"/>
      <w:r w:rsidRPr="00BA0282">
        <w:rPr>
          <w:rFonts w:eastAsia="Calibri"/>
          <w:sz w:val="22"/>
          <w:szCs w:val="22"/>
          <w:lang w:eastAsia="en-US"/>
        </w:rPr>
        <w:t xml:space="preserve"> </w:t>
      </w:r>
      <w:proofErr w:type="gramStart"/>
      <w:r w:rsidRPr="00BA0282">
        <w:rPr>
          <w:rFonts w:eastAsia="Calibri"/>
          <w:sz w:val="22"/>
          <w:szCs w:val="22"/>
          <w:lang w:eastAsia="en-US"/>
        </w:rPr>
        <w:t>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sidRPr="00BA0282">
        <w:rPr>
          <w:rFonts w:eastAsia="Calibri"/>
          <w:sz w:val="22"/>
          <w:szCs w:val="22"/>
          <w:lang w:eastAsia="en-US"/>
        </w:rPr>
        <w:t>ов</w:t>
      </w:r>
      <w:proofErr w:type="spellEnd"/>
      <w:r w:rsidRPr="00BA0282">
        <w:rPr>
          <w:rFonts w:eastAsia="Calibri"/>
          <w:sz w:val="22"/>
          <w:szCs w:val="22"/>
          <w:lang w:eastAsia="en-US"/>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roofErr w:type="gramEnd"/>
    </w:p>
    <w:p w:rsidR="00086A34" w:rsidRPr="00BA0282" w:rsidRDefault="00086A34" w:rsidP="00086A34">
      <w:pPr>
        <w:ind w:firstLine="851"/>
        <w:jc w:val="both"/>
        <w:rPr>
          <w:rFonts w:eastAsia="Calibri"/>
          <w:sz w:val="22"/>
          <w:szCs w:val="22"/>
          <w:lang w:eastAsia="en-US"/>
        </w:rPr>
      </w:pPr>
      <w:r w:rsidRPr="00BA0282">
        <w:rPr>
          <w:rFonts w:eastAsia="Calibri"/>
          <w:sz w:val="22"/>
          <w:szCs w:val="22"/>
          <w:lang w:eastAsia="en-US"/>
        </w:rPr>
        <w:t xml:space="preserve">4.1. такие </w:t>
      </w:r>
      <w:proofErr w:type="spellStart"/>
      <w:r w:rsidRPr="00BA0282">
        <w:rPr>
          <w:rFonts w:eastAsia="Calibri"/>
          <w:sz w:val="22"/>
          <w:szCs w:val="22"/>
          <w:lang w:eastAsia="en-US"/>
        </w:rPr>
        <w:t>Доначисленные</w:t>
      </w:r>
      <w:proofErr w:type="spellEnd"/>
      <w:r w:rsidRPr="00BA0282">
        <w:rPr>
          <w:rFonts w:eastAsia="Calibri"/>
          <w:sz w:val="22"/>
          <w:szCs w:val="22"/>
          <w:lang w:eastAsia="en-US"/>
        </w:rPr>
        <w:t xml:space="preserve"> налоги, Пени и Штрафы с учётом возможных корректировок в соответствии с вступившим в законную силу решением суда по делу</w:t>
      </w:r>
      <w:proofErr w:type="gramStart"/>
      <w:r w:rsidRPr="00BA0282">
        <w:rPr>
          <w:rFonts w:eastAsia="Calibri"/>
          <w:sz w:val="22"/>
          <w:szCs w:val="22"/>
          <w:lang w:eastAsia="en-US"/>
        </w:rPr>
        <w:t xml:space="preserve"> (-</w:t>
      </w:r>
      <w:proofErr w:type="spellStart"/>
      <w:proofErr w:type="gramEnd"/>
      <w:r w:rsidRPr="00BA0282">
        <w:rPr>
          <w:rFonts w:eastAsia="Calibri"/>
          <w:sz w:val="22"/>
          <w:szCs w:val="22"/>
          <w:lang w:eastAsia="en-US"/>
        </w:rPr>
        <w:t>ам</w:t>
      </w:r>
      <w:proofErr w:type="spellEnd"/>
      <w:r w:rsidRPr="00BA0282">
        <w:rPr>
          <w:rFonts w:eastAsia="Calibri"/>
          <w:sz w:val="22"/>
          <w:szCs w:val="22"/>
          <w:lang w:eastAsia="en-US"/>
        </w:rPr>
        <w:t>), в рамках которого (-ых) Заказчик предпринял добросовестные усилия по оспариванию Решения налогового органа, а также</w:t>
      </w:r>
    </w:p>
    <w:p w:rsidR="00086A34" w:rsidRPr="00BA0282" w:rsidRDefault="00086A34" w:rsidP="00086A34">
      <w:pPr>
        <w:ind w:firstLine="851"/>
        <w:jc w:val="both"/>
        <w:rPr>
          <w:rFonts w:eastAsia="Calibri"/>
          <w:sz w:val="22"/>
          <w:szCs w:val="22"/>
          <w:lang w:eastAsia="en-US"/>
        </w:rPr>
      </w:pPr>
      <w:r w:rsidRPr="00BA0282">
        <w:rPr>
          <w:rFonts w:eastAsia="Calibri"/>
          <w:sz w:val="22"/>
          <w:szCs w:val="22"/>
          <w:lang w:eastAsia="en-US"/>
        </w:rPr>
        <w:t>4.2. судебные расходы Заказчика в связи с оспариванием Решения налогового органа в полном размере.</w:t>
      </w:r>
    </w:p>
    <w:p w:rsidR="00086A34" w:rsidRPr="00BA0282" w:rsidRDefault="00086A34" w:rsidP="00086A34">
      <w:pPr>
        <w:ind w:firstLine="851"/>
        <w:jc w:val="both"/>
        <w:rPr>
          <w:rFonts w:eastAsia="Calibri"/>
          <w:sz w:val="22"/>
          <w:szCs w:val="22"/>
          <w:lang w:eastAsia="en-US"/>
        </w:rPr>
      </w:pPr>
      <w:r w:rsidRPr="00BA0282">
        <w:rPr>
          <w:rFonts w:eastAsia="Calibri"/>
          <w:sz w:val="22"/>
          <w:szCs w:val="22"/>
          <w:lang w:eastAsia="en-US"/>
        </w:rPr>
        <w:t xml:space="preserve">5. Исполнитель признает и соглашается, что Заказчик вправе по своему усмотрению уплатить в бюджет </w:t>
      </w:r>
      <w:proofErr w:type="spellStart"/>
      <w:r w:rsidRPr="00BA0282">
        <w:rPr>
          <w:rFonts w:eastAsia="Calibri"/>
          <w:sz w:val="22"/>
          <w:szCs w:val="22"/>
          <w:lang w:eastAsia="en-US"/>
        </w:rPr>
        <w:t>Доначисленные</w:t>
      </w:r>
      <w:proofErr w:type="spellEnd"/>
      <w:r w:rsidRPr="00BA0282">
        <w:rPr>
          <w:rFonts w:eastAsia="Calibri"/>
          <w:sz w:val="22"/>
          <w:szCs w:val="22"/>
          <w:lang w:eastAsia="en-US"/>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086A34" w:rsidRPr="00BA0282" w:rsidRDefault="00086A34" w:rsidP="00086A34">
      <w:pPr>
        <w:ind w:firstLine="851"/>
        <w:jc w:val="both"/>
        <w:rPr>
          <w:rFonts w:eastAsia="Calibri"/>
          <w:sz w:val="22"/>
          <w:szCs w:val="22"/>
          <w:lang w:eastAsia="en-US"/>
        </w:rPr>
      </w:pPr>
      <w:r w:rsidRPr="00BA0282">
        <w:rPr>
          <w:rFonts w:eastAsia="Calibri"/>
          <w:sz w:val="22"/>
          <w:szCs w:val="22"/>
          <w:lang w:eastAsia="en-US"/>
        </w:rPr>
        <w:t xml:space="preserve">6. </w:t>
      </w:r>
      <w:proofErr w:type="gramStart"/>
      <w:r w:rsidRPr="00BA0282">
        <w:rPr>
          <w:rFonts w:eastAsia="Calibri"/>
          <w:sz w:val="22"/>
          <w:szCs w:val="22"/>
          <w:lang w:eastAsia="en-US"/>
        </w:rP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sidRPr="00BA0282">
        <w:rPr>
          <w:rFonts w:eastAsia="Calibri"/>
          <w:sz w:val="22"/>
          <w:szCs w:val="22"/>
          <w:lang w:eastAsia="en-US"/>
        </w:rPr>
        <w:t>Доначисленные</w:t>
      </w:r>
      <w:proofErr w:type="spellEnd"/>
      <w:r w:rsidRPr="00BA0282">
        <w:rPr>
          <w:rFonts w:eastAsia="Calibri"/>
          <w:sz w:val="22"/>
          <w:szCs w:val="22"/>
          <w:lang w:eastAsia="en-US"/>
        </w:rPr>
        <w:t xml:space="preserve"> налоги, Пени и/или Штрафы (далее – Возвращенные суммы), то Заказчик обязуется </w:t>
      </w:r>
      <w:r w:rsidRPr="00BA0282">
        <w:rPr>
          <w:rFonts w:eastAsia="Calibri"/>
          <w:sz w:val="22"/>
          <w:szCs w:val="22"/>
          <w:lang w:eastAsia="en-US"/>
        </w:rPr>
        <w:lastRenderedPageBreak/>
        <w:t>уведомить Исполнителя об этом не позднее 30 (тридцати) рабочих дней с даты фактического получения Возвращенных</w:t>
      </w:r>
      <w:proofErr w:type="gramEnd"/>
      <w:r w:rsidRPr="00BA0282">
        <w:rPr>
          <w:rFonts w:eastAsia="Calibri"/>
          <w:sz w:val="22"/>
          <w:szCs w:val="22"/>
          <w:lang w:eastAsia="en-US"/>
        </w:rPr>
        <w:t xml:space="preserve"> сумм и уплатить ему Возвращенные суммы в течение 30 (тридцати) рабочих дней </w:t>
      </w:r>
      <w:proofErr w:type="gramStart"/>
      <w:r w:rsidRPr="00BA0282">
        <w:rPr>
          <w:rFonts w:eastAsia="Calibri"/>
          <w:sz w:val="22"/>
          <w:szCs w:val="22"/>
          <w:lang w:eastAsia="en-US"/>
        </w:rPr>
        <w:t>с даты получения</w:t>
      </w:r>
      <w:proofErr w:type="gramEnd"/>
      <w:r w:rsidRPr="00BA0282">
        <w:rPr>
          <w:rFonts w:eastAsia="Calibri"/>
          <w:sz w:val="22"/>
          <w:szCs w:val="22"/>
          <w:lang w:eastAsia="en-US"/>
        </w:rPr>
        <w:t xml:space="preserve"> письменного требования Исполнителя об этом.</w:t>
      </w:r>
    </w:p>
    <w:p w:rsidR="00086A34" w:rsidRPr="00BA0282" w:rsidRDefault="00086A34" w:rsidP="00086A34">
      <w:pPr>
        <w:ind w:firstLine="851"/>
        <w:jc w:val="both"/>
        <w:rPr>
          <w:rFonts w:eastAsia="Calibri"/>
          <w:sz w:val="22"/>
          <w:szCs w:val="22"/>
          <w:lang w:eastAsia="en-US"/>
        </w:rPr>
      </w:pPr>
      <w:r w:rsidRPr="00BA0282">
        <w:rPr>
          <w:rFonts w:eastAsia="Calibri"/>
          <w:sz w:val="22"/>
          <w:szCs w:val="22"/>
          <w:lang w:eastAsia="en-US"/>
        </w:rPr>
        <w:t xml:space="preserve">7. </w:t>
      </w:r>
      <w:proofErr w:type="gramStart"/>
      <w:r w:rsidRPr="00BA0282">
        <w:rPr>
          <w:rFonts w:eastAsia="Calibri"/>
          <w:sz w:val="22"/>
          <w:szCs w:val="22"/>
          <w:lang w:eastAsia="en-US"/>
        </w:rP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w:t>
      </w:r>
      <w:proofErr w:type="gramEnd"/>
      <w:r w:rsidRPr="00BA0282">
        <w:rPr>
          <w:rFonts w:eastAsia="Calibri"/>
          <w:sz w:val="22"/>
          <w:szCs w:val="22"/>
          <w:lang w:eastAsia="en-US"/>
        </w:rPr>
        <w:t xml:space="preserve">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086A34" w:rsidRPr="00BA0282" w:rsidRDefault="00086A34" w:rsidP="00086A34">
      <w:pPr>
        <w:ind w:firstLine="851"/>
        <w:jc w:val="both"/>
        <w:rPr>
          <w:rFonts w:eastAsia="Calibri"/>
          <w:sz w:val="22"/>
          <w:szCs w:val="22"/>
          <w:lang w:eastAsia="en-US"/>
        </w:rPr>
      </w:pPr>
      <w:r w:rsidRPr="00BA0282">
        <w:rPr>
          <w:rFonts w:eastAsia="Calibri"/>
          <w:sz w:val="22"/>
          <w:szCs w:val="22"/>
          <w:lang w:eastAsia="en-US"/>
        </w:rPr>
        <w:t>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причинённые недостоверностью таких заверений.</w:t>
      </w:r>
    </w:p>
    <w:p w:rsidR="00086A34" w:rsidRPr="00BA0282" w:rsidRDefault="00086A34" w:rsidP="00086A34">
      <w:pPr>
        <w:pStyle w:val="ConsNormal"/>
        <w:widowControl/>
        <w:ind w:firstLine="0"/>
        <w:rPr>
          <w:rFonts w:ascii="Times New Roman" w:hAnsi="Times New Roman"/>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9632"/>
        <w:gridCol w:w="236"/>
      </w:tblGrid>
      <w:tr w:rsidR="00086A34" w:rsidRPr="00476BB7" w:rsidTr="00086A34">
        <w:trPr>
          <w:trHeight w:val="2120"/>
        </w:trPr>
        <w:tc>
          <w:tcPr>
            <w:tcW w:w="0" w:type="auto"/>
            <w:tcBorders>
              <w:top w:val="nil"/>
              <w:left w:val="nil"/>
              <w:bottom w:val="nil"/>
              <w:right w:val="nil"/>
            </w:tcBorders>
          </w:tcPr>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95"/>
              <w:gridCol w:w="4336"/>
            </w:tblGrid>
            <w:tr w:rsidR="00086A34" w:rsidRPr="00476BB7" w:rsidTr="00086A34">
              <w:trPr>
                <w:trHeight w:val="2120"/>
              </w:trPr>
              <w:tc>
                <w:tcPr>
                  <w:tcW w:w="5495" w:type="dxa"/>
                  <w:tcBorders>
                    <w:top w:val="nil"/>
                    <w:left w:val="nil"/>
                    <w:bottom w:val="nil"/>
                    <w:right w:val="nil"/>
                  </w:tcBorders>
                </w:tcPr>
                <w:p w:rsidR="00086A34" w:rsidRPr="00BA0282" w:rsidRDefault="00086A34" w:rsidP="00086A34">
                  <w:pPr>
                    <w:keepNext/>
                    <w:keepLines/>
                  </w:pPr>
                  <w:r w:rsidRPr="00BA0282">
                    <w:t>Заказчик:</w:t>
                  </w:r>
                </w:p>
                <w:p w:rsidR="00086A34" w:rsidRPr="00BA0282" w:rsidRDefault="00086A34" w:rsidP="00086A34">
                  <w:pPr>
                    <w:keepNext/>
                    <w:keepLines/>
                  </w:pPr>
                </w:p>
                <w:p w:rsidR="00086A34" w:rsidRPr="00BA0282" w:rsidRDefault="00086A34" w:rsidP="00086A34">
                  <w:pPr>
                    <w:keepNext/>
                    <w:keepLines/>
                    <w:rPr>
                      <w:vertAlign w:val="superscript"/>
                    </w:rPr>
                  </w:pPr>
                  <w:r w:rsidRPr="00BA0282">
                    <w:t>________    ______________</w:t>
                  </w:r>
                </w:p>
                <w:p w:rsidR="00086A34" w:rsidRPr="00BA0282" w:rsidRDefault="00086A34" w:rsidP="00086A34">
                  <w:pPr>
                    <w:keepNext/>
                    <w:keepLines/>
                  </w:pPr>
                  <w:r w:rsidRPr="00BA0282">
                    <w:rPr>
                      <w:vertAlign w:val="superscript"/>
                    </w:rPr>
                    <w:t xml:space="preserve">     (подпись)                        (Ф.И.О.)                                     </w:t>
                  </w:r>
                </w:p>
              </w:tc>
              <w:tc>
                <w:tcPr>
                  <w:tcW w:w="4336" w:type="dxa"/>
                  <w:tcBorders>
                    <w:top w:val="nil"/>
                    <w:left w:val="nil"/>
                    <w:bottom w:val="nil"/>
                    <w:right w:val="nil"/>
                  </w:tcBorders>
                </w:tcPr>
                <w:p w:rsidR="00086A34" w:rsidRPr="00BA0282" w:rsidRDefault="00086A34" w:rsidP="00086A34">
                  <w:pPr>
                    <w:keepNext/>
                    <w:keepLines/>
                  </w:pPr>
                  <w:r w:rsidRPr="00BA0282">
                    <w:t>Исполнитель:</w:t>
                  </w:r>
                </w:p>
                <w:p w:rsidR="00086A34" w:rsidRPr="00BA0282" w:rsidRDefault="00086A34" w:rsidP="00086A34">
                  <w:pPr>
                    <w:keepNext/>
                    <w:keepLines/>
                  </w:pPr>
                </w:p>
                <w:p w:rsidR="00086A34" w:rsidRPr="00BA0282" w:rsidRDefault="00086A34" w:rsidP="00086A34">
                  <w:pPr>
                    <w:keepNext/>
                    <w:keepLines/>
                    <w:rPr>
                      <w:vertAlign w:val="superscript"/>
                    </w:rPr>
                  </w:pPr>
                  <w:r w:rsidRPr="00BA0282">
                    <w:t>________    ______________</w:t>
                  </w:r>
                </w:p>
                <w:p w:rsidR="00086A34" w:rsidRPr="00476BB7" w:rsidRDefault="00086A34" w:rsidP="00086A34">
                  <w:pPr>
                    <w:keepNext/>
                    <w:keepLines/>
                  </w:pPr>
                  <w:r w:rsidRPr="00BA0282">
                    <w:rPr>
                      <w:vertAlign w:val="superscript"/>
                    </w:rPr>
                    <w:t xml:space="preserve">    (подпись)                        (Ф.И.О.)</w:t>
                  </w:r>
                  <w:r w:rsidRPr="00476BB7">
                    <w:rPr>
                      <w:vertAlign w:val="superscript"/>
                    </w:rPr>
                    <w:t xml:space="preserve">                                     </w:t>
                  </w:r>
                </w:p>
              </w:tc>
            </w:tr>
          </w:tbl>
          <w:p w:rsidR="00086A34" w:rsidRPr="00476BB7" w:rsidRDefault="00086A34" w:rsidP="00086A34">
            <w:pPr>
              <w:pStyle w:val="26"/>
              <w:rPr>
                <w:rFonts w:eastAsia="Times New Roman"/>
                <w:b/>
                <w:sz w:val="22"/>
                <w:szCs w:val="22"/>
              </w:rPr>
            </w:pPr>
          </w:p>
        </w:tc>
        <w:tc>
          <w:tcPr>
            <w:tcW w:w="4079" w:type="dxa"/>
            <w:tcBorders>
              <w:top w:val="nil"/>
              <w:left w:val="nil"/>
              <w:bottom w:val="nil"/>
              <w:right w:val="nil"/>
            </w:tcBorders>
          </w:tcPr>
          <w:p w:rsidR="00086A34" w:rsidRPr="00476BB7" w:rsidRDefault="00086A34" w:rsidP="00086A34">
            <w:pPr>
              <w:pStyle w:val="26"/>
              <w:ind w:firstLine="435"/>
              <w:rPr>
                <w:rFonts w:eastAsia="Times New Roman"/>
                <w:b/>
                <w:sz w:val="22"/>
                <w:szCs w:val="22"/>
              </w:rPr>
            </w:pPr>
          </w:p>
        </w:tc>
      </w:tr>
    </w:tbl>
    <w:p w:rsidR="00086A34" w:rsidRPr="00476BB7" w:rsidRDefault="00086A34" w:rsidP="00086A34">
      <w:pPr>
        <w:pStyle w:val="19"/>
        <w:ind w:firstLine="0"/>
        <w:outlineLvl w:val="0"/>
      </w:pPr>
    </w:p>
    <w:p w:rsidR="00086A34" w:rsidRPr="00476BB7" w:rsidRDefault="00086A34" w:rsidP="00086A34">
      <w:pPr>
        <w:suppressAutoHyphens w:val="0"/>
        <w:rPr>
          <w:iCs/>
          <w:sz w:val="28"/>
          <w:szCs w:val="28"/>
        </w:rPr>
      </w:pPr>
    </w:p>
    <w:p w:rsidR="00086A34" w:rsidRPr="00476BB7" w:rsidRDefault="00086A34" w:rsidP="00086A34">
      <w:pPr>
        <w:suppressAutoHyphens w:val="0"/>
        <w:rPr>
          <w:iCs/>
          <w:sz w:val="28"/>
          <w:szCs w:val="28"/>
        </w:rPr>
      </w:pPr>
    </w:p>
    <w:p w:rsidR="00086A34" w:rsidRPr="00476BB7" w:rsidRDefault="00086A34" w:rsidP="00086A34">
      <w:pPr>
        <w:suppressAutoHyphens w:val="0"/>
        <w:rPr>
          <w:iCs/>
          <w:sz w:val="28"/>
          <w:szCs w:val="28"/>
        </w:rPr>
      </w:pPr>
    </w:p>
    <w:p w:rsidR="00086A34" w:rsidRPr="00476BB7" w:rsidRDefault="00086A34" w:rsidP="00086A34">
      <w:pPr>
        <w:suppressAutoHyphens w:val="0"/>
        <w:rPr>
          <w:iCs/>
          <w:sz w:val="28"/>
          <w:szCs w:val="28"/>
        </w:rPr>
      </w:pPr>
    </w:p>
    <w:p w:rsidR="00086A34" w:rsidRPr="00476BB7" w:rsidRDefault="00086A34" w:rsidP="00086A34">
      <w:pPr>
        <w:suppressAutoHyphens w:val="0"/>
        <w:rPr>
          <w:iCs/>
          <w:sz w:val="28"/>
          <w:szCs w:val="28"/>
        </w:rPr>
      </w:pPr>
    </w:p>
    <w:p w:rsidR="00086A34" w:rsidRPr="00476BB7" w:rsidRDefault="00086A34" w:rsidP="00086A34">
      <w:pPr>
        <w:suppressAutoHyphens w:val="0"/>
        <w:rPr>
          <w:iCs/>
          <w:sz w:val="28"/>
          <w:szCs w:val="28"/>
        </w:rPr>
      </w:pPr>
    </w:p>
    <w:p w:rsidR="00086A34" w:rsidRPr="00476BB7" w:rsidRDefault="00086A34" w:rsidP="00086A34">
      <w:pPr>
        <w:suppressAutoHyphens w:val="0"/>
        <w:rPr>
          <w:iCs/>
          <w:sz w:val="28"/>
          <w:szCs w:val="28"/>
        </w:rPr>
      </w:pPr>
    </w:p>
    <w:p w:rsidR="00086A34" w:rsidRPr="00476BB7" w:rsidRDefault="00086A34" w:rsidP="00086A34">
      <w:pPr>
        <w:suppressAutoHyphens w:val="0"/>
        <w:rPr>
          <w:iCs/>
          <w:sz w:val="28"/>
          <w:szCs w:val="28"/>
        </w:rPr>
      </w:pPr>
    </w:p>
    <w:p w:rsidR="00086A34" w:rsidRPr="00476BB7" w:rsidRDefault="00086A34" w:rsidP="00086A34">
      <w:pPr>
        <w:suppressAutoHyphens w:val="0"/>
        <w:rPr>
          <w:iCs/>
          <w:sz w:val="28"/>
          <w:szCs w:val="28"/>
        </w:rPr>
      </w:pPr>
    </w:p>
    <w:p w:rsidR="00086A34" w:rsidRDefault="00086A34" w:rsidP="00086A34">
      <w:pPr>
        <w:suppressAutoHyphens w:val="0"/>
        <w:rPr>
          <w:iCs/>
          <w:sz w:val="28"/>
          <w:szCs w:val="28"/>
        </w:rPr>
      </w:pPr>
    </w:p>
    <w:p w:rsidR="00086A34" w:rsidRDefault="00086A34" w:rsidP="00086A34">
      <w:pPr>
        <w:suppressAutoHyphens w:val="0"/>
        <w:rPr>
          <w:iCs/>
          <w:sz w:val="28"/>
          <w:szCs w:val="28"/>
        </w:rPr>
      </w:pPr>
    </w:p>
    <w:p w:rsidR="00086A34" w:rsidRDefault="00086A34" w:rsidP="00086A34">
      <w:pPr>
        <w:suppressAutoHyphens w:val="0"/>
        <w:rPr>
          <w:iCs/>
          <w:sz w:val="28"/>
          <w:szCs w:val="28"/>
        </w:rPr>
      </w:pPr>
    </w:p>
    <w:p w:rsidR="00086A34" w:rsidRDefault="00086A34" w:rsidP="00086A34">
      <w:pPr>
        <w:suppressAutoHyphens w:val="0"/>
        <w:rPr>
          <w:iCs/>
          <w:sz w:val="28"/>
          <w:szCs w:val="28"/>
        </w:rPr>
      </w:pPr>
    </w:p>
    <w:p w:rsidR="00086A34" w:rsidRDefault="00086A34" w:rsidP="00086A34">
      <w:pPr>
        <w:suppressAutoHyphens w:val="0"/>
        <w:rPr>
          <w:iCs/>
          <w:sz w:val="28"/>
          <w:szCs w:val="28"/>
        </w:rPr>
      </w:pPr>
    </w:p>
    <w:p w:rsidR="00086A34" w:rsidRDefault="00086A34" w:rsidP="00086A34">
      <w:pPr>
        <w:suppressAutoHyphens w:val="0"/>
        <w:rPr>
          <w:iCs/>
          <w:sz w:val="28"/>
          <w:szCs w:val="28"/>
        </w:rPr>
      </w:pPr>
    </w:p>
    <w:p w:rsidR="00086A34" w:rsidRDefault="00086A34" w:rsidP="00086A34">
      <w:pPr>
        <w:suppressAutoHyphens w:val="0"/>
        <w:rPr>
          <w:iCs/>
          <w:sz w:val="28"/>
          <w:szCs w:val="28"/>
        </w:rPr>
      </w:pPr>
    </w:p>
    <w:p w:rsidR="00086A34" w:rsidRDefault="00086A34" w:rsidP="00086A34">
      <w:pPr>
        <w:suppressAutoHyphens w:val="0"/>
        <w:rPr>
          <w:iCs/>
          <w:sz w:val="28"/>
          <w:szCs w:val="28"/>
        </w:rPr>
      </w:pPr>
    </w:p>
    <w:p w:rsidR="00086A34" w:rsidRDefault="00086A34" w:rsidP="00086A34">
      <w:pPr>
        <w:suppressAutoHyphens w:val="0"/>
        <w:rPr>
          <w:iCs/>
          <w:sz w:val="28"/>
          <w:szCs w:val="28"/>
        </w:rPr>
      </w:pPr>
    </w:p>
    <w:p w:rsidR="00086A34" w:rsidRDefault="00086A34" w:rsidP="00086A34">
      <w:pPr>
        <w:suppressAutoHyphens w:val="0"/>
        <w:rPr>
          <w:iCs/>
          <w:sz w:val="28"/>
          <w:szCs w:val="28"/>
        </w:rPr>
      </w:pPr>
    </w:p>
    <w:p w:rsidR="00086A34" w:rsidRPr="00476BB7" w:rsidRDefault="00086A34" w:rsidP="00086A34">
      <w:pPr>
        <w:suppressAutoHyphens w:val="0"/>
        <w:rPr>
          <w:iCs/>
          <w:sz w:val="28"/>
          <w:szCs w:val="28"/>
        </w:rPr>
      </w:pPr>
    </w:p>
    <w:p w:rsidR="00086A34" w:rsidRDefault="00086A34" w:rsidP="00086A34"/>
    <w:p w:rsidR="00086A34" w:rsidRDefault="00086A34" w:rsidP="00086A34">
      <w:pPr>
        <w:suppressAutoHyphens w:val="0"/>
        <w:rPr>
          <w:iCs/>
          <w:sz w:val="28"/>
          <w:szCs w:val="28"/>
        </w:rPr>
      </w:pPr>
    </w:p>
    <w:p w:rsidR="007A7D19" w:rsidRDefault="00086A34">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7A7D19" w:rsidRDefault="00086A34">
      <w:pPr>
        <w:pStyle w:val="19"/>
        <w:ind w:firstLine="0"/>
        <w:jc w:val="right"/>
        <w:outlineLvl w:val="0"/>
        <w:rPr>
          <w:rFonts w:eastAsia="MS Mincho"/>
          <w:b/>
          <w:sz w:val="60"/>
          <w:szCs w:val="60"/>
          <w:highlight w:val="cyan"/>
        </w:rPr>
      </w:pPr>
      <w:r>
        <w:lastRenderedPageBreak/>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086A34" w:rsidRPr="00E86AE6" w:rsidRDefault="00086A34" w:rsidP="00086A34">
      <w:pPr>
        <w:jc w:val="right"/>
        <w:rPr>
          <w:b/>
          <w:i/>
          <w:iCs/>
          <w:sz w:val="28"/>
        </w:rPr>
      </w:pPr>
    </w:p>
    <w:p w:rsidR="00086A34" w:rsidRPr="00E86AE6" w:rsidRDefault="00086A34" w:rsidP="00086A34">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086A34" w:rsidRPr="00E86AE6" w:rsidRDefault="00086A34" w:rsidP="00086A34">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 в электронной форме</w:t>
      </w:r>
      <w:r>
        <w:rPr>
          <w:sz w:val="28"/>
          <w:szCs w:val="28"/>
        </w:rPr>
        <w:t>)</w:t>
      </w:r>
    </w:p>
    <w:p w:rsidR="00086A34" w:rsidRPr="00E86AE6" w:rsidRDefault="00086A34" w:rsidP="00086A34">
      <w:pPr>
        <w:jc w:val="center"/>
      </w:pPr>
    </w:p>
    <w:p w:rsidR="00086A34" w:rsidRPr="00E86AE6" w:rsidRDefault="00086A34" w:rsidP="00086A34">
      <w:pPr>
        <w:pBdr>
          <w:top w:val="nil"/>
          <w:left w:val="nil"/>
          <w:bottom w:val="nil"/>
          <w:right w:val="nil"/>
          <w:between w:val="nil"/>
        </w:pBdr>
        <w:tabs>
          <w:tab w:val="left" w:pos="9639"/>
        </w:tabs>
        <w:spacing w:after="200" w:line="276" w:lineRule="auto"/>
        <w:jc w:val="center"/>
        <w:rPr>
          <w:sz w:val="28"/>
          <w:szCs w:val="28"/>
        </w:rPr>
      </w:pPr>
      <w:r>
        <w:rPr>
          <w:b/>
          <w:sz w:val="28"/>
          <w:szCs w:val="28"/>
        </w:rPr>
        <w:t>Производственный персонал (рабочие)</w:t>
      </w:r>
    </w:p>
    <w:tbl>
      <w:tblPr>
        <w:tblW w:w="113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6"/>
        <w:gridCol w:w="568"/>
        <w:gridCol w:w="1984"/>
        <w:gridCol w:w="725"/>
        <w:gridCol w:w="850"/>
        <w:gridCol w:w="709"/>
        <w:gridCol w:w="850"/>
        <w:gridCol w:w="709"/>
        <w:gridCol w:w="709"/>
        <w:gridCol w:w="850"/>
        <w:gridCol w:w="993"/>
        <w:gridCol w:w="850"/>
        <w:gridCol w:w="840"/>
      </w:tblGrid>
      <w:tr w:rsidR="00086A34" w:rsidRPr="00E86AE6" w:rsidTr="00086A34">
        <w:trPr>
          <w:cantSplit/>
          <w:trHeight w:val="3959"/>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568"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 xml:space="preserve">№ </w:t>
            </w:r>
            <w:proofErr w:type="gramStart"/>
            <w:r>
              <w:t>п</w:t>
            </w:r>
            <w:proofErr w:type="gramEnd"/>
            <w:r>
              <w:t>/п</w:t>
            </w:r>
          </w:p>
        </w:tc>
        <w:tc>
          <w:tcPr>
            <w:tcW w:w="1984"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rPr>
                <w:sz w:val="20"/>
                <w:szCs w:val="20"/>
              </w:rPr>
            </w:pPr>
            <w:r>
              <w:rPr>
                <w:sz w:val="20"/>
                <w:szCs w:val="20"/>
              </w:rPr>
              <w:t>Специальность</w:t>
            </w:r>
          </w:p>
          <w:p w:rsidR="00086A34" w:rsidRPr="00E86AE6" w:rsidRDefault="00086A34" w:rsidP="00086A34">
            <w:pPr>
              <w:pBdr>
                <w:top w:val="nil"/>
                <w:left w:val="nil"/>
                <w:bottom w:val="nil"/>
                <w:right w:val="nil"/>
                <w:between w:val="nil"/>
              </w:pBdr>
              <w:tabs>
                <w:tab w:val="left" w:pos="9639"/>
              </w:tabs>
              <w:spacing w:after="200" w:line="276" w:lineRule="auto"/>
              <w:jc w:val="center"/>
              <w:rPr>
                <w:sz w:val="20"/>
                <w:szCs w:val="20"/>
              </w:rPr>
            </w:pPr>
            <w:r>
              <w:rPr>
                <w:sz w:val="20"/>
                <w:szCs w:val="20"/>
              </w:rPr>
              <w:t>(по каждому работнику)</w:t>
            </w:r>
          </w:p>
        </w:tc>
        <w:tc>
          <w:tcPr>
            <w:tcW w:w="725"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rPr>
                <w:sz w:val="20"/>
                <w:szCs w:val="20"/>
              </w:rPr>
            </w:pPr>
            <w:r>
              <w:rPr>
                <w:sz w:val="20"/>
                <w:szCs w:val="20"/>
              </w:rPr>
              <w:t>Ф.И.О.</w:t>
            </w:r>
          </w:p>
          <w:p w:rsidR="00086A34" w:rsidRPr="00E86AE6" w:rsidRDefault="00086A34" w:rsidP="00086A34">
            <w:pPr>
              <w:pBdr>
                <w:top w:val="nil"/>
                <w:left w:val="nil"/>
                <w:bottom w:val="nil"/>
                <w:right w:val="nil"/>
                <w:between w:val="nil"/>
              </w:pBdr>
              <w:tabs>
                <w:tab w:val="left" w:pos="9639"/>
              </w:tabs>
              <w:spacing w:after="200" w:line="276" w:lineRule="auto"/>
              <w:jc w:val="center"/>
              <w:rPr>
                <w:sz w:val="20"/>
                <w:szCs w:val="20"/>
              </w:rPr>
            </w:pPr>
            <w:r>
              <w:rPr>
                <w:sz w:val="20"/>
                <w:szCs w:val="20"/>
              </w:rPr>
              <w:t>(по каждому работнику)</w:t>
            </w:r>
          </w:p>
        </w:tc>
        <w:tc>
          <w:tcPr>
            <w:tcW w:w="850" w:type="dxa"/>
            <w:textDirection w:val="btLr"/>
            <w:vAlign w:val="center"/>
          </w:tcPr>
          <w:p w:rsidR="00086A34" w:rsidRPr="00E86AE6" w:rsidRDefault="00086A34" w:rsidP="00086A34">
            <w:pPr>
              <w:pBdr>
                <w:top w:val="nil"/>
                <w:left w:val="nil"/>
                <w:bottom w:val="nil"/>
                <w:right w:val="nil"/>
                <w:between w:val="nil"/>
              </w:pBdr>
              <w:tabs>
                <w:tab w:val="left" w:pos="9639"/>
              </w:tabs>
              <w:jc w:val="center"/>
              <w:rPr>
                <w:sz w:val="20"/>
                <w:szCs w:val="20"/>
              </w:rPr>
            </w:pPr>
            <w:r>
              <w:rPr>
                <w:sz w:val="20"/>
                <w:szCs w:val="20"/>
              </w:rPr>
              <w:t xml:space="preserve">Удостоверение </w:t>
            </w:r>
          </w:p>
          <w:p w:rsidR="00086A34" w:rsidRPr="00E86AE6" w:rsidRDefault="00086A34" w:rsidP="00086A34">
            <w:pPr>
              <w:pBdr>
                <w:top w:val="nil"/>
                <w:left w:val="nil"/>
                <w:bottom w:val="nil"/>
                <w:right w:val="nil"/>
                <w:between w:val="nil"/>
              </w:pBdr>
              <w:tabs>
                <w:tab w:val="left" w:pos="9639"/>
              </w:tabs>
              <w:jc w:val="center"/>
              <w:rPr>
                <w:sz w:val="20"/>
                <w:szCs w:val="20"/>
              </w:rPr>
            </w:pPr>
            <w:r>
              <w:rPr>
                <w:b/>
                <w:sz w:val="22"/>
                <w:szCs w:val="22"/>
              </w:rPr>
              <w:t>мастер погрузки</w:t>
            </w:r>
            <w:r>
              <w:rPr>
                <w:sz w:val="20"/>
                <w:szCs w:val="20"/>
              </w:rPr>
              <w:t xml:space="preserve"> </w:t>
            </w:r>
          </w:p>
          <w:p w:rsidR="00086A34" w:rsidRPr="00E86AE6" w:rsidRDefault="00086A34" w:rsidP="00086A34">
            <w:pPr>
              <w:pBdr>
                <w:top w:val="nil"/>
                <w:left w:val="nil"/>
                <w:bottom w:val="nil"/>
                <w:right w:val="nil"/>
                <w:between w:val="nil"/>
              </w:pBdr>
              <w:tabs>
                <w:tab w:val="left" w:pos="9639"/>
              </w:tabs>
              <w:jc w:val="center"/>
              <w:rPr>
                <w:sz w:val="20"/>
                <w:szCs w:val="20"/>
              </w:rPr>
            </w:pPr>
            <w:r>
              <w:rPr>
                <w:sz w:val="20"/>
                <w:szCs w:val="20"/>
              </w:rPr>
              <w:t>(указать наличие / отсутствие)</w:t>
            </w:r>
          </w:p>
        </w:tc>
        <w:tc>
          <w:tcPr>
            <w:tcW w:w="709" w:type="dxa"/>
            <w:textDirection w:val="btLr"/>
            <w:vAlign w:val="center"/>
          </w:tcPr>
          <w:p w:rsidR="00086A34" w:rsidRPr="00E86AE6" w:rsidRDefault="00086A34" w:rsidP="00086A34">
            <w:pPr>
              <w:pBdr>
                <w:top w:val="nil"/>
                <w:left w:val="nil"/>
                <w:bottom w:val="nil"/>
                <w:right w:val="nil"/>
                <w:between w:val="nil"/>
              </w:pBdr>
              <w:jc w:val="center"/>
              <w:rPr>
                <w:sz w:val="20"/>
                <w:szCs w:val="20"/>
              </w:rPr>
            </w:pPr>
            <w:r>
              <w:rPr>
                <w:sz w:val="20"/>
                <w:szCs w:val="20"/>
              </w:rPr>
              <w:t xml:space="preserve">Удостоверение  </w:t>
            </w:r>
            <w:r>
              <w:rPr>
                <w:b/>
                <w:sz w:val="22"/>
                <w:szCs w:val="22"/>
              </w:rPr>
              <w:t>стропальщик</w:t>
            </w:r>
            <w:r>
              <w:rPr>
                <w:sz w:val="20"/>
                <w:szCs w:val="20"/>
              </w:rPr>
              <w:t xml:space="preserve"> </w:t>
            </w:r>
          </w:p>
          <w:p w:rsidR="00086A34" w:rsidRPr="00E86AE6" w:rsidRDefault="00086A34" w:rsidP="00086A34">
            <w:pPr>
              <w:pBdr>
                <w:top w:val="nil"/>
                <w:left w:val="nil"/>
                <w:bottom w:val="nil"/>
                <w:right w:val="nil"/>
                <w:between w:val="nil"/>
              </w:pBdr>
              <w:jc w:val="center"/>
              <w:rPr>
                <w:sz w:val="20"/>
                <w:szCs w:val="20"/>
              </w:rPr>
            </w:pPr>
            <w:r>
              <w:rPr>
                <w:sz w:val="20"/>
                <w:szCs w:val="20"/>
              </w:rPr>
              <w:t>(указать наличие / отсутствие)</w:t>
            </w:r>
          </w:p>
        </w:tc>
        <w:tc>
          <w:tcPr>
            <w:tcW w:w="850" w:type="dxa"/>
            <w:tcBorders>
              <w:right w:val="single" w:sz="4" w:space="0" w:color="auto"/>
            </w:tcBorders>
            <w:textDirection w:val="btLr"/>
          </w:tcPr>
          <w:p w:rsidR="00086A34" w:rsidRPr="00E86AE6" w:rsidRDefault="00086A34" w:rsidP="00086A34">
            <w:pPr>
              <w:pBdr>
                <w:top w:val="nil"/>
                <w:left w:val="nil"/>
                <w:bottom w:val="nil"/>
                <w:right w:val="nil"/>
                <w:between w:val="nil"/>
              </w:pBdr>
              <w:jc w:val="center"/>
              <w:rPr>
                <w:color w:val="222222"/>
                <w:sz w:val="20"/>
                <w:szCs w:val="20"/>
                <w:lang w:eastAsia="ru-RU"/>
              </w:rPr>
            </w:pPr>
            <w:r>
              <w:rPr>
                <w:sz w:val="20"/>
                <w:szCs w:val="20"/>
              </w:rPr>
              <w:t xml:space="preserve">Удостоверение  </w:t>
            </w:r>
            <w:r>
              <w:rPr>
                <w:b/>
                <w:sz w:val="22"/>
                <w:szCs w:val="22"/>
              </w:rPr>
              <w:t>водитель погрузочно-разгрузочной техники</w:t>
            </w:r>
            <w:r>
              <w:rPr>
                <w:color w:val="222222"/>
                <w:sz w:val="20"/>
                <w:szCs w:val="20"/>
                <w:lang w:eastAsia="ru-RU"/>
              </w:rPr>
              <w:t xml:space="preserve"> </w:t>
            </w:r>
          </w:p>
          <w:p w:rsidR="00086A34" w:rsidRPr="00E86AE6" w:rsidRDefault="00086A34" w:rsidP="00086A34">
            <w:pPr>
              <w:pBdr>
                <w:top w:val="nil"/>
                <w:left w:val="nil"/>
                <w:bottom w:val="nil"/>
                <w:right w:val="nil"/>
                <w:between w:val="nil"/>
              </w:pBdr>
              <w:jc w:val="center"/>
              <w:rPr>
                <w:sz w:val="20"/>
                <w:szCs w:val="20"/>
              </w:rPr>
            </w:pPr>
            <w:r>
              <w:rPr>
                <w:color w:val="222222"/>
                <w:sz w:val="20"/>
                <w:szCs w:val="20"/>
                <w:lang w:eastAsia="ru-RU"/>
              </w:rPr>
              <w:t>(наличие/ отсутствие)</w:t>
            </w:r>
          </w:p>
        </w:tc>
        <w:tc>
          <w:tcPr>
            <w:tcW w:w="709" w:type="dxa"/>
            <w:tcBorders>
              <w:left w:val="single" w:sz="4" w:space="0" w:color="auto"/>
            </w:tcBorders>
            <w:textDirection w:val="btLr"/>
          </w:tcPr>
          <w:p w:rsidR="00086A34" w:rsidRPr="00E86AE6" w:rsidRDefault="00086A34" w:rsidP="00086A34">
            <w:pPr>
              <w:pBdr>
                <w:top w:val="nil"/>
                <w:left w:val="nil"/>
                <w:bottom w:val="nil"/>
                <w:right w:val="nil"/>
                <w:between w:val="nil"/>
              </w:pBdr>
              <w:jc w:val="center"/>
              <w:rPr>
                <w:sz w:val="20"/>
                <w:szCs w:val="20"/>
              </w:rPr>
            </w:pPr>
            <w:r>
              <w:rPr>
                <w:sz w:val="20"/>
                <w:szCs w:val="20"/>
              </w:rPr>
              <w:t xml:space="preserve">Удостоверение </w:t>
            </w:r>
            <w:r>
              <w:rPr>
                <w:b/>
                <w:sz w:val="22"/>
                <w:szCs w:val="22"/>
              </w:rPr>
              <w:t>приемосдатчик груза и багажа</w:t>
            </w:r>
            <w:r>
              <w:rPr>
                <w:sz w:val="20"/>
                <w:szCs w:val="20"/>
              </w:rPr>
              <w:t xml:space="preserve"> </w:t>
            </w:r>
            <w:r>
              <w:rPr>
                <w:color w:val="222222"/>
                <w:sz w:val="20"/>
                <w:szCs w:val="20"/>
                <w:lang w:eastAsia="ru-RU"/>
              </w:rPr>
              <w:t>(наличие/ отсутствие)</w:t>
            </w:r>
          </w:p>
        </w:tc>
        <w:tc>
          <w:tcPr>
            <w:tcW w:w="709" w:type="dxa"/>
            <w:tcBorders>
              <w:left w:val="single" w:sz="4" w:space="0" w:color="auto"/>
            </w:tcBorders>
            <w:textDirection w:val="btLr"/>
          </w:tcPr>
          <w:p w:rsidR="00086A34" w:rsidRPr="00E86AE6" w:rsidRDefault="00086A34" w:rsidP="00086A34">
            <w:pPr>
              <w:pBdr>
                <w:top w:val="nil"/>
                <w:left w:val="nil"/>
                <w:bottom w:val="nil"/>
                <w:right w:val="nil"/>
                <w:between w:val="nil"/>
              </w:pBdr>
              <w:jc w:val="center"/>
              <w:rPr>
                <w:b/>
                <w:sz w:val="20"/>
                <w:szCs w:val="20"/>
              </w:rPr>
            </w:pPr>
            <w:r>
              <w:rPr>
                <w:b/>
                <w:sz w:val="20"/>
                <w:szCs w:val="20"/>
              </w:rPr>
              <w:t>Гражданство РФ</w:t>
            </w:r>
          </w:p>
          <w:p w:rsidR="00086A34" w:rsidRPr="00E86AE6" w:rsidRDefault="00086A34" w:rsidP="00086A34">
            <w:pPr>
              <w:pBdr>
                <w:top w:val="nil"/>
                <w:left w:val="nil"/>
                <w:bottom w:val="nil"/>
                <w:right w:val="nil"/>
                <w:between w:val="nil"/>
              </w:pBdr>
              <w:jc w:val="center"/>
              <w:rPr>
                <w:sz w:val="20"/>
                <w:szCs w:val="20"/>
              </w:rPr>
            </w:pPr>
            <w:r>
              <w:rPr>
                <w:color w:val="222222"/>
                <w:sz w:val="20"/>
                <w:szCs w:val="20"/>
                <w:lang w:eastAsia="ru-RU"/>
              </w:rPr>
              <w:t>(наличие/ отсутствие)</w:t>
            </w:r>
          </w:p>
        </w:tc>
        <w:tc>
          <w:tcPr>
            <w:tcW w:w="850" w:type="dxa"/>
            <w:tcBorders>
              <w:left w:val="single" w:sz="4" w:space="0" w:color="auto"/>
              <w:right w:val="single" w:sz="4" w:space="0" w:color="auto"/>
            </w:tcBorders>
            <w:textDirection w:val="btLr"/>
          </w:tcPr>
          <w:p w:rsidR="00086A34" w:rsidRPr="00E86AE6" w:rsidRDefault="00086A34" w:rsidP="00086A34">
            <w:pPr>
              <w:jc w:val="center"/>
              <w:rPr>
                <w:b/>
                <w:sz w:val="20"/>
                <w:szCs w:val="20"/>
              </w:rPr>
            </w:pPr>
            <w:r>
              <w:rPr>
                <w:b/>
                <w:sz w:val="20"/>
                <w:szCs w:val="20"/>
              </w:rPr>
              <w:t>Судимость</w:t>
            </w:r>
          </w:p>
          <w:p w:rsidR="00086A34" w:rsidRPr="00E86AE6" w:rsidRDefault="00086A34" w:rsidP="00086A34">
            <w:pPr>
              <w:jc w:val="center"/>
              <w:rPr>
                <w:color w:val="222222"/>
                <w:sz w:val="20"/>
                <w:szCs w:val="20"/>
                <w:lang w:eastAsia="ru-RU"/>
              </w:rPr>
            </w:pPr>
            <w:r>
              <w:rPr>
                <w:sz w:val="20"/>
                <w:szCs w:val="20"/>
              </w:rPr>
              <w:t xml:space="preserve"> </w:t>
            </w:r>
            <w:r>
              <w:rPr>
                <w:color w:val="222222"/>
                <w:sz w:val="20"/>
                <w:szCs w:val="20"/>
                <w:lang w:eastAsia="ru-RU"/>
              </w:rPr>
              <w:t>(наличие/ отсутствие)</w:t>
            </w:r>
          </w:p>
        </w:tc>
        <w:tc>
          <w:tcPr>
            <w:tcW w:w="993" w:type="dxa"/>
            <w:tcBorders>
              <w:left w:val="single" w:sz="4" w:space="0" w:color="auto"/>
            </w:tcBorders>
            <w:textDirection w:val="btLr"/>
          </w:tcPr>
          <w:p w:rsidR="00086A34" w:rsidRPr="00E86AE6" w:rsidRDefault="00086A34" w:rsidP="00086A34">
            <w:pPr>
              <w:jc w:val="center"/>
              <w:rPr>
                <w:color w:val="222222"/>
                <w:sz w:val="20"/>
                <w:szCs w:val="20"/>
                <w:lang w:eastAsia="ru-RU"/>
              </w:rPr>
            </w:pPr>
            <w:r>
              <w:rPr>
                <w:color w:val="222222"/>
                <w:sz w:val="20"/>
                <w:szCs w:val="20"/>
                <w:lang w:eastAsia="ru-RU"/>
              </w:rPr>
              <w:t xml:space="preserve">Удостоверения/протоколы/иной документ, подтверждающий прохождение </w:t>
            </w:r>
          </w:p>
          <w:p w:rsidR="00086A34" w:rsidRPr="00E86AE6" w:rsidRDefault="00086A34" w:rsidP="00086A34">
            <w:pPr>
              <w:jc w:val="center"/>
              <w:rPr>
                <w:color w:val="222222"/>
                <w:sz w:val="20"/>
                <w:szCs w:val="20"/>
                <w:lang w:eastAsia="ru-RU"/>
              </w:rPr>
            </w:pPr>
            <w:r>
              <w:rPr>
                <w:b/>
                <w:color w:val="222222"/>
                <w:sz w:val="20"/>
                <w:szCs w:val="20"/>
                <w:lang w:eastAsia="ru-RU"/>
              </w:rPr>
              <w:t>инструктажа по безопасности труда</w:t>
            </w:r>
            <w:r>
              <w:rPr>
                <w:color w:val="222222"/>
                <w:sz w:val="20"/>
                <w:szCs w:val="20"/>
                <w:lang w:eastAsia="ru-RU"/>
              </w:rPr>
              <w:t xml:space="preserve"> (наличие/ отсутствие)</w:t>
            </w:r>
          </w:p>
          <w:p w:rsidR="00086A34" w:rsidRPr="00E86AE6" w:rsidRDefault="00086A34" w:rsidP="00086A34">
            <w:pPr>
              <w:jc w:val="center"/>
              <w:rPr>
                <w:color w:val="222222"/>
                <w:sz w:val="20"/>
                <w:szCs w:val="20"/>
                <w:lang w:eastAsia="ru-RU"/>
              </w:rPr>
            </w:pPr>
          </w:p>
        </w:tc>
        <w:tc>
          <w:tcPr>
            <w:tcW w:w="850" w:type="dxa"/>
            <w:tcBorders>
              <w:left w:val="single" w:sz="4" w:space="0" w:color="auto"/>
            </w:tcBorders>
            <w:textDirection w:val="btLr"/>
          </w:tcPr>
          <w:p w:rsidR="00086A34" w:rsidRPr="00E86AE6" w:rsidRDefault="00086A34" w:rsidP="00086A34">
            <w:pPr>
              <w:jc w:val="center"/>
              <w:rPr>
                <w:color w:val="222222"/>
                <w:sz w:val="20"/>
                <w:szCs w:val="20"/>
                <w:lang w:eastAsia="ru-RU"/>
              </w:rPr>
            </w:pPr>
            <w:r>
              <w:rPr>
                <w:sz w:val="20"/>
                <w:szCs w:val="20"/>
              </w:rPr>
              <w:t xml:space="preserve">Документ, подтверждающий прохождение </w:t>
            </w:r>
            <w:r>
              <w:rPr>
                <w:b/>
                <w:sz w:val="20"/>
                <w:szCs w:val="20"/>
              </w:rPr>
              <w:t xml:space="preserve">периодического медицинского осмотра </w:t>
            </w:r>
            <w:r>
              <w:rPr>
                <w:color w:val="222222"/>
                <w:sz w:val="20"/>
                <w:szCs w:val="20"/>
                <w:lang w:eastAsia="ru-RU"/>
              </w:rPr>
              <w:t>(наличие/ отсутствие)</w:t>
            </w:r>
          </w:p>
          <w:p w:rsidR="00086A34" w:rsidRPr="00E86AE6" w:rsidRDefault="00086A34" w:rsidP="00086A34">
            <w:pPr>
              <w:jc w:val="center"/>
              <w:rPr>
                <w:b/>
                <w:color w:val="222222"/>
                <w:sz w:val="20"/>
                <w:szCs w:val="20"/>
                <w:lang w:eastAsia="ru-RU"/>
              </w:rPr>
            </w:pPr>
          </w:p>
        </w:tc>
        <w:tc>
          <w:tcPr>
            <w:tcW w:w="840" w:type="dxa"/>
            <w:tcBorders>
              <w:left w:val="single" w:sz="4" w:space="0" w:color="auto"/>
            </w:tcBorders>
            <w:textDirection w:val="btLr"/>
          </w:tcPr>
          <w:p w:rsidR="00086A34" w:rsidRPr="00E86AE6" w:rsidRDefault="00086A34" w:rsidP="00086A34">
            <w:pPr>
              <w:ind w:right="44"/>
              <w:jc w:val="center"/>
              <w:rPr>
                <w:iCs/>
                <w:color w:val="201F1E"/>
                <w:sz w:val="20"/>
                <w:szCs w:val="20"/>
                <w:shd w:val="clear" w:color="auto" w:fill="FFFFFF"/>
              </w:rPr>
            </w:pPr>
            <w:r>
              <w:rPr>
                <w:iCs/>
                <w:color w:val="201F1E"/>
                <w:sz w:val="20"/>
                <w:szCs w:val="20"/>
                <w:shd w:val="clear" w:color="auto" w:fill="FFFFFF"/>
              </w:rPr>
              <w:t xml:space="preserve">Выписка из приказа претендента </w:t>
            </w:r>
          </w:p>
          <w:p w:rsidR="00086A34" w:rsidRPr="00E86AE6" w:rsidRDefault="00086A34" w:rsidP="00086A34">
            <w:pPr>
              <w:ind w:right="44"/>
              <w:jc w:val="center"/>
              <w:rPr>
                <w:sz w:val="20"/>
                <w:szCs w:val="20"/>
              </w:rPr>
            </w:pPr>
            <w:r>
              <w:rPr>
                <w:b/>
                <w:iCs/>
                <w:color w:val="201F1E"/>
                <w:sz w:val="20"/>
                <w:szCs w:val="20"/>
                <w:shd w:val="clear" w:color="auto" w:fill="FFFFFF"/>
              </w:rPr>
              <w:t>о приеме на работу</w:t>
            </w:r>
            <w:r>
              <w:rPr>
                <w:iCs/>
                <w:color w:val="201F1E"/>
                <w:sz w:val="20"/>
                <w:szCs w:val="20"/>
                <w:shd w:val="clear" w:color="auto" w:fill="FFFFFF"/>
              </w:rPr>
              <w:t xml:space="preserve"> </w:t>
            </w:r>
            <w:r>
              <w:rPr>
                <w:b/>
                <w:iCs/>
                <w:color w:val="201F1E"/>
                <w:sz w:val="20"/>
                <w:szCs w:val="20"/>
                <w:shd w:val="clear" w:color="auto" w:fill="FFFFFF"/>
              </w:rPr>
              <w:t xml:space="preserve">или копия удостоверения сотрудника </w:t>
            </w:r>
            <w:r>
              <w:rPr>
                <w:iCs/>
                <w:color w:val="201F1E"/>
                <w:sz w:val="20"/>
                <w:szCs w:val="20"/>
                <w:shd w:val="clear" w:color="auto" w:fill="FFFFFF"/>
              </w:rPr>
              <w:t xml:space="preserve">(наличие/отсутствие) </w:t>
            </w:r>
          </w:p>
        </w:tc>
      </w:tr>
      <w:tr w:rsidR="00086A34" w:rsidRPr="00E86AE6" w:rsidTr="00086A34">
        <w:trPr>
          <w:trHeight w:val="401"/>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rPr>
                <w:b/>
              </w:rPr>
            </w:pPr>
          </w:p>
        </w:tc>
        <w:tc>
          <w:tcPr>
            <w:tcW w:w="8947" w:type="dxa"/>
            <w:gridSpan w:val="10"/>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rPr>
                <w:b/>
              </w:rPr>
            </w:pPr>
            <w:r>
              <w:rPr>
                <w:b/>
              </w:rPr>
              <w:t xml:space="preserve"> Бригада Чита</w:t>
            </w:r>
          </w:p>
        </w:tc>
        <w:tc>
          <w:tcPr>
            <w:tcW w:w="850" w:type="dxa"/>
          </w:tcPr>
          <w:p w:rsidR="00086A34" w:rsidRPr="00E86AE6" w:rsidRDefault="00086A34" w:rsidP="00086A34">
            <w:pPr>
              <w:pBdr>
                <w:top w:val="nil"/>
                <w:left w:val="nil"/>
                <w:bottom w:val="nil"/>
                <w:right w:val="nil"/>
                <w:between w:val="nil"/>
              </w:pBdr>
              <w:tabs>
                <w:tab w:val="left" w:pos="9639"/>
              </w:tabs>
              <w:spacing w:after="200" w:line="276" w:lineRule="auto"/>
              <w:jc w:val="center"/>
              <w:rPr>
                <w:b/>
              </w:rPr>
            </w:pPr>
          </w:p>
        </w:tc>
        <w:tc>
          <w:tcPr>
            <w:tcW w:w="840" w:type="dxa"/>
          </w:tcPr>
          <w:p w:rsidR="00086A34" w:rsidRPr="00E86AE6" w:rsidRDefault="00086A34" w:rsidP="00086A34">
            <w:pPr>
              <w:pBdr>
                <w:top w:val="nil"/>
                <w:left w:val="nil"/>
                <w:bottom w:val="nil"/>
                <w:right w:val="nil"/>
                <w:between w:val="nil"/>
              </w:pBdr>
              <w:tabs>
                <w:tab w:val="left" w:pos="9639"/>
              </w:tabs>
              <w:spacing w:after="200" w:line="276" w:lineRule="auto"/>
              <w:ind w:right="44"/>
              <w:jc w:val="center"/>
              <w:rPr>
                <w:b/>
              </w:rPr>
            </w:pPr>
          </w:p>
        </w:tc>
      </w:tr>
      <w:tr w:rsidR="00086A34" w:rsidRPr="00E86AE6" w:rsidTr="00086A34">
        <w:trPr>
          <w:trHeight w:val="498"/>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pPr>
            <w:r>
              <w:t>1</w:t>
            </w:r>
          </w:p>
        </w:tc>
        <w:tc>
          <w:tcPr>
            <w:tcW w:w="568"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1</w:t>
            </w:r>
          </w:p>
        </w:tc>
        <w:tc>
          <w:tcPr>
            <w:tcW w:w="1984"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Водитель</w:t>
            </w:r>
          </w:p>
        </w:tc>
        <w:tc>
          <w:tcPr>
            <w:tcW w:w="725" w:type="dxa"/>
          </w:tcPr>
          <w:p w:rsidR="00086A34" w:rsidRPr="00E86AE6" w:rsidRDefault="00086A34" w:rsidP="00086A34">
            <w:pPr>
              <w:pBdr>
                <w:top w:val="nil"/>
                <w:left w:val="nil"/>
                <w:bottom w:val="nil"/>
                <w:right w:val="nil"/>
                <w:between w:val="nil"/>
              </w:pBdr>
              <w:tabs>
                <w:tab w:val="left" w:pos="9639"/>
              </w:tabs>
              <w:spacing w:after="200" w:line="276" w:lineRule="auto"/>
              <w:jc w:val="center"/>
              <w:rPr>
                <w:b/>
              </w:rPr>
            </w:pPr>
          </w:p>
        </w:tc>
        <w:tc>
          <w:tcPr>
            <w:tcW w:w="850" w:type="dxa"/>
          </w:tcPr>
          <w:p w:rsidR="00086A34" w:rsidRPr="00E86AE6" w:rsidRDefault="00086A34" w:rsidP="00086A34">
            <w:pPr>
              <w:pBdr>
                <w:top w:val="nil"/>
                <w:left w:val="nil"/>
                <w:bottom w:val="nil"/>
                <w:right w:val="nil"/>
                <w:between w:val="nil"/>
              </w:pBdr>
              <w:tabs>
                <w:tab w:val="left" w:pos="9639"/>
              </w:tabs>
              <w:spacing w:after="200" w:line="276" w:lineRule="auto"/>
              <w:jc w:val="center"/>
              <w:rPr>
                <w:b/>
              </w:rPr>
            </w:pPr>
          </w:p>
        </w:tc>
        <w:tc>
          <w:tcPr>
            <w:tcW w:w="709"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rPr>
                <w:b/>
              </w:rPr>
            </w:pPr>
          </w:p>
        </w:tc>
        <w:tc>
          <w:tcPr>
            <w:tcW w:w="850" w:type="dxa"/>
            <w:tcBorders>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rPr>
                <w:b/>
              </w:rP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rPr>
                <w:b/>
              </w:rP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rPr>
                <w:b/>
              </w:rPr>
            </w:pPr>
          </w:p>
        </w:tc>
        <w:tc>
          <w:tcPr>
            <w:tcW w:w="850" w:type="dxa"/>
            <w:tcBorders>
              <w:left w:val="single" w:sz="4" w:space="0" w:color="auto"/>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rPr>
                <w:b/>
              </w:rPr>
            </w:pPr>
          </w:p>
        </w:tc>
        <w:tc>
          <w:tcPr>
            <w:tcW w:w="993"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rPr>
                <w:b/>
              </w:rPr>
            </w:pPr>
          </w:p>
        </w:tc>
        <w:tc>
          <w:tcPr>
            <w:tcW w:w="85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rPr>
                <w:b/>
              </w:rPr>
            </w:pPr>
          </w:p>
        </w:tc>
        <w:tc>
          <w:tcPr>
            <w:tcW w:w="84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rPr>
                <w:b/>
              </w:rPr>
            </w:pPr>
          </w:p>
        </w:tc>
      </w:tr>
      <w:tr w:rsidR="00086A34" w:rsidRPr="00E86AE6" w:rsidTr="00086A34">
        <w:trPr>
          <w:trHeight w:val="512"/>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pPr>
            <w:r>
              <w:t>2</w:t>
            </w:r>
          </w:p>
        </w:tc>
        <w:tc>
          <w:tcPr>
            <w:tcW w:w="568"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2</w:t>
            </w:r>
          </w:p>
        </w:tc>
        <w:tc>
          <w:tcPr>
            <w:tcW w:w="1984"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Стропальщик</w:t>
            </w:r>
          </w:p>
        </w:tc>
        <w:tc>
          <w:tcPr>
            <w:tcW w:w="725"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pPr>
            <w:r>
              <w:t>3</w:t>
            </w:r>
          </w:p>
        </w:tc>
        <w:tc>
          <w:tcPr>
            <w:tcW w:w="568"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3</w:t>
            </w:r>
          </w:p>
        </w:tc>
        <w:tc>
          <w:tcPr>
            <w:tcW w:w="1984"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Стропальщик</w:t>
            </w:r>
          </w:p>
        </w:tc>
        <w:tc>
          <w:tcPr>
            <w:tcW w:w="725"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pPr>
            <w:r>
              <w:t>4</w:t>
            </w:r>
          </w:p>
        </w:tc>
        <w:tc>
          <w:tcPr>
            <w:tcW w:w="568"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4</w:t>
            </w:r>
          </w:p>
        </w:tc>
        <w:tc>
          <w:tcPr>
            <w:tcW w:w="1984"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pPr>
            <w:r>
              <w:t>5</w:t>
            </w:r>
          </w:p>
        </w:tc>
        <w:tc>
          <w:tcPr>
            <w:tcW w:w="568"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5</w:t>
            </w:r>
          </w:p>
        </w:tc>
        <w:tc>
          <w:tcPr>
            <w:tcW w:w="1984"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pPr>
            <w:r>
              <w:t>6</w:t>
            </w:r>
          </w:p>
        </w:tc>
        <w:tc>
          <w:tcPr>
            <w:tcW w:w="568"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6</w:t>
            </w:r>
          </w:p>
        </w:tc>
        <w:tc>
          <w:tcPr>
            <w:tcW w:w="1984"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Мастер погрузки</w:t>
            </w:r>
          </w:p>
        </w:tc>
        <w:tc>
          <w:tcPr>
            <w:tcW w:w="725"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rPr>
                <w:b/>
              </w:rPr>
            </w:pPr>
          </w:p>
        </w:tc>
        <w:tc>
          <w:tcPr>
            <w:tcW w:w="8947" w:type="dxa"/>
            <w:gridSpan w:val="10"/>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rPr>
                <w:b/>
              </w:rPr>
            </w:pPr>
            <w:r>
              <w:rPr>
                <w:b/>
              </w:rPr>
              <w:t>Бригада Благовещенск</w:t>
            </w:r>
          </w:p>
        </w:tc>
        <w:tc>
          <w:tcPr>
            <w:tcW w:w="850" w:type="dxa"/>
          </w:tcPr>
          <w:p w:rsidR="00086A34" w:rsidRPr="00E86AE6" w:rsidRDefault="00086A34" w:rsidP="00086A34">
            <w:pPr>
              <w:pBdr>
                <w:top w:val="nil"/>
                <w:left w:val="nil"/>
                <w:bottom w:val="nil"/>
                <w:right w:val="nil"/>
                <w:between w:val="nil"/>
              </w:pBdr>
              <w:tabs>
                <w:tab w:val="left" w:pos="9639"/>
              </w:tabs>
              <w:spacing w:after="200" w:line="276" w:lineRule="auto"/>
              <w:jc w:val="center"/>
              <w:rPr>
                <w:b/>
              </w:rPr>
            </w:pPr>
          </w:p>
        </w:tc>
        <w:tc>
          <w:tcPr>
            <w:tcW w:w="840" w:type="dxa"/>
          </w:tcPr>
          <w:p w:rsidR="00086A34" w:rsidRPr="00E86AE6" w:rsidRDefault="00086A34" w:rsidP="00086A34">
            <w:pPr>
              <w:pBdr>
                <w:top w:val="nil"/>
                <w:left w:val="nil"/>
                <w:bottom w:val="nil"/>
                <w:right w:val="nil"/>
                <w:between w:val="nil"/>
              </w:pBdr>
              <w:tabs>
                <w:tab w:val="left" w:pos="9639"/>
              </w:tabs>
              <w:spacing w:after="200" w:line="276" w:lineRule="auto"/>
              <w:ind w:right="44"/>
              <w:jc w:val="center"/>
              <w:rPr>
                <w:b/>
              </w:rPr>
            </w:pPr>
          </w:p>
        </w:tc>
      </w:tr>
      <w:tr w:rsidR="00086A34" w:rsidRPr="00E86AE6" w:rsidTr="00086A34">
        <w:trPr>
          <w:trHeight w:val="498"/>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pPr>
            <w:r>
              <w:t>7</w:t>
            </w:r>
          </w:p>
        </w:tc>
        <w:tc>
          <w:tcPr>
            <w:tcW w:w="568"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1</w:t>
            </w:r>
          </w:p>
        </w:tc>
        <w:tc>
          <w:tcPr>
            <w:tcW w:w="1984"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Водитель</w:t>
            </w:r>
          </w:p>
        </w:tc>
        <w:tc>
          <w:tcPr>
            <w:tcW w:w="725" w:type="dxa"/>
          </w:tcPr>
          <w:p w:rsidR="00086A34" w:rsidRPr="00E86AE6" w:rsidRDefault="00086A34" w:rsidP="00086A34">
            <w:pPr>
              <w:pBdr>
                <w:top w:val="nil"/>
                <w:left w:val="nil"/>
                <w:bottom w:val="nil"/>
                <w:right w:val="nil"/>
                <w:between w:val="nil"/>
              </w:pBdr>
              <w:tabs>
                <w:tab w:val="left" w:pos="9639"/>
              </w:tabs>
              <w:spacing w:after="200" w:line="276" w:lineRule="auto"/>
              <w:jc w:val="center"/>
              <w:rPr>
                <w:b/>
              </w:rPr>
            </w:pPr>
          </w:p>
        </w:tc>
        <w:tc>
          <w:tcPr>
            <w:tcW w:w="850" w:type="dxa"/>
          </w:tcPr>
          <w:p w:rsidR="00086A34" w:rsidRPr="00E86AE6" w:rsidRDefault="00086A34" w:rsidP="00086A34">
            <w:pPr>
              <w:pBdr>
                <w:top w:val="nil"/>
                <w:left w:val="nil"/>
                <w:bottom w:val="nil"/>
                <w:right w:val="nil"/>
                <w:between w:val="nil"/>
              </w:pBdr>
              <w:tabs>
                <w:tab w:val="left" w:pos="9639"/>
              </w:tabs>
              <w:spacing w:after="200" w:line="276" w:lineRule="auto"/>
              <w:jc w:val="center"/>
              <w:rPr>
                <w:b/>
              </w:rPr>
            </w:pPr>
          </w:p>
        </w:tc>
        <w:tc>
          <w:tcPr>
            <w:tcW w:w="709"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rPr>
                <w:b/>
              </w:rPr>
            </w:pPr>
          </w:p>
        </w:tc>
        <w:tc>
          <w:tcPr>
            <w:tcW w:w="850" w:type="dxa"/>
            <w:tcBorders>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rPr>
                <w:b/>
              </w:rP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rPr>
                <w:b/>
              </w:rP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rPr>
                <w:b/>
              </w:rPr>
            </w:pPr>
          </w:p>
        </w:tc>
        <w:tc>
          <w:tcPr>
            <w:tcW w:w="850" w:type="dxa"/>
            <w:tcBorders>
              <w:left w:val="single" w:sz="4" w:space="0" w:color="auto"/>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rPr>
                <w:b/>
              </w:rPr>
            </w:pPr>
          </w:p>
        </w:tc>
        <w:tc>
          <w:tcPr>
            <w:tcW w:w="993"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rPr>
                <w:b/>
              </w:rPr>
            </w:pPr>
          </w:p>
        </w:tc>
        <w:tc>
          <w:tcPr>
            <w:tcW w:w="85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rPr>
                <w:b/>
              </w:rPr>
            </w:pPr>
          </w:p>
        </w:tc>
        <w:tc>
          <w:tcPr>
            <w:tcW w:w="84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rPr>
                <w:b/>
              </w:rPr>
            </w:pPr>
          </w:p>
        </w:tc>
      </w:tr>
      <w:tr w:rsidR="00086A34" w:rsidRPr="00E86AE6" w:rsidTr="00086A34">
        <w:trPr>
          <w:trHeight w:val="512"/>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pPr>
            <w:r>
              <w:t>8</w:t>
            </w:r>
          </w:p>
        </w:tc>
        <w:tc>
          <w:tcPr>
            <w:tcW w:w="568"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2</w:t>
            </w:r>
          </w:p>
        </w:tc>
        <w:tc>
          <w:tcPr>
            <w:tcW w:w="1984"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Водитель</w:t>
            </w:r>
          </w:p>
        </w:tc>
        <w:tc>
          <w:tcPr>
            <w:tcW w:w="725"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pPr>
            <w:r>
              <w:t>9</w:t>
            </w:r>
          </w:p>
        </w:tc>
        <w:tc>
          <w:tcPr>
            <w:tcW w:w="568"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3</w:t>
            </w:r>
          </w:p>
        </w:tc>
        <w:tc>
          <w:tcPr>
            <w:tcW w:w="1984"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Стропальщик</w:t>
            </w:r>
          </w:p>
        </w:tc>
        <w:tc>
          <w:tcPr>
            <w:tcW w:w="725"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pPr>
            <w:r>
              <w:t>10</w:t>
            </w:r>
          </w:p>
        </w:tc>
        <w:tc>
          <w:tcPr>
            <w:tcW w:w="568"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4</w:t>
            </w:r>
          </w:p>
        </w:tc>
        <w:tc>
          <w:tcPr>
            <w:tcW w:w="1984"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Стропальщик</w:t>
            </w:r>
          </w:p>
        </w:tc>
        <w:tc>
          <w:tcPr>
            <w:tcW w:w="725"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pPr>
            <w:r>
              <w:t>11</w:t>
            </w:r>
          </w:p>
        </w:tc>
        <w:tc>
          <w:tcPr>
            <w:tcW w:w="568"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5</w:t>
            </w:r>
          </w:p>
        </w:tc>
        <w:tc>
          <w:tcPr>
            <w:tcW w:w="1984"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pPr>
            <w:r>
              <w:lastRenderedPageBreak/>
              <w:t>12</w:t>
            </w:r>
          </w:p>
        </w:tc>
        <w:tc>
          <w:tcPr>
            <w:tcW w:w="568"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6</w:t>
            </w:r>
          </w:p>
        </w:tc>
        <w:tc>
          <w:tcPr>
            <w:tcW w:w="1984"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pPr>
            <w:r>
              <w:t>13</w:t>
            </w:r>
          </w:p>
        </w:tc>
        <w:tc>
          <w:tcPr>
            <w:tcW w:w="568"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7</w:t>
            </w:r>
          </w:p>
        </w:tc>
        <w:tc>
          <w:tcPr>
            <w:tcW w:w="1984"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Мастер погрузки</w:t>
            </w:r>
          </w:p>
        </w:tc>
        <w:tc>
          <w:tcPr>
            <w:tcW w:w="725"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rPr>
                <w:b/>
              </w:rPr>
            </w:pPr>
          </w:p>
        </w:tc>
        <w:tc>
          <w:tcPr>
            <w:tcW w:w="10637" w:type="dxa"/>
            <w:gridSpan w:val="12"/>
            <w:vAlign w:val="center"/>
          </w:tcPr>
          <w:p w:rsidR="00086A34" w:rsidRPr="00E86AE6" w:rsidRDefault="00086A34" w:rsidP="00086A34">
            <w:pPr>
              <w:pBdr>
                <w:top w:val="nil"/>
                <w:left w:val="nil"/>
                <w:bottom w:val="nil"/>
                <w:right w:val="nil"/>
                <w:between w:val="nil"/>
              </w:pBdr>
              <w:tabs>
                <w:tab w:val="left" w:pos="9639"/>
              </w:tabs>
              <w:spacing w:after="200" w:line="276" w:lineRule="auto"/>
              <w:ind w:right="44"/>
              <w:jc w:val="center"/>
              <w:rPr>
                <w:b/>
              </w:rPr>
            </w:pPr>
            <w:r>
              <w:rPr>
                <w:b/>
              </w:rPr>
              <w:t>1 Бригада Забайкальск</w:t>
            </w:r>
          </w:p>
        </w:tc>
      </w:tr>
      <w:tr w:rsidR="00086A34" w:rsidRPr="00E86AE6" w:rsidTr="00086A34">
        <w:trPr>
          <w:trHeight w:val="498"/>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pPr>
            <w:r>
              <w:t>14</w:t>
            </w:r>
          </w:p>
        </w:tc>
        <w:tc>
          <w:tcPr>
            <w:tcW w:w="568"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1</w:t>
            </w:r>
          </w:p>
        </w:tc>
        <w:tc>
          <w:tcPr>
            <w:tcW w:w="1984" w:type="dxa"/>
            <w:vAlign w:val="center"/>
          </w:tcPr>
          <w:p w:rsidR="00086A34" w:rsidRPr="00E86AE6" w:rsidRDefault="00FD2FE6" w:rsidP="00086A34">
            <w:pPr>
              <w:pBdr>
                <w:top w:val="nil"/>
                <w:left w:val="nil"/>
                <w:bottom w:val="nil"/>
                <w:right w:val="nil"/>
                <w:between w:val="nil"/>
              </w:pBdr>
              <w:tabs>
                <w:tab w:val="left" w:pos="9639"/>
              </w:tabs>
              <w:spacing w:after="200" w:line="276" w:lineRule="auto"/>
              <w:jc w:val="center"/>
            </w:pPr>
            <w:r>
              <w:t>Грузчик</w:t>
            </w:r>
            <w:r>
              <w:t xml:space="preserve"> </w:t>
            </w:r>
            <w:proofErr w:type="gramStart"/>
            <w:r>
              <w:t>-</w:t>
            </w:r>
            <w:r w:rsidR="00086A34">
              <w:t>С</w:t>
            </w:r>
            <w:proofErr w:type="gramEnd"/>
            <w:r w:rsidR="00086A34">
              <w:t>тропальщик</w:t>
            </w:r>
          </w:p>
        </w:tc>
        <w:tc>
          <w:tcPr>
            <w:tcW w:w="725"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pPr>
            <w:r>
              <w:t>15</w:t>
            </w:r>
          </w:p>
        </w:tc>
        <w:tc>
          <w:tcPr>
            <w:tcW w:w="568"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2</w:t>
            </w:r>
          </w:p>
        </w:tc>
        <w:tc>
          <w:tcPr>
            <w:tcW w:w="1984"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pPr>
            <w:r>
              <w:t>16</w:t>
            </w:r>
          </w:p>
        </w:tc>
        <w:tc>
          <w:tcPr>
            <w:tcW w:w="568"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3</w:t>
            </w:r>
          </w:p>
        </w:tc>
        <w:tc>
          <w:tcPr>
            <w:tcW w:w="1984"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pPr>
            <w:r>
              <w:t>17</w:t>
            </w:r>
          </w:p>
        </w:tc>
        <w:tc>
          <w:tcPr>
            <w:tcW w:w="568"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4</w:t>
            </w:r>
          </w:p>
        </w:tc>
        <w:tc>
          <w:tcPr>
            <w:tcW w:w="1984"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pPr>
            <w:r>
              <w:t>18</w:t>
            </w:r>
          </w:p>
        </w:tc>
        <w:tc>
          <w:tcPr>
            <w:tcW w:w="568"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5</w:t>
            </w:r>
          </w:p>
        </w:tc>
        <w:tc>
          <w:tcPr>
            <w:tcW w:w="1984"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pPr>
            <w:r>
              <w:t>19</w:t>
            </w:r>
          </w:p>
        </w:tc>
        <w:tc>
          <w:tcPr>
            <w:tcW w:w="568"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6</w:t>
            </w:r>
          </w:p>
        </w:tc>
        <w:tc>
          <w:tcPr>
            <w:tcW w:w="1984"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pPr>
            <w:r>
              <w:t>20</w:t>
            </w:r>
          </w:p>
        </w:tc>
        <w:tc>
          <w:tcPr>
            <w:tcW w:w="568"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7</w:t>
            </w:r>
          </w:p>
        </w:tc>
        <w:tc>
          <w:tcPr>
            <w:tcW w:w="1984"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pPr>
            <w:r>
              <w:t>21</w:t>
            </w:r>
          </w:p>
        </w:tc>
        <w:tc>
          <w:tcPr>
            <w:tcW w:w="568"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8</w:t>
            </w:r>
          </w:p>
        </w:tc>
        <w:tc>
          <w:tcPr>
            <w:tcW w:w="1984"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rPr>
                <w:b/>
              </w:rPr>
            </w:pPr>
          </w:p>
        </w:tc>
        <w:tc>
          <w:tcPr>
            <w:tcW w:w="10637" w:type="dxa"/>
            <w:gridSpan w:val="12"/>
            <w:vAlign w:val="center"/>
          </w:tcPr>
          <w:p w:rsidR="00086A34" w:rsidRPr="00E86AE6" w:rsidRDefault="00086A34" w:rsidP="00086A34">
            <w:pPr>
              <w:pBdr>
                <w:top w:val="nil"/>
                <w:left w:val="nil"/>
                <w:bottom w:val="nil"/>
                <w:right w:val="nil"/>
                <w:between w:val="nil"/>
              </w:pBdr>
              <w:tabs>
                <w:tab w:val="left" w:pos="9639"/>
              </w:tabs>
              <w:spacing w:after="200" w:line="276" w:lineRule="auto"/>
              <w:ind w:right="44"/>
              <w:jc w:val="center"/>
              <w:rPr>
                <w:b/>
              </w:rPr>
            </w:pPr>
            <w:r>
              <w:rPr>
                <w:b/>
              </w:rPr>
              <w:t>2 Бригада Забайкальск</w:t>
            </w:r>
          </w:p>
        </w:tc>
      </w:tr>
      <w:tr w:rsidR="00086A34" w:rsidRPr="00E86AE6" w:rsidTr="00086A34">
        <w:trPr>
          <w:trHeight w:val="498"/>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pPr>
            <w:r>
              <w:t>22</w:t>
            </w:r>
          </w:p>
        </w:tc>
        <w:tc>
          <w:tcPr>
            <w:tcW w:w="568"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1</w:t>
            </w:r>
          </w:p>
        </w:tc>
        <w:tc>
          <w:tcPr>
            <w:tcW w:w="1984" w:type="dxa"/>
            <w:vAlign w:val="center"/>
          </w:tcPr>
          <w:p w:rsidR="00086A34" w:rsidRPr="00E86AE6" w:rsidRDefault="00FD2FE6" w:rsidP="00086A34">
            <w:pPr>
              <w:pBdr>
                <w:top w:val="nil"/>
                <w:left w:val="nil"/>
                <w:bottom w:val="nil"/>
                <w:right w:val="nil"/>
                <w:between w:val="nil"/>
              </w:pBdr>
              <w:tabs>
                <w:tab w:val="left" w:pos="9639"/>
              </w:tabs>
              <w:spacing w:after="200" w:line="276" w:lineRule="auto"/>
              <w:jc w:val="center"/>
            </w:pPr>
            <w:r>
              <w:t>Грузчик</w:t>
            </w:r>
            <w:r>
              <w:t xml:space="preserve"> </w:t>
            </w:r>
            <w:proofErr w:type="gramStart"/>
            <w:r>
              <w:t>-</w:t>
            </w:r>
            <w:r w:rsidR="00086A34">
              <w:t>С</w:t>
            </w:r>
            <w:proofErr w:type="gramEnd"/>
            <w:r w:rsidR="00086A34">
              <w:t>тропальщик</w:t>
            </w:r>
          </w:p>
        </w:tc>
        <w:tc>
          <w:tcPr>
            <w:tcW w:w="725"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pPr>
            <w:r>
              <w:t>23</w:t>
            </w:r>
          </w:p>
        </w:tc>
        <w:tc>
          <w:tcPr>
            <w:tcW w:w="568"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2</w:t>
            </w:r>
          </w:p>
        </w:tc>
        <w:tc>
          <w:tcPr>
            <w:tcW w:w="1984"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pPr>
            <w:r>
              <w:t>24</w:t>
            </w:r>
          </w:p>
        </w:tc>
        <w:tc>
          <w:tcPr>
            <w:tcW w:w="568"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3</w:t>
            </w:r>
          </w:p>
        </w:tc>
        <w:tc>
          <w:tcPr>
            <w:tcW w:w="1984"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pPr>
            <w:r>
              <w:t>25</w:t>
            </w:r>
          </w:p>
        </w:tc>
        <w:tc>
          <w:tcPr>
            <w:tcW w:w="568"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4</w:t>
            </w:r>
          </w:p>
        </w:tc>
        <w:tc>
          <w:tcPr>
            <w:tcW w:w="1984"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pPr>
            <w:r>
              <w:t>26</w:t>
            </w:r>
          </w:p>
        </w:tc>
        <w:tc>
          <w:tcPr>
            <w:tcW w:w="568"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5</w:t>
            </w:r>
          </w:p>
        </w:tc>
        <w:tc>
          <w:tcPr>
            <w:tcW w:w="1984"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pPr>
            <w:r>
              <w:t>27</w:t>
            </w:r>
          </w:p>
        </w:tc>
        <w:tc>
          <w:tcPr>
            <w:tcW w:w="568"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6</w:t>
            </w:r>
          </w:p>
        </w:tc>
        <w:tc>
          <w:tcPr>
            <w:tcW w:w="1984"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pPr>
            <w:r>
              <w:t>28</w:t>
            </w:r>
          </w:p>
        </w:tc>
        <w:tc>
          <w:tcPr>
            <w:tcW w:w="568"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7</w:t>
            </w:r>
          </w:p>
        </w:tc>
        <w:tc>
          <w:tcPr>
            <w:tcW w:w="1984"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pPr>
            <w:r>
              <w:t>29</w:t>
            </w:r>
          </w:p>
        </w:tc>
        <w:tc>
          <w:tcPr>
            <w:tcW w:w="568"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8</w:t>
            </w:r>
          </w:p>
        </w:tc>
        <w:tc>
          <w:tcPr>
            <w:tcW w:w="1984"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rPr>
                <w:b/>
              </w:rPr>
            </w:pPr>
          </w:p>
        </w:tc>
        <w:tc>
          <w:tcPr>
            <w:tcW w:w="10637" w:type="dxa"/>
            <w:gridSpan w:val="12"/>
            <w:vAlign w:val="center"/>
          </w:tcPr>
          <w:p w:rsidR="00086A34" w:rsidRPr="00E86AE6" w:rsidRDefault="00086A34" w:rsidP="00086A34">
            <w:pPr>
              <w:pBdr>
                <w:top w:val="nil"/>
                <w:left w:val="nil"/>
                <w:bottom w:val="nil"/>
                <w:right w:val="nil"/>
                <w:between w:val="nil"/>
              </w:pBdr>
              <w:tabs>
                <w:tab w:val="left" w:pos="9639"/>
              </w:tabs>
              <w:spacing w:after="200" w:line="276" w:lineRule="auto"/>
              <w:ind w:right="44"/>
              <w:jc w:val="center"/>
              <w:rPr>
                <w:b/>
              </w:rPr>
            </w:pPr>
            <w:r>
              <w:rPr>
                <w:b/>
              </w:rPr>
              <w:t>3 Бригада Забайкальск</w:t>
            </w:r>
          </w:p>
        </w:tc>
      </w:tr>
      <w:tr w:rsidR="00086A34" w:rsidRPr="00E86AE6" w:rsidTr="00086A34">
        <w:trPr>
          <w:trHeight w:val="498"/>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pPr>
            <w:r>
              <w:t>30</w:t>
            </w:r>
          </w:p>
        </w:tc>
        <w:tc>
          <w:tcPr>
            <w:tcW w:w="568"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1</w:t>
            </w:r>
          </w:p>
        </w:tc>
        <w:tc>
          <w:tcPr>
            <w:tcW w:w="1984" w:type="dxa"/>
            <w:vAlign w:val="center"/>
          </w:tcPr>
          <w:p w:rsidR="00086A34" w:rsidRPr="00E86AE6" w:rsidRDefault="00FD2FE6" w:rsidP="00086A34">
            <w:pPr>
              <w:pBdr>
                <w:top w:val="nil"/>
                <w:left w:val="nil"/>
                <w:bottom w:val="nil"/>
                <w:right w:val="nil"/>
                <w:between w:val="nil"/>
              </w:pBdr>
              <w:tabs>
                <w:tab w:val="left" w:pos="9639"/>
              </w:tabs>
              <w:spacing w:after="200" w:line="276" w:lineRule="auto"/>
              <w:jc w:val="center"/>
            </w:pPr>
            <w:r>
              <w:t>Грузчик</w:t>
            </w:r>
            <w:r>
              <w:t xml:space="preserve"> </w:t>
            </w:r>
            <w:proofErr w:type="gramStart"/>
            <w:r>
              <w:t>-</w:t>
            </w:r>
            <w:r w:rsidR="00086A34">
              <w:t>С</w:t>
            </w:r>
            <w:proofErr w:type="gramEnd"/>
            <w:r w:rsidR="00086A34">
              <w:t>тропальщик</w:t>
            </w:r>
          </w:p>
        </w:tc>
        <w:tc>
          <w:tcPr>
            <w:tcW w:w="725"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pPr>
            <w:r>
              <w:t>31</w:t>
            </w:r>
          </w:p>
        </w:tc>
        <w:tc>
          <w:tcPr>
            <w:tcW w:w="568"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2</w:t>
            </w:r>
          </w:p>
        </w:tc>
        <w:tc>
          <w:tcPr>
            <w:tcW w:w="1984"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pPr>
            <w:r>
              <w:t>32</w:t>
            </w:r>
          </w:p>
        </w:tc>
        <w:tc>
          <w:tcPr>
            <w:tcW w:w="568"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3</w:t>
            </w:r>
          </w:p>
        </w:tc>
        <w:tc>
          <w:tcPr>
            <w:tcW w:w="1984"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pPr>
            <w:r>
              <w:lastRenderedPageBreak/>
              <w:t>33</w:t>
            </w:r>
          </w:p>
        </w:tc>
        <w:tc>
          <w:tcPr>
            <w:tcW w:w="568"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4</w:t>
            </w:r>
          </w:p>
        </w:tc>
        <w:tc>
          <w:tcPr>
            <w:tcW w:w="1984"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pPr>
            <w:r>
              <w:t>34</w:t>
            </w:r>
          </w:p>
        </w:tc>
        <w:tc>
          <w:tcPr>
            <w:tcW w:w="568"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5</w:t>
            </w:r>
          </w:p>
        </w:tc>
        <w:tc>
          <w:tcPr>
            <w:tcW w:w="1984"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pPr>
            <w:r>
              <w:t>35</w:t>
            </w:r>
          </w:p>
        </w:tc>
        <w:tc>
          <w:tcPr>
            <w:tcW w:w="568"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6</w:t>
            </w:r>
          </w:p>
        </w:tc>
        <w:tc>
          <w:tcPr>
            <w:tcW w:w="1984"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pPr>
            <w:r>
              <w:t>36</w:t>
            </w:r>
          </w:p>
        </w:tc>
        <w:tc>
          <w:tcPr>
            <w:tcW w:w="568"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7</w:t>
            </w:r>
          </w:p>
        </w:tc>
        <w:tc>
          <w:tcPr>
            <w:tcW w:w="1984"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pPr>
            <w:r>
              <w:t>37</w:t>
            </w:r>
          </w:p>
        </w:tc>
        <w:tc>
          <w:tcPr>
            <w:tcW w:w="568"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8</w:t>
            </w:r>
          </w:p>
        </w:tc>
        <w:tc>
          <w:tcPr>
            <w:tcW w:w="1984"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rPr>
                <w:b/>
              </w:rPr>
            </w:pPr>
          </w:p>
        </w:tc>
        <w:tc>
          <w:tcPr>
            <w:tcW w:w="10637" w:type="dxa"/>
            <w:gridSpan w:val="12"/>
            <w:vAlign w:val="center"/>
          </w:tcPr>
          <w:p w:rsidR="00086A34" w:rsidRPr="00E86AE6" w:rsidRDefault="00086A34" w:rsidP="00086A34">
            <w:pPr>
              <w:pBdr>
                <w:top w:val="nil"/>
                <w:left w:val="nil"/>
                <w:bottom w:val="nil"/>
                <w:right w:val="nil"/>
                <w:between w:val="nil"/>
              </w:pBdr>
              <w:tabs>
                <w:tab w:val="left" w:pos="9639"/>
              </w:tabs>
              <w:spacing w:after="200" w:line="276" w:lineRule="auto"/>
              <w:ind w:right="44"/>
              <w:jc w:val="center"/>
              <w:rPr>
                <w:b/>
              </w:rPr>
            </w:pPr>
            <w:r>
              <w:rPr>
                <w:b/>
              </w:rPr>
              <w:t>4 Бригада Забайкальск</w:t>
            </w:r>
          </w:p>
        </w:tc>
      </w:tr>
      <w:tr w:rsidR="00086A34" w:rsidRPr="00E86AE6" w:rsidTr="00086A34">
        <w:trPr>
          <w:trHeight w:val="498"/>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pPr>
            <w:r>
              <w:t>38</w:t>
            </w:r>
          </w:p>
        </w:tc>
        <w:tc>
          <w:tcPr>
            <w:tcW w:w="568"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1</w:t>
            </w:r>
          </w:p>
        </w:tc>
        <w:tc>
          <w:tcPr>
            <w:tcW w:w="1984" w:type="dxa"/>
            <w:vAlign w:val="center"/>
          </w:tcPr>
          <w:p w:rsidR="00086A34" w:rsidRPr="00E86AE6" w:rsidRDefault="00FD2FE6" w:rsidP="00086A34">
            <w:pPr>
              <w:pBdr>
                <w:top w:val="nil"/>
                <w:left w:val="nil"/>
                <w:bottom w:val="nil"/>
                <w:right w:val="nil"/>
                <w:between w:val="nil"/>
              </w:pBdr>
              <w:tabs>
                <w:tab w:val="left" w:pos="9639"/>
              </w:tabs>
              <w:spacing w:after="200" w:line="276" w:lineRule="auto"/>
              <w:jc w:val="center"/>
            </w:pPr>
            <w:r>
              <w:t>Грузчи</w:t>
            </w:r>
            <w:proofErr w:type="gramStart"/>
            <w:r>
              <w:t>к</w:t>
            </w:r>
            <w:r>
              <w:t>-</w:t>
            </w:r>
            <w:proofErr w:type="gramEnd"/>
            <w:r>
              <w:t xml:space="preserve"> </w:t>
            </w:r>
            <w:r w:rsidR="00086A34">
              <w:t>Стропальщик</w:t>
            </w:r>
          </w:p>
        </w:tc>
        <w:tc>
          <w:tcPr>
            <w:tcW w:w="725"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pPr>
            <w:r>
              <w:t>39</w:t>
            </w:r>
          </w:p>
        </w:tc>
        <w:tc>
          <w:tcPr>
            <w:tcW w:w="568"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2</w:t>
            </w:r>
          </w:p>
        </w:tc>
        <w:tc>
          <w:tcPr>
            <w:tcW w:w="1984"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pPr>
            <w:r>
              <w:t>40</w:t>
            </w:r>
          </w:p>
        </w:tc>
        <w:tc>
          <w:tcPr>
            <w:tcW w:w="568"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3</w:t>
            </w:r>
          </w:p>
        </w:tc>
        <w:tc>
          <w:tcPr>
            <w:tcW w:w="1984"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pPr>
            <w:r>
              <w:t>41</w:t>
            </w:r>
          </w:p>
        </w:tc>
        <w:tc>
          <w:tcPr>
            <w:tcW w:w="568"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4</w:t>
            </w:r>
          </w:p>
        </w:tc>
        <w:tc>
          <w:tcPr>
            <w:tcW w:w="1984"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pPr>
            <w:r>
              <w:t>42</w:t>
            </w:r>
          </w:p>
        </w:tc>
        <w:tc>
          <w:tcPr>
            <w:tcW w:w="568"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5</w:t>
            </w:r>
          </w:p>
        </w:tc>
        <w:tc>
          <w:tcPr>
            <w:tcW w:w="1984"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pPr>
            <w:r>
              <w:t>43</w:t>
            </w:r>
          </w:p>
        </w:tc>
        <w:tc>
          <w:tcPr>
            <w:tcW w:w="568"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6</w:t>
            </w:r>
          </w:p>
        </w:tc>
        <w:tc>
          <w:tcPr>
            <w:tcW w:w="1984"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pPr>
            <w:r>
              <w:t>44</w:t>
            </w:r>
          </w:p>
        </w:tc>
        <w:tc>
          <w:tcPr>
            <w:tcW w:w="568"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7</w:t>
            </w:r>
          </w:p>
        </w:tc>
        <w:tc>
          <w:tcPr>
            <w:tcW w:w="1984"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pPr>
            <w:r>
              <w:t>45</w:t>
            </w:r>
          </w:p>
        </w:tc>
        <w:tc>
          <w:tcPr>
            <w:tcW w:w="568"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8</w:t>
            </w:r>
          </w:p>
        </w:tc>
        <w:tc>
          <w:tcPr>
            <w:tcW w:w="1984"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lef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Pr>
          <w:p w:rsidR="00086A34" w:rsidRPr="00E86AE6" w:rsidRDefault="00086A34" w:rsidP="00086A34">
            <w:pPr>
              <w:pBdr>
                <w:top w:val="nil"/>
                <w:left w:val="nil"/>
                <w:bottom w:val="nil"/>
                <w:right w:val="nil"/>
                <w:between w:val="nil"/>
              </w:pBdr>
              <w:tabs>
                <w:tab w:val="left" w:pos="9639"/>
              </w:tabs>
              <w:spacing w:after="200" w:line="276" w:lineRule="auto"/>
              <w:jc w:val="center"/>
              <w:rPr>
                <w:b/>
              </w:rPr>
            </w:pPr>
          </w:p>
        </w:tc>
        <w:tc>
          <w:tcPr>
            <w:tcW w:w="10637" w:type="dxa"/>
            <w:gridSpan w:val="12"/>
            <w:vAlign w:val="center"/>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r>
              <w:rPr>
                <w:b/>
              </w:rPr>
              <w:t>5 Бригада Забайкальск</w:t>
            </w: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r>
              <w:t>46</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FD2FE6" w:rsidP="00FD2FE6">
            <w:pPr>
              <w:pBdr>
                <w:top w:val="nil"/>
                <w:left w:val="nil"/>
                <w:bottom w:val="nil"/>
                <w:right w:val="nil"/>
                <w:between w:val="nil"/>
              </w:pBdr>
              <w:tabs>
                <w:tab w:val="left" w:pos="9639"/>
              </w:tabs>
              <w:spacing w:after="200" w:line="276" w:lineRule="auto"/>
              <w:jc w:val="center"/>
            </w:pPr>
            <w:r>
              <w:t>Грузчик</w:t>
            </w:r>
            <w:r>
              <w:t>-</w:t>
            </w:r>
            <w:r w:rsidR="00086A34">
              <w:t>Стропальщик</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r>
              <w:t>47</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2</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FD2FE6" w:rsidP="00086A34">
            <w:pPr>
              <w:pBdr>
                <w:top w:val="nil"/>
                <w:left w:val="nil"/>
                <w:bottom w:val="nil"/>
                <w:right w:val="nil"/>
                <w:between w:val="nil"/>
              </w:pBdr>
              <w:tabs>
                <w:tab w:val="left" w:pos="9639"/>
              </w:tabs>
              <w:spacing w:after="200" w:line="276" w:lineRule="auto"/>
              <w:jc w:val="center"/>
            </w:pPr>
            <w:r>
              <w:t>Грузчик</w:t>
            </w:r>
            <w:r>
              <w:t xml:space="preserve"> </w:t>
            </w:r>
            <w:proofErr w:type="gramStart"/>
            <w:r>
              <w:t>-</w:t>
            </w:r>
            <w:r w:rsidR="00865358">
              <w:t>С</w:t>
            </w:r>
            <w:proofErr w:type="gramEnd"/>
            <w:r w:rsidR="00865358">
              <w:t>тропальщик</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r>
              <w:t>48</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3</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r>
              <w:t>49</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4</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r>
              <w:t>50</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5</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r>
              <w:t>51</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6</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r>
              <w:t>52</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7</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r>
              <w:t>53</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8</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rPr>
                <w:b/>
              </w:rPr>
            </w:pPr>
          </w:p>
        </w:tc>
        <w:tc>
          <w:tcPr>
            <w:tcW w:w="10637" w:type="dxa"/>
            <w:gridSpan w:val="12"/>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r>
              <w:rPr>
                <w:b/>
              </w:rPr>
              <w:t>6 Бригада Забайкальск</w:t>
            </w: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r>
              <w:lastRenderedPageBreak/>
              <w:t>54</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FD2FE6" w:rsidP="00086A34">
            <w:pPr>
              <w:pBdr>
                <w:top w:val="nil"/>
                <w:left w:val="nil"/>
                <w:bottom w:val="nil"/>
                <w:right w:val="nil"/>
                <w:between w:val="nil"/>
              </w:pBdr>
              <w:tabs>
                <w:tab w:val="left" w:pos="9639"/>
              </w:tabs>
              <w:spacing w:after="200" w:line="276" w:lineRule="auto"/>
              <w:jc w:val="center"/>
            </w:pPr>
            <w:r>
              <w:t>Грузчик</w:t>
            </w:r>
            <w:r>
              <w:t xml:space="preserve"> </w:t>
            </w:r>
            <w:proofErr w:type="gramStart"/>
            <w:r>
              <w:t>-</w:t>
            </w:r>
            <w:r w:rsidR="00086A34">
              <w:t>С</w:t>
            </w:r>
            <w:proofErr w:type="gramEnd"/>
            <w:r w:rsidR="00086A34">
              <w:t>тропальщик</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r>
              <w:t>55</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2</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FD2FE6" w:rsidP="00086A34">
            <w:pPr>
              <w:pBdr>
                <w:top w:val="nil"/>
                <w:left w:val="nil"/>
                <w:bottom w:val="nil"/>
                <w:right w:val="nil"/>
                <w:between w:val="nil"/>
              </w:pBdr>
              <w:tabs>
                <w:tab w:val="left" w:pos="9639"/>
              </w:tabs>
              <w:spacing w:after="200" w:line="276" w:lineRule="auto"/>
              <w:jc w:val="center"/>
            </w:pPr>
            <w:r>
              <w:t>Грузчик</w:t>
            </w:r>
            <w:r>
              <w:t xml:space="preserve"> </w:t>
            </w:r>
            <w:proofErr w:type="gramStart"/>
            <w:r>
              <w:t>-</w:t>
            </w:r>
            <w:r w:rsidR="00865358">
              <w:t>С</w:t>
            </w:r>
            <w:proofErr w:type="gramEnd"/>
            <w:r w:rsidR="00865358">
              <w:t>тропальщик</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r>
              <w:t>56</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3</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r>
              <w:t>57</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4</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r>
              <w:t>58</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5</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r>
              <w:t>59</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6</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r>
              <w:t>60</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7</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r>
              <w:t>61</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8</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rPr>
                <w:b/>
              </w:rPr>
            </w:pPr>
          </w:p>
        </w:tc>
        <w:tc>
          <w:tcPr>
            <w:tcW w:w="10637" w:type="dxa"/>
            <w:gridSpan w:val="12"/>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r>
              <w:rPr>
                <w:b/>
              </w:rPr>
              <w:t>7 Бригада Забайкальск (без дополнительной квалификации)</w:t>
            </w: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865358" w:rsidP="00086A34">
            <w:pPr>
              <w:pBdr>
                <w:top w:val="nil"/>
                <w:left w:val="nil"/>
                <w:bottom w:val="nil"/>
                <w:right w:val="nil"/>
                <w:between w:val="nil"/>
              </w:pBdr>
              <w:tabs>
                <w:tab w:val="left" w:pos="9639"/>
              </w:tabs>
              <w:spacing w:after="200" w:line="276" w:lineRule="auto"/>
              <w:jc w:val="center"/>
            </w:pPr>
            <w:r>
              <w:t>62</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865358" w:rsidP="00086A34">
            <w:pPr>
              <w:pBdr>
                <w:top w:val="nil"/>
                <w:left w:val="nil"/>
                <w:bottom w:val="nil"/>
                <w:right w:val="nil"/>
                <w:between w:val="nil"/>
              </w:pBdr>
              <w:tabs>
                <w:tab w:val="left" w:pos="9639"/>
              </w:tabs>
              <w:spacing w:after="200" w:line="276" w:lineRule="auto"/>
              <w:jc w:val="center"/>
            </w:pPr>
            <w:r>
              <w:t>63</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2</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865358" w:rsidP="00086A34">
            <w:pPr>
              <w:pBdr>
                <w:top w:val="nil"/>
                <w:left w:val="nil"/>
                <w:bottom w:val="nil"/>
                <w:right w:val="nil"/>
                <w:between w:val="nil"/>
              </w:pBdr>
              <w:tabs>
                <w:tab w:val="left" w:pos="9639"/>
              </w:tabs>
              <w:spacing w:after="200" w:line="276" w:lineRule="auto"/>
              <w:jc w:val="center"/>
            </w:pPr>
            <w:r>
              <w:t>64</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3</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865358" w:rsidP="00086A34">
            <w:pPr>
              <w:pBdr>
                <w:top w:val="nil"/>
                <w:left w:val="nil"/>
                <w:bottom w:val="nil"/>
                <w:right w:val="nil"/>
                <w:between w:val="nil"/>
              </w:pBdr>
              <w:tabs>
                <w:tab w:val="left" w:pos="9639"/>
              </w:tabs>
              <w:spacing w:after="200" w:line="276" w:lineRule="auto"/>
              <w:jc w:val="center"/>
            </w:pPr>
            <w:r>
              <w:t>65</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4</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865358" w:rsidP="00086A34">
            <w:pPr>
              <w:pBdr>
                <w:top w:val="nil"/>
                <w:left w:val="nil"/>
                <w:bottom w:val="nil"/>
                <w:right w:val="nil"/>
                <w:between w:val="nil"/>
              </w:pBdr>
              <w:tabs>
                <w:tab w:val="left" w:pos="9639"/>
              </w:tabs>
              <w:spacing w:after="200" w:line="276" w:lineRule="auto"/>
              <w:jc w:val="center"/>
            </w:pPr>
            <w:r>
              <w:t>66</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5</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865358" w:rsidP="00086A34">
            <w:pPr>
              <w:pBdr>
                <w:top w:val="nil"/>
                <w:left w:val="nil"/>
                <w:bottom w:val="nil"/>
                <w:right w:val="nil"/>
                <w:between w:val="nil"/>
              </w:pBdr>
              <w:tabs>
                <w:tab w:val="left" w:pos="9639"/>
              </w:tabs>
              <w:spacing w:after="200" w:line="276" w:lineRule="auto"/>
              <w:jc w:val="center"/>
            </w:pPr>
            <w:r>
              <w:t>67</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6</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rPr>
                <w:b/>
              </w:rPr>
            </w:pPr>
          </w:p>
        </w:tc>
        <w:tc>
          <w:tcPr>
            <w:tcW w:w="10637" w:type="dxa"/>
            <w:gridSpan w:val="12"/>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r>
              <w:rPr>
                <w:b/>
              </w:rPr>
              <w:t>8 Бригада Забайкальск (без дополнительной квалификации)</w:t>
            </w: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865358" w:rsidP="00086A34">
            <w:pPr>
              <w:pBdr>
                <w:top w:val="nil"/>
                <w:left w:val="nil"/>
                <w:bottom w:val="nil"/>
                <w:right w:val="nil"/>
                <w:between w:val="nil"/>
              </w:pBdr>
              <w:tabs>
                <w:tab w:val="left" w:pos="9639"/>
              </w:tabs>
              <w:spacing w:after="200" w:line="276" w:lineRule="auto"/>
              <w:jc w:val="center"/>
            </w:pPr>
            <w:r>
              <w:t>68</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865358" w:rsidP="00086A34">
            <w:pPr>
              <w:pBdr>
                <w:top w:val="nil"/>
                <w:left w:val="nil"/>
                <w:bottom w:val="nil"/>
                <w:right w:val="nil"/>
                <w:between w:val="nil"/>
              </w:pBdr>
              <w:tabs>
                <w:tab w:val="left" w:pos="9639"/>
              </w:tabs>
              <w:spacing w:after="200" w:line="276" w:lineRule="auto"/>
              <w:jc w:val="center"/>
            </w:pPr>
            <w:r>
              <w:t>69</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2</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865358" w:rsidP="00086A34">
            <w:pPr>
              <w:pBdr>
                <w:top w:val="nil"/>
                <w:left w:val="nil"/>
                <w:bottom w:val="nil"/>
                <w:right w:val="nil"/>
                <w:between w:val="nil"/>
              </w:pBdr>
              <w:tabs>
                <w:tab w:val="left" w:pos="9639"/>
              </w:tabs>
              <w:spacing w:after="200" w:line="276" w:lineRule="auto"/>
              <w:jc w:val="center"/>
            </w:pPr>
            <w:r>
              <w:t>70</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3</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865358" w:rsidP="00086A34">
            <w:pPr>
              <w:pBdr>
                <w:top w:val="nil"/>
                <w:left w:val="nil"/>
                <w:bottom w:val="nil"/>
                <w:right w:val="nil"/>
                <w:between w:val="nil"/>
              </w:pBdr>
              <w:tabs>
                <w:tab w:val="left" w:pos="9639"/>
              </w:tabs>
              <w:spacing w:after="200" w:line="276" w:lineRule="auto"/>
              <w:jc w:val="center"/>
            </w:pPr>
            <w:r>
              <w:t>71</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4</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865358" w:rsidP="00086A34">
            <w:pPr>
              <w:pBdr>
                <w:top w:val="nil"/>
                <w:left w:val="nil"/>
                <w:bottom w:val="nil"/>
                <w:right w:val="nil"/>
                <w:between w:val="nil"/>
              </w:pBdr>
              <w:tabs>
                <w:tab w:val="left" w:pos="9639"/>
              </w:tabs>
              <w:spacing w:after="200" w:line="276" w:lineRule="auto"/>
              <w:jc w:val="center"/>
            </w:pPr>
            <w:r>
              <w:t>72</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5</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865358" w:rsidP="00086A34">
            <w:pPr>
              <w:pBdr>
                <w:top w:val="nil"/>
                <w:left w:val="nil"/>
                <w:bottom w:val="nil"/>
                <w:right w:val="nil"/>
                <w:between w:val="nil"/>
              </w:pBdr>
              <w:tabs>
                <w:tab w:val="left" w:pos="9639"/>
              </w:tabs>
              <w:spacing w:after="200" w:line="276" w:lineRule="auto"/>
              <w:jc w:val="center"/>
            </w:pPr>
            <w:r>
              <w:t>73</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6</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rPr>
                <w:b/>
              </w:rPr>
            </w:pPr>
          </w:p>
        </w:tc>
        <w:tc>
          <w:tcPr>
            <w:tcW w:w="10637" w:type="dxa"/>
            <w:gridSpan w:val="12"/>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r>
              <w:rPr>
                <w:b/>
              </w:rPr>
              <w:t>9 Бригада Забайкальск (без дополнительной квалификации)</w:t>
            </w: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865358" w:rsidP="00086A34">
            <w:pPr>
              <w:pBdr>
                <w:top w:val="nil"/>
                <w:left w:val="nil"/>
                <w:bottom w:val="nil"/>
                <w:right w:val="nil"/>
                <w:between w:val="nil"/>
              </w:pBdr>
              <w:tabs>
                <w:tab w:val="left" w:pos="9639"/>
              </w:tabs>
              <w:spacing w:after="200" w:line="276" w:lineRule="auto"/>
              <w:jc w:val="center"/>
            </w:pPr>
            <w:r>
              <w:t>74</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865358" w:rsidP="00086A34">
            <w:pPr>
              <w:pBdr>
                <w:top w:val="nil"/>
                <w:left w:val="nil"/>
                <w:bottom w:val="nil"/>
                <w:right w:val="nil"/>
                <w:between w:val="nil"/>
              </w:pBdr>
              <w:tabs>
                <w:tab w:val="left" w:pos="9639"/>
              </w:tabs>
              <w:spacing w:after="200" w:line="276" w:lineRule="auto"/>
              <w:jc w:val="center"/>
            </w:pPr>
            <w:r>
              <w:t>75</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2</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865358" w:rsidP="00086A34">
            <w:pPr>
              <w:pBdr>
                <w:top w:val="nil"/>
                <w:left w:val="nil"/>
                <w:bottom w:val="nil"/>
                <w:right w:val="nil"/>
                <w:between w:val="nil"/>
              </w:pBdr>
              <w:tabs>
                <w:tab w:val="left" w:pos="9639"/>
              </w:tabs>
              <w:spacing w:after="200" w:line="276" w:lineRule="auto"/>
              <w:jc w:val="center"/>
            </w:pPr>
            <w:r>
              <w:lastRenderedPageBreak/>
              <w:t>76</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3</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865358" w:rsidP="00086A34">
            <w:pPr>
              <w:pBdr>
                <w:top w:val="nil"/>
                <w:left w:val="nil"/>
                <w:bottom w:val="nil"/>
                <w:right w:val="nil"/>
                <w:between w:val="nil"/>
              </w:pBdr>
              <w:tabs>
                <w:tab w:val="left" w:pos="9639"/>
              </w:tabs>
              <w:spacing w:after="200" w:line="276" w:lineRule="auto"/>
              <w:jc w:val="center"/>
            </w:pPr>
            <w:r>
              <w:t>77</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4</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865358" w:rsidP="00086A34">
            <w:pPr>
              <w:pBdr>
                <w:top w:val="nil"/>
                <w:left w:val="nil"/>
                <w:bottom w:val="nil"/>
                <w:right w:val="nil"/>
                <w:between w:val="nil"/>
              </w:pBdr>
              <w:tabs>
                <w:tab w:val="left" w:pos="9639"/>
              </w:tabs>
              <w:spacing w:after="200" w:line="276" w:lineRule="auto"/>
              <w:jc w:val="center"/>
            </w:pPr>
            <w:r>
              <w:t>78</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5</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865358" w:rsidP="00086A34">
            <w:pPr>
              <w:pBdr>
                <w:top w:val="nil"/>
                <w:left w:val="nil"/>
                <w:bottom w:val="nil"/>
                <w:right w:val="nil"/>
                <w:between w:val="nil"/>
              </w:pBdr>
              <w:tabs>
                <w:tab w:val="left" w:pos="9639"/>
              </w:tabs>
              <w:spacing w:after="200" w:line="276" w:lineRule="auto"/>
              <w:jc w:val="center"/>
            </w:pPr>
            <w:r>
              <w:t>79</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6</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rPr>
                <w:b/>
              </w:rPr>
            </w:pPr>
          </w:p>
        </w:tc>
        <w:tc>
          <w:tcPr>
            <w:tcW w:w="10637" w:type="dxa"/>
            <w:gridSpan w:val="12"/>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r>
              <w:rPr>
                <w:b/>
              </w:rPr>
              <w:t>10 Бригада Забайкальск (без дополнительной квалификации)</w:t>
            </w: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865358" w:rsidP="00086A34">
            <w:pPr>
              <w:pBdr>
                <w:top w:val="nil"/>
                <w:left w:val="nil"/>
                <w:bottom w:val="nil"/>
                <w:right w:val="nil"/>
                <w:between w:val="nil"/>
              </w:pBdr>
              <w:tabs>
                <w:tab w:val="left" w:pos="9639"/>
              </w:tabs>
              <w:spacing w:after="200" w:line="276" w:lineRule="auto"/>
              <w:jc w:val="center"/>
            </w:pPr>
            <w:r>
              <w:t>80</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865358" w:rsidP="00086A34">
            <w:pPr>
              <w:pBdr>
                <w:top w:val="nil"/>
                <w:left w:val="nil"/>
                <w:bottom w:val="nil"/>
                <w:right w:val="nil"/>
                <w:between w:val="nil"/>
              </w:pBdr>
              <w:tabs>
                <w:tab w:val="left" w:pos="9639"/>
              </w:tabs>
              <w:spacing w:after="200" w:line="276" w:lineRule="auto"/>
              <w:jc w:val="center"/>
            </w:pPr>
            <w:r>
              <w:t>81</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2</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865358" w:rsidP="00086A34">
            <w:pPr>
              <w:pBdr>
                <w:top w:val="nil"/>
                <w:left w:val="nil"/>
                <w:bottom w:val="nil"/>
                <w:right w:val="nil"/>
                <w:between w:val="nil"/>
              </w:pBdr>
              <w:tabs>
                <w:tab w:val="left" w:pos="9639"/>
              </w:tabs>
              <w:spacing w:after="200" w:line="276" w:lineRule="auto"/>
              <w:jc w:val="center"/>
            </w:pPr>
            <w:r>
              <w:t>82</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3</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865358" w:rsidP="00086A34">
            <w:pPr>
              <w:pBdr>
                <w:top w:val="nil"/>
                <w:left w:val="nil"/>
                <w:bottom w:val="nil"/>
                <w:right w:val="nil"/>
                <w:between w:val="nil"/>
              </w:pBdr>
              <w:tabs>
                <w:tab w:val="left" w:pos="9639"/>
              </w:tabs>
              <w:spacing w:after="200" w:line="276" w:lineRule="auto"/>
              <w:jc w:val="center"/>
            </w:pPr>
            <w:r>
              <w:t>83</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4</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865358" w:rsidP="00086A34">
            <w:pPr>
              <w:pBdr>
                <w:top w:val="nil"/>
                <w:left w:val="nil"/>
                <w:bottom w:val="nil"/>
                <w:right w:val="nil"/>
                <w:between w:val="nil"/>
              </w:pBdr>
              <w:tabs>
                <w:tab w:val="left" w:pos="9639"/>
              </w:tabs>
              <w:spacing w:after="200" w:line="276" w:lineRule="auto"/>
              <w:jc w:val="center"/>
            </w:pPr>
            <w:r>
              <w:t>84</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5</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865358" w:rsidP="00086A34">
            <w:pPr>
              <w:pBdr>
                <w:top w:val="nil"/>
                <w:left w:val="nil"/>
                <w:bottom w:val="nil"/>
                <w:right w:val="nil"/>
                <w:between w:val="nil"/>
              </w:pBdr>
              <w:tabs>
                <w:tab w:val="left" w:pos="9639"/>
              </w:tabs>
              <w:spacing w:after="200" w:line="276" w:lineRule="auto"/>
              <w:jc w:val="center"/>
            </w:pPr>
            <w:r>
              <w:t>85</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6</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Грузчик</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rPr>
                <w:b/>
              </w:rPr>
            </w:pPr>
          </w:p>
        </w:tc>
        <w:tc>
          <w:tcPr>
            <w:tcW w:w="10637" w:type="dxa"/>
            <w:gridSpan w:val="12"/>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r>
              <w:rPr>
                <w:b/>
              </w:rPr>
              <w:t>11 Бригада Забайкальск (</w:t>
            </w:r>
            <w:proofErr w:type="gramStart"/>
            <w:r>
              <w:rPr>
                <w:b/>
              </w:rPr>
              <w:t>квалифицированные</w:t>
            </w:r>
            <w:proofErr w:type="gramEnd"/>
            <w:r>
              <w:rPr>
                <w:b/>
              </w:rPr>
              <w:t>)</w:t>
            </w: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865358" w:rsidP="00086A34">
            <w:pPr>
              <w:pBdr>
                <w:top w:val="nil"/>
                <w:left w:val="nil"/>
                <w:bottom w:val="nil"/>
                <w:right w:val="nil"/>
                <w:between w:val="nil"/>
              </w:pBdr>
              <w:tabs>
                <w:tab w:val="left" w:pos="9639"/>
              </w:tabs>
              <w:spacing w:after="200" w:line="276" w:lineRule="auto"/>
              <w:jc w:val="center"/>
            </w:pPr>
            <w:r>
              <w:t>86</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Мастер погрузки</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865358" w:rsidP="00086A34">
            <w:pPr>
              <w:pBdr>
                <w:top w:val="nil"/>
                <w:left w:val="nil"/>
                <w:bottom w:val="nil"/>
                <w:right w:val="nil"/>
                <w:between w:val="nil"/>
              </w:pBdr>
              <w:tabs>
                <w:tab w:val="left" w:pos="9639"/>
              </w:tabs>
              <w:spacing w:after="200" w:line="276" w:lineRule="auto"/>
              <w:jc w:val="center"/>
            </w:pPr>
            <w:r>
              <w:t>87</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2</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Мастер погрузки</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865358" w:rsidP="00086A34">
            <w:pPr>
              <w:pBdr>
                <w:top w:val="nil"/>
                <w:left w:val="nil"/>
                <w:bottom w:val="nil"/>
                <w:right w:val="nil"/>
                <w:between w:val="nil"/>
              </w:pBdr>
              <w:tabs>
                <w:tab w:val="left" w:pos="9639"/>
              </w:tabs>
              <w:spacing w:after="200" w:line="276" w:lineRule="auto"/>
              <w:jc w:val="center"/>
            </w:pPr>
            <w:r>
              <w:t>88</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3</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Мастер погрузки</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865358" w:rsidP="00086A34">
            <w:pPr>
              <w:pBdr>
                <w:top w:val="nil"/>
                <w:left w:val="nil"/>
                <w:bottom w:val="nil"/>
                <w:right w:val="nil"/>
                <w:between w:val="nil"/>
              </w:pBdr>
              <w:tabs>
                <w:tab w:val="left" w:pos="9639"/>
              </w:tabs>
              <w:spacing w:after="200" w:line="276" w:lineRule="auto"/>
              <w:jc w:val="center"/>
            </w:pPr>
            <w:r>
              <w:t>89</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4</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Водитель</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865358" w:rsidP="00865358">
            <w:pPr>
              <w:pBdr>
                <w:top w:val="nil"/>
                <w:left w:val="nil"/>
                <w:bottom w:val="nil"/>
                <w:right w:val="nil"/>
                <w:between w:val="nil"/>
              </w:pBdr>
              <w:tabs>
                <w:tab w:val="left" w:pos="9639"/>
              </w:tabs>
              <w:spacing w:after="200" w:line="276" w:lineRule="auto"/>
            </w:pPr>
            <w:r>
              <w:t xml:space="preserve">  90</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5</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Водитель</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865358" w:rsidP="00086A34">
            <w:pPr>
              <w:pBdr>
                <w:top w:val="nil"/>
                <w:left w:val="nil"/>
                <w:bottom w:val="nil"/>
                <w:right w:val="nil"/>
                <w:between w:val="nil"/>
              </w:pBdr>
              <w:tabs>
                <w:tab w:val="left" w:pos="9639"/>
              </w:tabs>
              <w:spacing w:after="200" w:line="276" w:lineRule="auto"/>
              <w:jc w:val="center"/>
            </w:pPr>
            <w:r>
              <w:t>91</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6</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Водитель</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865358" w:rsidP="00086A34">
            <w:pPr>
              <w:pBdr>
                <w:top w:val="nil"/>
                <w:left w:val="nil"/>
                <w:bottom w:val="nil"/>
                <w:right w:val="nil"/>
                <w:between w:val="nil"/>
              </w:pBdr>
              <w:tabs>
                <w:tab w:val="left" w:pos="9639"/>
              </w:tabs>
              <w:spacing w:after="200" w:line="276" w:lineRule="auto"/>
              <w:jc w:val="center"/>
            </w:pPr>
            <w:r>
              <w:t>92</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7</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Водитель</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865358" w:rsidP="00086A34">
            <w:pPr>
              <w:pBdr>
                <w:top w:val="nil"/>
                <w:left w:val="nil"/>
                <w:bottom w:val="nil"/>
                <w:right w:val="nil"/>
                <w:between w:val="nil"/>
              </w:pBdr>
              <w:tabs>
                <w:tab w:val="left" w:pos="9639"/>
              </w:tabs>
              <w:spacing w:after="200" w:line="276" w:lineRule="auto"/>
              <w:jc w:val="center"/>
            </w:pPr>
            <w:r>
              <w:t>93</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8</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Водитель</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865358" w:rsidP="00086A34">
            <w:pPr>
              <w:pBdr>
                <w:top w:val="nil"/>
                <w:left w:val="nil"/>
                <w:bottom w:val="nil"/>
                <w:right w:val="nil"/>
                <w:between w:val="nil"/>
              </w:pBdr>
              <w:tabs>
                <w:tab w:val="left" w:pos="9639"/>
              </w:tabs>
              <w:spacing w:after="200" w:line="276" w:lineRule="auto"/>
              <w:jc w:val="center"/>
            </w:pPr>
            <w:r>
              <w:t>94</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9</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Водитель</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865358" w:rsidP="00086A34">
            <w:pPr>
              <w:pBdr>
                <w:top w:val="nil"/>
                <w:left w:val="nil"/>
                <w:bottom w:val="nil"/>
                <w:right w:val="nil"/>
                <w:between w:val="nil"/>
              </w:pBdr>
              <w:tabs>
                <w:tab w:val="left" w:pos="9639"/>
              </w:tabs>
              <w:spacing w:after="200" w:line="276" w:lineRule="auto"/>
              <w:jc w:val="center"/>
            </w:pPr>
            <w:r>
              <w:t>95</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10</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Водитель</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865358" w:rsidP="00086A34">
            <w:pPr>
              <w:pBdr>
                <w:top w:val="nil"/>
                <w:left w:val="nil"/>
                <w:bottom w:val="nil"/>
                <w:right w:val="nil"/>
                <w:between w:val="nil"/>
              </w:pBdr>
              <w:tabs>
                <w:tab w:val="left" w:pos="9639"/>
              </w:tabs>
              <w:spacing w:after="200" w:line="276" w:lineRule="auto"/>
              <w:jc w:val="center"/>
            </w:pPr>
            <w:r>
              <w:t>96</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11</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Приемосдатчик</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865358" w:rsidP="00086A34">
            <w:pPr>
              <w:pBdr>
                <w:top w:val="nil"/>
                <w:left w:val="nil"/>
                <w:bottom w:val="nil"/>
                <w:right w:val="nil"/>
                <w:between w:val="nil"/>
              </w:pBdr>
              <w:tabs>
                <w:tab w:val="left" w:pos="9639"/>
              </w:tabs>
              <w:spacing w:after="200" w:line="276" w:lineRule="auto"/>
              <w:jc w:val="center"/>
            </w:pPr>
            <w:r>
              <w:t>97</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12</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Приемосдатчик</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865358" w:rsidP="00086A34">
            <w:pPr>
              <w:pBdr>
                <w:top w:val="nil"/>
                <w:left w:val="nil"/>
                <w:bottom w:val="nil"/>
                <w:right w:val="nil"/>
                <w:between w:val="nil"/>
              </w:pBdr>
              <w:tabs>
                <w:tab w:val="left" w:pos="9639"/>
              </w:tabs>
              <w:spacing w:after="200" w:line="276" w:lineRule="auto"/>
              <w:jc w:val="center"/>
            </w:pPr>
            <w:r>
              <w:t>98</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13</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Приемосдатчик</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865358" w:rsidP="00086A34">
            <w:pPr>
              <w:pBdr>
                <w:top w:val="nil"/>
                <w:left w:val="nil"/>
                <w:bottom w:val="nil"/>
                <w:right w:val="nil"/>
                <w:between w:val="nil"/>
              </w:pBdr>
              <w:tabs>
                <w:tab w:val="left" w:pos="9639"/>
              </w:tabs>
              <w:spacing w:after="200" w:line="276" w:lineRule="auto"/>
              <w:jc w:val="center"/>
            </w:pPr>
            <w:r>
              <w:t>99</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14</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Приемосдатчик</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865358" w:rsidP="00086A34">
            <w:pPr>
              <w:pBdr>
                <w:top w:val="nil"/>
                <w:left w:val="nil"/>
                <w:bottom w:val="nil"/>
                <w:right w:val="nil"/>
                <w:between w:val="nil"/>
              </w:pBdr>
              <w:tabs>
                <w:tab w:val="left" w:pos="9639"/>
              </w:tabs>
              <w:spacing w:after="200" w:line="276" w:lineRule="auto"/>
              <w:jc w:val="center"/>
            </w:pPr>
            <w:r>
              <w:lastRenderedPageBreak/>
              <w:t>100</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15</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Приемосдатчик</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r w:rsidR="00086A34" w:rsidRPr="00E86AE6" w:rsidTr="00086A34">
        <w:trPr>
          <w:trHeight w:val="512"/>
          <w:jc w:val="center"/>
        </w:trPr>
        <w:tc>
          <w:tcPr>
            <w:tcW w:w="716" w:type="dxa"/>
            <w:tcBorders>
              <w:top w:val="single" w:sz="4" w:space="0" w:color="000000"/>
              <w:left w:val="single" w:sz="4" w:space="0" w:color="000000"/>
              <w:bottom w:val="single" w:sz="4" w:space="0" w:color="000000"/>
              <w:right w:val="single" w:sz="4" w:space="0" w:color="000000"/>
            </w:tcBorders>
          </w:tcPr>
          <w:p w:rsidR="00086A34" w:rsidRPr="00E86AE6" w:rsidRDefault="00865358" w:rsidP="00086A34">
            <w:pPr>
              <w:pBdr>
                <w:top w:val="nil"/>
                <w:left w:val="nil"/>
                <w:bottom w:val="nil"/>
                <w:right w:val="nil"/>
                <w:between w:val="nil"/>
              </w:pBdr>
              <w:tabs>
                <w:tab w:val="left" w:pos="9639"/>
              </w:tabs>
              <w:spacing w:after="200" w:line="276" w:lineRule="auto"/>
              <w:jc w:val="center"/>
            </w:pPr>
            <w:r>
              <w:t>101</w:t>
            </w:r>
          </w:p>
        </w:tc>
        <w:tc>
          <w:tcPr>
            <w:tcW w:w="568"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16</w:t>
            </w:r>
          </w:p>
        </w:tc>
        <w:tc>
          <w:tcPr>
            <w:tcW w:w="1984"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r>
              <w:t>Приемосдатчик</w:t>
            </w:r>
          </w:p>
        </w:tc>
        <w:tc>
          <w:tcPr>
            <w:tcW w:w="725"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000000"/>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709"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auto"/>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993"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5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jc w:val="center"/>
            </w:pPr>
          </w:p>
        </w:tc>
        <w:tc>
          <w:tcPr>
            <w:tcW w:w="840" w:type="dxa"/>
            <w:tcBorders>
              <w:top w:val="single" w:sz="4" w:space="0" w:color="000000"/>
              <w:left w:val="single" w:sz="4" w:space="0" w:color="auto"/>
              <w:bottom w:val="single" w:sz="4" w:space="0" w:color="000000"/>
              <w:right w:val="single" w:sz="4" w:space="0" w:color="000000"/>
            </w:tcBorders>
          </w:tcPr>
          <w:p w:rsidR="00086A34" w:rsidRPr="00E86AE6" w:rsidRDefault="00086A34" w:rsidP="00086A34">
            <w:pPr>
              <w:pBdr>
                <w:top w:val="nil"/>
                <w:left w:val="nil"/>
                <w:bottom w:val="nil"/>
                <w:right w:val="nil"/>
                <w:between w:val="nil"/>
              </w:pBdr>
              <w:tabs>
                <w:tab w:val="left" w:pos="9639"/>
              </w:tabs>
              <w:spacing w:after="200" w:line="276" w:lineRule="auto"/>
              <w:ind w:right="44"/>
              <w:jc w:val="center"/>
            </w:pPr>
          </w:p>
        </w:tc>
      </w:tr>
    </w:tbl>
    <w:p w:rsidR="00086A34" w:rsidRPr="00E86AE6" w:rsidRDefault="00086A34" w:rsidP="00086A34">
      <w:pPr>
        <w:pBdr>
          <w:top w:val="nil"/>
          <w:left w:val="nil"/>
          <w:bottom w:val="nil"/>
          <w:right w:val="nil"/>
          <w:between w:val="nil"/>
        </w:pBdr>
        <w:rPr>
          <w:sz w:val="20"/>
          <w:szCs w:val="20"/>
        </w:rPr>
      </w:pPr>
    </w:p>
    <w:p w:rsidR="00086A34" w:rsidRPr="00E86AE6" w:rsidRDefault="00086A34" w:rsidP="00086A34">
      <w:pPr>
        <w:pBdr>
          <w:top w:val="nil"/>
          <w:left w:val="nil"/>
          <w:bottom w:val="nil"/>
          <w:right w:val="nil"/>
          <w:between w:val="nil"/>
        </w:pBdr>
        <w:rPr>
          <w:sz w:val="20"/>
          <w:szCs w:val="20"/>
        </w:rPr>
      </w:pPr>
    </w:p>
    <w:p w:rsidR="00086A34" w:rsidRPr="00E86AE6" w:rsidRDefault="00086A34" w:rsidP="00086A34">
      <w:pPr>
        <w:pBdr>
          <w:top w:val="nil"/>
          <w:left w:val="nil"/>
          <w:bottom w:val="nil"/>
          <w:right w:val="nil"/>
          <w:between w:val="nil"/>
        </w:pBdr>
        <w:rPr>
          <w:sz w:val="20"/>
          <w:szCs w:val="20"/>
        </w:rPr>
      </w:pPr>
      <w:r>
        <w:rPr>
          <w:sz w:val="20"/>
          <w:szCs w:val="20"/>
        </w:rPr>
        <w:t xml:space="preserve">Приложение:  </w:t>
      </w:r>
    </w:p>
    <w:p w:rsidR="00086A34" w:rsidRPr="00E86AE6" w:rsidRDefault="00086A34" w:rsidP="00086A34">
      <w:pPr>
        <w:pBdr>
          <w:top w:val="nil"/>
          <w:left w:val="nil"/>
          <w:bottom w:val="nil"/>
          <w:right w:val="nil"/>
          <w:between w:val="nil"/>
        </w:pBdr>
        <w:rPr>
          <w:color w:val="222222"/>
          <w:sz w:val="22"/>
          <w:szCs w:val="22"/>
          <w:lang w:eastAsia="ru-RU"/>
        </w:rPr>
      </w:pPr>
      <w:r>
        <w:rPr>
          <w:b/>
          <w:sz w:val="20"/>
          <w:szCs w:val="20"/>
        </w:rPr>
        <w:t>-</w:t>
      </w:r>
      <w:r>
        <w:rPr>
          <w:sz w:val="22"/>
          <w:szCs w:val="22"/>
        </w:rPr>
        <w:t xml:space="preserve"> удостоверения / свидетельства мастеров погрузки о прохождении аттестации по размещению и креплению грузов в вагонах и контейнерах;</w:t>
      </w:r>
    </w:p>
    <w:p w:rsidR="00086A34" w:rsidRPr="00E86AE6" w:rsidRDefault="00086A34" w:rsidP="00086A34">
      <w:pPr>
        <w:pBdr>
          <w:top w:val="nil"/>
          <w:left w:val="nil"/>
          <w:bottom w:val="nil"/>
          <w:right w:val="nil"/>
          <w:between w:val="nil"/>
        </w:pBdr>
        <w:rPr>
          <w:sz w:val="22"/>
          <w:szCs w:val="22"/>
        </w:rPr>
      </w:pPr>
      <w:r>
        <w:rPr>
          <w:color w:val="222222"/>
          <w:sz w:val="22"/>
          <w:szCs w:val="22"/>
          <w:lang w:eastAsia="ru-RU"/>
        </w:rPr>
        <w:t>-</w:t>
      </w:r>
      <w:r>
        <w:rPr>
          <w:sz w:val="22"/>
          <w:szCs w:val="22"/>
        </w:rPr>
        <w:t xml:space="preserve"> удостоверения стропальщиков;</w:t>
      </w:r>
    </w:p>
    <w:p w:rsidR="00086A34" w:rsidRPr="00E86AE6" w:rsidRDefault="00086A34" w:rsidP="00086A34">
      <w:pPr>
        <w:pBdr>
          <w:top w:val="nil"/>
          <w:left w:val="nil"/>
          <w:bottom w:val="nil"/>
          <w:right w:val="nil"/>
          <w:between w:val="nil"/>
        </w:pBdr>
        <w:rPr>
          <w:sz w:val="22"/>
          <w:szCs w:val="22"/>
        </w:rPr>
      </w:pPr>
      <w:r>
        <w:rPr>
          <w:sz w:val="22"/>
          <w:szCs w:val="22"/>
        </w:rPr>
        <w:t>- удостоверения водителей, подтверждающие право управления погрузочно-разгрузочной техникой;</w:t>
      </w:r>
    </w:p>
    <w:p w:rsidR="00086A34" w:rsidRPr="00E86AE6" w:rsidRDefault="00086A34" w:rsidP="00086A34">
      <w:pPr>
        <w:pBdr>
          <w:top w:val="nil"/>
          <w:left w:val="nil"/>
          <w:bottom w:val="nil"/>
          <w:right w:val="nil"/>
          <w:between w:val="nil"/>
        </w:pBdr>
        <w:rPr>
          <w:sz w:val="22"/>
          <w:szCs w:val="22"/>
        </w:rPr>
      </w:pPr>
      <w:r>
        <w:rPr>
          <w:sz w:val="22"/>
          <w:szCs w:val="22"/>
        </w:rPr>
        <w:t>- удостоверения приемосдатчиков груза и багажа;</w:t>
      </w:r>
    </w:p>
    <w:p w:rsidR="00086A34" w:rsidRPr="00E86AE6" w:rsidRDefault="00086A34" w:rsidP="00086A34">
      <w:pPr>
        <w:jc w:val="both"/>
        <w:rPr>
          <w:color w:val="222222"/>
          <w:sz w:val="22"/>
          <w:szCs w:val="22"/>
          <w:lang w:eastAsia="ru-RU"/>
        </w:rPr>
      </w:pPr>
      <w:r>
        <w:rPr>
          <w:sz w:val="22"/>
          <w:szCs w:val="22"/>
        </w:rPr>
        <w:t xml:space="preserve">- копии </w:t>
      </w:r>
      <w:r>
        <w:rPr>
          <w:color w:val="222222"/>
          <w:sz w:val="22"/>
          <w:szCs w:val="22"/>
          <w:lang w:eastAsia="ru-RU"/>
        </w:rPr>
        <w:t>документов (удостоверения/протоколы/иное) по прохождению инструктажа по безопасности труда на всех работников;</w:t>
      </w:r>
    </w:p>
    <w:p w:rsidR="00086A34" w:rsidRPr="00E86AE6" w:rsidRDefault="00086A34" w:rsidP="00086A34">
      <w:pPr>
        <w:jc w:val="both"/>
        <w:rPr>
          <w:sz w:val="22"/>
          <w:szCs w:val="22"/>
        </w:rPr>
      </w:pPr>
      <w:r>
        <w:rPr>
          <w:color w:val="222222"/>
          <w:sz w:val="22"/>
          <w:szCs w:val="22"/>
          <w:lang w:eastAsia="ru-RU"/>
        </w:rPr>
        <w:t>- копии документов (удостоверения/протоколы/иное) по прохождению периодического медицинского осмотра на всех работников;</w:t>
      </w:r>
    </w:p>
    <w:p w:rsidR="00086A34" w:rsidRPr="00E86AE6" w:rsidRDefault="00086A34" w:rsidP="00086A34">
      <w:pPr>
        <w:rPr>
          <w:sz w:val="22"/>
          <w:szCs w:val="22"/>
        </w:rPr>
      </w:pPr>
      <w:r>
        <w:rPr>
          <w:sz w:val="22"/>
          <w:szCs w:val="22"/>
        </w:rPr>
        <w:t>- копии в</w:t>
      </w:r>
      <w:r>
        <w:rPr>
          <w:iCs/>
          <w:color w:val="201F1E"/>
          <w:sz w:val="22"/>
          <w:szCs w:val="22"/>
          <w:shd w:val="clear" w:color="auto" w:fill="FFFFFF"/>
        </w:rPr>
        <w:t>ыписок из приказов претендента о приеме на работу сотрудников  или копии удостоверений сотрудников.</w:t>
      </w:r>
    </w:p>
    <w:p w:rsidR="00086A34" w:rsidRPr="00E86AE6" w:rsidRDefault="00086A34" w:rsidP="00086A34">
      <w:pPr>
        <w:pStyle w:val="af9"/>
        <w:ind w:firstLine="0"/>
        <w:jc w:val="left"/>
        <w:rPr>
          <w:b/>
          <w:sz w:val="28"/>
          <w:szCs w:val="28"/>
        </w:rPr>
      </w:pPr>
    </w:p>
    <w:p w:rsidR="00086A34" w:rsidRPr="00452909" w:rsidRDefault="00086A34" w:rsidP="00086A34">
      <w:pPr>
        <w:pStyle w:val="af9"/>
        <w:ind w:firstLine="0"/>
        <w:jc w:val="left"/>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__________________________________________________________________</w:t>
      </w:r>
    </w:p>
    <w:p w:rsidR="00086A34" w:rsidRPr="00452909" w:rsidRDefault="00086A34" w:rsidP="00086A34">
      <w:pPr>
        <w:tabs>
          <w:tab w:val="left" w:pos="8640"/>
        </w:tabs>
        <w:jc w:val="center"/>
        <w:rPr>
          <w:i/>
        </w:rPr>
      </w:pPr>
      <w:r>
        <w:rPr>
          <w:i/>
        </w:rPr>
        <w:t>(наименование претендента)</w:t>
      </w:r>
    </w:p>
    <w:p w:rsidR="00086A34" w:rsidRPr="00452909" w:rsidRDefault="00086A34" w:rsidP="00086A34">
      <w:pPr>
        <w:pStyle w:val="32"/>
        <w:suppressAutoHyphens/>
        <w:spacing w:after="0"/>
        <w:rPr>
          <w:sz w:val="28"/>
          <w:szCs w:val="28"/>
        </w:rPr>
      </w:pPr>
      <w:r>
        <w:rPr>
          <w:sz w:val="28"/>
          <w:szCs w:val="28"/>
        </w:rPr>
        <w:t>___________________________________________________________________</w:t>
      </w:r>
    </w:p>
    <w:p w:rsidR="00086A34" w:rsidRPr="00452909" w:rsidRDefault="00086A34" w:rsidP="00086A34">
      <w:pPr>
        <w:rPr>
          <w:i/>
        </w:rPr>
      </w:pPr>
      <w:r>
        <w:rPr>
          <w:i/>
        </w:rPr>
        <w:t xml:space="preserve">       Печать</w:t>
      </w:r>
      <w:r>
        <w:rPr>
          <w:i/>
        </w:rPr>
        <w:tab/>
      </w:r>
      <w:r>
        <w:rPr>
          <w:i/>
        </w:rPr>
        <w:tab/>
      </w:r>
      <w:r>
        <w:rPr>
          <w:i/>
        </w:rPr>
        <w:tab/>
        <w:t>(должность, подпись, ФИО)</w:t>
      </w:r>
    </w:p>
    <w:p w:rsidR="00086A34" w:rsidRPr="00452909" w:rsidRDefault="00086A34" w:rsidP="00086A34">
      <w:r>
        <w:rPr>
          <w:sz w:val="28"/>
          <w:szCs w:val="28"/>
        </w:rPr>
        <w:t>"____" _________ 202__ г.</w:t>
      </w:r>
    </w:p>
    <w:p w:rsidR="00086A34" w:rsidRPr="00452909" w:rsidRDefault="00086A34" w:rsidP="00086A34"/>
    <w:p w:rsidR="00086A34" w:rsidRPr="00452909" w:rsidRDefault="00086A34" w:rsidP="00086A34"/>
    <w:p w:rsidR="00086A34" w:rsidRPr="00452909" w:rsidRDefault="00086A34" w:rsidP="00086A34"/>
    <w:p w:rsidR="00086A34" w:rsidRDefault="00086A34"/>
    <w:p w:rsidR="007A7D19" w:rsidRDefault="007A7D19"/>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7A7D19" w:rsidRDefault="00086A34">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086A34" w:rsidRPr="00452909" w:rsidRDefault="00086A34" w:rsidP="00086A34"/>
    <w:p w:rsidR="00086A34" w:rsidRPr="00452909" w:rsidRDefault="00086A34" w:rsidP="00086A34">
      <w:pPr>
        <w:tabs>
          <w:tab w:val="left" w:pos="-4140"/>
          <w:tab w:val="left" w:pos="2160"/>
          <w:tab w:val="left" w:pos="6480"/>
        </w:tabs>
        <w:jc w:val="center"/>
        <w:rPr>
          <w:b/>
          <w:sz w:val="32"/>
          <w:szCs w:val="32"/>
        </w:rPr>
      </w:pPr>
      <w:r>
        <w:rPr>
          <w:b/>
          <w:sz w:val="32"/>
          <w:szCs w:val="32"/>
          <w:lang w:eastAsia="ru-RU"/>
        </w:rPr>
        <w:t xml:space="preserve">СВЕДЕНИЯ О </w:t>
      </w:r>
      <w:r>
        <w:rPr>
          <w:b/>
          <w:sz w:val="32"/>
          <w:szCs w:val="32"/>
        </w:rPr>
        <w:t>ТРАНСПОРТНЫХ СРЕДСТВАХ</w:t>
      </w:r>
    </w:p>
    <w:p w:rsidR="00086A34" w:rsidRPr="00452909" w:rsidRDefault="00086A34" w:rsidP="00086A34">
      <w:pPr>
        <w:jc w:val="center"/>
        <w:rPr>
          <w:sz w:val="28"/>
          <w:szCs w:val="28"/>
        </w:rPr>
      </w:pPr>
      <w:r>
        <w:rPr>
          <w:sz w:val="28"/>
          <w:szCs w:val="28"/>
        </w:rPr>
        <w:t>(</w:t>
      </w:r>
      <w:r>
        <w:rPr>
          <w:i/>
        </w:rPr>
        <w:t>указывается транспортные средства, которые необходимы для выполнения работ,  являющихся предметом Открытого конкурса</w:t>
      </w:r>
      <w:r>
        <w:rPr>
          <w:sz w:val="28"/>
          <w:szCs w:val="28"/>
        </w:rPr>
        <w:t>)</w:t>
      </w:r>
    </w:p>
    <w:p w:rsidR="00086A34" w:rsidRPr="00452909" w:rsidRDefault="00086A34" w:rsidP="00086A34">
      <w:pPr>
        <w:tabs>
          <w:tab w:val="left" w:pos="9639"/>
        </w:tabs>
        <w:rPr>
          <w:b/>
          <w:bCs/>
          <w:sz w:val="28"/>
          <w:szCs w:val="28"/>
        </w:rPr>
      </w:pPr>
    </w:p>
    <w:p w:rsidR="00086A34" w:rsidRPr="00452909" w:rsidRDefault="00086A34" w:rsidP="00086A34">
      <w:pPr>
        <w:tabs>
          <w:tab w:val="left" w:pos="9639"/>
        </w:tabs>
        <w:rPr>
          <w:b/>
          <w:bCs/>
          <w:sz w:val="28"/>
          <w:szCs w:val="28"/>
        </w:rPr>
      </w:pPr>
    </w:p>
    <w:tbl>
      <w:tblPr>
        <w:tblW w:w="11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689"/>
        <w:gridCol w:w="2905"/>
        <w:gridCol w:w="1310"/>
        <w:gridCol w:w="1309"/>
        <w:gridCol w:w="1310"/>
        <w:gridCol w:w="1571"/>
        <w:gridCol w:w="1397"/>
      </w:tblGrid>
      <w:tr w:rsidR="00086A34" w:rsidRPr="00452909" w:rsidTr="00086A34">
        <w:trPr>
          <w:trHeight w:val="1175"/>
          <w:jc w:val="center"/>
        </w:trPr>
        <w:tc>
          <w:tcPr>
            <w:tcW w:w="587" w:type="dxa"/>
            <w:vAlign w:val="center"/>
          </w:tcPr>
          <w:p w:rsidR="00086A34" w:rsidRPr="0070593F" w:rsidRDefault="00086A34" w:rsidP="00086A34">
            <w:pPr>
              <w:tabs>
                <w:tab w:val="left" w:pos="9639"/>
              </w:tabs>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689" w:type="dxa"/>
            <w:vAlign w:val="center"/>
          </w:tcPr>
          <w:p w:rsidR="00086A34" w:rsidRPr="0070593F" w:rsidRDefault="00086A34" w:rsidP="00086A34">
            <w:pPr>
              <w:tabs>
                <w:tab w:val="left" w:pos="9639"/>
              </w:tabs>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2905" w:type="dxa"/>
            <w:vAlign w:val="center"/>
          </w:tcPr>
          <w:p w:rsidR="00086A34" w:rsidRPr="0070593F" w:rsidRDefault="00086A34" w:rsidP="00086A34">
            <w:pPr>
              <w:jc w:val="center"/>
              <w:rPr>
                <w:color w:val="000000"/>
                <w:sz w:val="20"/>
                <w:szCs w:val="20"/>
              </w:rPr>
            </w:pPr>
            <w:r>
              <w:rPr>
                <w:color w:val="000000"/>
                <w:sz w:val="20"/>
                <w:szCs w:val="20"/>
              </w:rPr>
              <w:t>Наименование ТС</w:t>
            </w:r>
          </w:p>
        </w:tc>
        <w:tc>
          <w:tcPr>
            <w:tcW w:w="1310" w:type="dxa"/>
            <w:vAlign w:val="center"/>
          </w:tcPr>
          <w:p w:rsidR="00086A34" w:rsidRPr="0070593F" w:rsidRDefault="00086A34" w:rsidP="00086A34">
            <w:pPr>
              <w:jc w:val="center"/>
              <w:rPr>
                <w:color w:val="000000"/>
                <w:sz w:val="20"/>
                <w:szCs w:val="20"/>
              </w:rPr>
            </w:pPr>
            <w:r>
              <w:rPr>
                <w:color w:val="000000"/>
                <w:sz w:val="20"/>
                <w:szCs w:val="20"/>
              </w:rPr>
              <w:t>Марка/ модель ТС</w:t>
            </w:r>
          </w:p>
        </w:tc>
        <w:tc>
          <w:tcPr>
            <w:tcW w:w="1309" w:type="dxa"/>
            <w:vAlign w:val="center"/>
          </w:tcPr>
          <w:p w:rsidR="00086A34" w:rsidRPr="0070593F" w:rsidRDefault="00086A34" w:rsidP="00086A34">
            <w:pPr>
              <w:jc w:val="center"/>
              <w:rPr>
                <w:color w:val="000000"/>
                <w:sz w:val="20"/>
                <w:szCs w:val="20"/>
              </w:rPr>
            </w:pPr>
            <w:r>
              <w:rPr>
                <w:color w:val="000000"/>
                <w:sz w:val="20"/>
                <w:szCs w:val="20"/>
              </w:rPr>
              <w:t>Государственный № ТС</w:t>
            </w:r>
          </w:p>
        </w:tc>
        <w:tc>
          <w:tcPr>
            <w:tcW w:w="1310" w:type="dxa"/>
            <w:vAlign w:val="center"/>
          </w:tcPr>
          <w:p w:rsidR="00086A34" w:rsidRPr="0070593F" w:rsidRDefault="00086A34" w:rsidP="00086A34">
            <w:pPr>
              <w:jc w:val="center"/>
              <w:rPr>
                <w:color w:val="000000"/>
                <w:sz w:val="20"/>
                <w:szCs w:val="20"/>
              </w:rPr>
            </w:pPr>
            <w:r>
              <w:rPr>
                <w:color w:val="000000"/>
                <w:sz w:val="20"/>
                <w:szCs w:val="20"/>
              </w:rPr>
              <w:t>Год изготовления ТС</w:t>
            </w:r>
          </w:p>
        </w:tc>
        <w:tc>
          <w:tcPr>
            <w:tcW w:w="1571" w:type="dxa"/>
            <w:vAlign w:val="center"/>
          </w:tcPr>
          <w:p w:rsidR="00086A34" w:rsidRPr="0070593F" w:rsidRDefault="00086A34" w:rsidP="00086A34">
            <w:pPr>
              <w:jc w:val="center"/>
              <w:rPr>
                <w:color w:val="000000"/>
                <w:sz w:val="20"/>
                <w:szCs w:val="20"/>
              </w:rPr>
            </w:pPr>
            <w:r>
              <w:rPr>
                <w:color w:val="000000"/>
                <w:sz w:val="20"/>
                <w:szCs w:val="20"/>
              </w:rPr>
              <w:t>Номер паспорта транспортного средства</w:t>
            </w:r>
          </w:p>
        </w:tc>
        <w:tc>
          <w:tcPr>
            <w:tcW w:w="1397" w:type="dxa"/>
            <w:vAlign w:val="center"/>
          </w:tcPr>
          <w:p w:rsidR="00086A34" w:rsidRPr="0070593F" w:rsidRDefault="00086A34" w:rsidP="00086A34">
            <w:pPr>
              <w:jc w:val="center"/>
              <w:rPr>
                <w:color w:val="000000"/>
                <w:sz w:val="20"/>
                <w:szCs w:val="20"/>
              </w:rPr>
            </w:pPr>
            <w:r>
              <w:rPr>
                <w:color w:val="000000"/>
                <w:sz w:val="20"/>
                <w:szCs w:val="20"/>
              </w:rPr>
              <w:t>Номер свидетельства о регистрации ТС</w:t>
            </w:r>
            <w:r>
              <w:rPr>
                <w:rStyle w:val="af6"/>
                <w:color w:val="000000"/>
                <w:sz w:val="20"/>
                <w:szCs w:val="20"/>
              </w:rPr>
              <w:footnoteReference w:id="9"/>
            </w:r>
          </w:p>
        </w:tc>
      </w:tr>
      <w:tr w:rsidR="00086A34" w:rsidRPr="00A21D7B" w:rsidTr="00086A34">
        <w:trPr>
          <w:trHeight w:val="464"/>
          <w:jc w:val="center"/>
        </w:trPr>
        <w:tc>
          <w:tcPr>
            <w:tcW w:w="587" w:type="dxa"/>
          </w:tcPr>
          <w:p w:rsidR="00086A34" w:rsidRPr="00A21D7B" w:rsidRDefault="00086A34" w:rsidP="00086A34">
            <w:pPr>
              <w:jc w:val="center"/>
              <w:rPr>
                <w:color w:val="000000"/>
              </w:rPr>
            </w:pPr>
          </w:p>
        </w:tc>
        <w:tc>
          <w:tcPr>
            <w:tcW w:w="10491" w:type="dxa"/>
            <w:gridSpan w:val="7"/>
            <w:vAlign w:val="center"/>
          </w:tcPr>
          <w:p w:rsidR="00086A34" w:rsidRPr="00A21D7B" w:rsidRDefault="00086A34" w:rsidP="00086A34">
            <w:pPr>
              <w:jc w:val="center"/>
              <w:rPr>
                <w:color w:val="000000"/>
              </w:rPr>
            </w:pPr>
            <w:r>
              <w:rPr>
                <w:color w:val="000000"/>
              </w:rPr>
              <w:t>КТ Забайкальск</w:t>
            </w:r>
          </w:p>
        </w:tc>
      </w:tr>
      <w:tr w:rsidR="00086A34" w:rsidRPr="00A21D7B" w:rsidTr="00086A34">
        <w:trPr>
          <w:trHeight w:val="894"/>
          <w:jc w:val="center"/>
        </w:trPr>
        <w:tc>
          <w:tcPr>
            <w:tcW w:w="587" w:type="dxa"/>
            <w:vAlign w:val="center"/>
          </w:tcPr>
          <w:p w:rsidR="00086A34" w:rsidRPr="00A21D7B" w:rsidRDefault="00086A34" w:rsidP="00086A34">
            <w:pPr>
              <w:tabs>
                <w:tab w:val="left" w:pos="9639"/>
              </w:tabs>
              <w:jc w:val="center"/>
            </w:pPr>
            <w:r>
              <w:t>1</w:t>
            </w:r>
          </w:p>
        </w:tc>
        <w:tc>
          <w:tcPr>
            <w:tcW w:w="689" w:type="dxa"/>
            <w:vAlign w:val="center"/>
          </w:tcPr>
          <w:p w:rsidR="00086A34" w:rsidRPr="00A21D7B" w:rsidRDefault="00086A34" w:rsidP="00086A34">
            <w:pPr>
              <w:tabs>
                <w:tab w:val="left" w:pos="9639"/>
              </w:tabs>
              <w:jc w:val="center"/>
            </w:pPr>
            <w:r>
              <w:t>1</w:t>
            </w:r>
          </w:p>
        </w:tc>
        <w:tc>
          <w:tcPr>
            <w:tcW w:w="2905" w:type="dxa"/>
            <w:vAlign w:val="center"/>
          </w:tcPr>
          <w:p w:rsidR="00086A34" w:rsidRPr="00A21D7B" w:rsidRDefault="00086A34" w:rsidP="00086A34">
            <w:pPr>
              <w:tabs>
                <w:tab w:val="left" w:pos="9639"/>
              </w:tabs>
              <w:jc w:val="center"/>
            </w:pPr>
            <w:r>
              <w:t>Погрузчик вилочный грузоподъёмностью не менее 1,5 тонн</w:t>
            </w:r>
          </w:p>
        </w:tc>
        <w:tc>
          <w:tcPr>
            <w:tcW w:w="1310" w:type="dxa"/>
          </w:tcPr>
          <w:p w:rsidR="00086A34" w:rsidRPr="00A21D7B" w:rsidRDefault="00086A34" w:rsidP="00086A34">
            <w:pPr>
              <w:tabs>
                <w:tab w:val="left" w:pos="9639"/>
              </w:tabs>
              <w:jc w:val="center"/>
            </w:pPr>
          </w:p>
        </w:tc>
        <w:tc>
          <w:tcPr>
            <w:tcW w:w="1309" w:type="dxa"/>
          </w:tcPr>
          <w:p w:rsidR="00086A34" w:rsidRPr="00A21D7B" w:rsidRDefault="00086A34" w:rsidP="00086A34">
            <w:pPr>
              <w:tabs>
                <w:tab w:val="left" w:pos="9639"/>
              </w:tabs>
              <w:jc w:val="center"/>
            </w:pPr>
          </w:p>
        </w:tc>
        <w:tc>
          <w:tcPr>
            <w:tcW w:w="1310" w:type="dxa"/>
          </w:tcPr>
          <w:p w:rsidR="00086A34" w:rsidRPr="00A21D7B" w:rsidRDefault="00086A34" w:rsidP="00086A34">
            <w:pPr>
              <w:tabs>
                <w:tab w:val="left" w:pos="9639"/>
              </w:tabs>
              <w:jc w:val="center"/>
            </w:pPr>
          </w:p>
        </w:tc>
        <w:tc>
          <w:tcPr>
            <w:tcW w:w="1571" w:type="dxa"/>
            <w:vAlign w:val="center"/>
          </w:tcPr>
          <w:p w:rsidR="00086A34" w:rsidRPr="00A21D7B" w:rsidRDefault="00086A34" w:rsidP="00086A34">
            <w:pPr>
              <w:tabs>
                <w:tab w:val="left" w:pos="9639"/>
              </w:tabs>
              <w:jc w:val="center"/>
            </w:pPr>
          </w:p>
        </w:tc>
        <w:tc>
          <w:tcPr>
            <w:tcW w:w="1397" w:type="dxa"/>
            <w:vAlign w:val="center"/>
          </w:tcPr>
          <w:p w:rsidR="00086A34" w:rsidRPr="00A21D7B" w:rsidRDefault="00086A34" w:rsidP="00086A34">
            <w:pPr>
              <w:tabs>
                <w:tab w:val="left" w:pos="9639"/>
              </w:tabs>
              <w:jc w:val="center"/>
            </w:pPr>
          </w:p>
        </w:tc>
      </w:tr>
      <w:tr w:rsidR="00086A34" w:rsidRPr="00A21D7B" w:rsidTr="00086A34">
        <w:trPr>
          <w:trHeight w:val="294"/>
          <w:jc w:val="center"/>
        </w:trPr>
        <w:tc>
          <w:tcPr>
            <w:tcW w:w="587" w:type="dxa"/>
            <w:vAlign w:val="center"/>
          </w:tcPr>
          <w:p w:rsidR="00086A34" w:rsidRPr="00A21D7B" w:rsidRDefault="00086A34" w:rsidP="00086A34">
            <w:pPr>
              <w:tabs>
                <w:tab w:val="left" w:pos="9639"/>
              </w:tabs>
              <w:jc w:val="center"/>
            </w:pPr>
            <w:r>
              <w:t>2</w:t>
            </w:r>
          </w:p>
        </w:tc>
        <w:tc>
          <w:tcPr>
            <w:tcW w:w="689" w:type="dxa"/>
            <w:vAlign w:val="center"/>
          </w:tcPr>
          <w:p w:rsidR="00086A34" w:rsidRPr="00A21D7B" w:rsidRDefault="00086A34" w:rsidP="00086A34">
            <w:pPr>
              <w:tabs>
                <w:tab w:val="left" w:pos="9639"/>
              </w:tabs>
              <w:jc w:val="center"/>
            </w:pPr>
            <w:r>
              <w:t>2</w:t>
            </w:r>
          </w:p>
        </w:tc>
        <w:tc>
          <w:tcPr>
            <w:tcW w:w="2905" w:type="dxa"/>
            <w:vAlign w:val="center"/>
          </w:tcPr>
          <w:p w:rsidR="00086A34" w:rsidRPr="00A21D7B" w:rsidRDefault="00086A34" w:rsidP="00086A34">
            <w:pPr>
              <w:tabs>
                <w:tab w:val="left" w:pos="9639"/>
              </w:tabs>
              <w:jc w:val="center"/>
            </w:pPr>
            <w:r>
              <w:t>Погрузчик вилочный грузоподъёмностью не менее 1,5 тонн</w:t>
            </w:r>
          </w:p>
        </w:tc>
        <w:tc>
          <w:tcPr>
            <w:tcW w:w="1310" w:type="dxa"/>
          </w:tcPr>
          <w:p w:rsidR="00086A34" w:rsidRPr="00A21D7B" w:rsidRDefault="00086A34" w:rsidP="00086A34">
            <w:pPr>
              <w:tabs>
                <w:tab w:val="left" w:pos="9639"/>
              </w:tabs>
              <w:jc w:val="center"/>
            </w:pPr>
          </w:p>
        </w:tc>
        <w:tc>
          <w:tcPr>
            <w:tcW w:w="1309" w:type="dxa"/>
          </w:tcPr>
          <w:p w:rsidR="00086A34" w:rsidRPr="00A21D7B" w:rsidRDefault="00086A34" w:rsidP="00086A34">
            <w:pPr>
              <w:tabs>
                <w:tab w:val="left" w:pos="9639"/>
              </w:tabs>
              <w:jc w:val="center"/>
            </w:pPr>
          </w:p>
        </w:tc>
        <w:tc>
          <w:tcPr>
            <w:tcW w:w="1310" w:type="dxa"/>
          </w:tcPr>
          <w:p w:rsidR="00086A34" w:rsidRPr="00A21D7B" w:rsidRDefault="00086A34" w:rsidP="00086A34">
            <w:pPr>
              <w:tabs>
                <w:tab w:val="left" w:pos="9639"/>
              </w:tabs>
              <w:jc w:val="center"/>
            </w:pPr>
          </w:p>
        </w:tc>
        <w:tc>
          <w:tcPr>
            <w:tcW w:w="1571" w:type="dxa"/>
            <w:vAlign w:val="center"/>
          </w:tcPr>
          <w:p w:rsidR="00086A34" w:rsidRPr="00A21D7B" w:rsidRDefault="00086A34" w:rsidP="00086A34">
            <w:pPr>
              <w:tabs>
                <w:tab w:val="left" w:pos="9639"/>
              </w:tabs>
              <w:jc w:val="center"/>
            </w:pPr>
          </w:p>
        </w:tc>
        <w:tc>
          <w:tcPr>
            <w:tcW w:w="1397" w:type="dxa"/>
            <w:vAlign w:val="center"/>
          </w:tcPr>
          <w:p w:rsidR="00086A34" w:rsidRPr="00A21D7B" w:rsidRDefault="00086A34" w:rsidP="00086A34">
            <w:pPr>
              <w:tabs>
                <w:tab w:val="left" w:pos="9639"/>
              </w:tabs>
              <w:jc w:val="center"/>
            </w:pPr>
          </w:p>
        </w:tc>
      </w:tr>
      <w:tr w:rsidR="00086A34" w:rsidRPr="00A21D7B" w:rsidTr="00086A34">
        <w:trPr>
          <w:trHeight w:val="281"/>
          <w:jc w:val="center"/>
        </w:trPr>
        <w:tc>
          <w:tcPr>
            <w:tcW w:w="587" w:type="dxa"/>
            <w:vAlign w:val="center"/>
          </w:tcPr>
          <w:p w:rsidR="00086A34" w:rsidRPr="00A21D7B" w:rsidRDefault="00086A34" w:rsidP="00086A34">
            <w:pPr>
              <w:tabs>
                <w:tab w:val="left" w:pos="9639"/>
              </w:tabs>
              <w:jc w:val="center"/>
            </w:pPr>
            <w:r>
              <w:t>3</w:t>
            </w:r>
          </w:p>
        </w:tc>
        <w:tc>
          <w:tcPr>
            <w:tcW w:w="689" w:type="dxa"/>
            <w:vAlign w:val="center"/>
          </w:tcPr>
          <w:p w:rsidR="00086A34" w:rsidRPr="00A21D7B" w:rsidRDefault="00086A34" w:rsidP="00086A34">
            <w:pPr>
              <w:tabs>
                <w:tab w:val="left" w:pos="9639"/>
              </w:tabs>
              <w:jc w:val="center"/>
            </w:pPr>
            <w:r>
              <w:t>3</w:t>
            </w:r>
          </w:p>
        </w:tc>
        <w:tc>
          <w:tcPr>
            <w:tcW w:w="2905" w:type="dxa"/>
            <w:vAlign w:val="center"/>
          </w:tcPr>
          <w:p w:rsidR="00086A34" w:rsidRPr="00A21D7B" w:rsidRDefault="00086A34" w:rsidP="00086A34">
            <w:pPr>
              <w:tabs>
                <w:tab w:val="left" w:pos="9639"/>
              </w:tabs>
              <w:jc w:val="center"/>
            </w:pPr>
            <w:r>
              <w:t>Погрузчик вилочный грузоподъёмностью не менее 1,5 тонн</w:t>
            </w:r>
          </w:p>
        </w:tc>
        <w:tc>
          <w:tcPr>
            <w:tcW w:w="1310" w:type="dxa"/>
          </w:tcPr>
          <w:p w:rsidR="00086A34" w:rsidRPr="00A21D7B" w:rsidRDefault="00086A34" w:rsidP="00086A34">
            <w:pPr>
              <w:tabs>
                <w:tab w:val="left" w:pos="9639"/>
              </w:tabs>
              <w:jc w:val="center"/>
            </w:pPr>
          </w:p>
        </w:tc>
        <w:tc>
          <w:tcPr>
            <w:tcW w:w="1309" w:type="dxa"/>
          </w:tcPr>
          <w:p w:rsidR="00086A34" w:rsidRPr="00A21D7B" w:rsidRDefault="00086A34" w:rsidP="00086A34">
            <w:pPr>
              <w:tabs>
                <w:tab w:val="left" w:pos="9639"/>
              </w:tabs>
              <w:jc w:val="center"/>
            </w:pPr>
          </w:p>
        </w:tc>
        <w:tc>
          <w:tcPr>
            <w:tcW w:w="1310" w:type="dxa"/>
          </w:tcPr>
          <w:p w:rsidR="00086A34" w:rsidRPr="00A21D7B" w:rsidRDefault="00086A34" w:rsidP="00086A34">
            <w:pPr>
              <w:tabs>
                <w:tab w:val="left" w:pos="9639"/>
              </w:tabs>
              <w:jc w:val="center"/>
            </w:pPr>
          </w:p>
        </w:tc>
        <w:tc>
          <w:tcPr>
            <w:tcW w:w="1571" w:type="dxa"/>
            <w:vAlign w:val="center"/>
          </w:tcPr>
          <w:p w:rsidR="00086A34" w:rsidRPr="00A21D7B" w:rsidRDefault="00086A34" w:rsidP="00086A34">
            <w:pPr>
              <w:tabs>
                <w:tab w:val="left" w:pos="9639"/>
              </w:tabs>
              <w:jc w:val="center"/>
            </w:pPr>
          </w:p>
        </w:tc>
        <w:tc>
          <w:tcPr>
            <w:tcW w:w="1397" w:type="dxa"/>
            <w:vAlign w:val="center"/>
          </w:tcPr>
          <w:p w:rsidR="00086A34" w:rsidRPr="00A21D7B" w:rsidRDefault="00086A34" w:rsidP="00086A34">
            <w:pPr>
              <w:tabs>
                <w:tab w:val="left" w:pos="9639"/>
              </w:tabs>
              <w:jc w:val="center"/>
            </w:pPr>
          </w:p>
        </w:tc>
      </w:tr>
      <w:tr w:rsidR="00086A34" w:rsidRPr="00A21D7B" w:rsidTr="00086A34">
        <w:trPr>
          <w:trHeight w:val="294"/>
          <w:jc w:val="center"/>
        </w:trPr>
        <w:tc>
          <w:tcPr>
            <w:tcW w:w="587" w:type="dxa"/>
            <w:vAlign w:val="center"/>
          </w:tcPr>
          <w:p w:rsidR="00086A34" w:rsidRPr="00A21D7B" w:rsidRDefault="00086A34" w:rsidP="00086A34">
            <w:pPr>
              <w:tabs>
                <w:tab w:val="left" w:pos="9639"/>
              </w:tabs>
              <w:jc w:val="center"/>
            </w:pPr>
            <w:r>
              <w:t>4</w:t>
            </w:r>
          </w:p>
        </w:tc>
        <w:tc>
          <w:tcPr>
            <w:tcW w:w="689" w:type="dxa"/>
            <w:vAlign w:val="center"/>
          </w:tcPr>
          <w:p w:rsidR="00086A34" w:rsidRPr="00A21D7B" w:rsidRDefault="00086A34" w:rsidP="00086A34">
            <w:pPr>
              <w:tabs>
                <w:tab w:val="left" w:pos="9639"/>
              </w:tabs>
              <w:jc w:val="center"/>
            </w:pPr>
            <w:r>
              <w:t>4</w:t>
            </w:r>
          </w:p>
        </w:tc>
        <w:tc>
          <w:tcPr>
            <w:tcW w:w="2905" w:type="dxa"/>
            <w:vAlign w:val="center"/>
          </w:tcPr>
          <w:p w:rsidR="00086A34" w:rsidRPr="00A21D7B" w:rsidRDefault="00086A34" w:rsidP="00086A34">
            <w:pPr>
              <w:tabs>
                <w:tab w:val="left" w:pos="9639"/>
              </w:tabs>
              <w:jc w:val="center"/>
            </w:pPr>
            <w:r>
              <w:t>Погрузчик вилочный грузоподъёмностью не менее 1,5 тонн</w:t>
            </w:r>
          </w:p>
        </w:tc>
        <w:tc>
          <w:tcPr>
            <w:tcW w:w="1310" w:type="dxa"/>
          </w:tcPr>
          <w:p w:rsidR="00086A34" w:rsidRPr="00A21D7B" w:rsidRDefault="00086A34" w:rsidP="00086A34">
            <w:pPr>
              <w:tabs>
                <w:tab w:val="left" w:pos="9639"/>
              </w:tabs>
              <w:jc w:val="center"/>
            </w:pPr>
          </w:p>
        </w:tc>
        <w:tc>
          <w:tcPr>
            <w:tcW w:w="1309" w:type="dxa"/>
          </w:tcPr>
          <w:p w:rsidR="00086A34" w:rsidRPr="00A21D7B" w:rsidRDefault="00086A34" w:rsidP="00086A34">
            <w:pPr>
              <w:tabs>
                <w:tab w:val="left" w:pos="9639"/>
              </w:tabs>
              <w:jc w:val="center"/>
            </w:pPr>
          </w:p>
        </w:tc>
        <w:tc>
          <w:tcPr>
            <w:tcW w:w="1310" w:type="dxa"/>
          </w:tcPr>
          <w:p w:rsidR="00086A34" w:rsidRPr="00A21D7B" w:rsidRDefault="00086A34" w:rsidP="00086A34">
            <w:pPr>
              <w:tabs>
                <w:tab w:val="left" w:pos="9639"/>
              </w:tabs>
              <w:jc w:val="center"/>
            </w:pPr>
          </w:p>
        </w:tc>
        <w:tc>
          <w:tcPr>
            <w:tcW w:w="1571" w:type="dxa"/>
            <w:vAlign w:val="center"/>
          </w:tcPr>
          <w:p w:rsidR="00086A34" w:rsidRPr="00A21D7B" w:rsidRDefault="00086A34" w:rsidP="00086A34">
            <w:pPr>
              <w:tabs>
                <w:tab w:val="left" w:pos="9639"/>
              </w:tabs>
              <w:jc w:val="center"/>
            </w:pPr>
          </w:p>
        </w:tc>
        <w:tc>
          <w:tcPr>
            <w:tcW w:w="1397" w:type="dxa"/>
            <w:vAlign w:val="center"/>
          </w:tcPr>
          <w:p w:rsidR="00086A34" w:rsidRPr="00A21D7B" w:rsidRDefault="00086A34" w:rsidP="00086A34">
            <w:pPr>
              <w:tabs>
                <w:tab w:val="left" w:pos="9639"/>
              </w:tabs>
              <w:jc w:val="center"/>
            </w:pPr>
          </w:p>
        </w:tc>
      </w:tr>
      <w:tr w:rsidR="00086A34" w:rsidRPr="00A21D7B" w:rsidTr="00086A34">
        <w:trPr>
          <w:trHeight w:val="294"/>
          <w:jc w:val="center"/>
        </w:trPr>
        <w:tc>
          <w:tcPr>
            <w:tcW w:w="587" w:type="dxa"/>
            <w:vAlign w:val="center"/>
          </w:tcPr>
          <w:p w:rsidR="00086A34" w:rsidRPr="00A21D7B" w:rsidRDefault="00086A34" w:rsidP="00086A34">
            <w:pPr>
              <w:tabs>
                <w:tab w:val="left" w:pos="9639"/>
              </w:tabs>
              <w:jc w:val="center"/>
            </w:pPr>
            <w:r>
              <w:t>5</w:t>
            </w:r>
          </w:p>
        </w:tc>
        <w:tc>
          <w:tcPr>
            <w:tcW w:w="689" w:type="dxa"/>
            <w:vAlign w:val="center"/>
          </w:tcPr>
          <w:p w:rsidR="00086A34" w:rsidRPr="00A21D7B" w:rsidRDefault="00086A34" w:rsidP="00086A34">
            <w:pPr>
              <w:tabs>
                <w:tab w:val="left" w:pos="9639"/>
              </w:tabs>
              <w:jc w:val="center"/>
            </w:pPr>
            <w:r>
              <w:t>5</w:t>
            </w:r>
          </w:p>
        </w:tc>
        <w:tc>
          <w:tcPr>
            <w:tcW w:w="2905" w:type="dxa"/>
            <w:vAlign w:val="center"/>
          </w:tcPr>
          <w:p w:rsidR="00086A34" w:rsidRPr="00A21D7B" w:rsidRDefault="00086A34" w:rsidP="00086A34">
            <w:pPr>
              <w:tabs>
                <w:tab w:val="left" w:pos="9639"/>
              </w:tabs>
              <w:jc w:val="center"/>
            </w:pPr>
            <w:r>
              <w:t>Погрузчик вилочный грузоподъёмностью не менее 1,5 тонн</w:t>
            </w:r>
          </w:p>
        </w:tc>
        <w:tc>
          <w:tcPr>
            <w:tcW w:w="1310" w:type="dxa"/>
          </w:tcPr>
          <w:p w:rsidR="00086A34" w:rsidRPr="00A21D7B" w:rsidRDefault="00086A34" w:rsidP="00086A34">
            <w:pPr>
              <w:tabs>
                <w:tab w:val="left" w:pos="9639"/>
              </w:tabs>
              <w:jc w:val="center"/>
            </w:pPr>
          </w:p>
        </w:tc>
        <w:tc>
          <w:tcPr>
            <w:tcW w:w="1309" w:type="dxa"/>
          </w:tcPr>
          <w:p w:rsidR="00086A34" w:rsidRPr="00A21D7B" w:rsidRDefault="00086A34" w:rsidP="00086A34">
            <w:pPr>
              <w:tabs>
                <w:tab w:val="left" w:pos="9639"/>
              </w:tabs>
              <w:jc w:val="center"/>
            </w:pPr>
          </w:p>
        </w:tc>
        <w:tc>
          <w:tcPr>
            <w:tcW w:w="1310" w:type="dxa"/>
          </w:tcPr>
          <w:p w:rsidR="00086A34" w:rsidRPr="00A21D7B" w:rsidRDefault="00086A34" w:rsidP="00086A34">
            <w:pPr>
              <w:tabs>
                <w:tab w:val="left" w:pos="9639"/>
              </w:tabs>
              <w:jc w:val="center"/>
            </w:pPr>
          </w:p>
        </w:tc>
        <w:tc>
          <w:tcPr>
            <w:tcW w:w="1571" w:type="dxa"/>
            <w:vAlign w:val="center"/>
          </w:tcPr>
          <w:p w:rsidR="00086A34" w:rsidRPr="00A21D7B" w:rsidRDefault="00086A34" w:rsidP="00086A34">
            <w:pPr>
              <w:tabs>
                <w:tab w:val="left" w:pos="9639"/>
              </w:tabs>
              <w:jc w:val="center"/>
            </w:pPr>
          </w:p>
        </w:tc>
        <w:tc>
          <w:tcPr>
            <w:tcW w:w="1397" w:type="dxa"/>
            <w:vAlign w:val="center"/>
          </w:tcPr>
          <w:p w:rsidR="00086A34" w:rsidRPr="00A21D7B" w:rsidRDefault="00086A34" w:rsidP="00086A34">
            <w:pPr>
              <w:tabs>
                <w:tab w:val="left" w:pos="9639"/>
              </w:tabs>
              <w:jc w:val="center"/>
            </w:pPr>
          </w:p>
        </w:tc>
      </w:tr>
      <w:tr w:rsidR="00086A34" w:rsidRPr="00A21D7B" w:rsidTr="00086A34">
        <w:trPr>
          <w:trHeight w:val="294"/>
          <w:jc w:val="center"/>
        </w:trPr>
        <w:tc>
          <w:tcPr>
            <w:tcW w:w="587" w:type="dxa"/>
            <w:vAlign w:val="center"/>
          </w:tcPr>
          <w:p w:rsidR="00086A34" w:rsidRPr="00A21D7B" w:rsidRDefault="00086A34" w:rsidP="00086A34">
            <w:pPr>
              <w:tabs>
                <w:tab w:val="left" w:pos="9639"/>
              </w:tabs>
              <w:jc w:val="center"/>
            </w:pPr>
            <w:r>
              <w:t>6</w:t>
            </w:r>
          </w:p>
        </w:tc>
        <w:tc>
          <w:tcPr>
            <w:tcW w:w="689" w:type="dxa"/>
            <w:vAlign w:val="center"/>
          </w:tcPr>
          <w:p w:rsidR="00086A34" w:rsidRPr="00A21D7B" w:rsidRDefault="00086A34" w:rsidP="00086A34">
            <w:pPr>
              <w:tabs>
                <w:tab w:val="left" w:pos="9639"/>
              </w:tabs>
              <w:jc w:val="center"/>
            </w:pPr>
            <w:r>
              <w:t>6</w:t>
            </w:r>
          </w:p>
        </w:tc>
        <w:tc>
          <w:tcPr>
            <w:tcW w:w="2905" w:type="dxa"/>
            <w:vAlign w:val="center"/>
          </w:tcPr>
          <w:p w:rsidR="00086A34" w:rsidRPr="00A21D7B" w:rsidRDefault="00086A34" w:rsidP="00086A34">
            <w:pPr>
              <w:tabs>
                <w:tab w:val="left" w:pos="9639"/>
              </w:tabs>
              <w:jc w:val="center"/>
            </w:pPr>
            <w:r>
              <w:t>Погрузчик вилочный грузоподъёмностью не менее 1,5 тонн</w:t>
            </w:r>
          </w:p>
        </w:tc>
        <w:tc>
          <w:tcPr>
            <w:tcW w:w="1310" w:type="dxa"/>
          </w:tcPr>
          <w:p w:rsidR="00086A34" w:rsidRPr="00A21D7B" w:rsidRDefault="00086A34" w:rsidP="00086A34">
            <w:pPr>
              <w:tabs>
                <w:tab w:val="left" w:pos="9639"/>
              </w:tabs>
              <w:jc w:val="center"/>
            </w:pPr>
          </w:p>
        </w:tc>
        <w:tc>
          <w:tcPr>
            <w:tcW w:w="1309" w:type="dxa"/>
          </w:tcPr>
          <w:p w:rsidR="00086A34" w:rsidRPr="00A21D7B" w:rsidRDefault="00086A34" w:rsidP="00086A34">
            <w:pPr>
              <w:tabs>
                <w:tab w:val="left" w:pos="9639"/>
              </w:tabs>
              <w:jc w:val="center"/>
            </w:pPr>
          </w:p>
        </w:tc>
        <w:tc>
          <w:tcPr>
            <w:tcW w:w="1310" w:type="dxa"/>
          </w:tcPr>
          <w:p w:rsidR="00086A34" w:rsidRPr="00A21D7B" w:rsidRDefault="00086A34" w:rsidP="00086A34">
            <w:pPr>
              <w:tabs>
                <w:tab w:val="left" w:pos="9639"/>
              </w:tabs>
              <w:jc w:val="center"/>
            </w:pPr>
          </w:p>
        </w:tc>
        <w:tc>
          <w:tcPr>
            <w:tcW w:w="1571" w:type="dxa"/>
            <w:vAlign w:val="center"/>
          </w:tcPr>
          <w:p w:rsidR="00086A34" w:rsidRPr="00A21D7B" w:rsidRDefault="00086A34" w:rsidP="00086A34">
            <w:pPr>
              <w:tabs>
                <w:tab w:val="left" w:pos="9639"/>
              </w:tabs>
              <w:jc w:val="center"/>
            </w:pPr>
          </w:p>
        </w:tc>
        <w:tc>
          <w:tcPr>
            <w:tcW w:w="1397" w:type="dxa"/>
            <w:vAlign w:val="center"/>
          </w:tcPr>
          <w:p w:rsidR="00086A34" w:rsidRPr="00A21D7B" w:rsidRDefault="00086A34" w:rsidP="00086A34">
            <w:pPr>
              <w:tabs>
                <w:tab w:val="left" w:pos="9639"/>
              </w:tabs>
              <w:jc w:val="center"/>
            </w:pPr>
          </w:p>
        </w:tc>
      </w:tr>
      <w:tr w:rsidR="00086A34" w:rsidRPr="00A21D7B" w:rsidTr="00086A34">
        <w:trPr>
          <w:trHeight w:val="294"/>
          <w:jc w:val="center"/>
        </w:trPr>
        <w:tc>
          <w:tcPr>
            <w:tcW w:w="587" w:type="dxa"/>
            <w:vAlign w:val="center"/>
          </w:tcPr>
          <w:p w:rsidR="00086A34" w:rsidRPr="00A21D7B" w:rsidRDefault="00086A34" w:rsidP="00086A34">
            <w:pPr>
              <w:tabs>
                <w:tab w:val="left" w:pos="9639"/>
              </w:tabs>
              <w:jc w:val="center"/>
            </w:pPr>
            <w:r>
              <w:t>7</w:t>
            </w:r>
          </w:p>
        </w:tc>
        <w:tc>
          <w:tcPr>
            <w:tcW w:w="689" w:type="dxa"/>
            <w:vAlign w:val="center"/>
          </w:tcPr>
          <w:p w:rsidR="00086A34" w:rsidRPr="00A21D7B" w:rsidRDefault="00086A34" w:rsidP="00086A34">
            <w:pPr>
              <w:tabs>
                <w:tab w:val="left" w:pos="9639"/>
              </w:tabs>
              <w:jc w:val="center"/>
            </w:pPr>
            <w:r>
              <w:t>7</w:t>
            </w:r>
          </w:p>
        </w:tc>
        <w:tc>
          <w:tcPr>
            <w:tcW w:w="2905" w:type="dxa"/>
            <w:vAlign w:val="center"/>
          </w:tcPr>
          <w:p w:rsidR="00086A34" w:rsidRPr="00A21D7B" w:rsidRDefault="00086A34" w:rsidP="00086A34">
            <w:pPr>
              <w:tabs>
                <w:tab w:val="left" w:pos="9639"/>
              </w:tabs>
              <w:jc w:val="center"/>
            </w:pPr>
            <w:r>
              <w:t>Погрузчик вилочный грузоподъёмностью не менее 1,5 тонн</w:t>
            </w:r>
          </w:p>
        </w:tc>
        <w:tc>
          <w:tcPr>
            <w:tcW w:w="1310" w:type="dxa"/>
          </w:tcPr>
          <w:p w:rsidR="00086A34" w:rsidRPr="00A21D7B" w:rsidRDefault="00086A34" w:rsidP="00086A34">
            <w:pPr>
              <w:tabs>
                <w:tab w:val="left" w:pos="9639"/>
              </w:tabs>
              <w:jc w:val="center"/>
            </w:pPr>
          </w:p>
        </w:tc>
        <w:tc>
          <w:tcPr>
            <w:tcW w:w="1309" w:type="dxa"/>
          </w:tcPr>
          <w:p w:rsidR="00086A34" w:rsidRPr="00A21D7B" w:rsidRDefault="00086A34" w:rsidP="00086A34">
            <w:pPr>
              <w:tabs>
                <w:tab w:val="left" w:pos="9639"/>
              </w:tabs>
              <w:jc w:val="center"/>
            </w:pPr>
          </w:p>
        </w:tc>
        <w:tc>
          <w:tcPr>
            <w:tcW w:w="1310" w:type="dxa"/>
          </w:tcPr>
          <w:p w:rsidR="00086A34" w:rsidRPr="00A21D7B" w:rsidRDefault="00086A34" w:rsidP="00086A34">
            <w:pPr>
              <w:tabs>
                <w:tab w:val="left" w:pos="9639"/>
              </w:tabs>
              <w:jc w:val="center"/>
            </w:pPr>
          </w:p>
        </w:tc>
        <w:tc>
          <w:tcPr>
            <w:tcW w:w="1571" w:type="dxa"/>
            <w:vAlign w:val="center"/>
          </w:tcPr>
          <w:p w:rsidR="00086A34" w:rsidRPr="00A21D7B" w:rsidRDefault="00086A34" w:rsidP="00086A34">
            <w:pPr>
              <w:tabs>
                <w:tab w:val="left" w:pos="9639"/>
              </w:tabs>
              <w:jc w:val="center"/>
            </w:pPr>
          </w:p>
        </w:tc>
        <w:tc>
          <w:tcPr>
            <w:tcW w:w="1397" w:type="dxa"/>
            <w:vAlign w:val="center"/>
          </w:tcPr>
          <w:p w:rsidR="00086A34" w:rsidRPr="00A21D7B" w:rsidRDefault="00086A34" w:rsidP="00086A34">
            <w:pPr>
              <w:tabs>
                <w:tab w:val="left" w:pos="9639"/>
              </w:tabs>
              <w:jc w:val="center"/>
            </w:pPr>
          </w:p>
        </w:tc>
      </w:tr>
      <w:tr w:rsidR="00086A34" w:rsidRPr="00A21D7B" w:rsidTr="00086A34">
        <w:trPr>
          <w:trHeight w:val="294"/>
          <w:jc w:val="center"/>
        </w:trPr>
        <w:tc>
          <w:tcPr>
            <w:tcW w:w="587" w:type="dxa"/>
          </w:tcPr>
          <w:p w:rsidR="00086A34" w:rsidRPr="00A21D7B" w:rsidRDefault="00086A34" w:rsidP="00086A34">
            <w:pPr>
              <w:tabs>
                <w:tab w:val="left" w:pos="9639"/>
              </w:tabs>
              <w:jc w:val="center"/>
              <w:rPr>
                <w:color w:val="000000"/>
              </w:rPr>
            </w:pPr>
          </w:p>
        </w:tc>
        <w:tc>
          <w:tcPr>
            <w:tcW w:w="10491" w:type="dxa"/>
            <w:gridSpan w:val="7"/>
            <w:vAlign w:val="center"/>
          </w:tcPr>
          <w:p w:rsidR="00086A34" w:rsidRPr="00A21D7B" w:rsidRDefault="00086A34" w:rsidP="00086A34">
            <w:pPr>
              <w:tabs>
                <w:tab w:val="left" w:pos="9639"/>
              </w:tabs>
              <w:jc w:val="center"/>
            </w:pPr>
            <w:r>
              <w:rPr>
                <w:color w:val="000000"/>
              </w:rPr>
              <w:t>КТ Чита</w:t>
            </w:r>
          </w:p>
        </w:tc>
      </w:tr>
      <w:tr w:rsidR="00086A34" w:rsidRPr="00A21D7B" w:rsidTr="00086A34">
        <w:trPr>
          <w:trHeight w:val="294"/>
          <w:jc w:val="center"/>
        </w:trPr>
        <w:tc>
          <w:tcPr>
            <w:tcW w:w="587" w:type="dxa"/>
            <w:vAlign w:val="center"/>
          </w:tcPr>
          <w:p w:rsidR="00086A34" w:rsidRPr="00A21D7B" w:rsidRDefault="00086A34" w:rsidP="00086A34">
            <w:pPr>
              <w:tabs>
                <w:tab w:val="left" w:pos="9639"/>
              </w:tabs>
              <w:jc w:val="center"/>
            </w:pPr>
            <w:r>
              <w:t>8</w:t>
            </w:r>
          </w:p>
        </w:tc>
        <w:tc>
          <w:tcPr>
            <w:tcW w:w="689" w:type="dxa"/>
            <w:vAlign w:val="center"/>
          </w:tcPr>
          <w:p w:rsidR="00086A34" w:rsidRPr="00A21D7B" w:rsidRDefault="00086A34" w:rsidP="00086A34">
            <w:pPr>
              <w:tabs>
                <w:tab w:val="left" w:pos="9639"/>
              </w:tabs>
              <w:jc w:val="center"/>
            </w:pPr>
            <w:r>
              <w:t>1</w:t>
            </w:r>
          </w:p>
        </w:tc>
        <w:tc>
          <w:tcPr>
            <w:tcW w:w="2905" w:type="dxa"/>
            <w:vAlign w:val="center"/>
          </w:tcPr>
          <w:p w:rsidR="00086A34" w:rsidRPr="00A21D7B" w:rsidRDefault="00086A34" w:rsidP="00086A34">
            <w:pPr>
              <w:tabs>
                <w:tab w:val="left" w:pos="9639"/>
              </w:tabs>
              <w:jc w:val="center"/>
            </w:pPr>
            <w:r>
              <w:t>Погрузчик вилочный грузоподъёмностью не менее 3 тонн</w:t>
            </w:r>
          </w:p>
        </w:tc>
        <w:tc>
          <w:tcPr>
            <w:tcW w:w="1310" w:type="dxa"/>
          </w:tcPr>
          <w:p w:rsidR="00086A34" w:rsidRPr="00A21D7B" w:rsidRDefault="00086A34" w:rsidP="00086A34">
            <w:pPr>
              <w:tabs>
                <w:tab w:val="left" w:pos="9639"/>
              </w:tabs>
              <w:jc w:val="center"/>
            </w:pPr>
          </w:p>
        </w:tc>
        <w:tc>
          <w:tcPr>
            <w:tcW w:w="1309" w:type="dxa"/>
          </w:tcPr>
          <w:p w:rsidR="00086A34" w:rsidRPr="00A21D7B" w:rsidRDefault="00086A34" w:rsidP="00086A34">
            <w:pPr>
              <w:tabs>
                <w:tab w:val="left" w:pos="9639"/>
              </w:tabs>
              <w:jc w:val="center"/>
            </w:pPr>
          </w:p>
        </w:tc>
        <w:tc>
          <w:tcPr>
            <w:tcW w:w="1310" w:type="dxa"/>
          </w:tcPr>
          <w:p w:rsidR="00086A34" w:rsidRPr="00A21D7B" w:rsidRDefault="00086A34" w:rsidP="00086A34">
            <w:pPr>
              <w:tabs>
                <w:tab w:val="left" w:pos="9639"/>
              </w:tabs>
              <w:jc w:val="center"/>
            </w:pPr>
          </w:p>
        </w:tc>
        <w:tc>
          <w:tcPr>
            <w:tcW w:w="1571" w:type="dxa"/>
            <w:vAlign w:val="center"/>
          </w:tcPr>
          <w:p w:rsidR="00086A34" w:rsidRPr="00A21D7B" w:rsidRDefault="00086A34" w:rsidP="00086A34">
            <w:pPr>
              <w:tabs>
                <w:tab w:val="left" w:pos="9639"/>
              </w:tabs>
              <w:jc w:val="center"/>
            </w:pPr>
          </w:p>
        </w:tc>
        <w:tc>
          <w:tcPr>
            <w:tcW w:w="1397" w:type="dxa"/>
            <w:vAlign w:val="center"/>
          </w:tcPr>
          <w:p w:rsidR="00086A34" w:rsidRPr="00A21D7B" w:rsidRDefault="00086A34" w:rsidP="00086A34">
            <w:pPr>
              <w:tabs>
                <w:tab w:val="left" w:pos="9639"/>
              </w:tabs>
              <w:jc w:val="center"/>
            </w:pPr>
          </w:p>
        </w:tc>
      </w:tr>
      <w:tr w:rsidR="00086A34" w:rsidRPr="00A21D7B" w:rsidTr="00086A34">
        <w:trPr>
          <w:trHeight w:val="294"/>
          <w:jc w:val="center"/>
        </w:trPr>
        <w:tc>
          <w:tcPr>
            <w:tcW w:w="587" w:type="dxa"/>
            <w:vAlign w:val="center"/>
          </w:tcPr>
          <w:p w:rsidR="00086A34" w:rsidRPr="00A21D7B" w:rsidRDefault="00086A34" w:rsidP="00086A34">
            <w:pPr>
              <w:tabs>
                <w:tab w:val="left" w:pos="9639"/>
              </w:tabs>
              <w:jc w:val="center"/>
            </w:pPr>
            <w:r>
              <w:t>9</w:t>
            </w:r>
          </w:p>
        </w:tc>
        <w:tc>
          <w:tcPr>
            <w:tcW w:w="689" w:type="dxa"/>
            <w:vAlign w:val="center"/>
          </w:tcPr>
          <w:p w:rsidR="00086A34" w:rsidRPr="00A21D7B" w:rsidRDefault="00086A34" w:rsidP="00086A34">
            <w:pPr>
              <w:tabs>
                <w:tab w:val="left" w:pos="9639"/>
              </w:tabs>
              <w:jc w:val="center"/>
            </w:pPr>
            <w:r>
              <w:t>2</w:t>
            </w:r>
          </w:p>
        </w:tc>
        <w:tc>
          <w:tcPr>
            <w:tcW w:w="2905" w:type="dxa"/>
            <w:vAlign w:val="center"/>
          </w:tcPr>
          <w:p w:rsidR="00086A34" w:rsidRPr="00A21D7B" w:rsidRDefault="00086A34" w:rsidP="00086A34">
            <w:pPr>
              <w:tabs>
                <w:tab w:val="left" w:pos="9639"/>
              </w:tabs>
              <w:jc w:val="center"/>
            </w:pPr>
            <w:r>
              <w:t>Кран на автомобильном ходу грузоподъёмностью не менее 16 тонн</w:t>
            </w:r>
          </w:p>
        </w:tc>
        <w:tc>
          <w:tcPr>
            <w:tcW w:w="1310" w:type="dxa"/>
          </w:tcPr>
          <w:p w:rsidR="00086A34" w:rsidRPr="00A21D7B" w:rsidRDefault="00086A34" w:rsidP="00086A34">
            <w:pPr>
              <w:tabs>
                <w:tab w:val="left" w:pos="9639"/>
              </w:tabs>
              <w:jc w:val="center"/>
            </w:pPr>
          </w:p>
        </w:tc>
        <w:tc>
          <w:tcPr>
            <w:tcW w:w="1309" w:type="dxa"/>
          </w:tcPr>
          <w:p w:rsidR="00086A34" w:rsidRPr="00A21D7B" w:rsidRDefault="00086A34" w:rsidP="00086A34">
            <w:pPr>
              <w:tabs>
                <w:tab w:val="left" w:pos="9639"/>
              </w:tabs>
              <w:jc w:val="center"/>
            </w:pPr>
          </w:p>
        </w:tc>
        <w:tc>
          <w:tcPr>
            <w:tcW w:w="1310" w:type="dxa"/>
          </w:tcPr>
          <w:p w:rsidR="00086A34" w:rsidRPr="00A21D7B" w:rsidRDefault="00086A34" w:rsidP="00086A34">
            <w:pPr>
              <w:tabs>
                <w:tab w:val="left" w:pos="9639"/>
              </w:tabs>
              <w:jc w:val="center"/>
            </w:pPr>
          </w:p>
        </w:tc>
        <w:tc>
          <w:tcPr>
            <w:tcW w:w="1571" w:type="dxa"/>
            <w:vAlign w:val="center"/>
          </w:tcPr>
          <w:p w:rsidR="00086A34" w:rsidRPr="00A21D7B" w:rsidRDefault="00086A34" w:rsidP="00086A34">
            <w:pPr>
              <w:tabs>
                <w:tab w:val="left" w:pos="9639"/>
              </w:tabs>
              <w:jc w:val="center"/>
            </w:pPr>
          </w:p>
        </w:tc>
        <w:tc>
          <w:tcPr>
            <w:tcW w:w="1397" w:type="dxa"/>
            <w:vAlign w:val="center"/>
          </w:tcPr>
          <w:p w:rsidR="00086A34" w:rsidRPr="00A21D7B" w:rsidRDefault="00086A34" w:rsidP="00086A34">
            <w:pPr>
              <w:tabs>
                <w:tab w:val="left" w:pos="9639"/>
              </w:tabs>
              <w:jc w:val="center"/>
            </w:pPr>
          </w:p>
        </w:tc>
      </w:tr>
      <w:tr w:rsidR="00086A34" w:rsidRPr="00A21D7B" w:rsidTr="00086A34">
        <w:trPr>
          <w:trHeight w:val="294"/>
          <w:jc w:val="center"/>
        </w:trPr>
        <w:tc>
          <w:tcPr>
            <w:tcW w:w="587" w:type="dxa"/>
            <w:vAlign w:val="center"/>
          </w:tcPr>
          <w:p w:rsidR="00086A34" w:rsidRPr="00A21D7B" w:rsidRDefault="00086A34" w:rsidP="00086A34">
            <w:pPr>
              <w:tabs>
                <w:tab w:val="left" w:pos="9639"/>
              </w:tabs>
              <w:jc w:val="center"/>
            </w:pPr>
            <w:r>
              <w:t>10</w:t>
            </w:r>
          </w:p>
        </w:tc>
        <w:tc>
          <w:tcPr>
            <w:tcW w:w="689" w:type="dxa"/>
            <w:vAlign w:val="center"/>
          </w:tcPr>
          <w:p w:rsidR="00086A34" w:rsidRPr="00A21D7B" w:rsidRDefault="00086A34" w:rsidP="00086A34">
            <w:pPr>
              <w:tabs>
                <w:tab w:val="left" w:pos="9639"/>
              </w:tabs>
              <w:jc w:val="center"/>
            </w:pPr>
            <w:r>
              <w:t>3</w:t>
            </w:r>
          </w:p>
        </w:tc>
        <w:tc>
          <w:tcPr>
            <w:tcW w:w="2905" w:type="dxa"/>
            <w:vAlign w:val="center"/>
          </w:tcPr>
          <w:p w:rsidR="00086A34" w:rsidRPr="00A21D7B" w:rsidRDefault="00086A34" w:rsidP="00086A34">
            <w:pPr>
              <w:tabs>
                <w:tab w:val="left" w:pos="9639"/>
              </w:tabs>
              <w:jc w:val="center"/>
            </w:pPr>
            <w:r>
              <w:t>Кран манипулятор грузоподъёмностью 5 тонн</w:t>
            </w:r>
          </w:p>
        </w:tc>
        <w:tc>
          <w:tcPr>
            <w:tcW w:w="1310" w:type="dxa"/>
          </w:tcPr>
          <w:p w:rsidR="00086A34" w:rsidRPr="00A21D7B" w:rsidRDefault="00086A34" w:rsidP="00086A34">
            <w:pPr>
              <w:tabs>
                <w:tab w:val="left" w:pos="9639"/>
              </w:tabs>
              <w:jc w:val="center"/>
            </w:pPr>
          </w:p>
        </w:tc>
        <w:tc>
          <w:tcPr>
            <w:tcW w:w="1309" w:type="dxa"/>
          </w:tcPr>
          <w:p w:rsidR="00086A34" w:rsidRPr="00A21D7B" w:rsidRDefault="00086A34" w:rsidP="00086A34">
            <w:pPr>
              <w:tabs>
                <w:tab w:val="left" w:pos="9639"/>
              </w:tabs>
              <w:jc w:val="center"/>
            </w:pPr>
          </w:p>
        </w:tc>
        <w:tc>
          <w:tcPr>
            <w:tcW w:w="1310" w:type="dxa"/>
          </w:tcPr>
          <w:p w:rsidR="00086A34" w:rsidRPr="00A21D7B" w:rsidRDefault="00086A34" w:rsidP="00086A34">
            <w:pPr>
              <w:tabs>
                <w:tab w:val="left" w:pos="9639"/>
              </w:tabs>
              <w:jc w:val="center"/>
            </w:pPr>
          </w:p>
        </w:tc>
        <w:tc>
          <w:tcPr>
            <w:tcW w:w="1571" w:type="dxa"/>
            <w:vAlign w:val="center"/>
          </w:tcPr>
          <w:p w:rsidR="00086A34" w:rsidRPr="00A21D7B" w:rsidRDefault="00086A34" w:rsidP="00086A34">
            <w:pPr>
              <w:tabs>
                <w:tab w:val="left" w:pos="9639"/>
              </w:tabs>
              <w:jc w:val="center"/>
            </w:pPr>
          </w:p>
        </w:tc>
        <w:tc>
          <w:tcPr>
            <w:tcW w:w="1397" w:type="dxa"/>
            <w:vAlign w:val="center"/>
          </w:tcPr>
          <w:p w:rsidR="00086A34" w:rsidRPr="00A21D7B" w:rsidRDefault="00086A34" w:rsidP="00086A34">
            <w:pPr>
              <w:tabs>
                <w:tab w:val="left" w:pos="9639"/>
              </w:tabs>
              <w:jc w:val="center"/>
            </w:pPr>
          </w:p>
        </w:tc>
      </w:tr>
      <w:tr w:rsidR="00086A34" w:rsidRPr="00A21D7B" w:rsidTr="00086A34">
        <w:trPr>
          <w:trHeight w:val="294"/>
          <w:jc w:val="center"/>
        </w:trPr>
        <w:tc>
          <w:tcPr>
            <w:tcW w:w="11078" w:type="dxa"/>
            <w:gridSpan w:val="8"/>
            <w:vAlign w:val="center"/>
          </w:tcPr>
          <w:p w:rsidR="00086A34" w:rsidRPr="00A21D7B" w:rsidRDefault="00086A34" w:rsidP="00086A34">
            <w:pPr>
              <w:tabs>
                <w:tab w:val="left" w:pos="9639"/>
              </w:tabs>
              <w:jc w:val="center"/>
            </w:pPr>
            <w:r>
              <w:lastRenderedPageBreak/>
              <w:t>КТ Благовещенск</w:t>
            </w:r>
          </w:p>
        </w:tc>
      </w:tr>
      <w:tr w:rsidR="00086A34" w:rsidRPr="00A21D7B" w:rsidTr="00086A34">
        <w:trPr>
          <w:trHeight w:val="294"/>
          <w:jc w:val="center"/>
        </w:trPr>
        <w:tc>
          <w:tcPr>
            <w:tcW w:w="587" w:type="dxa"/>
            <w:vAlign w:val="center"/>
          </w:tcPr>
          <w:p w:rsidR="00086A34" w:rsidRPr="00A21D7B" w:rsidRDefault="00086A34" w:rsidP="00086A34">
            <w:pPr>
              <w:tabs>
                <w:tab w:val="left" w:pos="9639"/>
              </w:tabs>
              <w:jc w:val="center"/>
            </w:pPr>
            <w:r>
              <w:t>11</w:t>
            </w:r>
          </w:p>
        </w:tc>
        <w:tc>
          <w:tcPr>
            <w:tcW w:w="689" w:type="dxa"/>
            <w:vAlign w:val="center"/>
          </w:tcPr>
          <w:p w:rsidR="00086A34" w:rsidRPr="00A21D7B" w:rsidRDefault="00086A34" w:rsidP="00086A34">
            <w:pPr>
              <w:tabs>
                <w:tab w:val="left" w:pos="9639"/>
              </w:tabs>
              <w:jc w:val="center"/>
            </w:pPr>
            <w:r>
              <w:t>1</w:t>
            </w:r>
          </w:p>
        </w:tc>
        <w:tc>
          <w:tcPr>
            <w:tcW w:w="2905" w:type="dxa"/>
            <w:vAlign w:val="center"/>
          </w:tcPr>
          <w:p w:rsidR="00086A34" w:rsidRPr="00A21D7B" w:rsidRDefault="00086A34" w:rsidP="00086A34">
            <w:pPr>
              <w:tabs>
                <w:tab w:val="left" w:pos="9639"/>
              </w:tabs>
              <w:jc w:val="center"/>
            </w:pPr>
            <w:r>
              <w:t>Погрузчик вилочный грузоподъёмностью не менее 3 тонн</w:t>
            </w:r>
          </w:p>
        </w:tc>
        <w:tc>
          <w:tcPr>
            <w:tcW w:w="1310" w:type="dxa"/>
          </w:tcPr>
          <w:p w:rsidR="00086A34" w:rsidRPr="00A21D7B" w:rsidRDefault="00086A34" w:rsidP="00086A34">
            <w:pPr>
              <w:tabs>
                <w:tab w:val="left" w:pos="9639"/>
              </w:tabs>
              <w:jc w:val="center"/>
            </w:pPr>
          </w:p>
        </w:tc>
        <w:tc>
          <w:tcPr>
            <w:tcW w:w="1309" w:type="dxa"/>
          </w:tcPr>
          <w:p w:rsidR="00086A34" w:rsidRPr="00A21D7B" w:rsidRDefault="00086A34" w:rsidP="00086A34">
            <w:pPr>
              <w:tabs>
                <w:tab w:val="left" w:pos="9639"/>
              </w:tabs>
              <w:jc w:val="center"/>
            </w:pPr>
          </w:p>
        </w:tc>
        <w:tc>
          <w:tcPr>
            <w:tcW w:w="1310" w:type="dxa"/>
          </w:tcPr>
          <w:p w:rsidR="00086A34" w:rsidRPr="00A21D7B" w:rsidRDefault="00086A34" w:rsidP="00086A34">
            <w:pPr>
              <w:tabs>
                <w:tab w:val="left" w:pos="9639"/>
              </w:tabs>
              <w:jc w:val="center"/>
            </w:pPr>
          </w:p>
        </w:tc>
        <w:tc>
          <w:tcPr>
            <w:tcW w:w="1571" w:type="dxa"/>
            <w:vAlign w:val="center"/>
          </w:tcPr>
          <w:p w:rsidR="00086A34" w:rsidRPr="00A21D7B" w:rsidRDefault="00086A34" w:rsidP="00086A34">
            <w:pPr>
              <w:tabs>
                <w:tab w:val="left" w:pos="9639"/>
              </w:tabs>
              <w:jc w:val="center"/>
            </w:pPr>
          </w:p>
        </w:tc>
        <w:tc>
          <w:tcPr>
            <w:tcW w:w="1397" w:type="dxa"/>
            <w:vAlign w:val="center"/>
          </w:tcPr>
          <w:p w:rsidR="00086A34" w:rsidRPr="00A21D7B" w:rsidRDefault="00086A34" w:rsidP="00086A34">
            <w:pPr>
              <w:tabs>
                <w:tab w:val="left" w:pos="9639"/>
              </w:tabs>
              <w:jc w:val="center"/>
            </w:pPr>
          </w:p>
        </w:tc>
      </w:tr>
      <w:tr w:rsidR="00086A34" w:rsidRPr="00A21D7B" w:rsidTr="00086A34">
        <w:trPr>
          <w:trHeight w:val="294"/>
          <w:jc w:val="center"/>
        </w:trPr>
        <w:tc>
          <w:tcPr>
            <w:tcW w:w="587" w:type="dxa"/>
            <w:vAlign w:val="center"/>
          </w:tcPr>
          <w:p w:rsidR="00086A34" w:rsidRPr="00A21D7B" w:rsidRDefault="00086A34" w:rsidP="00086A34">
            <w:pPr>
              <w:tabs>
                <w:tab w:val="left" w:pos="9639"/>
              </w:tabs>
              <w:jc w:val="center"/>
            </w:pPr>
            <w:r>
              <w:t>12</w:t>
            </w:r>
          </w:p>
        </w:tc>
        <w:tc>
          <w:tcPr>
            <w:tcW w:w="689" w:type="dxa"/>
            <w:vAlign w:val="center"/>
          </w:tcPr>
          <w:p w:rsidR="00086A34" w:rsidRPr="00A21D7B" w:rsidRDefault="00086A34" w:rsidP="00086A34">
            <w:pPr>
              <w:tabs>
                <w:tab w:val="left" w:pos="9639"/>
              </w:tabs>
              <w:jc w:val="center"/>
            </w:pPr>
            <w:r>
              <w:t>2</w:t>
            </w:r>
          </w:p>
        </w:tc>
        <w:tc>
          <w:tcPr>
            <w:tcW w:w="2905" w:type="dxa"/>
            <w:vAlign w:val="center"/>
          </w:tcPr>
          <w:p w:rsidR="00086A34" w:rsidRPr="00A21D7B" w:rsidRDefault="00086A34" w:rsidP="00086A34">
            <w:pPr>
              <w:tabs>
                <w:tab w:val="left" w:pos="9639"/>
              </w:tabs>
              <w:jc w:val="center"/>
            </w:pPr>
            <w:r>
              <w:t>Погрузчик вилочный грузоподъёмностью не менее 5 тонн</w:t>
            </w:r>
          </w:p>
        </w:tc>
        <w:tc>
          <w:tcPr>
            <w:tcW w:w="1310" w:type="dxa"/>
          </w:tcPr>
          <w:p w:rsidR="00086A34" w:rsidRPr="00A21D7B" w:rsidRDefault="00086A34" w:rsidP="00086A34">
            <w:pPr>
              <w:tabs>
                <w:tab w:val="left" w:pos="9639"/>
              </w:tabs>
              <w:jc w:val="center"/>
            </w:pPr>
          </w:p>
        </w:tc>
        <w:tc>
          <w:tcPr>
            <w:tcW w:w="1309" w:type="dxa"/>
          </w:tcPr>
          <w:p w:rsidR="00086A34" w:rsidRPr="00A21D7B" w:rsidRDefault="00086A34" w:rsidP="00086A34">
            <w:pPr>
              <w:tabs>
                <w:tab w:val="left" w:pos="9639"/>
              </w:tabs>
              <w:jc w:val="center"/>
            </w:pPr>
          </w:p>
        </w:tc>
        <w:tc>
          <w:tcPr>
            <w:tcW w:w="1310" w:type="dxa"/>
          </w:tcPr>
          <w:p w:rsidR="00086A34" w:rsidRPr="00A21D7B" w:rsidRDefault="00086A34" w:rsidP="00086A34">
            <w:pPr>
              <w:tabs>
                <w:tab w:val="left" w:pos="9639"/>
              </w:tabs>
              <w:jc w:val="center"/>
            </w:pPr>
          </w:p>
        </w:tc>
        <w:tc>
          <w:tcPr>
            <w:tcW w:w="1571" w:type="dxa"/>
            <w:vAlign w:val="center"/>
          </w:tcPr>
          <w:p w:rsidR="00086A34" w:rsidRPr="00A21D7B" w:rsidRDefault="00086A34" w:rsidP="00086A34">
            <w:pPr>
              <w:tabs>
                <w:tab w:val="left" w:pos="9639"/>
              </w:tabs>
              <w:jc w:val="center"/>
            </w:pPr>
          </w:p>
        </w:tc>
        <w:tc>
          <w:tcPr>
            <w:tcW w:w="1397" w:type="dxa"/>
            <w:vAlign w:val="center"/>
          </w:tcPr>
          <w:p w:rsidR="00086A34" w:rsidRPr="00A21D7B" w:rsidRDefault="00086A34" w:rsidP="00086A34">
            <w:pPr>
              <w:tabs>
                <w:tab w:val="left" w:pos="9639"/>
              </w:tabs>
              <w:jc w:val="center"/>
            </w:pPr>
          </w:p>
        </w:tc>
      </w:tr>
      <w:tr w:rsidR="00086A34" w:rsidRPr="00A21D7B" w:rsidTr="00086A34">
        <w:trPr>
          <w:trHeight w:val="294"/>
          <w:jc w:val="center"/>
        </w:trPr>
        <w:tc>
          <w:tcPr>
            <w:tcW w:w="587" w:type="dxa"/>
            <w:vAlign w:val="center"/>
          </w:tcPr>
          <w:p w:rsidR="00086A34" w:rsidRPr="00A21D7B" w:rsidRDefault="00086A34" w:rsidP="00086A34">
            <w:pPr>
              <w:tabs>
                <w:tab w:val="left" w:pos="9639"/>
              </w:tabs>
              <w:jc w:val="center"/>
            </w:pPr>
            <w:r>
              <w:t>13</w:t>
            </w:r>
          </w:p>
        </w:tc>
        <w:tc>
          <w:tcPr>
            <w:tcW w:w="689" w:type="dxa"/>
            <w:vAlign w:val="center"/>
          </w:tcPr>
          <w:p w:rsidR="00086A34" w:rsidRPr="00A21D7B" w:rsidRDefault="00086A34" w:rsidP="00086A34">
            <w:pPr>
              <w:tabs>
                <w:tab w:val="left" w:pos="9639"/>
              </w:tabs>
              <w:jc w:val="center"/>
            </w:pPr>
            <w:r>
              <w:t>3</w:t>
            </w:r>
          </w:p>
        </w:tc>
        <w:tc>
          <w:tcPr>
            <w:tcW w:w="2905" w:type="dxa"/>
            <w:vAlign w:val="center"/>
          </w:tcPr>
          <w:p w:rsidR="00086A34" w:rsidRPr="00A21D7B" w:rsidRDefault="00086A34" w:rsidP="00086A34">
            <w:pPr>
              <w:tabs>
                <w:tab w:val="left" w:pos="9639"/>
              </w:tabs>
              <w:jc w:val="center"/>
            </w:pPr>
            <w:r>
              <w:t>Кран на автомобильном ходу грузоподъёмностью не менее 10-12 тонн</w:t>
            </w:r>
          </w:p>
        </w:tc>
        <w:tc>
          <w:tcPr>
            <w:tcW w:w="1310" w:type="dxa"/>
          </w:tcPr>
          <w:p w:rsidR="00086A34" w:rsidRPr="00A21D7B" w:rsidRDefault="00086A34" w:rsidP="00086A34">
            <w:pPr>
              <w:tabs>
                <w:tab w:val="left" w:pos="9639"/>
              </w:tabs>
              <w:jc w:val="center"/>
            </w:pPr>
          </w:p>
        </w:tc>
        <w:tc>
          <w:tcPr>
            <w:tcW w:w="1309" w:type="dxa"/>
          </w:tcPr>
          <w:p w:rsidR="00086A34" w:rsidRPr="00A21D7B" w:rsidRDefault="00086A34" w:rsidP="00086A34">
            <w:pPr>
              <w:tabs>
                <w:tab w:val="left" w:pos="9639"/>
              </w:tabs>
              <w:jc w:val="center"/>
            </w:pPr>
          </w:p>
        </w:tc>
        <w:tc>
          <w:tcPr>
            <w:tcW w:w="1310" w:type="dxa"/>
          </w:tcPr>
          <w:p w:rsidR="00086A34" w:rsidRPr="00A21D7B" w:rsidRDefault="00086A34" w:rsidP="00086A34">
            <w:pPr>
              <w:tabs>
                <w:tab w:val="left" w:pos="9639"/>
              </w:tabs>
              <w:jc w:val="center"/>
            </w:pPr>
          </w:p>
        </w:tc>
        <w:tc>
          <w:tcPr>
            <w:tcW w:w="1571" w:type="dxa"/>
            <w:vAlign w:val="center"/>
          </w:tcPr>
          <w:p w:rsidR="00086A34" w:rsidRPr="00A21D7B" w:rsidRDefault="00086A34" w:rsidP="00086A34">
            <w:pPr>
              <w:tabs>
                <w:tab w:val="left" w:pos="9639"/>
              </w:tabs>
              <w:jc w:val="center"/>
            </w:pPr>
          </w:p>
        </w:tc>
        <w:tc>
          <w:tcPr>
            <w:tcW w:w="1397" w:type="dxa"/>
            <w:vAlign w:val="center"/>
          </w:tcPr>
          <w:p w:rsidR="00086A34" w:rsidRPr="00A21D7B" w:rsidRDefault="00086A34" w:rsidP="00086A34">
            <w:pPr>
              <w:tabs>
                <w:tab w:val="left" w:pos="9639"/>
              </w:tabs>
              <w:jc w:val="center"/>
            </w:pPr>
          </w:p>
        </w:tc>
      </w:tr>
      <w:tr w:rsidR="00086A34" w:rsidRPr="00A21D7B" w:rsidTr="00086A34">
        <w:trPr>
          <w:trHeight w:val="294"/>
          <w:jc w:val="center"/>
        </w:trPr>
        <w:tc>
          <w:tcPr>
            <w:tcW w:w="587" w:type="dxa"/>
            <w:vAlign w:val="center"/>
          </w:tcPr>
          <w:p w:rsidR="00086A34" w:rsidRPr="00A21D7B" w:rsidRDefault="00086A34" w:rsidP="00086A34">
            <w:pPr>
              <w:tabs>
                <w:tab w:val="left" w:pos="9639"/>
              </w:tabs>
              <w:jc w:val="center"/>
            </w:pPr>
            <w:r>
              <w:t>14</w:t>
            </w:r>
          </w:p>
        </w:tc>
        <w:tc>
          <w:tcPr>
            <w:tcW w:w="689" w:type="dxa"/>
            <w:vAlign w:val="center"/>
          </w:tcPr>
          <w:p w:rsidR="00086A34" w:rsidRPr="00A21D7B" w:rsidRDefault="00086A34" w:rsidP="00086A34">
            <w:pPr>
              <w:tabs>
                <w:tab w:val="left" w:pos="9639"/>
              </w:tabs>
              <w:jc w:val="center"/>
            </w:pPr>
            <w:r>
              <w:t>4</w:t>
            </w:r>
          </w:p>
        </w:tc>
        <w:tc>
          <w:tcPr>
            <w:tcW w:w="2905" w:type="dxa"/>
            <w:vAlign w:val="center"/>
          </w:tcPr>
          <w:p w:rsidR="00086A34" w:rsidRPr="00A21D7B" w:rsidRDefault="00086A34" w:rsidP="00086A34">
            <w:pPr>
              <w:tabs>
                <w:tab w:val="left" w:pos="9639"/>
              </w:tabs>
              <w:jc w:val="center"/>
            </w:pPr>
            <w:r>
              <w:t>Кран на автомобильном ходу грузоподъёмностью 25-50 тонн</w:t>
            </w:r>
          </w:p>
        </w:tc>
        <w:tc>
          <w:tcPr>
            <w:tcW w:w="1310" w:type="dxa"/>
          </w:tcPr>
          <w:p w:rsidR="00086A34" w:rsidRPr="00A21D7B" w:rsidRDefault="00086A34" w:rsidP="00086A34">
            <w:pPr>
              <w:tabs>
                <w:tab w:val="left" w:pos="9639"/>
              </w:tabs>
              <w:jc w:val="center"/>
            </w:pPr>
          </w:p>
        </w:tc>
        <w:tc>
          <w:tcPr>
            <w:tcW w:w="1309" w:type="dxa"/>
          </w:tcPr>
          <w:p w:rsidR="00086A34" w:rsidRPr="00A21D7B" w:rsidRDefault="00086A34" w:rsidP="00086A34">
            <w:pPr>
              <w:tabs>
                <w:tab w:val="left" w:pos="9639"/>
              </w:tabs>
              <w:jc w:val="center"/>
            </w:pPr>
          </w:p>
        </w:tc>
        <w:tc>
          <w:tcPr>
            <w:tcW w:w="1310" w:type="dxa"/>
          </w:tcPr>
          <w:p w:rsidR="00086A34" w:rsidRPr="00A21D7B" w:rsidRDefault="00086A34" w:rsidP="00086A34">
            <w:pPr>
              <w:tabs>
                <w:tab w:val="left" w:pos="9639"/>
              </w:tabs>
              <w:jc w:val="center"/>
            </w:pPr>
          </w:p>
        </w:tc>
        <w:tc>
          <w:tcPr>
            <w:tcW w:w="1571" w:type="dxa"/>
            <w:vAlign w:val="center"/>
          </w:tcPr>
          <w:p w:rsidR="00086A34" w:rsidRPr="00A21D7B" w:rsidRDefault="00086A34" w:rsidP="00086A34">
            <w:pPr>
              <w:tabs>
                <w:tab w:val="left" w:pos="9639"/>
              </w:tabs>
              <w:jc w:val="center"/>
            </w:pPr>
          </w:p>
        </w:tc>
        <w:tc>
          <w:tcPr>
            <w:tcW w:w="1397" w:type="dxa"/>
            <w:vAlign w:val="center"/>
          </w:tcPr>
          <w:p w:rsidR="00086A34" w:rsidRPr="00A21D7B" w:rsidRDefault="00086A34" w:rsidP="00086A34">
            <w:pPr>
              <w:tabs>
                <w:tab w:val="left" w:pos="9639"/>
              </w:tabs>
              <w:jc w:val="center"/>
            </w:pPr>
          </w:p>
        </w:tc>
      </w:tr>
      <w:tr w:rsidR="00086A34" w:rsidRPr="00A21D7B" w:rsidTr="00086A34">
        <w:trPr>
          <w:trHeight w:val="294"/>
          <w:jc w:val="center"/>
        </w:trPr>
        <w:tc>
          <w:tcPr>
            <w:tcW w:w="587" w:type="dxa"/>
            <w:vAlign w:val="center"/>
          </w:tcPr>
          <w:p w:rsidR="00086A34" w:rsidRPr="00A21D7B" w:rsidRDefault="00086A34" w:rsidP="00086A34">
            <w:pPr>
              <w:tabs>
                <w:tab w:val="left" w:pos="9639"/>
              </w:tabs>
              <w:jc w:val="center"/>
            </w:pPr>
            <w:r>
              <w:t>15</w:t>
            </w:r>
          </w:p>
        </w:tc>
        <w:tc>
          <w:tcPr>
            <w:tcW w:w="689" w:type="dxa"/>
            <w:vAlign w:val="center"/>
          </w:tcPr>
          <w:p w:rsidR="00086A34" w:rsidRPr="00A21D7B" w:rsidRDefault="00086A34" w:rsidP="00086A34">
            <w:pPr>
              <w:tabs>
                <w:tab w:val="left" w:pos="9639"/>
              </w:tabs>
              <w:jc w:val="center"/>
            </w:pPr>
            <w:r>
              <w:t>5</w:t>
            </w:r>
          </w:p>
        </w:tc>
        <w:tc>
          <w:tcPr>
            <w:tcW w:w="2905" w:type="dxa"/>
            <w:vAlign w:val="center"/>
          </w:tcPr>
          <w:p w:rsidR="00086A34" w:rsidRPr="00A21D7B" w:rsidRDefault="00086A34" w:rsidP="00086A34">
            <w:pPr>
              <w:tabs>
                <w:tab w:val="left" w:pos="9639"/>
              </w:tabs>
              <w:jc w:val="center"/>
            </w:pPr>
            <w:r>
              <w:t>Кран манипулятор грузоподъёмностью 5 тонн</w:t>
            </w:r>
          </w:p>
        </w:tc>
        <w:tc>
          <w:tcPr>
            <w:tcW w:w="1310" w:type="dxa"/>
          </w:tcPr>
          <w:p w:rsidR="00086A34" w:rsidRPr="00A21D7B" w:rsidRDefault="00086A34" w:rsidP="00086A34">
            <w:pPr>
              <w:tabs>
                <w:tab w:val="left" w:pos="9639"/>
              </w:tabs>
              <w:jc w:val="center"/>
            </w:pPr>
          </w:p>
        </w:tc>
        <w:tc>
          <w:tcPr>
            <w:tcW w:w="1309" w:type="dxa"/>
          </w:tcPr>
          <w:p w:rsidR="00086A34" w:rsidRPr="00A21D7B" w:rsidRDefault="00086A34" w:rsidP="00086A34">
            <w:pPr>
              <w:tabs>
                <w:tab w:val="left" w:pos="9639"/>
              </w:tabs>
              <w:jc w:val="center"/>
            </w:pPr>
          </w:p>
        </w:tc>
        <w:tc>
          <w:tcPr>
            <w:tcW w:w="1310" w:type="dxa"/>
          </w:tcPr>
          <w:p w:rsidR="00086A34" w:rsidRPr="00A21D7B" w:rsidRDefault="00086A34" w:rsidP="00086A34">
            <w:pPr>
              <w:tabs>
                <w:tab w:val="left" w:pos="9639"/>
              </w:tabs>
              <w:jc w:val="center"/>
            </w:pPr>
          </w:p>
        </w:tc>
        <w:tc>
          <w:tcPr>
            <w:tcW w:w="1571" w:type="dxa"/>
            <w:vAlign w:val="center"/>
          </w:tcPr>
          <w:p w:rsidR="00086A34" w:rsidRPr="00A21D7B" w:rsidRDefault="00086A34" w:rsidP="00086A34">
            <w:pPr>
              <w:tabs>
                <w:tab w:val="left" w:pos="9639"/>
              </w:tabs>
              <w:jc w:val="center"/>
            </w:pPr>
          </w:p>
        </w:tc>
        <w:tc>
          <w:tcPr>
            <w:tcW w:w="1397" w:type="dxa"/>
            <w:vAlign w:val="center"/>
          </w:tcPr>
          <w:p w:rsidR="00086A34" w:rsidRPr="00A21D7B" w:rsidRDefault="00086A34" w:rsidP="00086A34">
            <w:pPr>
              <w:tabs>
                <w:tab w:val="left" w:pos="9639"/>
              </w:tabs>
              <w:jc w:val="center"/>
            </w:pPr>
          </w:p>
        </w:tc>
      </w:tr>
    </w:tbl>
    <w:p w:rsidR="00086A34" w:rsidRPr="00A21D7B" w:rsidRDefault="00086A34" w:rsidP="00086A34">
      <w:pPr>
        <w:tabs>
          <w:tab w:val="left" w:pos="-4140"/>
          <w:tab w:val="left" w:pos="2160"/>
          <w:tab w:val="left" w:pos="6480"/>
        </w:tabs>
        <w:rPr>
          <w:lang w:eastAsia="ru-RU"/>
        </w:rPr>
      </w:pPr>
    </w:p>
    <w:p w:rsidR="00086A34" w:rsidRPr="00A21D7B" w:rsidRDefault="00086A34" w:rsidP="00086A34">
      <w:pPr>
        <w:tabs>
          <w:tab w:val="left" w:pos="-4140"/>
          <w:tab w:val="left" w:pos="2160"/>
          <w:tab w:val="left" w:pos="6480"/>
        </w:tabs>
        <w:jc w:val="both"/>
        <w:rPr>
          <w:lang w:eastAsia="ru-RU"/>
        </w:rPr>
      </w:pPr>
      <w:r>
        <w:rPr>
          <w:lang w:eastAsia="ru-RU"/>
        </w:rPr>
        <w:t xml:space="preserve">Приложение: при арендованном транспортном средстве - </w:t>
      </w:r>
      <w:r>
        <w:t xml:space="preserve">копии договоров аренды и копии ПТС на каждое транспортное средство, указанное в данном документе либо при собственном транспортном средстве - копии ПТС на каждое транспортное </w:t>
      </w:r>
      <w:proofErr w:type="gramStart"/>
      <w:r>
        <w:t>средство</w:t>
      </w:r>
      <w:proofErr w:type="gramEnd"/>
      <w:r>
        <w:t xml:space="preserve"> указанное в данном документе.</w:t>
      </w:r>
    </w:p>
    <w:p w:rsidR="00086A34" w:rsidRPr="00A21D7B" w:rsidRDefault="00086A34" w:rsidP="00086A34">
      <w:pPr>
        <w:tabs>
          <w:tab w:val="left" w:pos="-4140"/>
          <w:tab w:val="left" w:pos="2160"/>
          <w:tab w:val="left" w:pos="6480"/>
        </w:tabs>
        <w:rPr>
          <w:lang w:eastAsia="ru-RU"/>
        </w:rPr>
      </w:pPr>
    </w:p>
    <w:p w:rsidR="00086A34" w:rsidRPr="00452909" w:rsidRDefault="00086A34" w:rsidP="00086A34">
      <w:pPr>
        <w:pStyle w:val="19"/>
        <w:ind w:firstLine="708"/>
      </w:pPr>
      <w:r>
        <w:rPr>
          <w:b/>
        </w:rPr>
        <w:t>Представитель, имеющий полномочия подписать заявку на участие</w:t>
      </w:r>
      <w:r>
        <w:rPr>
          <w:b/>
          <w:bCs/>
          <w:szCs w:val="28"/>
        </w:rPr>
        <w:t xml:space="preserve"> в Открытом конкурсе </w:t>
      </w:r>
      <w:r>
        <w:rPr>
          <w:b/>
        </w:rPr>
        <w:t xml:space="preserve">от имени </w:t>
      </w:r>
      <w:r>
        <w:t>____________________________________________________________</w:t>
      </w:r>
    </w:p>
    <w:p w:rsidR="00086A34" w:rsidRPr="00452909" w:rsidRDefault="00086A34" w:rsidP="00086A34">
      <w:pPr>
        <w:pStyle w:val="19"/>
        <w:ind w:firstLine="708"/>
        <w:rPr>
          <w:i/>
        </w:rPr>
      </w:pPr>
      <w:r>
        <w:rPr>
          <w:i/>
        </w:rPr>
        <w:t xml:space="preserve">                                        (наименование претендента)</w:t>
      </w:r>
    </w:p>
    <w:p w:rsidR="00086A34" w:rsidRPr="00452909" w:rsidRDefault="00086A34" w:rsidP="00086A34">
      <w:pPr>
        <w:pStyle w:val="19"/>
        <w:ind w:firstLine="0"/>
      </w:pPr>
      <w:r>
        <w:t>__________________________________________________________________</w:t>
      </w:r>
    </w:p>
    <w:p w:rsidR="00086A34" w:rsidRPr="00452909" w:rsidRDefault="00086A34" w:rsidP="00086A34">
      <w:pPr>
        <w:pStyle w:val="19"/>
        <w:ind w:firstLine="708"/>
      </w:pPr>
      <w:r>
        <w:t xml:space="preserve">       Печать</w:t>
      </w:r>
      <w:r>
        <w:tab/>
      </w:r>
      <w:r>
        <w:tab/>
      </w:r>
      <w:r>
        <w:tab/>
        <w:t>(должность, подпись, ФИО)</w:t>
      </w:r>
    </w:p>
    <w:p w:rsidR="00086A34" w:rsidRPr="00D00522" w:rsidRDefault="00086A34" w:rsidP="00086A34">
      <w:pPr>
        <w:tabs>
          <w:tab w:val="left" w:pos="-4140"/>
          <w:tab w:val="left" w:pos="2160"/>
          <w:tab w:val="left" w:pos="6480"/>
        </w:tabs>
        <w:rPr>
          <w:sz w:val="28"/>
          <w:szCs w:val="28"/>
          <w:lang w:eastAsia="ru-RU"/>
        </w:rPr>
      </w:pPr>
      <w:r>
        <w:t>"____" _________ 202__ г.</w:t>
      </w:r>
    </w:p>
    <w:p w:rsidR="00086A34" w:rsidRPr="00D00522" w:rsidRDefault="00086A34" w:rsidP="00086A34">
      <w:pPr>
        <w:tabs>
          <w:tab w:val="left" w:pos="-4140"/>
          <w:tab w:val="left" w:pos="2160"/>
          <w:tab w:val="left" w:pos="6480"/>
        </w:tabs>
        <w:rPr>
          <w:sz w:val="28"/>
          <w:szCs w:val="28"/>
          <w:lang w:eastAsia="ru-RU"/>
        </w:rPr>
      </w:pPr>
    </w:p>
    <w:p w:rsidR="00086A34" w:rsidRPr="00D00522" w:rsidRDefault="00086A34" w:rsidP="00086A34">
      <w:pPr>
        <w:pStyle w:val="af9"/>
        <w:ind w:firstLine="0"/>
        <w:jc w:val="right"/>
        <w:outlineLvl w:val="0"/>
        <w:rPr>
          <w:sz w:val="28"/>
          <w:szCs w:val="28"/>
        </w:rPr>
      </w:pPr>
    </w:p>
    <w:p w:rsidR="00086A34" w:rsidRPr="00D00522" w:rsidRDefault="00086A34" w:rsidP="00086A34">
      <w:pPr>
        <w:pStyle w:val="af9"/>
        <w:ind w:firstLine="0"/>
        <w:jc w:val="right"/>
        <w:outlineLvl w:val="0"/>
        <w:rPr>
          <w:sz w:val="28"/>
          <w:szCs w:val="28"/>
        </w:rPr>
      </w:pPr>
    </w:p>
    <w:p w:rsidR="00086A34" w:rsidRPr="00D00522" w:rsidRDefault="00086A34" w:rsidP="00086A34">
      <w:pPr>
        <w:pStyle w:val="af9"/>
        <w:ind w:firstLine="0"/>
        <w:jc w:val="right"/>
        <w:outlineLvl w:val="0"/>
        <w:rPr>
          <w:sz w:val="28"/>
          <w:szCs w:val="28"/>
        </w:rPr>
      </w:pPr>
    </w:p>
    <w:p w:rsidR="00086A34" w:rsidRDefault="00086A34" w:rsidP="00086A34"/>
    <w:p w:rsidR="00086A34" w:rsidRDefault="00086A34"/>
    <w:sectPr w:rsidR="00086A34"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E38" w:rsidRDefault="00685E38">
      <w:r>
        <w:separator/>
      </w:r>
    </w:p>
  </w:endnote>
  <w:endnote w:type="continuationSeparator" w:id="0">
    <w:p w:rsidR="00685E38" w:rsidRDefault="00685E38">
      <w:r>
        <w:continuationSeparator/>
      </w:r>
    </w:p>
  </w:endnote>
  <w:endnote w:type="continuationNotice" w:id="1">
    <w:p w:rsidR="00685E38" w:rsidRDefault="00685E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E29" w:rsidRDefault="00EC7E29"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C7E29" w:rsidRDefault="00EC7E29"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E29" w:rsidRDefault="00EC7E29">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E29" w:rsidRDefault="00EC7E29"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C7E29" w:rsidRDefault="00EC7E29"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E29" w:rsidRDefault="00EC7E29">
    <w:pPr>
      <w:pStyle w:val="afd"/>
      <w:jc w:val="center"/>
    </w:pPr>
  </w:p>
  <w:p w:rsidR="00EC7E29" w:rsidRDefault="00EC7E29" w:rsidP="00BF6892">
    <w:pPr>
      <w:pStyle w:val="af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E29" w:rsidRDefault="00EC7E29">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E38" w:rsidRDefault="00685E38">
      <w:r>
        <w:separator/>
      </w:r>
    </w:p>
  </w:footnote>
  <w:footnote w:type="continuationSeparator" w:id="0">
    <w:p w:rsidR="00685E38" w:rsidRDefault="00685E38">
      <w:r>
        <w:continuationSeparator/>
      </w:r>
    </w:p>
  </w:footnote>
  <w:footnote w:type="continuationNotice" w:id="1">
    <w:p w:rsidR="00685E38" w:rsidRDefault="00685E38"/>
  </w:footnote>
  <w:footnote w:id="2">
    <w:p w:rsidR="00EC7E29" w:rsidRDefault="00EC7E29" w:rsidP="00086A34">
      <w:pPr>
        <w:pStyle w:val="afe"/>
      </w:pPr>
      <w:r>
        <w:rPr>
          <w:rStyle w:val="af6"/>
        </w:rPr>
        <w:footnoteRef/>
      </w:r>
      <w:r>
        <w:t xml:space="preserve"> Является обязательным условием участия в закупке. В случае несогласия на ЭДО, заявка претендента будет отклонена.</w:t>
      </w:r>
    </w:p>
  </w:footnote>
  <w:footnote w:id="3">
    <w:p w:rsidR="00EC7E29" w:rsidRDefault="00EC7E29" w:rsidP="00086A34">
      <w:pPr>
        <w:pStyle w:val="afe"/>
      </w:pPr>
      <w:r>
        <w:rPr>
          <w:rStyle w:val="af6"/>
        </w:rPr>
        <w:footnoteRef/>
      </w:r>
      <w:r>
        <w:t xml:space="preserve"> К сведениям об опыте прилагаются копии договоров и актов в соответствии с подпунктом </w:t>
      </w:r>
      <w:r>
        <w:rPr>
          <w:highlight w:val="yellow"/>
        </w:rPr>
        <w:t>2.7,2.8 пункта 17 Информационной карты.</w:t>
      </w:r>
      <w:r>
        <w:t xml:space="preserve">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4">
    <w:p w:rsidR="00EC7E29" w:rsidRDefault="00EC7E29" w:rsidP="00086A34">
      <w:pPr>
        <w:pStyle w:val="afe"/>
        <w:jc w:val="both"/>
      </w:pPr>
      <w:r>
        <w:rPr>
          <w:rStyle w:val="af6"/>
        </w:rPr>
        <w:footnoteRef/>
      </w:r>
      <w:r w:rsidRPr="00964ABE">
        <w:rPr>
          <w:color w:val="000000"/>
          <w:sz w:val="16"/>
          <w:szCs w:val="16"/>
        </w:rPr>
        <w:t>Документ утрачивает силу с 1 сентября 2023 года в связи с изданием Приказа Минтруда России от 29.10.2021</w:t>
      </w:r>
      <w:r>
        <w:rPr>
          <w:color w:val="000000"/>
          <w:sz w:val="16"/>
          <w:szCs w:val="16"/>
        </w:rPr>
        <w:t xml:space="preserve"> г.</w:t>
      </w:r>
      <w:r w:rsidRPr="00964ABE">
        <w:rPr>
          <w:color w:val="000000"/>
          <w:sz w:val="16"/>
          <w:szCs w:val="16"/>
        </w:rPr>
        <w:t xml:space="preserve"> </w:t>
      </w:r>
      <w:r>
        <w:rPr>
          <w:color w:val="000000"/>
          <w:sz w:val="16"/>
          <w:szCs w:val="16"/>
        </w:rPr>
        <w:t>№</w:t>
      </w:r>
      <w:r w:rsidRPr="00964ABE">
        <w:rPr>
          <w:color w:val="000000"/>
          <w:sz w:val="16"/>
          <w:szCs w:val="16"/>
        </w:rPr>
        <w:t xml:space="preserve"> 766н. При подписании договора сторонами указать действующий на момент подписания нормативный документ</w:t>
      </w:r>
      <w:r>
        <w:t xml:space="preserve"> </w:t>
      </w:r>
    </w:p>
  </w:footnote>
  <w:footnote w:id="5">
    <w:p w:rsidR="00EC7E29" w:rsidRPr="002A729F" w:rsidRDefault="00EC7E29" w:rsidP="00086A34">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расчётов по Договору.</w:t>
      </w:r>
    </w:p>
  </w:footnote>
  <w:footnote w:id="6">
    <w:p w:rsidR="00EC7E29" w:rsidRPr="002A729F" w:rsidRDefault="00EC7E29" w:rsidP="00086A34">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7">
    <w:p w:rsidR="00EC7E29" w:rsidRPr="002A729F" w:rsidRDefault="00EC7E29" w:rsidP="00086A34">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8">
    <w:p w:rsidR="00EC7E29" w:rsidRDefault="00EC7E29"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9">
    <w:p w:rsidR="00EC7E29" w:rsidRPr="002C261E" w:rsidRDefault="00EC7E29" w:rsidP="00086A34">
      <w:pPr>
        <w:tabs>
          <w:tab w:val="left" w:pos="-4140"/>
          <w:tab w:val="left" w:pos="2160"/>
          <w:tab w:val="left" w:pos="6480"/>
        </w:tabs>
        <w:rPr>
          <w:sz w:val="20"/>
          <w:szCs w:val="20"/>
          <w:lang w:eastAsia="ru-RU"/>
        </w:rPr>
      </w:pPr>
      <w:r>
        <w:rPr>
          <w:rStyle w:val="af6"/>
        </w:rPr>
        <w:footnoteRef/>
      </w:r>
      <w:r>
        <w:t xml:space="preserve"> </w:t>
      </w:r>
      <w:r>
        <w:rPr>
          <w:sz w:val="20"/>
          <w:szCs w:val="20"/>
        </w:rPr>
        <w:t>К сведениям о транспортных средствах прилагаются заверенные претендентом копии документов, подтверждающие законное право использования (копия договора аренды/копия ПТС).</w:t>
      </w:r>
    </w:p>
    <w:p w:rsidR="00EC7E29" w:rsidRDefault="00EC7E29" w:rsidP="00086A34">
      <w:pPr>
        <w:pStyle w:val="af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E29" w:rsidRDefault="00EC7E29">
    <w:pPr>
      <w:pStyle w:val="afb"/>
      <w:jc w:val="center"/>
    </w:pPr>
    <w:r>
      <w:fldChar w:fldCharType="begin"/>
    </w:r>
    <w:r>
      <w:instrText xml:space="preserve"> PAGE   \* MERGEFORMAT </w:instrText>
    </w:r>
    <w:r>
      <w:fldChar w:fldCharType="separate"/>
    </w:r>
    <w:r w:rsidR="003C4287">
      <w:rPr>
        <w:noProof/>
      </w:rPr>
      <w:t>2</w:t>
    </w:r>
    <w:r>
      <w:rPr>
        <w:noProof/>
      </w:rPr>
      <w:fldChar w:fldCharType="end"/>
    </w:r>
  </w:p>
  <w:p w:rsidR="00EC7E29" w:rsidRDefault="00EC7E29">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E29" w:rsidRDefault="00EC7E29">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E29" w:rsidRDefault="00EC7E29" w:rsidP="00510148">
    <w:pPr>
      <w:pStyle w:val="afb"/>
      <w:jc w:val="center"/>
    </w:pPr>
    <w:r>
      <w:fldChar w:fldCharType="begin"/>
    </w:r>
    <w:r>
      <w:instrText xml:space="preserve"> PAGE   \* MERGEFORMAT </w:instrText>
    </w:r>
    <w:r>
      <w:fldChar w:fldCharType="separate"/>
    </w:r>
    <w:r w:rsidR="003C4287">
      <w:rPr>
        <w:noProof/>
      </w:rPr>
      <w:t>38</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E29" w:rsidRDefault="00EC7E29">
    <w:pPr>
      <w:pStyle w:val="af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E29" w:rsidRPr="00286617" w:rsidRDefault="00EC7E29">
    <w:pPr>
      <w:pStyle w:val="afb"/>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3C4287">
      <w:rPr>
        <w:noProof/>
        <w:sz w:val="18"/>
        <w:szCs w:val="18"/>
      </w:rPr>
      <w:t>66</w:t>
    </w:r>
    <w:r>
      <w:rPr>
        <w:sz w:val="18"/>
        <w:szCs w:val="18"/>
      </w:rPr>
      <w:fldChar w:fldCharType="end"/>
    </w:r>
  </w:p>
  <w:p w:rsidR="00EC7E29" w:rsidRDefault="00EC7E29">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6BB5655"/>
    <w:multiLevelType w:val="hybridMultilevel"/>
    <w:tmpl w:val="E5988454"/>
    <w:lvl w:ilvl="0" w:tplc="016CC7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857813"/>
    <w:multiLevelType w:val="multilevel"/>
    <w:tmpl w:val="540CDC10"/>
    <w:lvl w:ilvl="0">
      <w:start w:val="1"/>
      <w:numFmt w:val="decimal"/>
      <w:lvlText w:val="%1."/>
      <w:lvlJc w:val="left"/>
      <w:pPr>
        <w:tabs>
          <w:tab w:val="num" w:pos="450"/>
        </w:tabs>
        <w:ind w:left="450" w:hanging="450"/>
      </w:pPr>
      <w:rPr>
        <w:rFonts w:hint="default"/>
        <w:sz w:val="22"/>
        <w:szCs w:val="22"/>
      </w:rPr>
    </w:lvl>
    <w:lvl w:ilvl="1">
      <w:start w:val="1"/>
      <w:numFmt w:val="decimal"/>
      <w:lvlText w:val="%1.%2."/>
      <w:lvlJc w:val="left"/>
      <w:pPr>
        <w:tabs>
          <w:tab w:val="num" w:pos="1301"/>
        </w:tabs>
        <w:ind w:left="1301" w:hanging="450"/>
      </w:pPr>
      <w:rPr>
        <w:rFonts w:hint="default"/>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1E804BAF"/>
    <w:multiLevelType w:val="multilevel"/>
    <w:tmpl w:val="AF8E7AA4"/>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bullet"/>
      <w:lvlText w:val=""/>
      <w:lvlJc w:val="left"/>
      <w:pPr>
        <w:ind w:left="1428" w:hanging="720"/>
      </w:pPr>
      <w:rPr>
        <w:rFonts w:ascii="Symbol" w:hAnsi="Symbol"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1EEA30EF"/>
    <w:multiLevelType w:val="hybridMultilevel"/>
    <w:tmpl w:val="C3D448FE"/>
    <w:lvl w:ilvl="0" w:tplc="77BE2884">
      <w:start w:val="1"/>
      <w:numFmt w:val="decimal"/>
      <w:lvlText w:val="%1."/>
      <w:lvlJc w:val="left"/>
      <w:pPr>
        <w:ind w:left="1542" w:hanging="915"/>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37B63E9"/>
    <w:multiLevelType w:val="multilevel"/>
    <w:tmpl w:val="B7E41DB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F4F0689"/>
    <w:multiLevelType w:val="multilevel"/>
    <w:tmpl w:val="CFE05B52"/>
    <w:lvl w:ilvl="0">
      <w:start w:val="12"/>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CF81D9A"/>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1F72C83"/>
    <w:multiLevelType w:val="hybridMultilevel"/>
    <w:tmpl w:val="6382FF0C"/>
    <w:lvl w:ilvl="0" w:tplc="232A55C8">
      <w:start w:val="10"/>
      <w:numFmt w:val="decimal"/>
      <w:lvlText w:val="%1."/>
      <w:lvlJc w:val="left"/>
      <w:pPr>
        <w:ind w:left="2629" w:hanging="360"/>
      </w:pPr>
      <w:rPr>
        <w:rFonts w:hint="default"/>
      </w:r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41">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5BCF4E23"/>
    <w:multiLevelType w:val="hybridMultilevel"/>
    <w:tmpl w:val="3D4E6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9F33796"/>
    <w:multiLevelType w:val="hybridMultilevel"/>
    <w:tmpl w:val="C72C80D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C2D220D"/>
    <w:multiLevelType w:val="hybridMultilevel"/>
    <w:tmpl w:val="FB324AD8"/>
    <w:lvl w:ilvl="0" w:tplc="7EA02A10">
      <w:start w:val="1"/>
      <w:numFmt w:val="decimal"/>
      <w:lvlText w:val="%1."/>
      <w:lvlJc w:val="left"/>
      <w:pPr>
        <w:ind w:left="2629" w:hanging="360"/>
      </w:pPr>
      <w:rPr>
        <w:rFonts w:eastAsia="Arial" w:hint="default"/>
        <w:b w:val="0"/>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53">
    <w:nsid w:val="7C425634"/>
    <w:multiLevelType w:val="multilevel"/>
    <w:tmpl w:val="24368188"/>
    <w:lvl w:ilvl="0">
      <w:start w:val="3"/>
      <w:numFmt w:val="decimal"/>
      <w:lvlText w:val="%1."/>
      <w:lvlJc w:val="left"/>
      <w:pPr>
        <w:ind w:left="5464"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14200" w:hanging="720"/>
      </w:pPr>
      <w:rPr>
        <w:rFonts w:hint="default"/>
      </w:rPr>
    </w:lvl>
    <w:lvl w:ilvl="3">
      <w:start w:val="1"/>
      <w:numFmt w:val="decimal"/>
      <w:lvlText w:val="%1.%2.%3.%4."/>
      <w:lvlJc w:val="left"/>
      <w:pPr>
        <w:ind w:left="20940" w:hanging="720"/>
      </w:pPr>
      <w:rPr>
        <w:rFonts w:hint="default"/>
      </w:rPr>
    </w:lvl>
    <w:lvl w:ilvl="4">
      <w:start w:val="1"/>
      <w:numFmt w:val="decimal"/>
      <w:lvlText w:val="%1.%2.%3.%4.%5."/>
      <w:lvlJc w:val="left"/>
      <w:pPr>
        <w:ind w:left="28040" w:hanging="1080"/>
      </w:pPr>
      <w:rPr>
        <w:rFonts w:hint="default"/>
      </w:rPr>
    </w:lvl>
    <w:lvl w:ilvl="5">
      <w:start w:val="1"/>
      <w:numFmt w:val="decimal"/>
      <w:lvlText w:val="%1.%2.%3.%4.%5.%6."/>
      <w:lvlJc w:val="left"/>
      <w:pPr>
        <w:ind w:left="-30756" w:hanging="1080"/>
      </w:pPr>
      <w:rPr>
        <w:rFonts w:hint="default"/>
      </w:rPr>
    </w:lvl>
    <w:lvl w:ilvl="6">
      <w:start w:val="1"/>
      <w:numFmt w:val="decimal"/>
      <w:lvlText w:val="%1.%2.%3.%4.%5.%6.%7."/>
      <w:lvlJc w:val="left"/>
      <w:pPr>
        <w:ind w:left="-23656" w:hanging="1440"/>
      </w:pPr>
      <w:rPr>
        <w:rFonts w:hint="default"/>
      </w:rPr>
    </w:lvl>
    <w:lvl w:ilvl="7">
      <w:start w:val="1"/>
      <w:numFmt w:val="decimal"/>
      <w:lvlText w:val="%1.%2.%3.%4.%5.%6.%7.%8."/>
      <w:lvlJc w:val="left"/>
      <w:pPr>
        <w:ind w:left="-16916" w:hanging="1440"/>
      </w:pPr>
      <w:rPr>
        <w:rFonts w:hint="default"/>
      </w:rPr>
    </w:lvl>
    <w:lvl w:ilvl="8">
      <w:start w:val="1"/>
      <w:numFmt w:val="decimal"/>
      <w:lvlText w:val="%1.%2.%3.%4.%5.%6.%7.%8.%9."/>
      <w:lvlJc w:val="left"/>
      <w:pPr>
        <w:ind w:left="-9816"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5"/>
  </w:num>
  <w:num w:numId="8">
    <w:abstractNumId w:val="37"/>
  </w:num>
  <w:num w:numId="9">
    <w:abstractNumId w:val="51"/>
  </w:num>
  <w:num w:numId="10">
    <w:abstractNumId w:val="35"/>
  </w:num>
  <w:num w:numId="11">
    <w:abstractNumId w:val="36"/>
  </w:num>
  <w:num w:numId="12">
    <w:abstractNumId w:val="32"/>
  </w:num>
  <w:num w:numId="13">
    <w:abstractNumId w:val="33"/>
  </w:num>
  <w:num w:numId="14">
    <w:abstractNumId w:val="49"/>
  </w:num>
  <w:num w:numId="15">
    <w:abstractNumId w:val="26"/>
  </w:num>
  <w:num w:numId="16">
    <w:abstractNumId w:val="46"/>
  </w:num>
  <w:num w:numId="17">
    <w:abstractNumId w:val="43"/>
  </w:num>
  <w:num w:numId="18">
    <w:abstractNumId w:val="44"/>
  </w:num>
  <w:num w:numId="19">
    <w:abstractNumId w:val="25"/>
  </w:num>
  <w:num w:numId="20">
    <w:abstractNumId w:val="31"/>
  </w:num>
  <w:num w:numId="21">
    <w:abstractNumId w:val="39"/>
  </w:num>
  <w:num w:numId="2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42"/>
  </w:num>
  <w:num w:numId="25">
    <w:abstractNumId w:val="24"/>
  </w:num>
  <w:num w:numId="26">
    <w:abstractNumId w:val="53"/>
  </w:num>
  <w:num w:numId="27">
    <w:abstractNumId w:val="40"/>
  </w:num>
  <w:num w:numId="28">
    <w:abstractNumId w:val="34"/>
  </w:num>
  <w:num w:numId="29">
    <w:abstractNumId w:val="22"/>
  </w:num>
  <w:num w:numId="30">
    <w:abstractNumId w:val="28"/>
  </w:num>
  <w:num w:numId="31">
    <w:abstractNumId w:val="50"/>
  </w:num>
  <w:num w:numId="32">
    <w:abstractNumId w:val="27"/>
  </w:num>
  <w:num w:numId="33">
    <w:abstractNumId w:val="38"/>
  </w:num>
  <w:num w:numId="34">
    <w:abstractNumId w:val="52"/>
  </w:num>
  <w:num w:numId="35">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6A34"/>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2594"/>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4287"/>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C00"/>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19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5E38"/>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4D3"/>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A7D19"/>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5358"/>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E7222"/>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271F"/>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C7E29"/>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2FE6"/>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A336B1"/>
    <w:rPr>
      <w:lang w:eastAsia="ar-SA"/>
    </w:rPr>
  </w:style>
  <w:style w:type="character" w:customStyle="1" w:styleId="aff2">
    <w:name w:val="Название Знак"/>
    <w:basedOn w:val="a0"/>
    <w:link w:val="aff0"/>
    <w:uiPriority w:val="99"/>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 w:type="character" w:customStyle="1" w:styleId="FontStyle13">
    <w:name w:val="Font Style13"/>
    <w:uiPriority w:val="99"/>
    <w:rPr>
      <w:rFonts w:ascii="Times New Roman" w:hAnsi="Times New Roman" w:cs="Times New Roman"/>
      <w:sz w:val="22"/>
      <w:szCs w:val="22"/>
    </w:rPr>
  </w:style>
  <w:style w:type="paragraph" w:customStyle="1" w:styleId="1fd">
    <w:name w:val="Заголовок1"/>
    <w:basedOn w:val="a"/>
    <w:next w:val="af9"/>
    <w:pPr>
      <w:keepNext/>
      <w:spacing w:before="240" w:after="120"/>
    </w:pPr>
    <w:rPr>
      <w:rFonts w:ascii="Arial" w:eastAsia="SimSun" w:hAnsi="Arial" w:cs="Mangal"/>
      <w:sz w:val="28"/>
      <w:szCs w:val="28"/>
    </w:rPr>
  </w:style>
  <w:style w:type="paragraph" w:styleId="23">
    <w:name w:val="Body Text Indent 2"/>
    <w:basedOn w:val="a"/>
    <w:link w:val="22"/>
    <w:uiPriority w:val="99"/>
    <w:semiHidden/>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paragraph" w:customStyle="1" w:styleId="Style3">
    <w:name w:val="Style3"/>
    <w:basedOn w:val="a"/>
    <w:uiPriority w:val="99"/>
    <w:pPr>
      <w:widowControl w:val="0"/>
      <w:suppressAutoHyphens w:val="0"/>
      <w:autoSpaceDE w:val="0"/>
      <w:autoSpaceDN w:val="0"/>
      <w:adjustRightInd w:val="0"/>
      <w:spacing w:line="259" w:lineRule="exact"/>
      <w:ind w:firstLine="806"/>
    </w:pPr>
    <w:rPr>
      <w:lang w:eastAsia="ru-RU"/>
    </w:rPr>
  </w:style>
  <w:style w:type="character" w:customStyle="1" w:styleId="fontstyle01">
    <w:name w:val="fontstyle01"/>
    <w:rPr>
      <w:rFonts w:ascii="Times New Roman" w:hAnsi="Times New Roman" w:cs="Times New Roman" w:hint="default"/>
      <w:b w:val="0"/>
      <w:bCs w:val="0"/>
      <w:i w:val="0"/>
      <w:iCs w:val="0"/>
      <w:color w:val="000000"/>
      <w:sz w:val="28"/>
      <w:szCs w:val="28"/>
    </w:rPr>
  </w:style>
  <w:style w:type="character" w:customStyle="1" w:styleId="afff5">
    <w:name w:val="Основной текст_"/>
    <w:link w:val="1fe"/>
    <w:locked/>
    <w:rPr>
      <w:rFonts w:ascii="Arial" w:hAnsi="Arial"/>
      <w:sz w:val="23"/>
      <w:szCs w:val="23"/>
      <w:shd w:val="clear" w:color="auto" w:fill="FFFFFF"/>
    </w:rPr>
  </w:style>
  <w:style w:type="paragraph" w:customStyle="1" w:styleId="1fe">
    <w:name w:val="Основной текст1"/>
    <w:basedOn w:val="a"/>
    <w:link w:val="afff5"/>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normaltextrun">
    <w:name w:val="normaltextrun"/>
  </w:style>
  <w:style w:type="character" w:customStyle="1" w:styleId="eop">
    <w:name w:val="eop"/>
  </w:style>
  <w:style w:type="paragraph" w:customStyle="1" w:styleId="112">
    <w:name w:val="Заголовок11"/>
    <w:basedOn w:val="a"/>
    <w:next w:val="af9"/>
    <w:pPr>
      <w:keepNext/>
      <w:spacing w:before="240" w:after="120"/>
    </w:pPr>
    <w:rPr>
      <w:rFonts w:ascii="Arial" w:eastAsia="SimSun" w:hAnsi="Arial"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A336B1"/>
    <w:rPr>
      <w:lang w:eastAsia="ar-SA"/>
    </w:rPr>
  </w:style>
  <w:style w:type="character" w:customStyle="1" w:styleId="aff2">
    <w:name w:val="Название Знак"/>
    <w:basedOn w:val="a0"/>
    <w:link w:val="aff0"/>
    <w:uiPriority w:val="99"/>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 w:type="character" w:customStyle="1" w:styleId="FontStyle13">
    <w:name w:val="Font Style13"/>
    <w:uiPriority w:val="99"/>
    <w:rPr>
      <w:rFonts w:ascii="Times New Roman" w:hAnsi="Times New Roman" w:cs="Times New Roman"/>
      <w:sz w:val="22"/>
      <w:szCs w:val="22"/>
    </w:rPr>
  </w:style>
  <w:style w:type="paragraph" w:customStyle="1" w:styleId="1fd">
    <w:name w:val="Заголовок1"/>
    <w:basedOn w:val="a"/>
    <w:next w:val="af9"/>
    <w:pPr>
      <w:keepNext/>
      <w:spacing w:before="240" w:after="120"/>
    </w:pPr>
    <w:rPr>
      <w:rFonts w:ascii="Arial" w:eastAsia="SimSun" w:hAnsi="Arial" w:cs="Mangal"/>
      <w:sz w:val="28"/>
      <w:szCs w:val="28"/>
    </w:rPr>
  </w:style>
  <w:style w:type="paragraph" w:styleId="23">
    <w:name w:val="Body Text Indent 2"/>
    <w:basedOn w:val="a"/>
    <w:link w:val="22"/>
    <w:uiPriority w:val="99"/>
    <w:semiHidden/>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paragraph" w:customStyle="1" w:styleId="Style3">
    <w:name w:val="Style3"/>
    <w:basedOn w:val="a"/>
    <w:uiPriority w:val="99"/>
    <w:pPr>
      <w:widowControl w:val="0"/>
      <w:suppressAutoHyphens w:val="0"/>
      <w:autoSpaceDE w:val="0"/>
      <w:autoSpaceDN w:val="0"/>
      <w:adjustRightInd w:val="0"/>
      <w:spacing w:line="259" w:lineRule="exact"/>
      <w:ind w:firstLine="806"/>
    </w:pPr>
    <w:rPr>
      <w:lang w:eastAsia="ru-RU"/>
    </w:rPr>
  </w:style>
  <w:style w:type="character" w:customStyle="1" w:styleId="fontstyle01">
    <w:name w:val="fontstyle01"/>
    <w:rPr>
      <w:rFonts w:ascii="Times New Roman" w:hAnsi="Times New Roman" w:cs="Times New Roman" w:hint="default"/>
      <w:b w:val="0"/>
      <w:bCs w:val="0"/>
      <w:i w:val="0"/>
      <w:iCs w:val="0"/>
      <w:color w:val="000000"/>
      <w:sz w:val="28"/>
      <w:szCs w:val="28"/>
    </w:rPr>
  </w:style>
  <w:style w:type="character" w:customStyle="1" w:styleId="afff5">
    <w:name w:val="Основной текст_"/>
    <w:link w:val="1fe"/>
    <w:locked/>
    <w:rPr>
      <w:rFonts w:ascii="Arial" w:hAnsi="Arial"/>
      <w:sz w:val="23"/>
      <w:szCs w:val="23"/>
      <w:shd w:val="clear" w:color="auto" w:fill="FFFFFF"/>
    </w:rPr>
  </w:style>
  <w:style w:type="paragraph" w:customStyle="1" w:styleId="1fe">
    <w:name w:val="Основной текст1"/>
    <w:basedOn w:val="a"/>
    <w:link w:val="afff5"/>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normaltextrun">
    <w:name w:val="normaltextrun"/>
  </w:style>
  <w:style w:type="character" w:customStyle="1" w:styleId="eop">
    <w:name w:val="eop"/>
  </w:style>
  <w:style w:type="paragraph" w:customStyle="1" w:styleId="112">
    <w:name w:val="Заголовок11"/>
    <w:basedOn w:val="a"/>
    <w:next w:val="af9"/>
    <w:pPr>
      <w:keepNext/>
      <w:spacing w:before="240" w:after="120"/>
    </w:pPr>
    <w:rPr>
      <w:rFonts w:ascii="Arial" w:eastAsia="SimSun" w:hAnsi="Arial"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yperlink" Target="mailto:info@otc.ru" TargetMode="External"/><Relationship Id="rId39" Type="http://schemas.openxmlformats.org/officeDocument/2006/relationships/hyperlink" Target="http://www.trcont.com"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mailto:veslopolovana@trcont.ru" TargetMode="External"/><Relationship Id="rId42" Type="http://schemas.openxmlformats.org/officeDocument/2006/relationships/hyperlink" Target="mailto:LesovaiaMV@trcont.ru" TargetMode="External"/><Relationship Id="rId47" Type="http://schemas.openxmlformats.org/officeDocument/2006/relationships/header" Target="header5.xml"/><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http://otc.ru/" TargetMode="External"/><Relationship Id="rId33" Type="http://schemas.openxmlformats.org/officeDocument/2006/relationships/hyperlink" Target="https://trcont.com/the-company/procurement" TargetMode="External"/><Relationship Id="rId38" Type="http://schemas.openxmlformats.org/officeDocument/2006/relationships/hyperlink" Target="mailto:zabzd@trcont.ru" TargetMode="External"/><Relationship Id="rId46" Type="http://schemas.openxmlformats.org/officeDocument/2006/relationships/hyperlink" Target="mailto:zabsales4@trcont.ru" TargetMode="Externa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eader" Target="header1.xml"/><Relationship Id="rId29" Type="http://schemas.openxmlformats.org/officeDocument/2006/relationships/footer" Target="footer3.xml"/><Relationship Id="rId41" Type="http://schemas.openxmlformats.org/officeDocument/2006/relationships/hyperlink" Target="mailto:GrinchenkoSA@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footer" Target="footer5.xml"/><Relationship Id="rId37" Type="http://schemas.openxmlformats.org/officeDocument/2006/relationships/hyperlink" Target="mailto:litvinenkodv@trcont.ru" TargetMode="External"/><Relationship Id="rId40" Type="http://schemas.openxmlformats.org/officeDocument/2006/relationships/hyperlink" Target="mailto:chitasales1@trcont.ru" TargetMode="External"/><Relationship Id="rId45" Type="http://schemas.openxmlformats.org/officeDocument/2006/relationships/hyperlink" Target="mailto:zabsales3@trcont.ru" TargetMode="Externa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www.trcont.com/" TargetMode="External"/><Relationship Id="rId28" Type="http://schemas.openxmlformats.org/officeDocument/2006/relationships/header" Target="header3.xml"/><Relationship Id="rId36" Type="http://schemas.openxmlformats.org/officeDocument/2006/relationships/hyperlink" Target="mailto:lubsanovaizh@trcont.ru" TargetMode="External"/><Relationship Id="rId49"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eader" Target="header4.xml"/><Relationship Id="rId44" Type="http://schemas.openxmlformats.org/officeDocument/2006/relationships/hyperlink" Target="mailto:zabsales2@trcont.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hyperlink" Target="mailto:plotnikovaiv@trcont.ru" TargetMode="External"/><Relationship Id="rId43" Type="http://schemas.openxmlformats.org/officeDocument/2006/relationships/hyperlink" Target="mailto:zabsales1@trcont.ru" TargetMode="External"/><Relationship Id="rId48" Type="http://schemas.openxmlformats.org/officeDocument/2006/relationships/hyperlink" Target="https://www.nalog.ru/rn77/taxation/submission_statements/operations/" TargetMode="External"/><Relationship Id="rId8"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67852B4-1963-4532-BBDC-C0F91DDC9493}">
  <ds:schemaRefs>
    <ds:schemaRef ds:uri="http://schemas.openxmlformats.org/officeDocument/2006/bibliography"/>
  </ds:schemaRefs>
</ds:datastoreItem>
</file>

<file path=customXml/itemProps4.xml><?xml version="1.0" encoding="utf-8"?>
<ds:datastoreItem xmlns:ds="http://schemas.openxmlformats.org/officeDocument/2006/customXml" ds:itemID="{702023A9-0C45-4E81-A1A1-86443EC9330E}">
  <ds:schemaRefs>
    <ds:schemaRef ds:uri="http://schemas.openxmlformats.org/officeDocument/2006/bibliography"/>
  </ds:schemaRefs>
</ds:datastoreItem>
</file>

<file path=customXml/itemProps5.xml><?xml version="1.0" encoding="utf-8"?>
<ds:datastoreItem xmlns:ds="http://schemas.openxmlformats.org/officeDocument/2006/customXml" ds:itemID="{397B56F7-3D3A-4E9F-BE4E-24A08A6366D1}">
  <ds:schemaRefs>
    <ds:schemaRef ds:uri="http://schemas.openxmlformats.org/officeDocument/2006/bibliography"/>
  </ds:schemaRefs>
</ds:datastoreItem>
</file>

<file path=customXml/itemProps6.xml><?xml version="1.0" encoding="utf-8"?>
<ds:datastoreItem xmlns:ds="http://schemas.openxmlformats.org/officeDocument/2006/customXml" ds:itemID="{771DBFEE-ACF8-473E-8AA8-DB3F759D5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11847</TotalTime>
  <Pages>99</Pages>
  <Words>32787</Words>
  <Characters>186890</Characters>
  <Application>Microsoft Office Word</Application>
  <DocSecurity>0</DocSecurity>
  <Lines>1557</Lines>
  <Paragraphs>438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219239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66</cp:revision>
  <cp:lastPrinted>2014-09-23T06:50:00Z</cp:lastPrinted>
  <dcterms:created xsi:type="dcterms:W3CDTF">2020-05-18T10:03:00Z</dcterms:created>
  <dcterms:modified xsi:type="dcterms:W3CDTF">2022-04-04T05:44:00Z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