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1EEBFD" w14:textId="77777777" w:rsidR="007D6548" w:rsidRPr="006D2B87" w:rsidRDefault="007D6548" w:rsidP="00A4055F">
      <w:pPr>
        <w:tabs>
          <w:tab w:val="left" w:pos="4962"/>
        </w:tabs>
        <w:ind w:left="4820"/>
        <w:rPr>
          <w:b/>
          <w:bCs/>
          <w:sz w:val="28"/>
          <w:szCs w:val="28"/>
        </w:rPr>
      </w:pPr>
      <w:r>
        <w:rPr>
          <w:b/>
          <w:bCs/>
          <w:sz w:val="28"/>
          <w:szCs w:val="28"/>
        </w:rPr>
        <w:t>УТВЕРЖДАЮ:</w:t>
      </w:r>
    </w:p>
    <w:p w14:paraId="1C5046DE" w14:textId="77777777" w:rsidR="007D6548" w:rsidRPr="006D2B87" w:rsidRDefault="007D6548" w:rsidP="00A4055F">
      <w:pPr>
        <w:tabs>
          <w:tab w:val="left" w:pos="4962"/>
        </w:tabs>
        <w:ind w:left="4820"/>
        <w:rPr>
          <w:rFonts w:eastAsia="Arial Unicode MS"/>
          <w:b/>
          <w:bCs/>
          <w:sz w:val="28"/>
          <w:szCs w:val="28"/>
        </w:rPr>
      </w:pPr>
    </w:p>
    <w:p w14:paraId="4EBB7329" w14:textId="77777777" w:rsidR="00934A21" w:rsidRDefault="00DF6E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083DD4CC" w14:textId="77777777" w:rsidR="006F6D36" w:rsidRPr="006D2B87" w:rsidRDefault="006F6D36" w:rsidP="006F6D36">
      <w:pPr>
        <w:tabs>
          <w:tab w:val="left" w:pos="4962"/>
        </w:tabs>
        <w:ind w:left="4820"/>
        <w:rPr>
          <w:b/>
          <w:bCs/>
          <w:sz w:val="28"/>
          <w:szCs w:val="28"/>
        </w:rPr>
      </w:pPr>
    </w:p>
    <w:p w14:paraId="471954F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1DDBD82" w14:textId="77777777" w:rsidR="00934A21" w:rsidRDefault="00DF6E20">
      <w:pPr>
        <w:tabs>
          <w:tab w:val="left" w:pos="4962"/>
        </w:tabs>
        <w:ind w:left="4820"/>
        <w:rPr>
          <w:b/>
          <w:bCs/>
          <w:sz w:val="28"/>
          <w:szCs w:val="28"/>
        </w:rPr>
      </w:pPr>
      <w:r>
        <w:rPr>
          <w:b/>
          <w:bCs/>
          <w:sz w:val="28"/>
          <w:szCs w:val="28"/>
        </w:rPr>
        <w:t>Евгений Евгеньевич Бабич</w:t>
      </w:r>
    </w:p>
    <w:p w14:paraId="22BBF108" w14:textId="77777777" w:rsidR="006F6D36" w:rsidRPr="006D2B87" w:rsidRDefault="006F6D36" w:rsidP="006F6D36">
      <w:pPr>
        <w:tabs>
          <w:tab w:val="left" w:pos="4962"/>
        </w:tabs>
        <w:ind w:left="4820"/>
        <w:rPr>
          <w:rFonts w:eastAsia="Arial Unicode MS"/>
        </w:rPr>
      </w:pPr>
    </w:p>
    <w:p w14:paraId="1F1A7A5A" w14:textId="55879BF9" w:rsidR="00934A21" w:rsidRDefault="00DF6E20">
      <w:pPr>
        <w:tabs>
          <w:tab w:val="left" w:pos="4962"/>
        </w:tabs>
        <w:ind w:left="4820"/>
        <w:rPr>
          <w:b/>
          <w:bCs/>
          <w:sz w:val="28"/>
        </w:rPr>
      </w:pPr>
      <w:r>
        <w:rPr>
          <w:b/>
          <w:bCs/>
          <w:sz w:val="28"/>
        </w:rPr>
        <w:t>«</w:t>
      </w:r>
      <w:r w:rsidR="00F94F9B" w:rsidRPr="009D2E14">
        <w:rPr>
          <w:b/>
          <w:bCs/>
          <w:sz w:val="28"/>
          <w:rPrChange w:id="0" w:author="Дидык Максим Петрович" w:date="2022-05-12T10:43:00Z">
            <w:rPr>
              <w:b/>
              <w:bCs/>
              <w:sz w:val="28"/>
              <w:lang w:val="en-US"/>
            </w:rPr>
          </w:rPrChange>
        </w:rPr>
        <w:t>20</w:t>
      </w:r>
      <w:r>
        <w:rPr>
          <w:b/>
          <w:bCs/>
          <w:sz w:val="28"/>
        </w:rPr>
        <w:t xml:space="preserve">» </w:t>
      </w:r>
      <w:r w:rsidR="008B041A">
        <w:rPr>
          <w:b/>
          <w:bCs/>
          <w:sz w:val="28"/>
        </w:rPr>
        <w:t>апреля</w:t>
      </w:r>
      <w:r>
        <w:rPr>
          <w:b/>
          <w:bCs/>
          <w:sz w:val="28"/>
        </w:rPr>
        <w:t xml:space="preserve"> 2022 года</w:t>
      </w:r>
    </w:p>
    <w:p w14:paraId="55D49C3F" w14:textId="77777777" w:rsidR="007D6548" w:rsidRDefault="007D6548">
      <w:pPr>
        <w:ind w:firstLine="709"/>
        <w:rPr>
          <w:b/>
          <w:bCs/>
          <w:spacing w:val="20"/>
          <w:sz w:val="28"/>
          <w:szCs w:val="28"/>
        </w:rPr>
      </w:pPr>
    </w:p>
    <w:p w14:paraId="587AF6A6" w14:textId="77777777" w:rsidR="007D6548" w:rsidRDefault="007D6548">
      <w:pPr>
        <w:spacing w:after="120"/>
        <w:jc w:val="center"/>
        <w:rPr>
          <w:b/>
          <w:bCs/>
          <w:sz w:val="40"/>
          <w:szCs w:val="40"/>
        </w:rPr>
      </w:pPr>
    </w:p>
    <w:p w14:paraId="00552F60" w14:textId="77777777" w:rsidR="007D6548" w:rsidRDefault="007D6548">
      <w:pPr>
        <w:spacing w:after="120"/>
        <w:jc w:val="center"/>
        <w:rPr>
          <w:b/>
          <w:bCs/>
          <w:sz w:val="40"/>
          <w:szCs w:val="40"/>
        </w:rPr>
      </w:pPr>
      <w:r>
        <w:rPr>
          <w:b/>
          <w:bCs/>
          <w:sz w:val="40"/>
          <w:szCs w:val="40"/>
        </w:rPr>
        <w:t>ДОКУМЕНТАЦИЯ О ЗАКУПКЕ</w:t>
      </w:r>
    </w:p>
    <w:p w14:paraId="5F072D05" w14:textId="77777777" w:rsidR="000A2D97" w:rsidRDefault="000A2D97">
      <w:pPr>
        <w:spacing w:after="120"/>
        <w:ind w:firstLine="709"/>
        <w:jc w:val="center"/>
        <w:rPr>
          <w:b/>
          <w:bCs/>
          <w:sz w:val="20"/>
          <w:szCs w:val="20"/>
        </w:rPr>
      </w:pPr>
    </w:p>
    <w:p w14:paraId="31570D0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39BC990" w14:textId="77777777" w:rsidR="007D6548" w:rsidRPr="00556E89" w:rsidRDefault="007D6548">
      <w:pPr>
        <w:spacing w:after="120"/>
        <w:ind w:firstLine="709"/>
        <w:jc w:val="center"/>
        <w:rPr>
          <w:bCs/>
          <w:sz w:val="20"/>
          <w:szCs w:val="20"/>
        </w:rPr>
      </w:pPr>
    </w:p>
    <w:p w14:paraId="3A909B7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8A8EB56" w14:textId="4FD06094" w:rsidR="00934A21" w:rsidRDefault="00DF6E20">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в электронной форме </w:t>
      </w:r>
      <w:r w:rsidR="00F94F9B" w:rsidRPr="00F94F9B">
        <w:rPr>
          <w:rFonts w:eastAsia="Calibri"/>
          <w:szCs w:val="28"/>
          <w:lang w:eastAsia="en-US"/>
        </w:rPr>
        <w:t xml:space="preserve">№ ОКэ-НКПСКЖД-22-0002 </w:t>
      </w:r>
      <w:r>
        <w:t xml:space="preserve">по предмету закупки </w:t>
      </w:r>
      <w:r>
        <w:rPr>
          <w:b/>
        </w:rPr>
        <w:t>«Выполнение работ по капитальному ремонту кровли с навесом на</w:t>
      </w:r>
      <w:proofErr w:type="gramEnd"/>
      <w:r>
        <w:rPr>
          <w:b/>
        </w:rPr>
        <w:t xml:space="preserve"> </w:t>
      </w:r>
      <w:proofErr w:type="gramStart"/>
      <w:r>
        <w:rPr>
          <w:b/>
        </w:rPr>
        <w:t>Складе</w:t>
      </w:r>
      <w:proofErr w:type="gramEnd"/>
      <w:r>
        <w:rPr>
          <w:b/>
        </w:rPr>
        <w:t xml:space="preserve"> №2, литер 11, инв. №001487, кадастровый №26:33:010101:1406 на контейнерном терминале Скачки.»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63592A8A"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EC1EA57"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047EF43"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2B2A74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AC8CCCD"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465A52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A7E6B8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EEF7B53"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45AE6D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E57593D"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80778C3"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1B0B791"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37F10B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CB10A8E"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EEECDC3"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A58AC6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6DB8B5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F7E70B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0B6CE9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020FE13"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CC02314"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320E79A1"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05CD447"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44889E0"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DDE275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E994EE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A7533F5"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D572CC0"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45C870F"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CB624F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2B4DB6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F5165FD"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0C292E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3895E6F"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7F8B7F8"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BB6714D" w14:textId="77777777" w:rsidR="00215E05" w:rsidRDefault="00215E05" w:rsidP="00215E05">
      <w:pPr>
        <w:pStyle w:val="1a"/>
        <w:ind w:left="709" w:firstLine="0"/>
      </w:pPr>
    </w:p>
    <w:p w14:paraId="7125400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D16616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EA46971"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46DDB89"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58BD53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07E51A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9103F6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F5C246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CEEA482" w14:textId="77777777" w:rsidR="00147510" w:rsidRPr="00147510" w:rsidRDefault="00147510" w:rsidP="00147510">
      <w:pPr>
        <w:ind w:left="709"/>
        <w:jc w:val="both"/>
        <w:rPr>
          <w:sz w:val="28"/>
          <w:szCs w:val="28"/>
        </w:rPr>
      </w:pPr>
    </w:p>
    <w:p w14:paraId="0A29D9D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2977D1B" w14:textId="77777777" w:rsidR="00A83569" w:rsidRDefault="00A83569" w:rsidP="00DF6E20">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8A7206C" w14:textId="77777777" w:rsidR="00A83569" w:rsidRDefault="00A83569" w:rsidP="00DF6E20">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9377C7" w14:textId="77777777" w:rsidR="00A83569" w:rsidRDefault="00A83569" w:rsidP="00DF6E20">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A66BBAA" w14:textId="77777777" w:rsidR="00A83569" w:rsidRDefault="00A83569" w:rsidP="00DF6E20">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23A440E" w14:textId="77777777" w:rsidR="00670AF4" w:rsidRDefault="00670AF4" w:rsidP="00F3355C">
      <w:pPr>
        <w:pStyle w:val="af8"/>
        <w:rPr>
          <w:sz w:val="28"/>
          <w:szCs w:val="28"/>
        </w:rPr>
      </w:pPr>
    </w:p>
    <w:p w14:paraId="7051C6C4"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C434CCF" w14:textId="77777777" w:rsidR="008A65C2" w:rsidRPr="00C61911" w:rsidRDefault="008A65C2" w:rsidP="00DF6E20">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CE66191" w14:textId="77777777" w:rsidR="007E0067" w:rsidRPr="00C61911" w:rsidRDefault="00837F0D" w:rsidP="00DF6E20">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D39AC46" w14:textId="77777777" w:rsidR="00A41030" w:rsidRPr="00C61911" w:rsidRDefault="00A41030" w:rsidP="00DF6E20">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892E6E7" w14:textId="77777777" w:rsidR="007A0775" w:rsidRPr="00C61911" w:rsidRDefault="007A0775" w:rsidP="00DF6E20">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6B0EDEF" w14:textId="77777777" w:rsidR="00BE0A8F" w:rsidRPr="00C61911" w:rsidRDefault="00BE0A8F" w:rsidP="00DF6E20">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6CA49E46"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258C2F8"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223C47FD"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DA2689C" w14:textId="77777777" w:rsidR="004C6915" w:rsidRPr="00C61911" w:rsidRDefault="004C6915" w:rsidP="00DF6E20">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942640" w14:textId="77777777" w:rsidR="004C6915" w:rsidRPr="00C61911" w:rsidRDefault="004C6915" w:rsidP="00DF6E20">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08C4F94" w14:textId="77777777" w:rsidR="00224379" w:rsidRPr="00C61911" w:rsidRDefault="00224379" w:rsidP="00DF6E20">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21D58A94" w14:textId="77777777" w:rsidR="00510148" w:rsidRPr="00C61911" w:rsidRDefault="00510148">
      <w:pPr>
        <w:pStyle w:val="1a"/>
        <w:ind w:left="709" w:firstLine="0"/>
        <w:rPr>
          <w:szCs w:val="28"/>
        </w:rPr>
      </w:pPr>
    </w:p>
    <w:p w14:paraId="183210E2" w14:textId="77777777" w:rsidR="002B0C59" w:rsidRPr="00D32FFA" w:rsidRDefault="002B0C59">
      <w:pPr>
        <w:pStyle w:val="1a"/>
        <w:ind w:left="709" w:firstLine="0"/>
        <w:rPr>
          <w:szCs w:val="24"/>
        </w:rPr>
      </w:pPr>
    </w:p>
    <w:p w14:paraId="53BE6729"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8862CD" w14:textId="77777777" w:rsidR="00997B7D" w:rsidRPr="00D20AD0" w:rsidRDefault="00737675" w:rsidP="00DF6E20">
      <w:pPr>
        <w:pStyle w:val="1a"/>
        <w:numPr>
          <w:ilvl w:val="1"/>
          <w:numId w:val="12"/>
        </w:numPr>
        <w:ind w:left="0" w:firstLine="709"/>
        <w:outlineLvl w:val="1"/>
        <w:rPr>
          <w:b/>
          <w:szCs w:val="28"/>
        </w:rPr>
      </w:pPr>
      <w:r>
        <w:rPr>
          <w:b/>
          <w:szCs w:val="28"/>
        </w:rPr>
        <w:t>Обязательные требования</w:t>
      </w:r>
    </w:p>
    <w:p w14:paraId="6D433EF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7D38A8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976668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E487B85"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DB790C7"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63A1F0D"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EC5F9D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C0E3E7D"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98020A6"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3712E9D"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815FA40"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7E2E5272" w14:textId="77777777" w:rsidR="000E5B2C" w:rsidRPr="00D32FFA" w:rsidRDefault="000E5B2C" w:rsidP="00045327">
      <w:pPr>
        <w:ind w:firstLine="709"/>
        <w:jc w:val="both"/>
        <w:rPr>
          <w:sz w:val="28"/>
          <w:szCs w:val="28"/>
        </w:rPr>
      </w:pPr>
    </w:p>
    <w:p w14:paraId="521DE084" w14:textId="77777777" w:rsidR="007D6548" w:rsidRPr="00D32FFA" w:rsidRDefault="00737675" w:rsidP="00DF6E20">
      <w:pPr>
        <w:pStyle w:val="1a"/>
        <w:numPr>
          <w:ilvl w:val="1"/>
          <w:numId w:val="12"/>
        </w:numPr>
        <w:ind w:left="0" w:firstLine="709"/>
        <w:outlineLvl w:val="1"/>
        <w:rPr>
          <w:b/>
          <w:szCs w:val="28"/>
        </w:rPr>
      </w:pPr>
      <w:r>
        <w:rPr>
          <w:b/>
          <w:szCs w:val="28"/>
        </w:rPr>
        <w:t>Квалификационные требования</w:t>
      </w:r>
    </w:p>
    <w:p w14:paraId="5F3B009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5929C7C"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48A360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546D96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A0EDC65" w14:textId="77777777" w:rsidR="00997B7D" w:rsidRPr="00D32FFA" w:rsidRDefault="00997B7D" w:rsidP="00E76363">
      <w:pPr>
        <w:pStyle w:val="af8"/>
        <w:rPr>
          <w:sz w:val="28"/>
          <w:szCs w:val="28"/>
        </w:rPr>
      </w:pPr>
    </w:p>
    <w:p w14:paraId="0729ED54" w14:textId="77777777" w:rsidR="002410DF" w:rsidRPr="00D20AD0" w:rsidRDefault="002410DF" w:rsidP="00DF6E20">
      <w:pPr>
        <w:pStyle w:val="1a"/>
        <w:numPr>
          <w:ilvl w:val="1"/>
          <w:numId w:val="12"/>
        </w:numPr>
        <w:ind w:left="0" w:firstLine="709"/>
        <w:outlineLvl w:val="1"/>
        <w:rPr>
          <w:b/>
          <w:szCs w:val="28"/>
        </w:rPr>
      </w:pPr>
      <w:r>
        <w:rPr>
          <w:b/>
          <w:szCs w:val="28"/>
        </w:rPr>
        <w:t>Представление документов</w:t>
      </w:r>
    </w:p>
    <w:p w14:paraId="6E8272CC" w14:textId="77777777" w:rsidR="00737675" w:rsidRPr="00D32FFA" w:rsidRDefault="00737675" w:rsidP="00DF6E20">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D7B00A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2D51350"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3529538"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2333ED0"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2FD979D"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5AE4B03"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A8077EB"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D857DAA"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532B002" w14:textId="77777777" w:rsidR="00835CB1" w:rsidRDefault="00B12B16" w:rsidP="00DF6E20">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49720FB" w14:textId="77777777" w:rsidR="00AA1400" w:rsidRDefault="00AA1400" w:rsidP="00724B9D">
      <w:pPr>
        <w:pStyle w:val="aff6"/>
        <w:ind w:left="0" w:firstLine="709"/>
        <w:jc w:val="both"/>
        <w:rPr>
          <w:rFonts w:eastAsia="MS Mincho"/>
          <w:sz w:val="28"/>
          <w:szCs w:val="28"/>
        </w:rPr>
      </w:pPr>
    </w:p>
    <w:p w14:paraId="24D91886" w14:textId="77777777" w:rsidR="003A5E1F" w:rsidRPr="00D32FFA" w:rsidRDefault="003A5E1F" w:rsidP="00724B9D">
      <w:pPr>
        <w:pStyle w:val="aff6"/>
        <w:ind w:left="0" w:firstLine="709"/>
        <w:jc w:val="both"/>
        <w:rPr>
          <w:rFonts w:eastAsia="MS Mincho"/>
          <w:sz w:val="28"/>
          <w:szCs w:val="28"/>
        </w:rPr>
      </w:pPr>
    </w:p>
    <w:p w14:paraId="378E9044"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3415465" w14:textId="77777777" w:rsidR="00B66FCB" w:rsidRPr="00D32FFA" w:rsidRDefault="00B66FCB" w:rsidP="00E76363">
      <w:pPr>
        <w:pStyle w:val="af8"/>
        <w:tabs>
          <w:tab w:val="left" w:pos="0"/>
          <w:tab w:val="left" w:pos="1440"/>
        </w:tabs>
        <w:rPr>
          <w:sz w:val="28"/>
        </w:rPr>
      </w:pPr>
    </w:p>
    <w:p w14:paraId="2C4FA2C6" w14:textId="77777777" w:rsidR="003C30F3" w:rsidRPr="00D20AD0" w:rsidRDefault="003C30F3" w:rsidP="00DF6E20">
      <w:pPr>
        <w:pStyle w:val="1a"/>
        <w:numPr>
          <w:ilvl w:val="1"/>
          <w:numId w:val="18"/>
        </w:numPr>
        <w:ind w:left="0" w:firstLine="709"/>
        <w:outlineLvl w:val="1"/>
        <w:rPr>
          <w:b/>
          <w:szCs w:val="28"/>
        </w:rPr>
      </w:pPr>
      <w:r>
        <w:rPr>
          <w:b/>
          <w:szCs w:val="28"/>
        </w:rPr>
        <w:t>Заявка</w:t>
      </w:r>
    </w:p>
    <w:p w14:paraId="062457FB" w14:textId="77777777" w:rsidR="00627DB4" w:rsidRPr="007E5BBC" w:rsidRDefault="00627DB4" w:rsidP="00DF6E20">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B4FE7B0" w14:textId="77777777" w:rsidR="00627DB4" w:rsidRPr="007E5BBC" w:rsidRDefault="00627DB4" w:rsidP="00DF6E20">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3782AED" w14:textId="77777777" w:rsidR="00627DB4" w:rsidRPr="00514A3A" w:rsidRDefault="00627DB4" w:rsidP="00DF6E20">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4136D5C" w14:textId="77777777" w:rsidR="00627DB4" w:rsidRPr="00D32FFA" w:rsidRDefault="00627DB4" w:rsidP="00DF6E20">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8574327" w14:textId="77777777" w:rsidR="00627DB4" w:rsidRPr="007E5BBC" w:rsidRDefault="00627DB4" w:rsidP="00DF6E20">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6B81C1C" w14:textId="77777777" w:rsidR="00627DB4" w:rsidRPr="00D32FFA" w:rsidRDefault="00627DB4" w:rsidP="00DF6E20">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101B626C" w14:textId="77777777" w:rsidR="00627DB4" w:rsidRPr="00D32FFA" w:rsidRDefault="00627DB4" w:rsidP="00DF6E20">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59B93A4" w14:textId="77777777" w:rsidR="00627DB4" w:rsidRPr="008D6460" w:rsidRDefault="00627DB4" w:rsidP="00DF6E20">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C7BBC37" w14:textId="77777777" w:rsidR="00627DB4" w:rsidRPr="005E1413" w:rsidRDefault="00627DB4" w:rsidP="00DF6E20">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1F06850" w14:textId="77777777" w:rsidR="00627DB4" w:rsidRPr="007E5BBC" w:rsidRDefault="00602A14" w:rsidP="00DF6E20">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EDEB934" w14:textId="77777777" w:rsidR="00627DB4" w:rsidRPr="007E5BBC" w:rsidRDefault="00627DB4" w:rsidP="00DF6E20">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173C859" w14:textId="77777777" w:rsidR="00627DB4" w:rsidRPr="007E5BBC" w:rsidRDefault="00627DB4" w:rsidP="00DF6E20">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1D9CA9C" w14:textId="77777777" w:rsidR="00627DB4" w:rsidRDefault="00627DB4" w:rsidP="00DF6E20">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B3E9910" w14:textId="77777777" w:rsidR="007D6548" w:rsidRPr="00D32FFA" w:rsidRDefault="007D6548" w:rsidP="00E76363">
      <w:pPr>
        <w:pStyle w:val="Default"/>
        <w:ind w:firstLine="709"/>
        <w:jc w:val="both"/>
      </w:pPr>
    </w:p>
    <w:p w14:paraId="0B82E537" w14:textId="77777777" w:rsidR="003C30F3" w:rsidRDefault="00AA1400" w:rsidP="00DF6E20">
      <w:pPr>
        <w:pStyle w:val="1a"/>
        <w:numPr>
          <w:ilvl w:val="1"/>
          <w:numId w:val="18"/>
        </w:numPr>
        <w:ind w:left="0" w:firstLine="709"/>
        <w:outlineLvl w:val="1"/>
        <w:rPr>
          <w:b/>
          <w:szCs w:val="28"/>
        </w:rPr>
      </w:pPr>
      <w:r>
        <w:rPr>
          <w:b/>
          <w:szCs w:val="28"/>
        </w:rPr>
        <w:t>Срок и порядок подачи Заявок</w:t>
      </w:r>
    </w:p>
    <w:p w14:paraId="37A01FC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4EF38D6"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86417AD"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2ED0895"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A6F39F0"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80E5EC3"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A564FFC"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C4734AA"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2BC277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743B60F"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BAC3A84" w14:textId="77777777" w:rsidR="00DB1E84" w:rsidRPr="00D11A28" w:rsidRDefault="00DB1E84" w:rsidP="00DB1E84">
      <w:pPr>
        <w:pStyle w:val="af8"/>
        <w:ind w:left="709" w:firstLine="0"/>
        <w:rPr>
          <w:sz w:val="28"/>
        </w:rPr>
      </w:pPr>
    </w:p>
    <w:p w14:paraId="694D7DFE" w14:textId="77777777" w:rsidR="00AA1400" w:rsidRPr="00542481" w:rsidRDefault="00AA1400" w:rsidP="00DF6E20">
      <w:pPr>
        <w:pStyle w:val="1a"/>
        <w:numPr>
          <w:ilvl w:val="1"/>
          <w:numId w:val="18"/>
        </w:numPr>
        <w:ind w:left="0" w:firstLine="709"/>
        <w:outlineLvl w:val="1"/>
        <w:rPr>
          <w:b/>
          <w:szCs w:val="28"/>
        </w:rPr>
      </w:pPr>
      <w:r>
        <w:rPr>
          <w:b/>
        </w:rPr>
        <w:t>Порядок оформления Заявки</w:t>
      </w:r>
    </w:p>
    <w:p w14:paraId="5CE76146" w14:textId="77777777" w:rsidR="00AA1400" w:rsidRDefault="00AA1400" w:rsidP="00DF6E20">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38B98C4" w14:textId="77777777" w:rsidR="006217BC" w:rsidRDefault="00AA1400" w:rsidP="00DF6E20">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D7064FB" w14:textId="77777777" w:rsidR="00CE598D" w:rsidRPr="00687E7D" w:rsidRDefault="00CE598D" w:rsidP="00DF6E20">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BDEB97E" w14:textId="77777777" w:rsidR="00BA6B0B" w:rsidRPr="00407088" w:rsidRDefault="0060696E" w:rsidP="00DF6E20">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A7ED51E" w14:textId="77777777" w:rsidR="009F2BCA" w:rsidRDefault="001E5253" w:rsidP="00DF6E20">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EC2982C" w14:textId="77777777" w:rsidR="009F2BCA" w:rsidRPr="0016413E" w:rsidRDefault="003936DB" w:rsidP="00DF6E20">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A549345" w14:textId="77777777" w:rsidR="009F2BCA" w:rsidRPr="009F2BCA" w:rsidRDefault="00E67B4B" w:rsidP="00DF6E20">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9A29C40" w14:textId="77777777" w:rsidR="00AA1400" w:rsidRPr="006217BC" w:rsidRDefault="00AA1400" w:rsidP="00DF6E20">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E512973"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AB017B0"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0899EF8" w14:textId="77777777" w:rsidR="00934A21" w:rsidRDefault="00DF6E20">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9B0C32E" wp14:editId="0D3CA31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A1FB1B7" w14:textId="77777777" w:rsidR="00DD6340" w:rsidRPr="007E6DE4" w:rsidRDefault="00DD6340" w:rsidP="008F6343">
                            <w:pPr>
                              <w:jc w:val="center"/>
                              <w:rPr>
                                <w:b/>
                                <w:sz w:val="28"/>
                                <w:szCs w:val="28"/>
                              </w:rPr>
                            </w:pPr>
                            <w:r w:rsidRPr="007E6DE4">
                              <w:rPr>
                                <w:b/>
                                <w:sz w:val="28"/>
                                <w:szCs w:val="28"/>
                              </w:rPr>
                              <w:t xml:space="preserve">_____________________________________________, </w:t>
                            </w:r>
                          </w:p>
                          <w:p w14:paraId="5CF19FD5" w14:textId="77777777" w:rsidR="00DD6340" w:rsidRDefault="00DD6340"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C8D8CDD" w14:textId="77777777" w:rsidR="00DD6340" w:rsidRPr="007E6DE4" w:rsidRDefault="00DD6340" w:rsidP="008F6343">
                            <w:pPr>
                              <w:jc w:val="center"/>
                              <w:rPr>
                                <w:b/>
                                <w:sz w:val="28"/>
                                <w:szCs w:val="28"/>
                              </w:rPr>
                            </w:pPr>
                            <w:r w:rsidRPr="007E6DE4">
                              <w:rPr>
                                <w:b/>
                                <w:sz w:val="28"/>
                                <w:szCs w:val="28"/>
                              </w:rPr>
                              <w:t>________________________________________</w:t>
                            </w:r>
                          </w:p>
                          <w:p w14:paraId="1D61D600" w14:textId="77777777" w:rsidR="00DD6340" w:rsidRPr="007E6DE4" w:rsidRDefault="00DD6340" w:rsidP="008F6343">
                            <w:pPr>
                              <w:jc w:val="center"/>
                              <w:rPr>
                                <w:i/>
                                <w:sz w:val="20"/>
                                <w:szCs w:val="20"/>
                              </w:rPr>
                            </w:pPr>
                            <w:r w:rsidRPr="007E6DE4">
                              <w:rPr>
                                <w:i/>
                                <w:sz w:val="20"/>
                                <w:szCs w:val="20"/>
                              </w:rPr>
                              <w:t>государство регистрации претендента</w:t>
                            </w:r>
                          </w:p>
                          <w:p w14:paraId="4D5B7E10" w14:textId="77777777" w:rsidR="00DD6340" w:rsidRPr="007E6DE4" w:rsidRDefault="00DD6340" w:rsidP="008F6343">
                            <w:pPr>
                              <w:jc w:val="center"/>
                              <w:rPr>
                                <w:b/>
                                <w:sz w:val="28"/>
                                <w:szCs w:val="28"/>
                              </w:rPr>
                            </w:pPr>
                            <w:r w:rsidRPr="007E6DE4">
                              <w:rPr>
                                <w:b/>
                                <w:sz w:val="28"/>
                                <w:szCs w:val="28"/>
                              </w:rPr>
                              <w:t>_____________________________</w:t>
                            </w:r>
                            <w:r>
                              <w:rPr>
                                <w:b/>
                                <w:sz w:val="28"/>
                                <w:szCs w:val="28"/>
                              </w:rPr>
                              <w:t>__________________</w:t>
                            </w:r>
                          </w:p>
                          <w:p w14:paraId="4A001144" w14:textId="77777777" w:rsidR="00DD6340" w:rsidRPr="007E6DE4" w:rsidRDefault="00DD6340"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FA3354A" w14:textId="77777777" w:rsidR="00DD6340" w:rsidRDefault="00DD6340" w:rsidP="008F6343">
                            <w:pPr>
                              <w:jc w:val="both"/>
                            </w:pPr>
                          </w:p>
                          <w:p w14:paraId="3340650C" w14:textId="77777777" w:rsidR="00DD6340" w:rsidRDefault="00DD6340">
                            <w:pPr>
                              <w:jc w:val="center"/>
                              <w:rPr>
                                <w:b/>
                              </w:rPr>
                            </w:pPr>
                            <w:r>
                              <w:rPr>
                                <w:b/>
                              </w:rPr>
                              <w:t>ОБЕСПЕЧЕНИЕ ЗАЯВКИ НА УЧАСТИЕ В ОТКРЫТОМ КОНКУРСЕ № </w:t>
                            </w:r>
                          </w:p>
                          <w:p w14:paraId="48715F4A" w14:textId="77777777" w:rsidR="00DD6340" w:rsidRPr="003C6269" w:rsidRDefault="00DD6340" w:rsidP="008F6343">
                            <w:pPr>
                              <w:jc w:val="center"/>
                              <w:rPr>
                                <w:b/>
                              </w:rPr>
                            </w:pPr>
                            <w:r w:rsidRPr="003C6269">
                              <w:rPr>
                                <w:b/>
                              </w:rPr>
                              <w:t xml:space="preserve">(лот № _________) </w:t>
                            </w:r>
                          </w:p>
                          <w:p w14:paraId="4061833B" w14:textId="77777777" w:rsidR="00DD6340" w:rsidRPr="006471D1" w:rsidRDefault="00DD634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A1FB1B7" w14:textId="77777777" w:rsidR="00DD6340" w:rsidRPr="007E6DE4" w:rsidRDefault="00DD6340" w:rsidP="008F6343">
                      <w:pPr>
                        <w:jc w:val="center"/>
                        <w:rPr>
                          <w:b/>
                          <w:sz w:val="28"/>
                          <w:szCs w:val="28"/>
                        </w:rPr>
                      </w:pPr>
                      <w:r w:rsidRPr="007E6DE4">
                        <w:rPr>
                          <w:b/>
                          <w:sz w:val="28"/>
                          <w:szCs w:val="28"/>
                        </w:rPr>
                        <w:t xml:space="preserve">_____________________________________________, </w:t>
                      </w:r>
                    </w:p>
                    <w:p w14:paraId="5CF19FD5" w14:textId="77777777" w:rsidR="00DD6340" w:rsidRDefault="00DD6340"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C8D8CDD" w14:textId="77777777" w:rsidR="00DD6340" w:rsidRPr="007E6DE4" w:rsidRDefault="00DD6340" w:rsidP="008F6343">
                      <w:pPr>
                        <w:jc w:val="center"/>
                        <w:rPr>
                          <w:b/>
                          <w:sz w:val="28"/>
                          <w:szCs w:val="28"/>
                        </w:rPr>
                      </w:pPr>
                      <w:r w:rsidRPr="007E6DE4">
                        <w:rPr>
                          <w:b/>
                          <w:sz w:val="28"/>
                          <w:szCs w:val="28"/>
                        </w:rPr>
                        <w:t>________________________________________</w:t>
                      </w:r>
                    </w:p>
                    <w:p w14:paraId="1D61D600" w14:textId="77777777" w:rsidR="00DD6340" w:rsidRPr="007E6DE4" w:rsidRDefault="00DD6340" w:rsidP="008F6343">
                      <w:pPr>
                        <w:jc w:val="center"/>
                        <w:rPr>
                          <w:i/>
                          <w:sz w:val="20"/>
                          <w:szCs w:val="20"/>
                        </w:rPr>
                      </w:pPr>
                      <w:r w:rsidRPr="007E6DE4">
                        <w:rPr>
                          <w:i/>
                          <w:sz w:val="20"/>
                          <w:szCs w:val="20"/>
                        </w:rPr>
                        <w:t>государство регистрации претендента</w:t>
                      </w:r>
                    </w:p>
                    <w:p w14:paraId="4D5B7E10" w14:textId="77777777" w:rsidR="00DD6340" w:rsidRPr="007E6DE4" w:rsidRDefault="00DD6340" w:rsidP="008F6343">
                      <w:pPr>
                        <w:jc w:val="center"/>
                        <w:rPr>
                          <w:b/>
                          <w:sz w:val="28"/>
                          <w:szCs w:val="28"/>
                        </w:rPr>
                      </w:pPr>
                      <w:r w:rsidRPr="007E6DE4">
                        <w:rPr>
                          <w:b/>
                          <w:sz w:val="28"/>
                          <w:szCs w:val="28"/>
                        </w:rPr>
                        <w:t>_____________________________</w:t>
                      </w:r>
                      <w:r>
                        <w:rPr>
                          <w:b/>
                          <w:sz w:val="28"/>
                          <w:szCs w:val="28"/>
                        </w:rPr>
                        <w:t>__________________</w:t>
                      </w:r>
                    </w:p>
                    <w:p w14:paraId="4A001144" w14:textId="77777777" w:rsidR="00DD6340" w:rsidRPr="007E6DE4" w:rsidRDefault="00DD6340"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FA3354A" w14:textId="77777777" w:rsidR="00DD6340" w:rsidRDefault="00DD6340" w:rsidP="008F6343">
                      <w:pPr>
                        <w:jc w:val="both"/>
                      </w:pPr>
                    </w:p>
                    <w:p w14:paraId="3340650C" w14:textId="77777777" w:rsidR="00DD6340" w:rsidRDefault="00DD6340">
                      <w:pPr>
                        <w:jc w:val="center"/>
                        <w:rPr>
                          <w:b/>
                        </w:rPr>
                      </w:pPr>
                      <w:r>
                        <w:rPr>
                          <w:b/>
                        </w:rPr>
                        <w:t>ОБЕСПЕЧЕНИЕ ЗАЯВКИ НА УЧАСТИЕ В ОТКРЫТОМ КОНКУРСЕ № </w:t>
                      </w:r>
                    </w:p>
                    <w:p w14:paraId="48715F4A" w14:textId="77777777" w:rsidR="00DD6340" w:rsidRPr="003C6269" w:rsidRDefault="00DD6340" w:rsidP="008F6343">
                      <w:pPr>
                        <w:jc w:val="center"/>
                        <w:rPr>
                          <w:b/>
                        </w:rPr>
                      </w:pPr>
                      <w:r w:rsidRPr="003C6269">
                        <w:rPr>
                          <w:b/>
                        </w:rPr>
                        <w:t xml:space="preserve">(лот № _________) </w:t>
                      </w:r>
                    </w:p>
                    <w:p w14:paraId="4061833B" w14:textId="77777777" w:rsidR="00DD6340" w:rsidRPr="006471D1" w:rsidRDefault="00DD634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AA45661"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D928940"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9A8371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5554059" w14:textId="77777777" w:rsidR="006217BC" w:rsidRPr="00D32FFA" w:rsidRDefault="006217BC" w:rsidP="00AA1400">
      <w:pPr>
        <w:pStyle w:val="af8"/>
        <w:rPr>
          <w:sz w:val="28"/>
        </w:rPr>
      </w:pPr>
    </w:p>
    <w:p w14:paraId="52926083" w14:textId="77777777" w:rsidR="005C58AF" w:rsidRDefault="005C58AF" w:rsidP="00DF6E20">
      <w:pPr>
        <w:pStyle w:val="1a"/>
        <w:numPr>
          <w:ilvl w:val="1"/>
          <w:numId w:val="18"/>
        </w:numPr>
        <w:ind w:left="0" w:firstLine="709"/>
        <w:outlineLvl w:val="1"/>
        <w:rPr>
          <w:b/>
          <w:szCs w:val="28"/>
        </w:rPr>
      </w:pPr>
      <w:r>
        <w:rPr>
          <w:b/>
          <w:bCs/>
          <w:iCs/>
          <w:szCs w:val="28"/>
        </w:rPr>
        <w:t>Обеспечение Заявки</w:t>
      </w:r>
    </w:p>
    <w:p w14:paraId="548D54AF" w14:textId="77777777" w:rsidR="005C58AF" w:rsidRPr="00B90994" w:rsidRDefault="0057637D" w:rsidP="00DF6E20">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CF6A846" w14:textId="77777777" w:rsidR="005C58AF" w:rsidRDefault="005C58AF" w:rsidP="00DF6E20">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DA25215" w14:textId="77777777" w:rsidR="003B7758" w:rsidRDefault="003B7758" w:rsidP="00DF6E20">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733C280" w14:textId="77777777" w:rsidR="005C58AF" w:rsidRPr="009361EE" w:rsidRDefault="002C278C"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7B97E4B" w14:textId="77777777" w:rsidR="005C58AF" w:rsidRPr="00B90994"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22EDC44" w14:textId="77777777" w:rsidR="005C58AF"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AC4C817" w14:textId="77777777" w:rsidR="005C58AF" w:rsidRPr="00B04591"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5A3CD459" w14:textId="77777777" w:rsidR="005C58AF"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AAB4ACC" w14:textId="77777777" w:rsidR="005C58AF" w:rsidRPr="00AD17B2"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861669A" w14:textId="77777777" w:rsidR="005C58AF"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BA9EA66" w14:textId="77777777" w:rsidR="00B90F33" w:rsidRPr="00B90F33" w:rsidRDefault="00B90F33" w:rsidP="00DF6E2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0923DB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555AC0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2B67F7B" w14:textId="77777777" w:rsidR="005C58AF" w:rsidRPr="00EE49EB" w:rsidRDefault="00EA0326" w:rsidP="00DF6E2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E458F31" w14:textId="77777777" w:rsidR="005C58AF" w:rsidRPr="00B90994" w:rsidRDefault="005C58AF" w:rsidP="00DF6E2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D9307C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C9ECB0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2E025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C1474B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CF4F8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72AB1D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BF5E0C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2BDBB7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3CD9767" w14:textId="77777777" w:rsidR="00EA0326" w:rsidRPr="000F25B3" w:rsidRDefault="00EA0326" w:rsidP="00DF6E20">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13615B9" w14:textId="77777777" w:rsidR="005C58AF" w:rsidRDefault="005C58AF" w:rsidP="005C58AF">
      <w:pPr>
        <w:autoSpaceDE w:val="0"/>
        <w:ind w:firstLine="397"/>
        <w:jc w:val="both"/>
        <w:rPr>
          <w:b/>
          <w:szCs w:val="28"/>
        </w:rPr>
      </w:pPr>
    </w:p>
    <w:p w14:paraId="32EC22BD" w14:textId="77777777" w:rsidR="004D6F67" w:rsidRDefault="004D6F67" w:rsidP="00DF6E2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7FD7FE8" w14:textId="77777777" w:rsidR="00425950" w:rsidRDefault="00425950" w:rsidP="00DF6E20">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320B98D" w14:textId="77777777" w:rsidR="00425950" w:rsidRDefault="00425950" w:rsidP="00DF6E20">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97B40FF" w14:textId="77777777" w:rsidR="00934A21" w:rsidRDefault="00DF6E20" w:rsidP="00DF6E20">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8794A41" w14:textId="77777777" w:rsidR="00425950" w:rsidRDefault="00425950" w:rsidP="00DF6E20">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02294B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9B079BE" w14:textId="77777777" w:rsidR="00934A21" w:rsidRDefault="00DF6E2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23B1D28" w14:textId="77777777" w:rsidR="00934A21" w:rsidRDefault="00DF6E2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0DA44AC" w14:textId="77777777" w:rsidR="00934A21" w:rsidRDefault="00934A21">
      <w:pPr>
        <w:pStyle w:val="Default"/>
        <w:ind w:firstLine="709"/>
        <w:jc w:val="both"/>
        <w:rPr>
          <w:sz w:val="28"/>
          <w:szCs w:val="28"/>
        </w:rPr>
      </w:pPr>
    </w:p>
    <w:p w14:paraId="60895CB7" w14:textId="77777777" w:rsidR="00856650" w:rsidRDefault="00425950" w:rsidP="00DF6E20">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0B6B758" w14:textId="77777777" w:rsidR="00425950" w:rsidRPr="00856650" w:rsidRDefault="00425950" w:rsidP="00DF6E20">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CA45CCC" w14:textId="77777777" w:rsidR="00934A21" w:rsidRDefault="00DF6E20">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888CFEE" w14:textId="77777777" w:rsidR="00934A21" w:rsidRDefault="00934A21">
      <w:pPr>
        <w:pStyle w:val="af8"/>
        <w:ind w:right="-1"/>
        <w:rPr>
          <w:sz w:val="28"/>
          <w:szCs w:val="28"/>
        </w:rPr>
      </w:pPr>
    </w:p>
    <w:p w14:paraId="139DC4CA" w14:textId="77777777" w:rsidR="000A4B41" w:rsidRPr="001E5348" w:rsidRDefault="000A4B41" w:rsidP="00097101">
      <w:pPr>
        <w:pStyle w:val="af8"/>
        <w:ind w:right="-1"/>
        <w:rPr>
          <w:b/>
          <w:szCs w:val="28"/>
        </w:rPr>
      </w:pPr>
    </w:p>
    <w:p w14:paraId="26933F5E" w14:textId="77777777" w:rsidR="00370C44" w:rsidRPr="004B366A" w:rsidRDefault="00370C44" w:rsidP="00DF6E20">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79F2C5A6" w14:textId="77777777" w:rsidR="00B96EF8" w:rsidRPr="00BB67CA" w:rsidRDefault="00856650" w:rsidP="00DF6E2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71955C99" w14:textId="77777777" w:rsidR="00EB17DD" w:rsidRDefault="00BB67CA" w:rsidP="00DF6E2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A0E5DFC" w14:textId="77777777" w:rsidR="00BB67CA" w:rsidRPr="00EB17DD" w:rsidRDefault="00EB17DD" w:rsidP="00DF6E20">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4383E86" w14:textId="77777777" w:rsidR="00EB17DD" w:rsidRDefault="00F81A0C" w:rsidP="00DF6E2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CC37A70" w14:textId="77777777" w:rsidR="005C69A6" w:rsidRPr="008D69B2" w:rsidRDefault="00461CC6" w:rsidP="00DF6E2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23CF9C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846E7AA"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3322A38"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568A686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6D525BF"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A15C57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044243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12F2E1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A084B2E"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B38DA4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F19F8C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26AE71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A2FC7DA" w14:textId="77777777" w:rsidR="007D6548" w:rsidRDefault="002A0FCB" w:rsidP="00DF6E2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612CB03" w14:textId="77777777" w:rsidR="002A0FCB" w:rsidRPr="002A0FCB" w:rsidRDefault="00B742BF" w:rsidP="00DF6E2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A033A9C" w14:textId="77777777" w:rsidR="007D6548" w:rsidRPr="00D32FFA" w:rsidRDefault="00F81A0C" w:rsidP="00DF6E2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8EC4AB6" w14:textId="77777777" w:rsidR="007D6548" w:rsidRPr="00D32FFA" w:rsidRDefault="007D6548" w:rsidP="00DF6E20">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1BFB125E" w14:textId="77777777" w:rsidR="007D6548" w:rsidRPr="00D32FFA" w:rsidRDefault="007D6548" w:rsidP="00DF6E20">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9FC6982" w14:textId="77777777" w:rsidR="007D6548" w:rsidRPr="00D32FFA" w:rsidRDefault="00D95034" w:rsidP="00DF6E2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3684D09" w14:textId="77777777" w:rsidR="00DE1965" w:rsidRDefault="00D95034" w:rsidP="00DF6E2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3601D93" w14:textId="77777777" w:rsidR="00DE1965" w:rsidRPr="00DE1965" w:rsidRDefault="00DE1965" w:rsidP="00DF6E2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95B58EF" w14:textId="77777777" w:rsidR="00E552BD" w:rsidRDefault="00E552BD" w:rsidP="00DF6E2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06F9C12" w14:textId="77777777" w:rsidR="00E552BD" w:rsidRDefault="00E552BD" w:rsidP="00DF6E20">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4C330CF" w14:textId="77777777" w:rsidR="00E552BD" w:rsidRPr="00DE1965" w:rsidRDefault="00E552BD" w:rsidP="00DF6E20">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F345FF8" w14:textId="77777777" w:rsidR="00CA673D" w:rsidRPr="00CA673D" w:rsidRDefault="00CA673D" w:rsidP="00DF6E20">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752A728" w14:textId="77777777" w:rsidR="0075124C" w:rsidRDefault="0075124C" w:rsidP="00DF6E20">
      <w:pPr>
        <w:pStyle w:val="Default"/>
        <w:numPr>
          <w:ilvl w:val="0"/>
          <w:numId w:val="17"/>
        </w:numPr>
        <w:ind w:left="0" w:firstLine="720"/>
        <w:jc w:val="both"/>
        <w:rPr>
          <w:sz w:val="28"/>
          <w:szCs w:val="28"/>
        </w:rPr>
      </w:pPr>
      <w:r>
        <w:rPr>
          <w:sz w:val="28"/>
          <w:szCs w:val="28"/>
        </w:rPr>
        <w:t>даты заседания и подписания протокола;</w:t>
      </w:r>
    </w:p>
    <w:p w14:paraId="58E358F6" w14:textId="77777777" w:rsidR="0075124C" w:rsidRDefault="0075124C" w:rsidP="00DF6E2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4D8AE62" w14:textId="77777777" w:rsidR="00290F36" w:rsidRPr="00A4537F" w:rsidRDefault="00E614C1" w:rsidP="00DF6E20">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7A6B75A" w14:textId="77777777" w:rsidR="00760ECD" w:rsidRDefault="002C497D" w:rsidP="00DF6E20">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1D4B1B1" w14:textId="77777777" w:rsidR="00DC03ED" w:rsidRDefault="00E614C1" w:rsidP="00DF6E2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7B19D68" w14:textId="77777777" w:rsidR="00760ECD" w:rsidRPr="00DC03ED" w:rsidRDefault="00760ECD" w:rsidP="00DF6E20">
      <w:pPr>
        <w:pStyle w:val="Default"/>
        <w:numPr>
          <w:ilvl w:val="0"/>
          <w:numId w:val="17"/>
        </w:numPr>
        <w:ind w:left="0" w:firstLine="720"/>
        <w:jc w:val="both"/>
        <w:rPr>
          <w:sz w:val="28"/>
          <w:szCs w:val="28"/>
        </w:rPr>
      </w:pPr>
      <w:r>
        <w:rPr>
          <w:sz w:val="28"/>
          <w:szCs w:val="28"/>
        </w:rPr>
        <w:t>иная информация при необходимости.</w:t>
      </w:r>
    </w:p>
    <w:p w14:paraId="13F06AE9" w14:textId="77777777" w:rsidR="0087611C" w:rsidRDefault="00760ECD" w:rsidP="00DF6E2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942351B" w14:textId="77777777" w:rsidR="00856650" w:rsidRPr="00856650" w:rsidRDefault="00856650" w:rsidP="00856650">
      <w:pPr>
        <w:pStyle w:val="Default"/>
        <w:ind w:left="709"/>
        <w:jc w:val="both"/>
        <w:rPr>
          <w:sz w:val="28"/>
          <w:szCs w:val="28"/>
        </w:rPr>
      </w:pPr>
    </w:p>
    <w:p w14:paraId="4BFBF2B9" w14:textId="77777777" w:rsidR="00370C44" w:rsidRPr="004B366A" w:rsidRDefault="00370C44" w:rsidP="00DF6E20">
      <w:pPr>
        <w:pStyle w:val="1a"/>
        <w:numPr>
          <w:ilvl w:val="1"/>
          <w:numId w:val="18"/>
        </w:numPr>
        <w:ind w:left="0" w:firstLine="709"/>
        <w:outlineLvl w:val="1"/>
        <w:rPr>
          <w:b/>
          <w:szCs w:val="28"/>
        </w:rPr>
      </w:pPr>
      <w:r>
        <w:rPr>
          <w:b/>
          <w:szCs w:val="28"/>
        </w:rPr>
        <w:t>Подведение итогов Открытого конкурса</w:t>
      </w:r>
    </w:p>
    <w:p w14:paraId="1B9B799A" w14:textId="77777777" w:rsidR="007D6548" w:rsidRPr="00D32FFA" w:rsidRDefault="007D6548" w:rsidP="00DF6E20">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694CCFB" w14:textId="77777777" w:rsidR="007D6548" w:rsidRPr="00D32FFA" w:rsidRDefault="00E92117" w:rsidP="00DF6E2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5889054" w14:textId="77777777" w:rsidR="007D6548" w:rsidRDefault="007D6548" w:rsidP="00DF6E2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315A381" w14:textId="77777777" w:rsidR="0096314E" w:rsidRPr="00E67B4B" w:rsidRDefault="00E67B4B" w:rsidP="00DF6E20">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502E8685" w14:textId="77777777" w:rsidR="007D6548" w:rsidRPr="00D32FFA" w:rsidRDefault="007D6548" w:rsidP="00DF6E2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3EB836B" w14:textId="77777777" w:rsidR="007D6548" w:rsidRPr="00D32FFA" w:rsidRDefault="00BB742C" w:rsidP="00DF6E20">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D1D7751" w14:textId="77777777" w:rsidR="005C5AB8" w:rsidRDefault="007D6548" w:rsidP="00DF6E2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E7710EE"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8D13E46"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E4EC5AA"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F01FA7B" w14:textId="77777777" w:rsidR="007D6548" w:rsidRPr="00D32FFA" w:rsidRDefault="0096314E" w:rsidP="00DF6E2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9F2ED7D" w14:textId="77777777" w:rsidR="008825E9" w:rsidRPr="00D32FFA" w:rsidRDefault="00093F19" w:rsidP="00DF6E20">
      <w:pPr>
        <w:numPr>
          <w:ilvl w:val="0"/>
          <w:numId w:val="10"/>
        </w:numPr>
        <w:ind w:left="0" w:firstLine="709"/>
        <w:jc w:val="both"/>
        <w:rPr>
          <w:sz w:val="28"/>
          <w:szCs w:val="28"/>
        </w:rPr>
      </w:pPr>
      <w:r>
        <w:rPr>
          <w:sz w:val="28"/>
          <w:szCs w:val="28"/>
        </w:rPr>
        <w:t>Открытый конкурс признается несостоявшимся, если:</w:t>
      </w:r>
    </w:p>
    <w:p w14:paraId="578DC613"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74F4B5CB"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AEF265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739F436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FE9B83C" w14:textId="77777777" w:rsidR="00812135" w:rsidRPr="00812135" w:rsidRDefault="00812135" w:rsidP="00DF6E20">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44DAC5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2D9579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70197A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732438DC" w14:textId="77777777" w:rsidR="00E859B1" w:rsidRDefault="00FB2C5D" w:rsidP="00DF6E2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FA64389" w14:textId="77777777" w:rsidR="00E859B1" w:rsidRPr="0074281A" w:rsidRDefault="00E859B1" w:rsidP="00DF6E20">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879C319" w14:textId="77777777" w:rsidR="00370C44" w:rsidRPr="00E67B4B" w:rsidRDefault="009A6FDC" w:rsidP="00DF6E20">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23E783D" w14:textId="77777777" w:rsidR="009A6FDC" w:rsidRPr="00D32FFA" w:rsidRDefault="009A6FDC" w:rsidP="00045327">
      <w:pPr>
        <w:pStyle w:val="af8"/>
        <w:tabs>
          <w:tab w:val="left" w:pos="1680"/>
        </w:tabs>
        <w:rPr>
          <w:sz w:val="28"/>
          <w:szCs w:val="28"/>
        </w:rPr>
      </w:pPr>
    </w:p>
    <w:p w14:paraId="2197940E" w14:textId="77777777" w:rsidR="001049C1" w:rsidRPr="004B366A" w:rsidRDefault="001049C1" w:rsidP="00DF6E20">
      <w:pPr>
        <w:pStyle w:val="1a"/>
        <w:numPr>
          <w:ilvl w:val="1"/>
          <w:numId w:val="18"/>
        </w:numPr>
        <w:ind w:left="0" w:firstLine="709"/>
        <w:outlineLvl w:val="1"/>
        <w:rPr>
          <w:b/>
          <w:szCs w:val="28"/>
        </w:rPr>
      </w:pPr>
      <w:r>
        <w:rPr>
          <w:b/>
          <w:szCs w:val="28"/>
        </w:rPr>
        <w:t>Заключение договора</w:t>
      </w:r>
    </w:p>
    <w:p w14:paraId="4F179309" w14:textId="77777777" w:rsidR="000A6133" w:rsidRDefault="000A6133" w:rsidP="00DF6E2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67091B7" w14:textId="77777777" w:rsidR="00934A21" w:rsidRDefault="00DF6E20" w:rsidP="00DF6E20">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7930454" w14:textId="77777777" w:rsidR="005304BC" w:rsidRDefault="005304BC" w:rsidP="00DF6E20">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E19E51B" w14:textId="77777777" w:rsidR="00381CD3" w:rsidRDefault="00E67B4B" w:rsidP="00DF6E20">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277076F" w14:textId="77777777" w:rsidR="00A921CD" w:rsidRPr="00E67B4B" w:rsidRDefault="00381CD3" w:rsidP="00DF6E20">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0B652A3C" w14:textId="77777777" w:rsidR="00320EDC" w:rsidRDefault="001049C1" w:rsidP="00DF6E20">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311EB68" w14:textId="77777777" w:rsidR="001049C1" w:rsidRPr="00D32FFA" w:rsidRDefault="00B92730" w:rsidP="00DF6E2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180C3AF" w14:textId="77777777" w:rsidR="001049C1" w:rsidRPr="00D32FFA" w:rsidRDefault="008309A6" w:rsidP="00DF6E20">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3DFCE50" w14:textId="77777777" w:rsidR="001049C1" w:rsidRPr="00D32FFA" w:rsidRDefault="00731B71" w:rsidP="00DF6E2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BFAC6AE" w14:textId="77777777" w:rsidR="001049C1" w:rsidRPr="00D32FFA" w:rsidRDefault="00D9399B" w:rsidP="00DF6E20">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EA4BF19" w14:textId="77777777" w:rsidR="001049C1" w:rsidRPr="00D32FFA" w:rsidRDefault="004C420C" w:rsidP="00DF6E20">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14423A3" w14:textId="77777777" w:rsidR="0079021D" w:rsidRPr="00856650" w:rsidRDefault="00450672" w:rsidP="00DF6E2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E17D9EF" w14:textId="77777777" w:rsidR="00E67B4B" w:rsidRPr="00856650" w:rsidRDefault="00E67B4B" w:rsidP="00DF6E20">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7410AF17" w14:textId="77777777" w:rsidR="00B178A4" w:rsidRPr="00856650" w:rsidRDefault="00B178A4" w:rsidP="00DF6E20">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F19FC91" w14:textId="77777777" w:rsidR="008D4CFE" w:rsidRPr="004558A3" w:rsidRDefault="008D4CFE" w:rsidP="008D4CFE">
      <w:pPr>
        <w:ind w:left="709"/>
        <w:jc w:val="both"/>
        <w:rPr>
          <w:sz w:val="28"/>
          <w:szCs w:val="28"/>
        </w:rPr>
      </w:pPr>
    </w:p>
    <w:p w14:paraId="62FB2037" w14:textId="77777777" w:rsidR="001049C1" w:rsidRDefault="001049C1" w:rsidP="00DF6E20">
      <w:pPr>
        <w:pStyle w:val="1a"/>
        <w:numPr>
          <w:ilvl w:val="1"/>
          <w:numId w:val="18"/>
        </w:numPr>
        <w:ind w:left="0" w:firstLine="709"/>
        <w:outlineLvl w:val="1"/>
        <w:rPr>
          <w:b/>
          <w:szCs w:val="28"/>
        </w:rPr>
      </w:pPr>
      <w:r>
        <w:rPr>
          <w:b/>
          <w:szCs w:val="28"/>
        </w:rPr>
        <w:t>Обеспечение исполнения договора</w:t>
      </w:r>
    </w:p>
    <w:p w14:paraId="570FBA24" w14:textId="77777777" w:rsidR="0045708B" w:rsidRPr="00E67B4B" w:rsidRDefault="00755363" w:rsidP="00DF6E20">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164E0F4" w14:textId="77777777" w:rsidR="00665005" w:rsidRPr="00665005" w:rsidRDefault="0045708B" w:rsidP="00DF6E20">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6616BD5D" w14:textId="77777777" w:rsidR="0045708B" w:rsidRPr="00450672" w:rsidRDefault="0045708B" w:rsidP="00DF6E20">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16B98FE" w14:textId="77777777" w:rsidR="0045708B" w:rsidRPr="00450672" w:rsidRDefault="00856650" w:rsidP="00DF6E20">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7D8F394"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905748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153E08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9DA003F" w14:textId="77777777" w:rsidR="0045708B" w:rsidRPr="006B528B" w:rsidRDefault="0045708B" w:rsidP="00DF6E20">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B48633A" w14:textId="77777777" w:rsidR="0045708B" w:rsidRPr="00E67B4B" w:rsidRDefault="0045708B" w:rsidP="00DF6E20">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313891A" w14:textId="77777777" w:rsidR="008B1E78" w:rsidRDefault="00E67B4B" w:rsidP="00DF6E20">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F7F8CE6" w14:textId="77777777" w:rsidR="004462FD" w:rsidRPr="00E67B4B" w:rsidRDefault="00E67B4B" w:rsidP="00DF6E20">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B4D4751" w14:textId="77777777" w:rsidR="0045708B" w:rsidRDefault="00E67B4B" w:rsidP="00DF6E20">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EB5E0B1" w14:textId="77777777" w:rsidR="0045708B" w:rsidRPr="00BC54B6" w:rsidRDefault="00D151F3" w:rsidP="00DF6E20">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279C037" w14:textId="77777777" w:rsidR="0045708B" w:rsidRDefault="0060696E" w:rsidP="00DF6E20">
      <w:pPr>
        <w:pStyle w:val="aff6"/>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73CFD69E" w14:textId="77777777" w:rsidR="00D83DFB" w:rsidRDefault="00D83DFB" w:rsidP="00D83DFB">
      <w:pPr>
        <w:pStyle w:val="aff6"/>
        <w:ind w:left="709"/>
        <w:jc w:val="both"/>
        <w:rPr>
          <w:sz w:val="28"/>
          <w:szCs w:val="28"/>
        </w:rPr>
      </w:pPr>
    </w:p>
    <w:p w14:paraId="07696709"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1A26CA7" w14:textId="77777777" w:rsidR="004026CE" w:rsidRPr="000B6FF2" w:rsidRDefault="00DF6E20" w:rsidP="004026CE">
      <w:pPr>
        <w:keepNext/>
        <w:widowControl w:val="0"/>
        <w:ind w:firstLine="709"/>
        <w:jc w:val="both"/>
        <w:rPr>
          <w:sz w:val="28"/>
          <w:szCs w:val="28"/>
        </w:rPr>
      </w:pPr>
      <w:r>
        <w:rPr>
          <w:sz w:val="28"/>
          <w:szCs w:val="28"/>
        </w:rPr>
        <w:t>Предметом открытого конкурса является право заключения договора на выполнение работ по</w:t>
      </w:r>
      <w:r>
        <w:rPr>
          <w:snapToGrid w:val="0"/>
          <w:sz w:val="28"/>
          <w:szCs w:val="28"/>
          <w:lang w:eastAsia="ru-RU"/>
        </w:rPr>
        <w:t xml:space="preserve"> капитальному ремонту кровли с навесом на </w:t>
      </w:r>
      <w:r>
        <w:rPr>
          <w:snapToGrid w:val="0"/>
          <w:sz w:val="28"/>
          <w:szCs w:val="28"/>
          <w:lang w:val="en-US" w:eastAsia="ru-RU"/>
        </w:rPr>
        <w:t>c</w:t>
      </w:r>
      <w:r>
        <w:rPr>
          <w:snapToGrid w:val="0"/>
          <w:sz w:val="28"/>
          <w:szCs w:val="28"/>
          <w:lang w:eastAsia="ru-RU"/>
        </w:rPr>
        <w:t xml:space="preserve">кладе №2, литер 11, инв. №001487, кадастровый №26:33:010101:1406, расположенного на территории контейнерного терминала Скачки (далее – Работы). </w:t>
      </w:r>
    </w:p>
    <w:p w14:paraId="7F2F3F32" w14:textId="77777777" w:rsidR="004026CE" w:rsidRPr="00837A07" w:rsidRDefault="004026CE" w:rsidP="004026CE">
      <w:pPr>
        <w:pStyle w:val="1a"/>
        <w:keepNext/>
        <w:widowControl w:val="0"/>
        <w:ind w:firstLine="709"/>
        <w:rPr>
          <w:szCs w:val="28"/>
        </w:rPr>
      </w:pPr>
    </w:p>
    <w:p w14:paraId="52985D2B" w14:textId="77777777" w:rsidR="004026CE" w:rsidRPr="00837A07" w:rsidRDefault="00DF6E20" w:rsidP="004026CE">
      <w:pPr>
        <w:keepNext/>
        <w:widowControl w:val="0"/>
        <w:ind w:firstLine="709"/>
        <w:rPr>
          <w:b/>
          <w:sz w:val="28"/>
          <w:szCs w:val="28"/>
        </w:rPr>
      </w:pPr>
      <w:r>
        <w:rPr>
          <w:b/>
          <w:sz w:val="28"/>
          <w:szCs w:val="28"/>
        </w:rPr>
        <w:t>4.1. Общие требования к выполняемым Работам.</w:t>
      </w:r>
    </w:p>
    <w:p w14:paraId="3A3B2C23" w14:textId="77777777" w:rsidR="004026CE" w:rsidRPr="00AB2C24" w:rsidRDefault="00DF6E20" w:rsidP="004026CE">
      <w:pPr>
        <w:keepNext/>
        <w:widowControl w:val="0"/>
        <w:ind w:firstLine="709"/>
        <w:jc w:val="both"/>
        <w:rPr>
          <w:sz w:val="28"/>
          <w:szCs w:val="28"/>
        </w:rPr>
      </w:pPr>
      <w:r>
        <w:rPr>
          <w:sz w:val="28"/>
          <w:szCs w:val="28"/>
          <w:lang w:eastAsia="ru-RU"/>
        </w:rPr>
        <w:t xml:space="preserve">4.1.1. 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0B191BAD" w14:textId="77777777" w:rsidR="004026CE" w:rsidRPr="001272A8" w:rsidRDefault="00DF6E20" w:rsidP="004026CE">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14:paraId="5D4770F8" w14:textId="77777777" w:rsidR="004026CE" w:rsidRPr="001272A8" w:rsidRDefault="00DF6E20" w:rsidP="004026CE">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14:paraId="18C5D1FB" w14:textId="77777777" w:rsidR="004026CE" w:rsidRPr="001272A8" w:rsidRDefault="00DF6E20" w:rsidP="004026CE">
      <w:pPr>
        <w:keepNext/>
        <w:widowControl w:val="0"/>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14:paraId="781555A2" w14:textId="77777777" w:rsidR="004026CE" w:rsidRPr="006D6C97" w:rsidRDefault="00DF6E20" w:rsidP="004026CE">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16.09.2020 № 1479;</w:t>
      </w:r>
    </w:p>
    <w:p w14:paraId="658324AE" w14:textId="77777777" w:rsidR="004026CE" w:rsidRPr="006D6C97" w:rsidRDefault="00DF6E20" w:rsidP="004026CE">
      <w:pPr>
        <w:keepNext/>
        <w:widowControl w:val="0"/>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14:paraId="732318B9" w14:textId="77777777" w:rsidR="004026CE" w:rsidRPr="001272A8" w:rsidRDefault="00DF6E20" w:rsidP="004026CE">
      <w:pPr>
        <w:pStyle w:val="af8"/>
        <w:keepNext/>
        <w:widowControl w:val="0"/>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14:paraId="24787888" w14:textId="77777777" w:rsidR="004026CE" w:rsidRPr="002D2E7C" w:rsidRDefault="00DF6E20" w:rsidP="004026CE">
      <w:pPr>
        <w:pStyle w:val="af8"/>
        <w:keepNext/>
        <w:widowControl w:val="0"/>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CB4AEAE" w14:textId="77777777" w:rsidR="004026CE" w:rsidRPr="00AB2C24" w:rsidRDefault="00DF6E20" w:rsidP="004026CE">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14:paraId="7A9E28AB" w14:textId="77777777" w:rsidR="004026CE" w:rsidRPr="00AB2C24" w:rsidRDefault="00DF6E20" w:rsidP="004026CE">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14:paraId="208B11B3" w14:textId="77777777" w:rsidR="004026CE" w:rsidRPr="00AB2C24" w:rsidRDefault="00DF6E20" w:rsidP="004026CE">
      <w:pPr>
        <w:keepNext/>
        <w:widowControl w:val="0"/>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1232B0F5" w14:textId="77777777" w:rsidR="004026CE" w:rsidRDefault="00DF6E20" w:rsidP="004026CE">
      <w:pPr>
        <w:keepNext/>
        <w:widowControl w:val="0"/>
        <w:ind w:firstLine="709"/>
        <w:jc w:val="both"/>
        <w:rPr>
          <w:sz w:val="28"/>
          <w:szCs w:val="28"/>
        </w:rPr>
      </w:pPr>
      <w:r>
        <w:rPr>
          <w:sz w:val="28"/>
          <w:szCs w:val="28"/>
          <w:lang w:eastAsia="ru-RU"/>
        </w:rPr>
        <w:t xml:space="preserve">4.1.5. </w:t>
      </w:r>
      <w:r>
        <w:rPr>
          <w:sz w:val="28"/>
          <w:szCs w:val="28"/>
        </w:rPr>
        <w:t xml:space="preserve">В конкурсной заявке претендента должны быть изложены условия, </w:t>
      </w:r>
      <w:r>
        <w:rPr>
          <w:sz w:val="28"/>
          <w:szCs w:val="28"/>
        </w:rPr>
        <w:lastRenderedPageBreak/>
        <w:t>соответствующие требованиям технического задания.</w:t>
      </w:r>
    </w:p>
    <w:p w14:paraId="3DBB71EF" w14:textId="77777777" w:rsidR="004026CE" w:rsidRPr="00B567A0" w:rsidRDefault="00DF6E20" w:rsidP="004026CE">
      <w:pPr>
        <w:keepNext/>
        <w:widowControl w:val="0"/>
        <w:ind w:firstLine="709"/>
        <w:jc w:val="both"/>
        <w:rPr>
          <w:sz w:val="28"/>
          <w:szCs w:val="28"/>
        </w:rPr>
      </w:pPr>
      <w:r>
        <w:rPr>
          <w:sz w:val="28"/>
          <w:szCs w:val="28"/>
        </w:rPr>
        <w:t xml:space="preserve">4.1.6. Для проведения работ по капитальному ремонту,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Минимальное количество персонала задействованного при производстве работ должно быть не менее семи человек, а именно: производитель работ ответственный по вопросам строительного контроля и качества производства работ на объекте, производства работ и ведение документации  1 ед.; рабочие монтажники 5 ед.; слесарь-электрик 1 ед. </w:t>
      </w:r>
    </w:p>
    <w:p w14:paraId="5B0EA9E0" w14:textId="77777777" w:rsidR="004026CE" w:rsidRPr="00B567A0" w:rsidRDefault="00DF6E20" w:rsidP="004026CE">
      <w:pPr>
        <w:keepNext/>
        <w:widowControl w:val="0"/>
        <w:ind w:firstLine="709"/>
        <w:jc w:val="both"/>
        <w:rPr>
          <w:sz w:val="28"/>
          <w:szCs w:val="28"/>
        </w:rPr>
      </w:pPr>
      <w:r>
        <w:rPr>
          <w:sz w:val="28"/>
          <w:szCs w:val="28"/>
        </w:rPr>
        <w:t xml:space="preserve">4.1.7. При выполнении работ по ремонту на объекте Исполнитель должен располагать необходимым оборудованием, инструментом, приспособлениями, производственно-технической базой, расходными материалами для его полноценного проведения. </w:t>
      </w:r>
    </w:p>
    <w:p w14:paraId="5C97DE39" w14:textId="77777777" w:rsidR="004026CE" w:rsidRPr="00B567A0" w:rsidRDefault="00DF6E20" w:rsidP="004026CE">
      <w:pPr>
        <w:keepNext/>
        <w:widowControl w:val="0"/>
        <w:ind w:firstLine="709"/>
        <w:jc w:val="both"/>
        <w:rPr>
          <w:sz w:val="28"/>
          <w:szCs w:val="28"/>
        </w:rPr>
      </w:pPr>
      <w:r>
        <w:rPr>
          <w:sz w:val="28"/>
          <w:szCs w:val="28"/>
        </w:rPr>
        <w:t xml:space="preserve">4.1.8. Персонал претендента либо субподрядчика претендента, в случае его привлечения, должен состоять в штате претендента, что подтверждается комплектом документов, а именно выпиской из штатного расписания, трудовых договоров (приказ, где имеется запись о том, что работник принят в штат организации и  что он работает по настоящее время), формой СЗВ-М (Сведения о застрахованных лицах) за последний отчетный период с отметкой о принятии пенсионным фондом России.  </w:t>
      </w:r>
    </w:p>
    <w:p w14:paraId="49352778" w14:textId="77777777" w:rsidR="004026CE" w:rsidRPr="00B567A0" w:rsidRDefault="00DF6E20" w:rsidP="00DF6E20">
      <w:pPr>
        <w:keepNext/>
        <w:widowControl w:val="0"/>
        <w:numPr>
          <w:ilvl w:val="1"/>
          <w:numId w:val="25"/>
        </w:numPr>
        <w:jc w:val="both"/>
        <w:rPr>
          <w:sz w:val="28"/>
          <w:szCs w:val="28"/>
        </w:rPr>
      </w:pPr>
      <w:r>
        <w:rPr>
          <w:sz w:val="28"/>
          <w:szCs w:val="28"/>
        </w:rPr>
        <w:t xml:space="preserve">Производитель работ должен иметь аттестацию: -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w:t>
      </w:r>
      <w:r>
        <w:rPr>
          <w:sz w:val="28"/>
          <w:szCs w:val="28"/>
          <w:lang w:val="en-US"/>
        </w:rPr>
        <w:t>IV</w:t>
      </w:r>
      <w:r>
        <w:rPr>
          <w:sz w:val="28"/>
          <w:szCs w:val="28"/>
        </w:rPr>
        <w:t xml:space="preserve">.  - по охране труда руководителей и специалистов организаций;  - по пожарно-техническому минимуму;  - имеющего допуск к работам на высоте с группой по безопасности работ на высоте не менее 3, у лица выдающего наряд допуск 2 группа; </w:t>
      </w:r>
    </w:p>
    <w:p w14:paraId="1737FC9D" w14:textId="77777777" w:rsidR="004026CE" w:rsidRPr="00B567A0" w:rsidRDefault="00DF6E20" w:rsidP="00DF6E20">
      <w:pPr>
        <w:keepNext/>
        <w:widowControl w:val="0"/>
        <w:numPr>
          <w:ilvl w:val="1"/>
          <w:numId w:val="25"/>
        </w:numPr>
        <w:jc w:val="both"/>
        <w:rPr>
          <w:sz w:val="28"/>
          <w:szCs w:val="28"/>
        </w:rPr>
      </w:pPr>
      <w:r>
        <w:rPr>
          <w:sz w:val="28"/>
          <w:szCs w:val="28"/>
        </w:rPr>
        <w:t xml:space="preserve">Слесарь-электрик должен иметь аттестацию:-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sz w:val="28"/>
          <w:szCs w:val="28"/>
          <w:lang w:val="en-US"/>
        </w:rPr>
        <w:t>III</w:t>
      </w:r>
      <w:r>
        <w:rPr>
          <w:sz w:val="28"/>
          <w:szCs w:val="28"/>
        </w:rPr>
        <w:t xml:space="preserve">.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14:paraId="59E2DA97" w14:textId="77777777" w:rsidR="004026CE" w:rsidRPr="00B567A0" w:rsidRDefault="00DF6E20" w:rsidP="00DF6E20">
      <w:pPr>
        <w:keepNext/>
        <w:widowControl w:val="0"/>
        <w:numPr>
          <w:ilvl w:val="1"/>
          <w:numId w:val="25"/>
        </w:numPr>
        <w:jc w:val="both"/>
        <w:rPr>
          <w:sz w:val="28"/>
          <w:szCs w:val="28"/>
        </w:rPr>
      </w:pPr>
      <w:r>
        <w:rPr>
          <w:sz w:val="28"/>
          <w:szCs w:val="28"/>
        </w:rPr>
        <w:t xml:space="preserve">Каждый монтажник должен иметь аттестацию:  - по охране труда руководителей и специалистов организаций;  - по пожарно-техническому минимуму;  - допуск к работам на высоте с группой по безопасности работ на высоте - 1; </w:t>
      </w:r>
    </w:p>
    <w:p w14:paraId="6EE8BE9A" w14:textId="77777777" w:rsidR="004026CE" w:rsidRDefault="004026CE" w:rsidP="004026CE">
      <w:pPr>
        <w:keepNext/>
        <w:widowControl w:val="0"/>
        <w:ind w:firstLine="709"/>
        <w:rPr>
          <w:b/>
          <w:sz w:val="28"/>
          <w:szCs w:val="28"/>
        </w:rPr>
      </w:pPr>
    </w:p>
    <w:p w14:paraId="71E4FB6D" w14:textId="77777777" w:rsidR="004026CE" w:rsidRPr="002B35E3" w:rsidRDefault="00DF6E20" w:rsidP="004026CE">
      <w:pPr>
        <w:keepNext/>
        <w:widowControl w:val="0"/>
        <w:ind w:firstLine="709"/>
        <w:rPr>
          <w:b/>
          <w:sz w:val="28"/>
          <w:szCs w:val="28"/>
        </w:rPr>
      </w:pPr>
      <w:r>
        <w:rPr>
          <w:b/>
          <w:sz w:val="28"/>
          <w:szCs w:val="28"/>
        </w:rPr>
        <w:t>4.2.  Технические требования к выполняемым Работам.</w:t>
      </w:r>
    </w:p>
    <w:p w14:paraId="788E6A92" w14:textId="77777777" w:rsidR="004026CE" w:rsidRDefault="00DF6E20" w:rsidP="004026CE">
      <w:pPr>
        <w:keepNext/>
        <w:widowControl w:val="0"/>
        <w:ind w:firstLine="709"/>
        <w:jc w:val="both"/>
        <w:rPr>
          <w:sz w:val="28"/>
          <w:szCs w:val="28"/>
        </w:rPr>
      </w:pPr>
      <w:r>
        <w:rPr>
          <w:sz w:val="28"/>
          <w:szCs w:val="28"/>
        </w:rPr>
        <w:t xml:space="preserve">4.2.1. Работы производятся на действующем предприятии. </w:t>
      </w:r>
    </w:p>
    <w:p w14:paraId="0A9B6B7D" w14:textId="77777777" w:rsidR="004026CE" w:rsidRPr="000D6A05" w:rsidRDefault="00DF6E20" w:rsidP="004026CE">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0777450C" w14:textId="77777777" w:rsidR="004026CE" w:rsidRPr="002B35E3" w:rsidRDefault="00DF6E20" w:rsidP="004026CE">
      <w:pPr>
        <w:keepNext/>
        <w:widowControl w:val="0"/>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 xml:space="preserve">вблизи железнодорожных </w:t>
      </w:r>
      <w:r>
        <w:rPr>
          <w:sz w:val="28"/>
          <w:szCs w:val="28"/>
          <w:lang w:eastAsia="ru-RU"/>
        </w:rPr>
        <w:lastRenderedPageBreak/>
        <w:t>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14:paraId="05A09E67" w14:textId="77777777" w:rsidR="004026CE" w:rsidRDefault="00DF6E20" w:rsidP="004026CE">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14:paraId="7DE97C01" w14:textId="77777777" w:rsidR="004026CE" w:rsidRPr="002B35E3" w:rsidRDefault="00DF6E20" w:rsidP="004026CE">
      <w:pPr>
        <w:keepNext/>
        <w:widowControl w:val="0"/>
        <w:rPr>
          <w:b/>
          <w:sz w:val="28"/>
          <w:szCs w:val="28"/>
        </w:rPr>
      </w:pPr>
      <w:r>
        <w:rPr>
          <w:sz w:val="28"/>
          <w:szCs w:val="28"/>
        </w:rPr>
        <w:t xml:space="preserve">          </w:t>
      </w:r>
    </w:p>
    <w:p w14:paraId="0147211D" w14:textId="77777777" w:rsidR="004026CE" w:rsidRPr="002B35E3" w:rsidRDefault="00DF6E20" w:rsidP="004026CE">
      <w:pPr>
        <w:keepNext/>
        <w:widowControl w:val="0"/>
        <w:ind w:firstLine="709"/>
        <w:jc w:val="both"/>
        <w:rPr>
          <w:b/>
          <w:sz w:val="28"/>
          <w:szCs w:val="28"/>
        </w:rPr>
      </w:pPr>
      <w:r>
        <w:rPr>
          <w:b/>
          <w:sz w:val="28"/>
          <w:szCs w:val="28"/>
        </w:rPr>
        <w:t>4.3. Требования безопасности.</w:t>
      </w:r>
    </w:p>
    <w:p w14:paraId="20CDF4A2" w14:textId="77777777" w:rsidR="004026CE" w:rsidRPr="002B35E3" w:rsidRDefault="00DF6E20" w:rsidP="004026CE">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14:paraId="182EACF1" w14:textId="77777777" w:rsidR="004026CE" w:rsidRPr="002B35E3" w:rsidRDefault="00DF6E20" w:rsidP="004026CE">
      <w:pPr>
        <w:keepNext/>
        <w:widowControl w:val="0"/>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14:paraId="51AD6078" w14:textId="77777777" w:rsidR="004026CE" w:rsidRPr="00AB2C24" w:rsidRDefault="00DF6E20" w:rsidP="004026CE">
      <w:pPr>
        <w:pStyle w:val="af8"/>
        <w:keepNext/>
        <w:widowControl w:val="0"/>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14:paraId="035AC5A9" w14:textId="77777777" w:rsidR="004026CE" w:rsidRPr="00B919F1" w:rsidRDefault="004026CE" w:rsidP="004026CE">
      <w:pPr>
        <w:keepNext/>
        <w:widowControl w:val="0"/>
        <w:rPr>
          <w:b/>
          <w:sz w:val="28"/>
          <w:szCs w:val="28"/>
        </w:rPr>
      </w:pPr>
    </w:p>
    <w:p w14:paraId="4C5D88F6" w14:textId="77777777" w:rsidR="004026CE" w:rsidRDefault="00DF6E20" w:rsidP="004026CE">
      <w:pPr>
        <w:keepNext/>
        <w:widowControl w:val="0"/>
        <w:ind w:firstLine="709"/>
        <w:rPr>
          <w:b/>
          <w:sz w:val="28"/>
          <w:szCs w:val="28"/>
        </w:rPr>
      </w:pPr>
      <w:r>
        <w:rPr>
          <w:b/>
          <w:sz w:val="28"/>
          <w:szCs w:val="28"/>
        </w:rPr>
        <w:t>4.4. Наименование и объем работ.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514"/>
        <w:gridCol w:w="1292"/>
        <w:gridCol w:w="1118"/>
      </w:tblGrid>
      <w:tr w:rsidR="004026CE" w:rsidRPr="005935DE" w14:paraId="1A15C54B" w14:textId="77777777" w:rsidTr="004026CE">
        <w:trPr>
          <w:trHeight w:val="397"/>
        </w:trPr>
        <w:tc>
          <w:tcPr>
            <w:tcW w:w="540" w:type="dxa"/>
            <w:shd w:val="clear" w:color="auto" w:fill="auto"/>
            <w:vAlign w:val="center"/>
            <w:hideMark/>
          </w:tcPr>
          <w:p w14:paraId="3B5C116C" w14:textId="77777777" w:rsidR="004026CE" w:rsidRPr="005935DE" w:rsidRDefault="00DF6E20" w:rsidP="004026CE">
            <w:pPr>
              <w:keepNext/>
              <w:widowControl w:val="0"/>
              <w:autoSpaceDE w:val="0"/>
              <w:autoSpaceDN w:val="0"/>
              <w:adjustRightInd w:val="0"/>
              <w:jc w:val="center"/>
              <w:rPr>
                <w:lang w:eastAsia="ru-RU"/>
              </w:rPr>
            </w:pPr>
            <w:r>
              <w:rPr>
                <w:lang w:eastAsia="ru-RU"/>
              </w:rPr>
              <w:t>№ п/п</w:t>
            </w:r>
          </w:p>
        </w:tc>
        <w:tc>
          <w:tcPr>
            <w:tcW w:w="6514" w:type="dxa"/>
            <w:shd w:val="clear" w:color="auto" w:fill="auto"/>
            <w:vAlign w:val="center"/>
            <w:hideMark/>
          </w:tcPr>
          <w:p w14:paraId="56151DB8" w14:textId="77777777" w:rsidR="004026CE" w:rsidRPr="005935DE" w:rsidRDefault="00DF6E20" w:rsidP="004026CE">
            <w:pPr>
              <w:keepNext/>
              <w:widowControl w:val="0"/>
              <w:autoSpaceDE w:val="0"/>
              <w:autoSpaceDN w:val="0"/>
              <w:adjustRightInd w:val="0"/>
              <w:jc w:val="center"/>
              <w:rPr>
                <w:lang w:eastAsia="ru-RU"/>
              </w:rPr>
            </w:pPr>
            <w:r>
              <w:rPr>
                <w:lang w:eastAsia="ru-RU"/>
              </w:rPr>
              <w:t>Наименование работ и затрат, характеристика</w:t>
            </w:r>
          </w:p>
          <w:p w14:paraId="0322129C" w14:textId="77777777" w:rsidR="004026CE" w:rsidRPr="005935DE" w:rsidRDefault="00DF6E20" w:rsidP="004026CE">
            <w:pPr>
              <w:keepNext/>
              <w:widowControl w:val="0"/>
              <w:autoSpaceDE w:val="0"/>
              <w:autoSpaceDN w:val="0"/>
              <w:adjustRightInd w:val="0"/>
              <w:jc w:val="center"/>
              <w:rPr>
                <w:lang w:eastAsia="ru-RU"/>
              </w:rPr>
            </w:pPr>
            <w:r>
              <w:rPr>
                <w:lang w:eastAsia="ru-RU"/>
              </w:rPr>
              <w:t>оборудования и его масса</w:t>
            </w:r>
          </w:p>
        </w:tc>
        <w:tc>
          <w:tcPr>
            <w:tcW w:w="1292" w:type="dxa"/>
            <w:shd w:val="clear" w:color="auto" w:fill="auto"/>
            <w:vAlign w:val="center"/>
            <w:hideMark/>
          </w:tcPr>
          <w:p w14:paraId="4D309A53" w14:textId="77777777" w:rsidR="004026CE" w:rsidRPr="005935DE" w:rsidRDefault="00DF6E20" w:rsidP="004026CE">
            <w:pPr>
              <w:keepNext/>
              <w:widowControl w:val="0"/>
              <w:autoSpaceDE w:val="0"/>
              <w:autoSpaceDN w:val="0"/>
              <w:adjustRightInd w:val="0"/>
              <w:jc w:val="center"/>
              <w:rPr>
                <w:lang w:eastAsia="ru-RU"/>
              </w:rPr>
            </w:pPr>
            <w:r>
              <w:rPr>
                <w:lang w:eastAsia="ru-RU"/>
              </w:rPr>
              <w:t>Единица измерения</w:t>
            </w:r>
          </w:p>
        </w:tc>
        <w:tc>
          <w:tcPr>
            <w:tcW w:w="1118" w:type="dxa"/>
            <w:shd w:val="clear" w:color="auto" w:fill="auto"/>
            <w:vAlign w:val="center"/>
            <w:hideMark/>
          </w:tcPr>
          <w:p w14:paraId="5C9D5013" w14:textId="77777777" w:rsidR="004026CE" w:rsidRPr="005935DE" w:rsidRDefault="00DF6E20" w:rsidP="004026CE">
            <w:pPr>
              <w:keepNext/>
              <w:widowControl w:val="0"/>
              <w:autoSpaceDE w:val="0"/>
              <w:autoSpaceDN w:val="0"/>
              <w:adjustRightInd w:val="0"/>
              <w:jc w:val="center"/>
              <w:rPr>
                <w:lang w:eastAsia="ru-RU"/>
              </w:rPr>
            </w:pPr>
            <w:r>
              <w:rPr>
                <w:lang w:eastAsia="ru-RU"/>
              </w:rPr>
              <w:t>Количество</w:t>
            </w:r>
          </w:p>
        </w:tc>
      </w:tr>
      <w:tr w:rsidR="004026CE" w:rsidRPr="005935DE" w14:paraId="08CCCA57" w14:textId="77777777" w:rsidTr="004026CE">
        <w:trPr>
          <w:trHeight w:val="397"/>
        </w:trPr>
        <w:tc>
          <w:tcPr>
            <w:tcW w:w="9464" w:type="dxa"/>
            <w:gridSpan w:val="4"/>
            <w:shd w:val="clear" w:color="auto" w:fill="auto"/>
            <w:vAlign w:val="center"/>
            <w:hideMark/>
          </w:tcPr>
          <w:p w14:paraId="503E804C" w14:textId="77777777" w:rsidR="004026CE" w:rsidRPr="005935DE" w:rsidRDefault="00DF6E20" w:rsidP="004026CE">
            <w:pPr>
              <w:keepNext/>
              <w:widowControl w:val="0"/>
              <w:autoSpaceDE w:val="0"/>
              <w:autoSpaceDN w:val="0"/>
              <w:adjustRightInd w:val="0"/>
              <w:rPr>
                <w:b/>
                <w:bCs/>
                <w:lang w:eastAsia="ru-RU"/>
              </w:rPr>
            </w:pPr>
            <w:r>
              <w:rPr>
                <w:b/>
                <w:bCs/>
                <w:lang w:eastAsia="ru-RU"/>
              </w:rPr>
              <w:t>Раздел 1. Ремонт козырьков склада</w:t>
            </w:r>
          </w:p>
        </w:tc>
      </w:tr>
      <w:tr w:rsidR="004026CE" w:rsidRPr="005935DE" w14:paraId="79E6C060" w14:textId="77777777" w:rsidTr="004026CE">
        <w:trPr>
          <w:trHeight w:val="397"/>
        </w:trPr>
        <w:tc>
          <w:tcPr>
            <w:tcW w:w="540" w:type="dxa"/>
            <w:shd w:val="clear" w:color="auto" w:fill="auto"/>
            <w:vAlign w:val="center"/>
            <w:hideMark/>
          </w:tcPr>
          <w:p w14:paraId="337B2035" w14:textId="77777777" w:rsidR="004026CE" w:rsidRPr="005935DE" w:rsidRDefault="00DF6E20" w:rsidP="004026CE">
            <w:pPr>
              <w:keepNext/>
              <w:widowControl w:val="0"/>
              <w:autoSpaceDE w:val="0"/>
              <w:autoSpaceDN w:val="0"/>
              <w:adjustRightInd w:val="0"/>
              <w:jc w:val="center"/>
              <w:rPr>
                <w:lang w:eastAsia="ru-RU"/>
              </w:rPr>
            </w:pPr>
            <w:r>
              <w:rPr>
                <w:lang w:eastAsia="ru-RU"/>
              </w:rPr>
              <w:t>1</w:t>
            </w:r>
          </w:p>
        </w:tc>
        <w:tc>
          <w:tcPr>
            <w:tcW w:w="6514" w:type="dxa"/>
            <w:shd w:val="clear" w:color="auto" w:fill="auto"/>
            <w:vAlign w:val="center"/>
            <w:hideMark/>
          </w:tcPr>
          <w:p w14:paraId="158F585D" w14:textId="77777777" w:rsidR="004026CE" w:rsidRPr="005935DE" w:rsidRDefault="00DF6E20" w:rsidP="004026CE">
            <w:pPr>
              <w:keepNext/>
              <w:widowControl w:val="0"/>
              <w:autoSpaceDE w:val="0"/>
              <w:autoSpaceDN w:val="0"/>
              <w:adjustRightInd w:val="0"/>
              <w:rPr>
                <w:lang w:eastAsia="ru-RU"/>
              </w:rPr>
            </w:pPr>
            <w:r>
              <w:rPr>
                <w:lang w:eastAsia="ru-RU"/>
              </w:rPr>
              <w:t>Разборка покрытий кровель: из рулонных материалов</w:t>
            </w:r>
          </w:p>
        </w:tc>
        <w:tc>
          <w:tcPr>
            <w:tcW w:w="1292" w:type="dxa"/>
            <w:shd w:val="clear" w:color="auto" w:fill="auto"/>
            <w:vAlign w:val="center"/>
            <w:hideMark/>
          </w:tcPr>
          <w:p w14:paraId="373DA9B9"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53A4F20D" w14:textId="77777777" w:rsidR="004026CE" w:rsidRPr="005935DE" w:rsidRDefault="00DF6E20" w:rsidP="004026CE">
            <w:pPr>
              <w:keepNext/>
              <w:widowControl w:val="0"/>
              <w:autoSpaceDE w:val="0"/>
              <w:autoSpaceDN w:val="0"/>
              <w:adjustRightInd w:val="0"/>
              <w:jc w:val="center"/>
              <w:rPr>
                <w:lang w:eastAsia="ru-RU"/>
              </w:rPr>
            </w:pPr>
            <w:r>
              <w:rPr>
                <w:lang w:eastAsia="ru-RU"/>
              </w:rPr>
              <w:t>756</w:t>
            </w:r>
          </w:p>
        </w:tc>
      </w:tr>
      <w:tr w:rsidR="004026CE" w:rsidRPr="005935DE" w14:paraId="5B854543" w14:textId="77777777" w:rsidTr="004026CE">
        <w:trPr>
          <w:trHeight w:val="397"/>
        </w:trPr>
        <w:tc>
          <w:tcPr>
            <w:tcW w:w="540" w:type="dxa"/>
            <w:shd w:val="clear" w:color="auto" w:fill="auto"/>
            <w:vAlign w:val="center"/>
            <w:hideMark/>
          </w:tcPr>
          <w:p w14:paraId="246F130B" w14:textId="77777777" w:rsidR="004026CE" w:rsidRPr="005935DE" w:rsidRDefault="00DF6E20" w:rsidP="004026CE">
            <w:pPr>
              <w:keepNext/>
              <w:widowControl w:val="0"/>
              <w:autoSpaceDE w:val="0"/>
              <w:autoSpaceDN w:val="0"/>
              <w:adjustRightInd w:val="0"/>
              <w:jc w:val="center"/>
              <w:rPr>
                <w:lang w:eastAsia="ru-RU"/>
              </w:rPr>
            </w:pPr>
            <w:r>
              <w:rPr>
                <w:lang w:eastAsia="ru-RU"/>
              </w:rPr>
              <w:t>2</w:t>
            </w:r>
          </w:p>
        </w:tc>
        <w:tc>
          <w:tcPr>
            <w:tcW w:w="6514" w:type="dxa"/>
            <w:shd w:val="clear" w:color="auto" w:fill="auto"/>
            <w:vAlign w:val="center"/>
            <w:hideMark/>
          </w:tcPr>
          <w:p w14:paraId="543A63B0" w14:textId="77777777" w:rsidR="004026CE" w:rsidRPr="005935DE" w:rsidRDefault="00DF6E20" w:rsidP="004026CE">
            <w:pPr>
              <w:keepNext/>
              <w:widowControl w:val="0"/>
              <w:autoSpaceDE w:val="0"/>
              <w:autoSpaceDN w:val="0"/>
              <w:adjustRightInd w:val="0"/>
              <w:rPr>
                <w:lang w:eastAsia="ru-RU"/>
              </w:rPr>
            </w:pPr>
            <w:r>
              <w:rPr>
                <w:lang w:eastAsia="ru-RU"/>
              </w:rPr>
              <w:t>Разборка покрытий кровель: из волнистых и полуволнистых хризотилцементных листов</w:t>
            </w:r>
          </w:p>
        </w:tc>
        <w:tc>
          <w:tcPr>
            <w:tcW w:w="1292" w:type="dxa"/>
            <w:shd w:val="clear" w:color="auto" w:fill="auto"/>
            <w:vAlign w:val="center"/>
            <w:hideMark/>
          </w:tcPr>
          <w:p w14:paraId="5F0F36D8"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65B7E97D" w14:textId="77777777" w:rsidR="004026CE" w:rsidRPr="005935DE" w:rsidRDefault="00DF6E20" w:rsidP="004026CE">
            <w:pPr>
              <w:keepNext/>
              <w:widowControl w:val="0"/>
              <w:autoSpaceDE w:val="0"/>
              <w:autoSpaceDN w:val="0"/>
              <w:adjustRightInd w:val="0"/>
              <w:jc w:val="center"/>
              <w:rPr>
                <w:lang w:eastAsia="ru-RU"/>
              </w:rPr>
            </w:pPr>
            <w:r>
              <w:rPr>
                <w:lang w:eastAsia="ru-RU"/>
              </w:rPr>
              <w:t>135</w:t>
            </w:r>
          </w:p>
        </w:tc>
      </w:tr>
      <w:tr w:rsidR="004026CE" w:rsidRPr="005935DE" w14:paraId="58B24D80" w14:textId="77777777" w:rsidTr="004026CE">
        <w:trPr>
          <w:trHeight w:val="397"/>
        </w:trPr>
        <w:tc>
          <w:tcPr>
            <w:tcW w:w="540" w:type="dxa"/>
            <w:shd w:val="clear" w:color="auto" w:fill="auto"/>
            <w:vAlign w:val="center"/>
            <w:hideMark/>
          </w:tcPr>
          <w:p w14:paraId="22BF07EA" w14:textId="77777777" w:rsidR="004026CE" w:rsidRPr="005935DE" w:rsidRDefault="00DF6E20" w:rsidP="004026CE">
            <w:pPr>
              <w:keepNext/>
              <w:widowControl w:val="0"/>
              <w:autoSpaceDE w:val="0"/>
              <w:autoSpaceDN w:val="0"/>
              <w:adjustRightInd w:val="0"/>
              <w:jc w:val="center"/>
              <w:rPr>
                <w:lang w:eastAsia="ru-RU"/>
              </w:rPr>
            </w:pPr>
            <w:r>
              <w:rPr>
                <w:lang w:eastAsia="ru-RU"/>
              </w:rPr>
              <w:t>3</w:t>
            </w:r>
          </w:p>
        </w:tc>
        <w:tc>
          <w:tcPr>
            <w:tcW w:w="6514" w:type="dxa"/>
            <w:shd w:val="clear" w:color="auto" w:fill="auto"/>
            <w:vAlign w:val="center"/>
            <w:hideMark/>
          </w:tcPr>
          <w:p w14:paraId="159F570E" w14:textId="77777777" w:rsidR="004026CE" w:rsidRPr="005935DE" w:rsidRDefault="00DF6E20" w:rsidP="004026CE">
            <w:pPr>
              <w:keepNext/>
              <w:widowControl w:val="0"/>
              <w:autoSpaceDE w:val="0"/>
              <w:autoSpaceDN w:val="0"/>
              <w:adjustRightInd w:val="0"/>
              <w:rPr>
                <w:lang w:eastAsia="ru-RU"/>
              </w:rPr>
            </w:pPr>
            <w:r>
              <w:rPr>
                <w:lang w:eastAsia="ru-RU"/>
              </w:rPr>
              <w:t>Разборка кладки стен: облегченной конструкции из кирпича (парапет)</w:t>
            </w:r>
          </w:p>
        </w:tc>
        <w:tc>
          <w:tcPr>
            <w:tcW w:w="1292" w:type="dxa"/>
            <w:shd w:val="clear" w:color="auto" w:fill="auto"/>
            <w:vAlign w:val="center"/>
            <w:hideMark/>
          </w:tcPr>
          <w:p w14:paraId="1CDB6CA9"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28E44831" w14:textId="77777777" w:rsidR="004026CE" w:rsidRPr="005935DE" w:rsidRDefault="00DF6E20" w:rsidP="004026CE">
            <w:pPr>
              <w:keepNext/>
              <w:widowControl w:val="0"/>
              <w:autoSpaceDE w:val="0"/>
              <w:autoSpaceDN w:val="0"/>
              <w:adjustRightInd w:val="0"/>
              <w:jc w:val="center"/>
              <w:rPr>
                <w:lang w:eastAsia="ru-RU"/>
              </w:rPr>
            </w:pPr>
            <w:r>
              <w:rPr>
                <w:lang w:eastAsia="ru-RU"/>
              </w:rPr>
              <w:t>2,74</w:t>
            </w:r>
          </w:p>
        </w:tc>
      </w:tr>
      <w:tr w:rsidR="004026CE" w:rsidRPr="005935DE" w14:paraId="3514CABB" w14:textId="77777777" w:rsidTr="004026CE">
        <w:trPr>
          <w:trHeight w:val="397"/>
        </w:trPr>
        <w:tc>
          <w:tcPr>
            <w:tcW w:w="540" w:type="dxa"/>
            <w:shd w:val="clear" w:color="auto" w:fill="auto"/>
            <w:vAlign w:val="center"/>
            <w:hideMark/>
          </w:tcPr>
          <w:p w14:paraId="4B540F33" w14:textId="77777777" w:rsidR="004026CE" w:rsidRPr="005935DE" w:rsidRDefault="00DF6E20" w:rsidP="004026CE">
            <w:pPr>
              <w:keepNext/>
              <w:widowControl w:val="0"/>
              <w:autoSpaceDE w:val="0"/>
              <w:autoSpaceDN w:val="0"/>
              <w:adjustRightInd w:val="0"/>
              <w:jc w:val="center"/>
              <w:rPr>
                <w:lang w:eastAsia="ru-RU"/>
              </w:rPr>
            </w:pPr>
            <w:r>
              <w:rPr>
                <w:lang w:eastAsia="ru-RU"/>
              </w:rPr>
              <w:t>4</w:t>
            </w:r>
          </w:p>
        </w:tc>
        <w:tc>
          <w:tcPr>
            <w:tcW w:w="6514" w:type="dxa"/>
            <w:shd w:val="clear" w:color="auto" w:fill="auto"/>
            <w:vAlign w:val="center"/>
            <w:hideMark/>
          </w:tcPr>
          <w:p w14:paraId="72D80059" w14:textId="77777777" w:rsidR="004026CE" w:rsidRPr="005935DE" w:rsidRDefault="00DF6E20" w:rsidP="004026CE">
            <w:pPr>
              <w:keepNext/>
              <w:widowControl w:val="0"/>
              <w:autoSpaceDE w:val="0"/>
              <w:autoSpaceDN w:val="0"/>
              <w:adjustRightInd w:val="0"/>
              <w:rPr>
                <w:lang w:eastAsia="ru-RU"/>
              </w:rPr>
            </w:pPr>
            <w:r>
              <w:rPr>
                <w:lang w:eastAsia="ru-RU"/>
              </w:rPr>
              <w:t xml:space="preserve">Очистка поверхности щетками (металлического каркаса от </w:t>
            </w:r>
            <w:proofErr w:type="spellStart"/>
            <w:r>
              <w:rPr>
                <w:lang w:eastAsia="ru-RU"/>
              </w:rPr>
              <w:t>ржачины</w:t>
            </w:r>
            <w:proofErr w:type="spellEnd"/>
            <w:r>
              <w:rPr>
                <w:lang w:eastAsia="ru-RU"/>
              </w:rPr>
              <w:t xml:space="preserve"> и окалины)</w:t>
            </w:r>
          </w:p>
        </w:tc>
        <w:tc>
          <w:tcPr>
            <w:tcW w:w="1292" w:type="dxa"/>
            <w:shd w:val="clear" w:color="auto" w:fill="auto"/>
            <w:vAlign w:val="center"/>
            <w:hideMark/>
          </w:tcPr>
          <w:p w14:paraId="63925AF4"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00B82FF7" w14:textId="77777777" w:rsidR="004026CE" w:rsidRPr="005935DE" w:rsidRDefault="00DF6E20" w:rsidP="004026CE">
            <w:pPr>
              <w:keepNext/>
              <w:widowControl w:val="0"/>
              <w:autoSpaceDE w:val="0"/>
              <w:autoSpaceDN w:val="0"/>
              <w:adjustRightInd w:val="0"/>
              <w:jc w:val="center"/>
              <w:rPr>
                <w:lang w:eastAsia="ru-RU"/>
              </w:rPr>
            </w:pPr>
            <w:r>
              <w:rPr>
                <w:lang w:eastAsia="ru-RU"/>
              </w:rPr>
              <w:t>25</w:t>
            </w:r>
          </w:p>
        </w:tc>
      </w:tr>
      <w:tr w:rsidR="004026CE" w:rsidRPr="005935DE" w14:paraId="1751347D" w14:textId="77777777" w:rsidTr="004026CE">
        <w:trPr>
          <w:trHeight w:val="397"/>
        </w:trPr>
        <w:tc>
          <w:tcPr>
            <w:tcW w:w="540" w:type="dxa"/>
            <w:shd w:val="clear" w:color="auto" w:fill="auto"/>
            <w:vAlign w:val="center"/>
            <w:hideMark/>
          </w:tcPr>
          <w:p w14:paraId="79B24405" w14:textId="77777777" w:rsidR="004026CE" w:rsidRPr="005935DE" w:rsidRDefault="00DF6E20" w:rsidP="004026CE">
            <w:pPr>
              <w:keepNext/>
              <w:widowControl w:val="0"/>
              <w:autoSpaceDE w:val="0"/>
              <w:autoSpaceDN w:val="0"/>
              <w:adjustRightInd w:val="0"/>
              <w:jc w:val="center"/>
              <w:rPr>
                <w:lang w:eastAsia="ru-RU"/>
              </w:rPr>
            </w:pPr>
            <w:r>
              <w:rPr>
                <w:lang w:eastAsia="ru-RU"/>
              </w:rPr>
              <w:t>5</w:t>
            </w:r>
          </w:p>
        </w:tc>
        <w:tc>
          <w:tcPr>
            <w:tcW w:w="6514" w:type="dxa"/>
            <w:shd w:val="clear" w:color="auto" w:fill="auto"/>
            <w:vAlign w:val="center"/>
            <w:hideMark/>
          </w:tcPr>
          <w:p w14:paraId="46E86239" w14:textId="77777777" w:rsidR="004026CE" w:rsidRPr="005935DE"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0,5 м2 (прим. ремонт плит покрытия)</w:t>
            </w:r>
          </w:p>
        </w:tc>
        <w:tc>
          <w:tcPr>
            <w:tcW w:w="1292" w:type="dxa"/>
            <w:shd w:val="clear" w:color="auto" w:fill="auto"/>
            <w:vAlign w:val="center"/>
            <w:hideMark/>
          </w:tcPr>
          <w:p w14:paraId="5C0D043D" w14:textId="77777777" w:rsidR="004026CE" w:rsidRPr="005935DE" w:rsidRDefault="00DF6E20" w:rsidP="004026CE">
            <w:pPr>
              <w:keepNext/>
              <w:widowControl w:val="0"/>
              <w:autoSpaceDE w:val="0"/>
              <w:autoSpaceDN w:val="0"/>
              <w:adjustRightInd w:val="0"/>
              <w:jc w:val="center"/>
              <w:rPr>
                <w:lang w:eastAsia="ru-RU"/>
              </w:rPr>
            </w:pPr>
            <w:r>
              <w:rPr>
                <w:lang w:eastAsia="ru-RU"/>
              </w:rPr>
              <w:t>место</w:t>
            </w:r>
          </w:p>
        </w:tc>
        <w:tc>
          <w:tcPr>
            <w:tcW w:w="1118" w:type="dxa"/>
            <w:shd w:val="clear" w:color="auto" w:fill="auto"/>
            <w:vAlign w:val="center"/>
            <w:hideMark/>
          </w:tcPr>
          <w:p w14:paraId="7A6888B3" w14:textId="77777777" w:rsidR="004026CE" w:rsidRPr="005935DE" w:rsidRDefault="00DF6E20" w:rsidP="004026CE">
            <w:pPr>
              <w:keepNext/>
              <w:widowControl w:val="0"/>
              <w:autoSpaceDE w:val="0"/>
              <w:autoSpaceDN w:val="0"/>
              <w:adjustRightInd w:val="0"/>
              <w:jc w:val="center"/>
              <w:rPr>
                <w:lang w:eastAsia="ru-RU"/>
              </w:rPr>
            </w:pPr>
            <w:r>
              <w:rPr>
                <w:lang w:eastAsia="ru-RU"/>
              </w:rPr>
              <w:t>90</w:t>
            </w:r>
          </w:p>
        </w:tc>
      </w:tr>
      <w:tr w:rsidR="004026CE" w:rsidRPr="005935DE" w14:paraId="6AD6706A" w14:textId="77777777" w:rsidTr="004026CE">
        <w:trPr>
          <w:trHeight w:val="397"/>
        </w:trPr>
        <w:tc>
          <w:tcPr>
            <w:tcW w:w="540" w:type="dxa"/>
            <w:shd w:val="clear" w:color="auto" w:fill="auto"/>
            <w:vAlign w:val="center"/>
            <w:hideMark/>
          </w:tcPr>
          <w:p w14:paraId="215763D2" w14:textId="77777777" w:rsidR="004026CE" w:rsidRPr="005935DE" w:rsidRDefault="00DF6E20" w:rsidP="004026CE">
            <w:pPr>
              <w:keepNext/>
              <w:widowControl w:val="0"/>
              <w:autoSpaceDE w:val="0"/>
              <w:autoSpaceDN w:val="0"/>
              <w:adjustRightInd w:val="0"/>
              <w:jc w:val="center"/>
              <w:rPr>
                <w:lang w:eastAsia="ru-RU"/>
              </w:rPr>
            </w:pPr>
            <w:r>
              <w:rPr>
                <w:lang w:eastAsia="ru-RU"/>
              </w:rPr>
              <w:t>6</w:t>
            </w:r>
          </w:p>
        </w:tc>
        <w:tc>
          <w:tcPr>
            <w:tcW w:w="6514" w:type="dxa"/>
            <w:shd w:val="clear" w:color="auto" w:fill="auto"/>
            <w:vAlign w:val="center"/>
            <w:hideMark/>
          </w:tcPr>
          <w:p w14:paraId="309D42E9" w14:textId="77777777" w:rsidR="004026CE" w:rsidRPr="005935DE"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1C1CB366"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141AFFDD" w14:textId="77777777" w:rsidR="004026CE" w:rsidRPr="005935DE" w:rsidRDefault="00DF6E20" w:rsidP="004026CE">
            <w:pPr>
              <w:keepNext/>
              <w:widowControl w:val="0"/>
              <w:autoSpaceDE w:val="0"/>
              <w:autoSpaceDN w:val="0"/>
              <w:adjustRightInd w:val="0"/>
              <w:jc w:val="center"/>
              <w:rPr>
                <w:lang w:eastAsia="ru-RU"/>
              </w:rPr>
            </w:pPr>
            <w:r>
              <w:rPr>
                <w:lang w:eastAsia="ru-RU"/>
              </w:rPr>
              <w:t>0,9</w:t>
            </w:r>
          </w:p>
        </w:tc>
      </w:tr>
      <w:tr w:rsidR="004026CE" w:rsidRPr="005935DE" w14:paraId="3C09D8B3" w14:textId="77777777" w:rsidTr="004026CE">
        <w:trPr>
          <w:trHeight w:val="397"/>
        </w:trPr>
        <w:tc>
          <w:tcPr>
            <w:tcW w:w="540" w:type="dxa"/>
            <w:shd w:val="clear" w:color="auto" w:fill="auto"/>
            <w:vAlign w:val="center"/>
            <w:hideMark/>
          </w:tcPr>
          <w:p w14:paraId="3FA37603" w14:textId="77777777" w:rsidR="004026CE" w:rsidRPr="005935DE" w:rsidRDefault="00DF6E20" w:rsidP="004026CE">
            <w:pPr>
              <w:keepNext/>
              <w:widowControl w:val="0"/>
              <w:autoSpaceDE w:val="0"/>
              <w:autoSpaceDN w:val="0"/>
              <w:adjustRightInd w:val="0"/>
              <w:jc w:val="center"/>
              <w:rPr>
                <w:lang w:eastAsia="ru-RU"/>
              </w:rPr>
            </w:pPr>
            <w:r>
              <w:rPr>
                <w:lang w:eastAsia="ru-RU"/>
              </w:rPr>
              <w:t>7</w:t>
            </w:r>
          </w:p>
        </w:tc>
        <w:tc>
          <w:tcPr>
            <w:tcW w:w="6514" w:type="dxa"/>
            <w:shd w:val="clear" w:color="auto" w:fill="auto"/>
            <w:vAlign w:val="center"/>
            <w:hideMark/>
          </w:tcPr>
          <w:p w14:paraId="7CF33351" w14:textId="77777777" w:rsidR="004026CE" w:rsidRPr="005935DE"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1,0 м2 (прим. ремонт плит покрытия)</w:t>
            </w:r>
          </w:p>
        </w:tc>
        <w:tc>
          <w:tcPr>
            <w:tcW w:w="1292" w:type="dxa"/>
            <w:shd w:val="clear" w:color="auto" w:fill="auto"/>
            <w:vAlign w:val="center"/>
            <w:hideMark/>
          </w:tcPr>
          <w:p w14:paraId="1904AFA7" w14:textId="77777777" w:rsidR="004026CE" w:rsidRPr="005935DE" w:rsidRDefault="00DF6E20" w:rsidP="004026CE">
            <w:pPr>
              <w:keepNext/>
              <w:widowControl w:val="0"/>
              <w:autoSpaceDE w:val="0"/>
              <w:autoSpaceDN w:val="0"/>
              <w:adjustRightInd w:val="0"/>
              <w:jc w:val="center"/>
              <w:rPr>
                <w:lang w:eastAsia="ru-RU"/>
              </w:rPr>
            </w:pPr>
            <w:r>
              <w:rPr>
                <w:lang w:eastAsia="ru-RU"/>
              </w:rPr>
              <w:t>место</w:t>
            </w:r>
          </w:p>
        </w:tc>
        <w:tc>
          <w:tcPr>
            <w:tcW w:w="1118" w:type="dxa"/>
            <w:shd w:val="clear" w:color="auto" w:fill="auto"/>
            <w:vAlign w:val="center"/>
            <w:hideMark/>
          </w:tcPr>
          <w:p w14:paraId="63D34BA5" w14:textId="77777777" w:rsidR="004026CE" w:rsidRPr="005935DE" w:rsidRDefault="00DF6E20" w:rsidP="004026CE">
            <w:pPr>
              <w:keepNext/>
              <w:widowControl w:val="0"/>
              <w:autoSpaceDE w:val="0"/>
              <w:autoSpaceDN w:val="0"/>
              <w:adjustRightInd w:val="0"/>
              <w:jc w:val="center"/>
              <w:rPr>
                <w:lang w:eastAsia="ru-RU"/>
              </w:rPr>
            </w:pPr>
            <w:r>
              <w:rPr>
                <w:lang w:eastAsia="ru-RU"/>
              </w:rPr>
              <w:t>110</w:t>
            </w:r>
          </w:p>
        </w:tc>
      </w:tr>
      <w:tr w:rsidR="004026CE" w:rsidRPr="005935DE" w14:paraId="0CC07DA5" w14:textId="77777777" w:rsidTr="004026CE">
        <w:trPr>
          <w:trHeight w:val="397"/>
        </w:trPr>
        <w:tc>
          <w:tcPr>
            <w:tcW w:w="540" w:type="dxa"/>
            <w:shd w:val="clear" w:color="auto" w:fill="auto"/>
            <w:vAlign w:val="center"/>
            <w:hideMark/>
          </w:tcPr>
          <w:p w14:paraId="60CB2A1C" w14:textId="77777777" w:rsidR="004026CE" w:rsidRPr="005935DE" w:rsidRDefault="00DF6E20" w:rsidP="004026CE">
            <w:pPr>
              <w:keepNext/>
              <w:widowControl w:val="0"/>
              <w:autoSpaceDE w:val="0"/>
              <w:autoSpaceDN w:val="0"/>
              <w:adjustRightInd w:val="0"/>
              <w:jc w:val="center"/>
              <w:rPr>
                <w:lang w:eastAsia="ru-RU"/>
              </w:rPr>
            </w:pPr>
            <w:r>
              <w:rPr>
                <w:lang w:eastAsia="ru-RU"/>
              </w:rPr>
              <w:t>8</w:t>
            </w:r>
          </w:p>
        </w:tc>
        <w:tc>
          <w:tcPr>
            <w:tcW w:w="6514" w:type="dxa"/>
            <w:shd w:val="clear" w:color="auto" w:fill="auto"/>
            <w:vAlign w:val="center"/>
            <w:hideMark/>
          </w:tcPr>
          <w:p w14:paraId="6D1B6144" w14:textId="77777777" w:rsidR="004026CE" w:rsidRPr="005935DE"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4E6F5986"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20CA5235" w14:textId="77777777" w:rsidR="004026CE" w:rsidRPr="005935DE" w:rsidRDefault="00DF6E20" w:rsidP="004026CE">
            <w:pPr>
              <w:keepNext/>
              <w:widowControl w:val="0"/>
              <w:autoSpaceDE w:val="0"/>
              <w:autoSpaceDN w:val="0"/>
              <w:adjustRightInd w:val="0"/>
              <w:jc w:val="center"/>
              <w:rPr>
                <w:lang w:eastAsia="ru-RU"/>
              </w:rPr>
            </w:pPr>
            <w:r>
              <w:rPr>
                <w:lang w:eastAsia="ru-RU"/>
              </w:rPr>
              <w:t>2,354</w:t>
            </w:r>
          </w:p>
        </w:tc>
      </w:tr>
      <w:tr w:rsidR="004026CE" w:rsidRPr="005935DE" w14:paraId="026BCE83" w14:textId="77777777" w:rsidTr="004026CE">
        <w:trPr>
          <w:trHeight w:val="397"/>
        </w:trPr>
        <w:tc>
          <w:tcPr>
            <w:tcW w:w="540" w:type="dxa"/>
            <w:shd w:val="clear" w:color="auto" w:fill="auto"/>
            <w:vAlign w:val="center"/>
            <w:hideMark/>
          </w:tcPr>
          <w:p w14:paraId="4FA0D3DE" w14:textId="77777777" w:rsidR="004026CE" w:rsidRPr="005935DE" w:rsidRDefault="00DF6E20" w:rsidP="004026CE">
            <w:pPr>
              <w:keepNext/>
              <w:widowControl w:val="0"/>
              <w:autoSpaceDE w:val="0"/>
              <w:autoSpaceDN w:val="0"/>
              <w:adjustRightInd w:val="0"/>
              <w:jc w:val="center"/>
              <w:rPr>
                <w:lang w:eastAsia="ru-RU"/>
              </w:rPr>
            </w:pPr>
            <w:r>
              <w:rPr>
                <w:lang w:eastAsia="ru-RU"/>
              </w:rPr>
              <w:t>9</w:t>
            </w:r>
          </w:p>
        </w:tc>
        <w:tc>
          <w:tcPr>
            <w:tcW w:w="6514" w:type="dxa"/>
            <w:shd w:val="clear" w:color="auto" w:fill="auto"/>
            <w:vAlign w:val="center"/>
            <w:hideMark/>
          </w:tcPr>
          <w:p w14:paraId="67ECDCF0" w14:textId="77777777" w:rsidR="004026CE" w:rsidRPr="005935DE" w:rsidRDefault="00DF6E20" w:rsidP="004026CE">
            <w:pPr>
              <w:keepNext/>
              <w:widowControl w:val="0"/>
              <w:autoSpaceDE w:val="0"/>
              <w:autoSpaceDN w:val="0"/>
              <w:adjustRightInd w:val="0"/>
              <w:rPr>
                <w:lang w:eastAsia="ru-RU"/>
              </w:rPr>
            </w:pPr>
            <w:r>
              <w:rPr>
                <w:lang w:eastAsia="ru-RU"/>
              </w:rPr>
              <w:t>Кладка отдельных участков из кирпича: наружных простых стен (парапет)</w:t>
            </w:r>
          </w:p>
        </w:tc>
        <w:tc>
          <w:tcPr>
            <w:tcW w:w="1292" w:type="dxa"/>
            <w:shd w:val="clear" w:color="auto" w:fill="auto"/>
            <w:vAlign w:val="center"/>
            <w:hideMark/>
          </w:tcPr>
          <w:p w14:paraId="04E4D59B"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59E35CCB" w14:textId="77777777" w:rsidR="004026CE" w:rsidRPr="005935DE" w:rsidRDefault="00DF6E20" w:rsidP="004026CE">
            <w:pPr>
              <w:keepNext/>
              <w:widowControl w:val="0"/>
              <w:autoSpaceDE w:val="0"/>
              <w:autoSpaceDN w:val="0"/>
              <w:adjustRightInd w:val="0"/>
              <w:jc w:val="center"/>
              <w:rPr>
                <w:lang w:eastAsia="ru-RU"/>
              </w:rPr>
            </w:pPr>
            <w:r>
              <w:rPr>
                <w:lang w:eastAsia="ru-RU"/>
              </w:rPr>
              <w:t>2,74</w:t>
            </w:r>
          </w:p>
        </w:tc>
      </w:tr>
      <w:tr w:rsidR="004026CE" w:rsidRPr="005935DE" w14:paraId="6412430F" w14:textId="77777777" w:rsidTr="004026CE">
        <w:trPr>
          <w:trHeight w:val="397"/>
        </w:trPr>
        <w:tc>
          <w:tcPr>
            <w:tcW w:w="540" w:type="dxa"/>
            <w:shd w:val="clear" w:color="auto" w:fill="auto"/>
            <w:vAlign w:val="center"/>
            <w:hideMark/>
          </w:tcPr>
          <w:p w14:paraId="7CDE273E" w14:textId="77777777" w:rsidR="004026CE" w:rsidRPr="005935DE" w:rsidRDefault="00DF6E20" w:rsidP="004026CE">
            <w:pPr>
              <w:keepNext/>
              <w:widowControl w:val="0"/>
              <w:autoSpaceDE w:val="0"/>
              <w:autoSpaceDN w:val="0"/>
              <w:adjustRightInd w:val="0"/>
              <w:jc w:val="center"/>
              <w:rPr>
                <w:lang w:eastAsia="ru-RU"/>
              </w:rPr>
            </w:pPr>
            <w:r>
              <w:rPr>
                <w:lang w:eastAsia="ru-RU"/>
              </w:rPr>
              <w:t>10</w:t>
            </w:r>
          </w:p>
        </w:tc>
        <w:tc>
          <w:tcPr>
            <w:tcW w:w="6514" w:type="dxa"/>
            <w:shd w:val="clear" w:color="auto" w:fill="auto"/>
            <w:vAlign w:val="center"/>
            <w:hideMark/>
          </w:tcPr>
          <w:p w14:paraId="71946371" w14:textId="77777777" w:rsidR="004026CE" w:rsidRPr="005935DE" w:rsidRDefault="00DF6E20" w:rsidP="004026CE">
            <w:pPr>
              <w:keepNext/>
              <w:widowControl w:val="0"/>
              <w:autoSpaceDE w:val="0"/>
              <w:autoSpaceDN w:val="0"/>
              <w:adjustRightInd w:val="0"/>
              <w:rPr>
                <w:lang w:eastAsia="ru-RU"/>
              </w:rPr>
            </w:pPr>
            <w:r>
              <w:rPr>
                <w:lang w:eastAsia="ru-RU"/>
              </w:rPr>
              <w:t>Кирпич керамический пустотелый одинарный, размер 250X120X65 мм, марка 175</w:t>
            </w:r>
          </w:p>
        </w:tc>
        <w:tc>
          <w:tcPr>
            <w:tcW w:w="1292" w:type="dxa"/>
            <w:shd w:val="clear" w:color="auto" w:fill="auto"/>
            <w:vAlign w:val="center"/>
            <w:hideMark/>
          </w:tcPr>
          <w:p w14:paraId="64B7E8CC" w14:textId="77777777" w:rsidR="004026CE" w:rsidRPr="005935DE" w:rsidRDefault="00DF6E20" w:rsidP="004026CE">
            <w:pPr>
              <w:keepNext/>
              <w:widowControl w:val="0"/>
              <w:autoSpaceDE w:val="0"/>
              <w:autoSpaceDN w:val="0"/>
              <w:adjustRightInd w:val="0"/>
              <w:jc w:val="center"/>
              <w:rPr>
                <w:lang w:eastAsia="ru-RU"/>
              </w:rPr>
            </w:pPr>
            <w:proofErr w:type="spellStart"/>
            <w:r>
              <w:rPr>
                <w:lang w:eastAsia="ru-RU"/>
              </w:rPr>
              <w:t>шт</w:t>
            </w:r>
            <w:proofErr w:type="spellEnd"/>
          </w:p>
        </w:tc>
        <w:tc>
          <w:tcPr>
            <w:tcW w:w="1118" w:type="dxa"/>
            <w:shd w:val="clear" w:color="auto" w:fill="auto"/>
            <w:vAlign w:val="center"/>
            <w:hideMark/>
          </w:tcPr>
          <w:p w14:paraId="7E6AD8F6" w14:textId="77777777" w:rsidR="004026CE" w:rsidRPr="005935DE" w:rsidRDefault="00DF6E20" w:rsidP="004026CE">
            <w:pPr>
              <w:keepNext/>
              <w:widowControl w:val="0"/>
              <w:autoSpaceDE w:val="0"/>
              <w:autoSpaceDN w:val="0"/>
              <w:adjustRightInd w:val="0"/>
              <w:jc w:val="center"/>
              <w:rPr>
                <w:lang w:eastAsia="ru-RU"/>
              </w:rPr>
            </w:pPr>
            <w:r>
              <w:rPr>
                <w:lang w:eastAsia="ru-RU"/>
              </w:rPr>
              <w:t>1058,4</w:t>
            </w:r>
          </w:p>
        </w:tc>
      </w:tr>
      <w:tr w:rsidR="004026CE" w:rsidRPr="005935DE" w14:paraId="59BDD747" w14:textId="77777777" w:rsidTr="004026CE">
        <w:trPr>
          <w:trHeight w:val="397"/>
        </w:trPr>
        <w:tc>
          <w:tcPr>
            <w:tcW w:w="540" w:type="dxa"/>
            <w:shd w:val="clear" w:color="auto" w:fill="auto"/>
            <w:vAlign w:val="center"/>
            <w:hideMark/>
          </w:tcPr>
          <w:p w14:paraId="2BA393A8" w14:textId="77777777" w:rsidR="004026CE" w:rsidRPr="005935DE" w:rsidRDefault="00DF6E20" w:rsidP="004026CE">
            <w:pPr>
              <w:keepNext/>
              <w:widowControl w:val="0"/>
              <w:autoSpaceDE w:val="0"/>
              <w:autoSpaceDN w:val="0"/>
              <w:adjustRightInd w:val="0"/>
              <w:jc w:val="center"/>
              <w:rPr>
                <w:lang w:eastAsia="ru-RU"/>
              </w:rPr>
            </w:pPr>
            <w:r>
              <w:rPr>
                <w:lang w:eastAsia="ru-RU"/>
              </w:rPr>
              <w:t>11</w:t>
            </w:r>
          </w:p>
        </w:tc>
        <w:tc>
          <w:tcPr>
            <w:tcW w:w="6514" w:type="dxa"/>
            <w:shd w:val="clear" w:color="auto" w:fill="auto"/>
            <w:vAlign w:val="center"/>
            <w:hideMark/>
          </w:tcPr>
          <w:p w14:paraId="3D645B83" w14:textId="77777777" w:rsidR="004026CE" w:rsidRPr="005935DE" w:rsidRDefault="00DF6E20" w:rsidP="004026CE">
            <w:pPr>
              <w:keepNext/>
              <w:widowControl w:val="0"/>
              <w:autoSpaceDE w:val="0"/>
              <w:autoSpaceDN w:val="0"/>
              <w:adjustRightInd w:val="0"/>
              <w:rPr>
                <w:lang w:eastAsia="ru-RU"/>
              </w:rPr>
            </w:pPr>
            <w:r>
              <w:rPr>
                <w:lang w:eastAsia="ru-RU"/>
              </w:rPr>
              <w:t>Обеспыливание поверхности</w:t>
            </w:r>
          </w:p>
        </w:tc>
        <w:tc>
          <w:tcPr>
            <w:tcW w:w="1292" w:type="dxa"/>
            <w:shd w:val="clear" w:color="auto" w:fill="auto"/>
            <w:vAlign w:val="center"/>
            <w:hideMark/>
          </w:tcPr>
          <w:p w14:paraId="4E17955E"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79CA1CBF" w14:textId="77777777" w:rsidR="004026CE" w:rsidRPr="005935DE" w:rsidRDefault="00DF6E20" w:rsidP="004026CE">
            <w:pPr>
              <w:keepNext/>
              <w:widowControl w:val="0"/>
              <w:autoSpaceDE w:val="0"/>
              <w:autoSpaceDN w:val="0"/>
              <w:adjustRightInd w:val="0"/>
              <w:jc w:val="center"/>
              <w:rPr>
                <w:lang w:eastAsia="ru-RU"/>
              </w:rPr>
            </w:pPr>
            <w:r>
              <w:rPr>
                <w:lang w:eastAsia="ru-RU"/>
              </w:rPr>
              <w:t>756</w:t>
            </w:r>
          </w:p>
        </w:tc>
      </w:tr>
      <w:tr w:rsidR="004026CE" w:rsidRPr="005935DE" w14:paraId="302AD071" w14:textId="77777777" w:rsidTr="004026CE">
        <w:trPr>
          <w:trHeight w:val="397"/>
        </w:trPr>
        <w:tc>
          <w:tcPr>
            <w:tcW w:w="540" w:type="dxa"/>
            <w:shd w:val="clear" w:color="auto" w:fill="auto"/>
            <w:vAlign w:val="center"/>
            <w:hideMark/>
          </w:tcPr>
          <w:p w14:paraId="62F89D6D" w14:textId="77777777" w:rsidR="004026CE" w:rsidRPr="005935DE" w:rsidRDefault="00DF6E20" w:rsidP="004026CE">
            <w:pPr>
              <w:keepNext/>
              <w:widowControl w:val="0"/>
              <w:autoSpaceDE w:val="0"/>
              <w:autoSpaceDN w:val="0"/>
              <w:adjustRightInd w:val="0"/>
              <w:jc w:val="center"/>
              <w:rPr>
                <w:lang w:eastAsia="ru-RU"/>
              </w:rPr>
            </w:pPr>
            <w:r>
              <w:rPr>
                <w:lang w:eastAsia="ru-RU"/>
              </w:rPr>
              <w:t>12</w:t>
            </w:r>
          </w:p>
        </w:tc>
        <w:tc>
          <w:tcPr>
            <w:tcW w:w="6514" w:type="dxa"/>
            <w:shd w:val="clear" w:color="auto" w:fill="auto"/>
            <w:vAlign w:val="center"/>
            <w:hideMark/>
          </w:tcPr>
          <w:p w14:paraId="76BC483E" w14:textId="77777777" w:rsidR="004026CE" w:rsidRPr="005935DE" w:rsidRDefault="00DF6E20" w:rsidP="004026CE">
            <w:pPr>
              <w:keepNext/>
              <w:widowControl w:val="0"/>
              <w:autoSpaceDE w:val="0"/>
              <w:autoSpaceDN w:val="0"/>
              <w:adjustRightInd w:val="0"/>
              <w:rPr>
                <w:lang w:eastAsia="ru-RU"/>
              </w:rPr>
            </w:pPr>
            <w:r>
              <w:rPr>
                <w:lang w:eastAsia="ru-RU"/>
              </w:rPr>
              <w:t>Устройство мелких покрытий (брандмауэры, парапеты, свесы и т.п.) из листовой оцинкованной стали (160 м*0,2=32 м2)</w:t>
            </w:r>
          </w:p>
        </w:tc>
        <w:tc>
          <w:tcPr>
            <w:tcW w:w="1292" w:type="dxa"/>
            <w:shd w:val="clear" w:color="auto" w:fill="auto"/>
            <w:vAlign w:val="center"/>
            <w:hideMark/>
          </w:tcPr>
          <w:p w14:paraId="302C7713"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34E0D3D1" w14:textId="77777777" w:rsidR="004026CE" w:rsidRPr="005935DE" w:rsidRDefault="00DF6E20" w:rsidP="004026CE">
            <w:pPr>
              <w:keepNext/>
              <w:widowControl w:val="0"/>
              <w:autoSpaceDE w:val="0"/>
              <w:autoSpaceDN w:val="0"/>
              <w:adjustRightInd w:val="0"/>
              <w:jc w:val="center"/>
              <w:rPr>
                <w:lang w:eastAsia="ru-RU"/>
              </w:rPr>
            </w:pPr>
            <w:r>
              <w:rPr>
                <w:lang w:eastAsia="ru-RU"/>
              </w:rPr>
              <w:t>32</w:t>
            </w:r>
          </w:p>
        </w:tc>
      </w:tr>
      <w:tr w:rsidR="004026CE" w:rsidRPr="005935DE" w14:paraId="052E9E04" w14:textId="77777777" w:rsidTr="004026CE">
        <w:trPr>
          <w:trHeight w:val="397"/>
        </w:trPr>
        <w:tc>
          <w:tcPr>
            <w:tcW w:w="540" w:type="dxa"/>
            <w:shd w:val="clear" w:color="auto" w:fill="auto"/>
            <w:vAlign w:val="center"/>
            <w:hideMark/>
          </w:tcPr>
          <w:p w14:paraId="758B5EE2" w14:textId="77777777" w:rsidR="004026CE" w:rsidRPr="005935DE" w:rsidRDefault="00DF6E20" w:rsidP="004026CE">
            <w:pPr>
              <w:keepNext/>
              <w:widowControl w:val="0"/>
              <w:autoSpaceDE w:val="0"/>
              <w:autoSpaceDN w:val="0"/>
              <w:adjustRightInd w:val="0"/>
              <w:jc w:val="center"/>
              <w:rPr>
                <w:lang w:eastAsia="ru-RU"/>
              </w:rPr>
            </w:pPr>
            <w:r>
              <w:rPr>
                <w:lang w:eastAsia="ru-RU"/>
              </w:rPr>
              <w:t>13</w:t>
            </w:r>
          </w:p>
        </w:tc>
        <w:tc>
          <w:tcPr>
            <w:tcW w:w="6514" w:type="dxa"/>
            <w:shd w:val="clear" w:color="auto" w:fill="auto"/>
            <w:vAlign w:val="center"/>
            <w:hideMark/>
          </w:tcPr>
          <w:p w14:paraId="7EC3EA27"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оснований из бетона или раствора под водоизоляционный кровельный ковер: готовой эмульсией битумной</w:t>
            </w:r>
          </w:p>
        </w:tc>
        <w:tc>
          <w:tcPr>
            <w:tcW w:w="1292" w:type="dxa"/>
            <w:shd w:val="clear" w:color="auto" w:fill="auto"/>
            <w:vAlign w:val="center"/>
            <w:hideMark/>
          </w:tcPr>
          <w:p w14:paraId="3CFAC34B"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7B22E816" w14:textId="77777777" w:rsidR="004026CE" w:rsidRPr="005935DE" w:rsidRDefault="00DF6E20" w:rsidP="004026CE">
            <w:pPr>
              <w:keepNext/>
              <w:widowControl w:val="0"/>
              <w:autoSpaceDE w:val="0"/>
              <w:autoSpaceDN w:val="0"/>
              <w:adjustRightInd w:val="0"/>
              <w:jc w:val="center"/>
              <w:rPr>
                <w:lang w:eastAsia="ru-RU"/>
              </w:rPr>
            </w:pPr>
            <w:r>
              <w:rPr>
                <w:lang w:eastAsia="ru-RU"/>
              </w:rPr>
              <w:t>756</w:t>
            </w:r>
          </w:p>
        </w:tc>
      </w:tr>
      <w:tr w:rsidR="004026CE" w:rsidRPr="005935DE" w14:paraId="63E1CAC6" w14:textId="77777777" w:rsidTr="004026CE">
        <w:trPr>
          <w:trHeight w:val="397"/>
        </w:trPr>
        <w:tc>
          <w:tcPr>
            <w:tcW w:w="540" w:type="dxa"/>
            <w:shd w:val="clear" w:color="auto" w:fill="auto"/>
            <w:vAlign w:val="center"/>
            <w:hideMark/>
          </w:tcPr>
          <w:p w14:paraId="6870A30B" w14:textId="77777777" w:rsidR="004026CE" w:rsidRPr="005935DE" w:rsidRDefault="00DF6E20" w:rsidP="004026CE">
            <w:pPr>
              <w:keepNext/>
              <w:widowControl w:val="0"/>
              <w:autoSpaceDE w:val="0"/>
              <w:autoSpaceDN w:val="0"/>
              <w:adjustRightInd w:val="0"/>
              <w:jc w:val="center"/>
              <w:rPr>
                <w:lang w:eastAsia="ru-RU"/>
              </w:rPr>
            </w:pPr>
            <w:r>
              <w:rPr>
                <w:lang w:eastAsia="ru-RU"/>
              </w:rPr>
              <w:lastRenderedPageBreak/>
              <w:t>14</w:t>
            </w:r>
          </w:p>
        </w:tc>
        <w:tc>
          <w:tcPr>
            <w:tcW w:w="6514" w:type="dxa"/>
            <w:shd w:val="clear" w:color="auto" w:fill="auto"/>
            <w:vAlign w:val="center"/>
            <w:hideMark/>
          </w:tcPr>
          <w:p w14:paraId="442BC18D"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Праймер</w:t>
            </w:r>
            <w:proofErr w:type="spellEnd"/>
            <w:r>
              <w:rPr>
                <w:lang w:eastAsia="ru-RU"/>
              </w:rPr>
              <w:t xml:space="preserve"> битумный производства "Техно-николь" (0,3 кг/м2)</w:t>
            </w:r>
          </w:p>
        </w:tc>
        <w:tc>
          <w:tcPr>
            <w:tcW w:w="1292" w:type="dxa"/>
            <w:shd w:val="clear" w:color="auto" w:fill="auto"/>
            <w:vAlign w:val="center"/>
            <w:hideMark/>
          </w:tcPr>
          <w:p w14:paraId="5DAD0EEB"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53223F43" w14:textId="77777777" w:rsidR="004026CE" w:rsidRPr="005935DE" w:rsidRDefault="00DF6E20" w:rsidP="004026CE">
            <w:pPr>
              <w:keepNext/>
              <w:widowControl w:val="0"/>
              <w:autoSpaceDE w:val="0"/>
              <w:autoSpaceDN w:val="0"/>
              <w:adjustRightInd w:val="0"/>
              <w:jc w:val="center"/>
              <w:rPr>
                <w:lang w:eastAsia="ru-RU"/>
              </w:rPr>
            </w:pPr>
            <w:r>
              <w:rPr>
                <w:lang w:eastAsia="ru-RU"/>
              </w:rPr>
              <w:t>0,2268</w:t>
            </w:r>
          </w:p>
        </w:tc>
      </w:tr>
      <w:tr w:rsidR="004026CE" w:rsidRPr="005935DE" w14:paraId="4617AE1A" w14:textId="77777777" w:rsidTr="004026CE">
        <w:trPr>
          <w:trHeight w:val="397"/>
        </w:trPr>
        <w:tc>
          <w:tcPr>
            <w:tcW w:w="540" w:type="dxa"/>
            <w:shd w:val="clear" w:color="auto" w:fill="auto"/>
            <w:vAlign w:val="center"/>
            <w:hideMark/>
          </w:tcPr>
          <w:p w14:paraId="682CFB2C" w14:textId="77777777" w:rsidR="004026CE" w:rsidRPr="005935DE" w:rsidRDefault="00DF6E20" w:rsidP="004026CE">
            <w:pPr>
              <w:keepNext/>
              <w:widowControl w:val="0"/>
              <w:autoSpaceDE w:val="0"/>
              <w:autoSpaceDN w:val="0"/>
              <w:adjustRightInd w:val="0"/>
              <w:jc w:val="center"/>
              <w:rPr>
                <w:lang w:eastAsia="ru-RU"/>
              </w:rPr>
            </w:pPr>
            <w:r>
              <w:rPr>
                <w:lang w:eastAsia="ru-RU"/>
              </w:rPr>
              <w:t>15</w:t>
            </w:r>
          </w:p>
        </w:tc>
        <w:tc>
          <w:tcPr>
            <w:tcW w:w="6514" w:type="dxa"/>
            <w:shd w:val="clear" w:color="auto" w:fill="auto"/>
            <w:vAlign w:val="center"/>
            <w:hideMark/>
          </w:tcPr>
          <w:p w14:paraId="20ACC0BF" w14:textId="77777777" w:rsidR="004026CE" w:rsidRPr="005935DE" w:rsidRDefault="00DF6E20" w:rsidP="004026CE">
            <w:pPr>
              <w:keepNext/>
              <w:widowControl w:val="0"/>
              <w:autoSpaceDE w:val="0"/>
              <w:autoSpaceDN w:val="0"/>
              <w:adjustRightInd w:val="0"/>
              <w:rPr>
                <w:lang w:eastAsia="ru-RU"/>
              </w:rPr>
            </w:pPr>
            <w:r>
              <w:rPr>
                <w:lang w:eastAsia="ru-RU"/>
              </w:rPr>
              <w:t>Устройство кровель скатных из наплавляемых материалов: в два слоя</w:t>
            </w:r>
          </w:p>
        </w:tc>
        <w:tc>
          <w:tcPr>
            <w:tcW w:w="1292" w:type="dxa"/>
            <w:shd w:val="clear" w:color="auto" w:fill="auto"/>
            <w:vAlign w:val="center"/>
            <w:hideMark/>
          </w:tcPr>
          <w:p w14:paraId="1E6B193C"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0DB3CEF8" w14:textId="77777777" w:rsidR="004026CE" w:rsidRPr="005935DE" w:rsidRDefault="00DF6E20" w:rsidP="004026CE">
            <w:pPr>
              <w:keepNext/>
              <w:widowControl w:val="0"/>
              <w:autoSpaceDE w:val="0"/>
              <w:autoSpaceDN w:val="0"/>
              <w:adjustRightInd w:val="0"/>
              <w:jc w:val="center"/>
              <w:rPr>
                <w:lang w:eastAsia="ru-RU"/>
              </w:rPr>
            </w:pPr>
            <w:r>
              <w:rPr>
                <w:lang w:eastAsia="ru-RU"/>
              </w:rPr>
              <w:t>756</w:t>
            </w:r>
          </w:p>
        </w:tc>
      </w:tr>
      <w:tr w:rsidR="004026CE" w:rsidRPr="005935DE" w14:paraId="233F5700" w14:textId="77777777" w:rsidTr="004026CE">
        <w:trPr>
          <w:trHeight w:val="397"/>
        </w:trPr>
        <w:tc>
          <w:tcPr>
            <w:tcW w:w="540" w:type="dxa"/>
            <w:shd w:val="clear" w:color="auto" w:fill="auto"/>
            <w:vAlign w:val="center"/>
            <w:hideMark/>
          </w:tcPr>
          <w:p w14:paraId="157EE328" w14:textId="77777777" w:rsidR="004026CE" w:rsidRPr="005935DE" w:rsidRDefault="00DF6E20" w:rsidP="004026CE">
            <w:pPr>
              <w:keepNext/>
              <w:widowControl w:val="0"/>
              <w:autoSpaceDE w:val="0"/>
              <w:autoSpaceDN w:val="0"/>
              <w:adjustRightInd w:val="0"/>
              <w:jc w:val="center"/>
              <w:rPr>
                <w:lang w:eastAsia="ru-RU"/>
              </w:rPr>
            </w:pPr>
            <w:r>
              <w:rPr>
                <w:lang w:eastAsia="ru-RU"/>
              </w:rPr>
              <w:t>16</w:t>
            </w:r>
          </w:p>
        </w:tc>
        <w:tc>
          <w:tcPr>
            <w:tcW w:w="6514" w:type="dxa"/>
            <w:shd w:val="clear" w:color="auto" w:fill="auto"/>
            <w:vAlign w:val="center"/>
            <w:hideMark/>
          </w:tcPr>
          <w:p w14:paraId="3FDD227D"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к ЭКП-4,5</w:t>
            </w:r>
          </w:p>
        </w:tc>
        <w:tc>
          <w:tcPr>
            <w:tcW w:w="1292" w:type="dxa"/>
            <w:shd w:val="clear" w:color="auto" w:fill="auto"/>
            <w:vAlign w:val="center"/>
            <w:hideMark/>
          </w:tcPr>
          <w:p w14:paraId="2180EEA7"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6A503CF4" w14:textId="77777777" w:rsidR="004026CE" w:rsidRPr="005935DE" w:rsidRDefault="00DF6E20" w:rsidP="004026CE">
            <w:pPr>
              <w:keepNext/>
              <w:widowControl w:val="0"/>
              <w:autoSpaceDE w:val="0"/>
              <w:autoSpaceDN w:val="0"/>
              <w:adjustRightInd w:val="0"/>
              <w:jc w:val="center"/>
              <w:rPr>
                <w:lang w:eastAsia="ru-RU"/>
              </w:rPr>
            </w:pPr>
            <w:r>
              <w:rPr>
                <w:lang w:eastAsia="ru-RU"/>
              </w:rPr>
              <w:t>869,4</w:t>
            </w:r>
          </w:p>
        </w:tc>
      </w:tr>
      <w:tr w:rsidR="004026CE" w:rsidRPr="005935DE" w14:paraId="6ADB2645" w14:textId="77777777" w:rsidTr="004026CE">
        <w:trPr>
          <w:trHeight w:val="397"/>
        </w:trPr>
        <w:tc>
          <w:tcPr>
            <w:tcW w:w="540" w:type="dxa"/>
            <w:shd w:val="clear" w:color="auto" w:fill="auto"/>
            <w:vAlign w:val="center"/>
            <w:hideMark/>
          </w:tcPr>
          <w:p w14:paraId="4FF9663A" w14:textId="77777777" w:rsidR="004026CE" w:rsidRPr="005935DE" w:rsidRDefault="00DF6E20" w:rsidP="004026CE">
            <w:pPr>
              <w:keepNext/>
              <w:widowControl w:val="0"/>
              <w:autoSpaceDE w:val="0"/>
              <w:autoSpaceDN w:val="0"/>
              <w:adjustRightInd w:val="0"/>
              <w:jc w:val="center"/>
              <w:rPr>
                <w:lang w:eastAsia="ru-RU"/>
              </w:rPr>
            </w:pPr>
            <w:r>
              <w:rPr>
                <w:lang w:eastAsia="ru-RU"/>
              </w:rPr>
              <w:t>17</w:t>
            </w:r>
          </w:p>
        </w:tc>
        <w:tc>
          <w:tcPr>
            <w:tcW w:w="6514" w:type="dxa"/>
            <w:shd w:val="clear" w:color="auto" w:fill="auto"/>
            <w:vAlign w:val="center"/>
            <w:hideMark/>
          </w:tcPr>
          <w:p w14:paraId="2DD3A6FF"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П ХПП-3,0</w:t>
            </w:r>
          </w:p>
        </w:tc>
        <w:tc>
          <w:tcPr>
            <w:tcW w:w="1292" w:type="dxa"/>
            <w:shd w:val="clear" w:color="auto" w:fill="auto"/>
            <w:vAlign w:val="center"/>
            <w:hideMark/>
          </w:tcPr>
          <w:p w14:paraId="2BBA5C01"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27686443" w14:textId="77777777" w:rsidR="004026CE" w:rsidRPr="005935DE" w:rsidRDefault="00DF6E20" w:rsidP="004026CE">
            <w:pPr>
              <w:keepNext/>
              <w:widowControl w:val="0"/>
              <w:autoSpaceDE w:val="0"/>
              <w:autoSpaceDN w:val="0"/>
              <w:adjustRightInd w:val="0"/>
              <w:jc w:val="center"/>
              <w:rPr>
                <w:lang w:eastAsia="ru-RU"/>
              </w:rPr>
            </w:pPr>
            <w:r>
              <w:rPr>
                <w:lang w:eastAsia="ru-RU"/>
              </w:rPr>
              <w:t>854,28</w:t>
            </w:r>
          </w:p>
        </w:tc>
      </w:tr>
      <w:tr w:rsidR="004026CE" w:rsidRPr="005935DE" w14:paraId="7EF1E2E9" w14:textId="77777777" w:rsidTr="004026CE">
        <w:trPr>
          <w:trHeight w:val="397"/>
        </w:trPr>
        <w:tc>
          <w:tcPr>
            <w:tcW w:w="540" w:type="dxa"/>
            <w:shd w:val="clear" w:color="auto" w:fill="auto"/>
            <w:vAlign w:val="center"/>
            <w:hideMark/>
          </w:tcPr>
          <w:p w14:paraId="74580D4A" w14:textId="77777777" w:rsidR="004026CE" w:rsidRPr="005935DE" w:rsidRDefault="00DF6E20" w:rsidP="004026CE">
            <w:pPr>
              <w:keepNext/>
              <w:widowControl w:val="0"/>
              <w:autoSpaceDE w:val="0"/>
              <w:autoSpaceDN w:val="0"/>
              <w:adjustRightInd w:val="0"/>
              <w:jc w:val="center"/>
              <w:rPr>
                <w:lang w:eastAsia="ru-RU"/>
              </w:rPr>
            </w:pPr>
            <w:r>
              <w:rPr>
                <w:lang w:eastAsia="ru-RU"/>
              </w:rPr>
              <w:t>18</w:t>
            </w:r>
          </w:p>
        </w:tc>
        <w:tc>
          <w:tcPr>
            <w:tcW w:w="6514" w:type="dxa"/>
            <w:shd w:val="clear" w:color="auto" w:fill="auto"/>
            <w:vAlign w:val="center"/>
            <w:hideMark/>
          </w:tcPr>
          <w:p w14:paraId="7102C332"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металлических поверхностей за один раз: грунтовкой ХС-059</w:t>
            </w:r>
          </w:p>
        </w:tc>
        <w:tc>
          <w:tcPr>
            <w:tcW w:w="1292" w:type="dxa"/>
            <w:shd w:val="clear" w:color="auto" w:fill="auto"/>
            <w:vAlign w:val="center"/>
            <w:hideMark/>
          </w:tcPr>
          <w:p w14:paraId="120743FC"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3BC7E6E6" w14:textId="77777777" w:rsidR="004026CE" w:rsidRPr="005935DE" w:rsidRDefault="00DF6E20" w:rsidP="004026CE">
            <w:pPr>
              <w:keepNext/>
              <w:widowControl w:val="0"/>
              <w:autoSpaceDE w:val="0"/>
              <w:autoSpaceDN w:val="0"/>
              <w:adjustRightInd w:val="0"/>
              <w:jc w:val="center"/>
              <w:rPr>
                <w:lang w:eastAsia="ru-RU"/>
              </w:rPr>
            </w:pPr>
            <w:r>
              <w:rPr>
                <w:lang w:eastAsia="ru-RU"/>
              </w:rPr>
              <w:t>50</w:t>
            </w:r>
          </w:p>
        </w:tc>
      </w:tr>
      <w:tr w:rsidR="004026CE" w:rsidRPr="005935DE" w14:paraId="4D0E8A50" w14:textId="77777777" w:rsidTr="004026CE">
        <w:trPr>
          <w:trHeight w:val="397"/>
        </w:trPr>
        <w:tc>
          <w:tcPr>
            <w:tcW w:w="540" w:type="dxa"/>
            <w:shd w:val="clear" w:color="auto" w:fill="auto"/>
            <w:vAlign w:val="center"/>
            <w:hideMark/>
          </w:tcPr>
          <w:p w14:paraId="209B114A" w14:textId="77777777" w:rsidR="004026CE" w:rsidRPr="005935DE" w:rsidRDefault="00DF6E20" w:rsidP="004026CE">
            <w:pPr>
              <w:keepNext/>
              <w:widowControl w:val="0"/>
              <w:autoSpaceDE w:val="0"/>
              <w:autoSpaceDN w:val="0"/>
              <w:adjustRightInd w:val="0"/>
              <w:jc w:val="center"/>
              <w:rPr>
                <w:lang w:eastAsia="ru-RU"/>
              </w:rPr>
            </w:pPr>
            <w:r>
              <w:rPr>
                <w:lang w:eastAsia="ru-RU"/>
              </w:rPr>
              <w:t>19</w:t>
            </w:r>
          </w:p>
        </w:tc>
        <w:tc>
          <w:tcPr>
            <w:tcW w:w="6514" w:type="dxa"/>
            <w:shd w:val="clear" w:color="auto" w:fill="auto"/>
            <w:vAlign w:val="center"/>
            <w:hideMark/>
          </w:tcPr>
          <w:p w14:paraId="77F2F51C" w14:textId="77777777" w:rsidR="004026CE" w:rsidRPr="005935DE" w:rsidRDefault="00DF6E20" w:rsidP="004026CE">
            <w:pPr>
              <w:keepNext/>
              <w:widowControl w:val="0"/>
              <w:autoSpaceDE w:val="0"/>
              <w:autoSpaceDN w:val="0"/>
              <w:adjustRightInd w:val="0"/>
              <w:rPr>
                <w:lang w:eastAsia="ru-RU"/>
              </w:rPr>
            </w:pPr>
            <w:r>
              <w:rPr>
                <w:lang w:eastAsia="ru-RU"/>
              </w:rPr>
              <w:t xml:space="preserve">Окраска металлических </w:t>
            </w:r>
            <w:proofErr w:type="spellStart"/>
            <w:r>
              <w:rPr>
                <w:lang w:eastAsia="ru-RU"/>
              </w:rPr>
              <w:t>огрунтованных</w:t>
            </w:r>
            <w:proofErr w:type="spellEnd"/>
            <w:r>
              <w:rPr>
                <w:lang w:eastAsia="ru-RU"/>
              </w:rPr>
              <w:t xml:space="preserve"> поверхностей: эмалью ХВ-785</w:t>
            </w:r>
          </w:p>
        </w:tc>
        <w:tc>
          <w:tcPr>
            <w:tcW w:w="1292" w:type="dxa"/>
            <w:shd w:val="clear" w:color="auto" w:fill="auto"/>
            <w:vAlign w:val="center"/>
            <w:hideMark/>
          </w:tcPr>
          <w:p w14:paraId="3EB219F9"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519B4763" w14:textId="77777777" w:rsidR="004026CE" w:rsidRPr="005935DE" w:rsidRDefault="00DF6E20" w:rsidP="004026CE">
            <w:pPr>
              <w:keepNext/>
              <w:widowControl w:val="0"/>
              <w:autoSpaceDE w:val="0"/>
              <w:autoSpaceDN w:val="0"/>
              <w:adjustRightInd w:val="0"/>
              <w:jc w:val="center"/>
              <w:rPr>
                <w:lang w:eastAsia="ru-RU"/>
              </w:rPr>
            </w:pPr>
            <w:r>
              <w:rPr>
                <w:lang w:eastAsia="ru-RU"/>
              </w:rPr>
              <w:t>50</w:t>
            </w:r>
          </w:p>
        </w:tc>
      </w:tr>
      <w:tr w:rsidR="004026CE" w:rsidRPr="005935DE" w14:paraId="26A7075A" w14:textId="77777777" w:rsidTr="004026CE">
        <w:trPr>
          <w:trHeight w:val="397"/>
        </w:trPr>
        <w:tc>
          <w:tcPr>
            <w:tcW w:w="540" w:type="dxa"/>
            <w:shd w:val="clear" w:color="auto" w:fill="auto"/>
            <w:vAlign w:val="center"/>
            <w:hideMark/>
          </w:tcPr>
          <w:p w14:paraId="41DD07BD" w14:textId="77777777" w:rsidR="004026CE" w:rsidRPr="005935DE" w:rsidRDefault="00DF6E20" w:rsidP="004026CE">
            <w:pPr>
              <w:keepNext/>
              <w:widowControl w:val="0"/>
              <w:autoSpaceDE w:val="0"/>
              <w:autoSpaceDN w:val="0"/>
              <w:adjustRightInd w:val="0"/>
              <w:jc w:val="center"/>
              <w:rPr>
                <w:lang w:eastAsia="ru-RU"/>
              </w:rPr>
            </w:pPr>
            <w:r>
              <w:rPr>
                <w:lang w:eastAsia="ru-RU"/>
              </w:rPr>
              <w:t>20</w:t>
            </w:r>
          </w:p>
        </w:tc>
        <w:tc>
          <w:tcPr>
            <w:tcW w:w="6514" w:type="dxa"/>
            <w:shd w:val="clear" w:color="auto" w:fill="auto"/>
            <w:vAlign w:val="center"/>
            <w:hideMark/>
          </w:tcPr>
          <w:p w14:paraId="577EADFB" w14:textId="77777777" w:rsidR="004026CE" w:rsidRPr="005935DE" w:rsidRDefault="00DF6E20" w:rsidP="004026CE">
            <w:pPr>
              <w:keepNext/>
              <w:widowControl w:val="0"/>
              <w:autoSpaceDE w:val="0"/>
              <w:autoSpaceDN w:val="0"/>
              <w:adjustRightInd w:val="0"/>
              <w:rPr>
                <w:lang w:eastAsia="ru-RU"/>
              </w:rPr>
            </w:pPr>
            <w:r>
              <w:rPr>
                <w:lang w:eastAsia="ru-RU"/>
              </w:rPr>
              <w:t>Грунт-эмаль по ржавчине ХВ-0278</w:t>
            </w:r>
          </w:p>
        </w:tc>
        <w:tc>
          <w:tcPr>
            <w:tcW w:w="1292" w:type="dxa"/>
            <w:shd w:val="clear" w:color="auto" w:fill="auto"/>
            <w:vAlign w:val="center"/>
            <w:hideMark/>
          </w:tcPr>
          <w:p w14:paraId="31E56B99"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495D9842" w14:textId="77777777" w:rsidR="004026CE" w:rsidRPr="005935DE" w:rsidRDefault="00DF6E20" w:rsidP="004026CE">
            <w:pPr>
              <w:keepNext/>
              <w:widowControl w:val="0"/>
              <w:autoSpaceDE w:val="0"/>
              <w:autoSpaceDN w:val="0"/>
              <w:adjustRightInd w:val="0"/>
              <w:jc w:val="center"/>
              <w:rPr>
                <w:lang w:eastAsia="ru-RU"/>
              </w:rPr>
            </w:pPr>
            <w:r>
              <w:rPr>
                <w:lang w:eastAsia="ru-RU"/>
              </w:rPr>
              <w:t>0,011</w:t>
            </w:r>
          </w:p>
        </w:tc>
      </w:tr>
      <w:tr w:rsidR="004026CE" w:rsidRPr="005935DE" w14:paraId="034095A5" w14:textId="77777777" w:rsidTr="004026CE">
        <w:trPr>
          <w:trHeight w:val="397"/>
        </w:trPr>
        <w:tc>
          <w:tcPr>
            <w:tcW w:w="540" w:type="dxa"/>
            <w:shd w:val="clear" w:color="auto" w:fill="auto"/>
            <w:vAlign w:val="center"/>
            <w:hideMark/>
          </w:tcPr>
          <w:p w14:paraId="70D1C655" w14:textId="77777777" w:rsidR="004026CE" w:rsidRPr="005935DE" w:rsidRDefault="00DF6E20" w:rsidP="004026CE">
            <w:pPr>
              <w:keepNext/>
              <w:widowControl w:val="0"/>
              <w:autoSpaceDE w:val="0"/>
              <w:autoSpaceDN w:val="0"/>
              <w:adjustRightInd w:val="0"/>
              <w:jc w:val="center"/>
              <w:rPr>
                <w:lang w:eastAsia="ru-RU"/>
              </w:rPr>
            </w:pPr>
            <w:r>
              <w:rPr>
                <w:lang w:eastAsia="ru-RU"/>
              </w:rPr>
              <w:t>21</w:t>
            </w:r>
          </w:p>
        </w:tc>
        <w:tc>
          <w:tcPr>
            <w:tcW w:w="6514" w:type="dxa"/>
            <w:shd w:val="clear" w:color="auto" w:fill="auto"/>
            <w:vAlign w:val="center"/>
            <w:hideMark/>
          </w:tcPr>
          <w:p w14:paraId="3AB2A563" w14:textId="77777777" w:rsidR="004026CE" w:rsidRPr="005935DE" w:rsidRDefault="00DF6E20" w:rsidP="004026CE">
            <w:pPr>
              <w:keepNext/>
              <w:widowControl w:val="0"/>
              <w:autoSpaceDE w:val="0"/>
              <w:autoSpaceDN w:val="0"/>
              <w:adjustRightInd w:val="0"/>
              <w:rPr>
                <w:lang w:eastAsia="ru-RU"/>
              </w:rPr>
            </w:pPr>
            <w:r>
              <w:rPr>
                <w:lang w:eastAsia="ru-RU"/>
              </w:rPr>
              <w:t>Монтаж кровельного покрытия: из профилированного листа при высоте здания до 25 м</w:t>
            </w:r>
          </w:p>
        </w:tc>
        <w:tc>
          <w:tcPr>
            <w:tcW w:w="1292" w:type="dxa"/>
            <w:shd w:val="clear" w:color="auto" w:fill="auto"/>
            <w:vAlign w:val="center"/>
            <w:hideMark/>
          </w:tcPr>
          <w:p w14:paraId="727FA034"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2531D18B" w14:textId="77777777" w:rsidR="004026CE" w:rsidRPr="005935DE" w:rsidRDefault="00DF6E20" w:rsidP="004026CE">
            <w:pPr>
              <w:keepNext/>
              <w:widowControl w:val="0"/>
              <w:autoSpaceDE w:val="0"/>
              <w:autoSpaceDN w:val="0"/>
              <w:adjustRightInd w:val="0"/>
              <w:jc w:val="center"/>
              <w:rPr>
                <w:lang w:eastAsia="ru-RU"/>
              </w:rPr>
            </w:pPr>
            <w:r>
              <w:rPr>
                <w:lang w:eastAsia="ru-RU"/>
              </w:rPr>
              <w:t>135</w:t>
            </w:r>
          </w:p>
        </w:tc>
      </w:tr>
      <w:tr w:rsidR="004026CE" w:rsidRPr="005935DE" w14:paraId="7CCAEB1C" w14:textId="77777777" w:rsidTr="004026CE">
        <w:trPr>
          <w:trHeight w:val="397"/>
        </w:trPr>
        <w:tc>
          <w:tcPr>
            <w:tcW w:w="540" w:type="dxa"/>
            <w:shd w:val="clear" w:color="auto" w:fill="auto"/>
            <w:vAlign w:val="center"/>
            <w:hideMark/>
          </w:tcPr>
          <w:p w14:paraId="5FB98DBE" w14:textId="77777777" w:rsidR="004026CE" w:rsidRPr="005935DE" w:rsidRDefault="00DF6E20" w:rsidP="004026CE">
            <w:pPr>
              <w:keepNext/>
              <w:widowControl w:val="0"/>
              <w:autoSpaceDE w:val="0"/>
              <w:autoSpaceDN w:val="0"/>
              <w:adjustRightInd w:val="0"/>
              <w:jc w:val="center"/>
              <w:rPr>
                <w:lang w:eastAsia="ru-RU"/>
              </w:rPr>
            </w:pPr>
            <w:r>
              <w:rPr>
                <w:lang w:eastAsia="ru-RU"/>
              </w:rPr>
              <w:t>22</w:t>
            </w:r>
          </w:p>
        </w:tc>
        <w:tc>
          <w:tcPr>
            <w:tcW w:w="6514" w:type="dxa"/>
            <w:shd w:val="clear" w:color="auto" w:fill="auto"/>
            <w:vAlign w:val="center"/>
            <w:hideMark/>
          </w:tcPr>
          <w:p w14:paraId="6C7F91B5" w14:textId="77777777" w:rsidR="004026CE" w:rsidRPr="005935DE" w:rsidRDefault="00DF6E20" w:rsidP="004026CE">
            <w:pPr>
              <w:keepNext/>
              <w:widowControl w:val="0"/>
              <w:autoSpaceDE w:val="0"/>
              <w:autoSpaceDN w:val="0"/>
              <w:adjustRightInd w:val="0"/>
              <w:rPr>
                <w:lang w:eastAsia="ru-RU"/>
              </w:rPr>
            </w:pPr>
            <w:r>
              <w:rPr>
                <w:lang w:eastAsia="ru-RU"/>
              </w:rPr>
              <w:t>Шурупы-саморезы кровельные окрашенные 5,5X32 мм</w:t>
            </w:r>
          </w:p>
        </w:tc>
        <w:tc>
          <w:tcPr>
            <w:tcW w:w="1292" w:type="dxa"/>
            <w:shd w:val="clear" w:color="auto" w:fill="auto"/>
            <w:vAlign w:val="center"/>
            <w:hideMark/>
          </w:tcPr>
          <w:p w14:paraId="7505BBDF" w14:textId="77777777" w:rsidR="004026CE" w:rsidRPr="005935DE" w:rsidRDefault="00DF6E20" w:rsidP="004026CE">
            <w:pPr>
              <w:keepNext/>
              <w:widowControl w:val="0"/>
              <w:autoSpaceDE w:val="0"/>
              <w:autoSpaceDN w:val="0"/>
              <w:adjustRightInd w:val="0"/>
              <w:jc w:val="center"/>
              <w:rPr>
                <w:lang w:eastAsia="ru-RU"/>
              </w:rPr>
            </w:pPr>
            <w:proofErr w:type="spellStart"/>
            <w:r>
              <w:rPr>
                <w:lang w:eastAsia="ru-RU"/>
              </w:rPr>
              <w:t>шт</w:t>
            </w:r>
            <w:proofErr w:type="spellEnd"/>
          </w:p>
        </w:tc>
        <w:tc>
          <w:tcPr>
            <w:tcW w:w="1118" w:type="dxa"/>
            <w:shd w:val="clear" w:color="auto" w:fill="auto"/>
            <w:vAlign w:val="center"/>
            <w:hideMark/>
          </w:tcPr>
          <w:p w14:paraId="7805423C" w14:textId="77777777" w:rsidR="004026CE" w:rsidRPr="005935DE" w:rsidRDefault="00DF6E20" w:rsidP="004026CE">
            <w:pPr>
              <w:keepNext/>
              <w:widowControl w:val="0"/>
              <w:autoSpaceDE w:val="0"/>
              <w:autoSpaceDN w:val="0"/>
              <w:adjustRightInd w:val="0"/>
              <w:jc w:val="center"/>
              <w:rPr>
                <w:lang w:eastAsia="ru-RU"/>
              </w:rPr>
            </w:pPr>
            <w:r>
              <w:rPr>
                <w:lang w:eastAsia="ru-RU"/>
              </w:rPr>
              <w:t>676</w:t>
            </w:r>
          </w:p>
        </w:tc>
      </w:tr>
      <w:tr w:rsidR="004026CE" w:rsidRPr="005935DE" w14:paraId="689BC0BE" w14:textId="77777777" w:rsidTr="004026CE">
        <w:trPr>
          <w:trHeight w:val="397"/>
        </w:trPr>
        <w:tc>
          <w:tcPr>
            <w:tcW w:w="540" w:type="dxa"/>
            <w:shd w:val="clear" w:color="auto" w:fill="auto"/>
            <w:vAlign w:val="center"/>
            <w:hideMark/>
          </w:tcPr>
          <w:p w14:paraId="0FAA7FFE" w14:textId="77777777" w:rsidR="004026CE" w:rsidRPr="005935DE" w:rsidRDefault="00DF6E20" w:rsidP="004026CE">
            <w:pPr>
              <w:keepNext/>
              <w:widowControl w:val="0"/>
              <w:autoSpaceDE w:val="0"/>
              <w:autoSpaceDN w:val="0"/>
              <w:adjustRightInd w:val="0"/>
              <w:jc w:val="center"/>
              <w:rPr>
                <w:lang w:eastAsia="ru-RU"/>
              </w:rPr>
            </w:pPr>
            <w:r>
              <w:rPr>
                <w:lang w:eastAsia="ru-RU"/>
              </w:rPr>
              <w:t>23</w:t>
            </w:r>
          </w:p>
        </w:tc>
        <w:tc>
          <w:tcPr>
            <w:tcW w:w="6514" w:type="dxa"/>
            <w:shd w:val="clear" w:color="auto" w:fill="auto"/>
            <w:vAlign w:val="center"/>
            <w:hideMark/>
          </w:tcPr>
          <w:p w14:paraId="1AFCFFA1" w14:textId="77777777" w:rsidR="004026CE" w:rsidRPr="005935DE" w:rsidRDefault="00DF6E20" w:rsidP="004026CE">
            <w:pPr>
              <w:keepNext/>
              <w:widowControl w:val="0"/>
              <w:autoSpaceDE w:val="0"/>
              <w:autoSpaceDN w:val="0"/>
              <w:adjustRightInd w:val="0"/>
              <w:rPr>
                <w:lang w:eastAsia="ru-RU"/>
              </w:rPr>
            </w:pPr>
            <w:proofErr w:type="gramStart"/>
            <w:r>
              <w:rPr>
                <w:lang w:eastAsia="ru-RU"/>
              </w:rPr>
              <w:t>Лист</w:t>
            </w:r>
            <w:proofErr w:type="gramEnd"/>
            <w:r>
              <w:rPr>
                <w:lang w:eastAsia="ru-RU"/>
              </w:rPr>
              <w:t xml:space="preserve"> профилированный с полимерным покрытием </w:t>
            </w:r>
            <w:proofErr w:type="spellStart"/>
            <w:r>
              <w:rPr>
                <w:lang w:eastAsia="ru-RU"/>
              </w:rPr>
              <w:t>нс</w:t>
            </w:r>
            <w:proofErr w:type="spellEnd"/>
            <w:r>
              <w:rPr>
                <w:lang w:eastAsia="ru-RU"/>
              </w:rPr>
              <w:t>- 35Х1000- а, в толщиной 0,7 мм (</w:t>
            </w:r>
            <w:proofErr w:type="spellStart"/>
            <w:r>
              <w:rPr>
                <w:lang w:eastAsia="ru-RU"/>
              </w:rPr>
              <w:t>примен</w:t>
            </w:r>
            <w:proofErr w:type="spellEnd"/>
            <w:r>
              <w:rPr>
                <w:lang w:eastAsia="ru-RU"/>
              </w:rPr>
              <w:t>. Н-75-750-А,В, толщ. 0,7 мм с полимерным покрытием)</w:t>
            </w:r>
          </w:p>
        </w:tc>
        <w:tc>
          <w:tcPr>
            <w:tcW w:w="1292" w:type="dxa"/>
            <w:shd w:val="clear" w:color="auto" w:fill="auto"/>
            <w:vAlign w:val="center"/>
            <w:hideMark/>
          </w:tcPr>
          <w:p w14:paraId="76E77A7C"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2952CD53" w14:textId="77777777" w:rsidR="004026CE" w:rsidRPr="005935DE" w:rsidRDefault="00DF6E20" w:rsidP="004026CE">
            <w:pPr>
              <w:keepNext/>
              <w:widowControl w:val="0"/>
              <w:autoSpaceDE w:val="0"/>
              <w:autoSpaceDN w:val="0"/>
              <w:adjustRightInd w:val="0"/>
              <w:jc w:val="center"/>
              <w:rPr>
                <w:lang w:eastAsia="ru-RU"/>
              </w:rPr>
            </w:pPr>
            <w:r>
              <w:rPr>
                <w:lang w:eastAsia="ru-RU"/>
              </w:rPr>
              <w:t>142</w:t>
            </w:r>
          </w:p>
        </w:tc>
      </w:tr>
      <w:tr w:rsidR="004026CE" w:rsidRPr="005935DE" w14:paraId="236FEAB4" w14:textId="77777777" w:rsidTr="004026CE">
        <w:trPr>
          <w:trHeight w:val="397"/>
        </w:trPr>
        <w:tc>
          <w:tcPr>
            <w:tcW w:w="540" w:type="dxa"/>
            <w:shd w:val="clear" w:color="auto" w:fill="auto"/>
            <w:vAlign w:val="center"/>
            <w:hideMark/>
          </w:tcPr>
          <w:p w14:paraId="3A3E1FD3" w14:textId="77777777" w:rsidR="004026CE" w:rsidRPr="005935DE" w:rsidRDefault="00DF6E20" w:rsidP="004026CE">
            <w:pPr>
              <w:keepNext/>
              <w:widowControl w:val="0"/>
              <w:autoSpaceDE w:val="0"/>
              <w:autoSpaceDN w:val="0"/>
              <w:adjustRightInd w:val="0"/>
              <w:jc w:val="center"/>
              <w:rPr>
                <w:lang w:eastAsia="ru-RU"/>
              </w:rPr>
            </w:pPr>
            <w:r>
              <w:rPr>
                <w:lang w:eastAsia="ru-RU"/>
              </w:rPr>
              <w:t>24</w:t>
            </w:r>
          </w:p>
        </w:tc>
        <w:tc>
          <w:tcPr>
            <w:tcW w:w="6514" w:type="dxa"/>
            <w:shd w:val="clear" w:color="auto" w:fill="auto"/>
            <w:vAlign w:val="center"/>
            <w:hideMark/>
          </w:tcPr>
          <w:p w14:paraId="7C57C395" w14:textId="77777777" w:rsidR="004026CE" w:rsidRPr="005935DE" w:rsidRDefault="00DF6E20" w:rsidP="004026CE">
            <w:pPr>
              <w:keepNext/>
              <w:widowControl w:val="0"/>
              <w:autoSpaceDE w:val="0"/>
              <w:autoSpaceDN w:val="0"/>
              <w:adjustRightInd w:val="0"/>
              <w:rPr>
                <w:lang w:eastAsia="ru-RU"/>
              </w:rPr>
            </w:pPr>
            <w:r>
              <w:rPr>
                <w:lang w:eastAsia="ru-RU"/>
              </w:rPr>
              <w:t>Погрузка мусора строительного с погрузкой экскаваторами емкостью ковша до 0,5 м3 при автомобильных перевозках (рулонный материал = 0,78т/100м2*7,56=5,897т, шифер = 1,45/100 м2 *1,35=1,9575т, кирпичная кладка = 15,85/10м3*0,274=4,34 т, стяжка=1,948 т, итого=14,143 т)</w:t>
            </w:r>
          </w:p>
        </w:tc>
        <w:tc>
          <w:tcPr>
            <w:tcW w:w="1292" w:type="dxa"/>
            <w:shd w:val="clear" w:color="auto" w:fill="auto"/>
            <w:vAlign w:val="center"/>
            <w:hideMark/>
          </w:tcPr>
          <w:p w14:paraId="4DF7147A"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1AD97526" w14:textId="77777777" w:rsidR="004026CE" w:rsidRPr="005935DE" w:rsidRDefault="00DF6E20" w:rsidP="004026CE">
            <w:pPr>
              <w:keepNext/>
              <w:widowControl w:val="0"/>
              <w:autoSpaceDE w:val="0"/>
              <w:autoSpaceDN w:val="0"/>
              <w:adjustRightInd w:val="0"/>
              <w:jc w:val="center"/>
              <w:rPr>
                <w:lang w:eastAsia="ru-RU"/>
              </w:rPr>
            </w:pPr>
            <w:r>
              <w:rPr>
                <w:lang w:eastAsia="ru-RU"/>
              </w:rPr>
              <w:t>14,143</w:t>
            </w:r>
          </w:p>
        </w:tc>
      </w:tr>
      <w:tr w:rsidR="004026CE" w:rsidRPr="005935DE" w14:paraId="55927124" w14:textId="77777777" w:rsidTr="004026CE">
        <w:trPr>
          <w:trHeight w:val="397"/>
        </w:trPr>
        <w:tc>
          <w:tcPr>
            <w:tcW w:w="540" w:type="dxa"/>
            <w:shd w:val="clear" w:color="auto" w:fill="auto"/>
            <w:vAlign w:val="center"/>
            <w:hideMark/>
          </w:tcPr>
          <w:p w14:paraId="178BC233" w14:textId="77777777" w:rsidR="004026CE" w:rsidRPr="005935DE" w:rsidRDefault="00DF6E20" w:rsidP="004026CE">
            <w:pPr>
              <w:keepNext/>
              <w:widowControl w:val="0"/>
              <w:autoSpaceDE w:val="0"/>
              <w:autoSpaceDN w:val="0"/>
              <w:adjustRightInd w:val="0"/>
              <w:jc w:val="center"/>
              <w:rPr>
                <w:lang w:eastAsia="ru-RU"/>
              </w:rPr>
            </w:pPr>
            <w:r>
              <w:rPr>
                <w:lang w:eastAsia="ru-RU"/>
              </w:rPr>
              <w:t>25</w:t>
            </w:r>
          </w:p>
        </w:tc>
        <w:tc>
          <w:tcPr>
            <w:tcW w:w="6514" w:type="dxa"/>
            <w:shd w:val="clear" w:color="auto" w:fill="auto"/>
            <w:vAlign w:val="center"/>
            <w:hideMark/>
          </w:tcPr>
          <w:p w14:paraId="67A5EAF4" w14:textId="77777777" w:rsidR="004026CE" w:rsidRPr="005935DE" w:rsidRDefault="00DF6E20" w:rsidP="004026CE">
            <w:pPr>
              <w:keepNext/>
              <w:widowControl w:val="0"/>
              <w:autoSpaceDE w:val="0"/>
              <w:autoSpaceDN w:val="0"/>
              <w:adjustRightInd w:val="0"/>
              <w:rPr>
                <w:lang w:eastAsia="ru-RU"/>
              </w:rPr>
            </w:pPr>
            <w:r>
              <w:rPr>
                <w:lang w:eastAsia="ru-RU"/>
              </w:rPr>
              <w:t>Перевозка грузов I класса автомобилями-самосвалами грузоподъемностью 10 т работающих вне карьера на расстояние: до 20 км</w:t>
            </w:r>
          </w:p>
        </w:tc>
        <w:tc>
          <w:tcPr>
            <w:tcW w:w="1292" w:type="dxa"/>
            <w:shd w:val="clear" w:color="auto" w:fill="auto"/>
            <w:vAlign w:val="center"/>
            <w:hideMark/>
          </w:tcPr>
          <w:p w14:paraId="633376F8"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4867EA40" w14:textId="77777777" w:rsidR="004026CE" w:rsidRPr="005935DE" w:rsidRDefault="00DF6E20" w:rsidP="004026CE">
            <w:pPr>
              <w:keepNext/>
              <w:widowControl w:val="0"/>
              <w:autoSpaceDE w:val="0"/>
              <w:autoSpaceDN w:val="0"/>
              <w:adjustRightInd w:val="0"/>
              <w:jc w:val="center"/>
              <w:rPr>
                <w:lang w:eastAsia="ru-RU"/>
              </w:rPr>
            </w:pPr>
            <w:r>
              <w:rPr>
                <w:lang w:eastAsia="ru-RU"/>
              </w:rPr>
              <w:t>14,143</w:t>
            </w:r>
          </w:p>
        </w:tc>
      </w:tr>
      <w:tr w:rsidR="004026CE" w:rsidRPr="005935DE" w14:paraId="42CB23C6" w14:textId="77777777" w:rsidTr="004026CE">
        <w:trPr>
          <w:trHeight w:val="397"/>
        </w:trPr>
        <w:tc>
          <w:tcPr>
            <w:tcW w:w="9464" w:type="dxa"/>
            <w:gridSpan w:val="4"/>
            <w:shd w:val="clear" w:color="auto" w:fill="auto"/>
            <w:vAlign w:val="center"/>
            <w:hideMark/>
          </w:tcPr>
          <w:p w14:paraId="6E0B4E63" w14:textId="77777777" w:rsidR="004026CE" w:rsidRPr="005935DE" w:rsidRDefault="00DF6E20" w:rsidP="004026CE">
            <w:pPr>
              <w:keepNext/>
              <w:widowControl w:val="0"/>
              <w:autoSpaceDE w:val="0"/>
              <w:autoSpaceDN w:val="0"/>
              <w:adjustRightInd w:val="0"/>
              <w:rPr>
                <w:b/>
                <w:bCs/>
                <w:lang w:eastAsia="ru-RU"/>
              </w:rPr>
            </w:pPr>
            <w:r>
              <w:rPr>
                <w:b/>
                <w:bCs/>
                <w:lang w:eastAsia="ru-RU"/>
              </w:rPr>
              <w:t>Раздел 2. Ремонт кровли</w:t>
            </w:r>
          </w:p>
        </w:tc>
      </w:tr>
      <w:tr w:rsidR="004026CE" w:rsidRPr="005935DE" w14:paraId="3200FEA9" w14:textId="77777777" w:rsidTr="004026CE">
        <w:trPr>
          <w:trHeight w:val="397"/>
        </w:trPr>
        <w:tc>
          <w:tcPr>
            <w:tcW w:w="540" w:type="dxa"/>
            <w:shd w:val="clear" w:color="auto" w:fill="auto"/>
            <w:vAlign w:val="center"/>
            <w:hideMark/>
          </w:tcPr>
          <w:p w14:paraId="06284DDB" w14:textId="77777777" w:rsidR="004026CE" w:rsidRPr="005935DE" w:rsidRDefault="00DF6E20" w:rsidP="004026CE">
            <w:pPr>
              <w:keepNext/>
              <w:widowControl w:val="0"/>
              <w:autoSpaceDE w:val="0"/>
              <w:autoSpaceDN w:val="0"/>
              <w:adjustRightInd w:val="0"/>
              <w:jc w:val="center"/>
              <w:rPr>
                <w:lang w:eastAsia="ru-RU"/>
              </w:rPr>
            </w:pPr>
            <w:r>
              <w:rPr>
                <w:lang w:eastAsia="ru-RU"/>
              </w:rPr>
              <w:t>26</w:t>
            </w:r>
          </w:p>
        </w:tc>
        <w:tc>
          <w:tcPr>
            <w:tcW w:w="6514" w:type="dxa"/>
            <w:shd w:val="clear" w:color="auto" w:fill="auto"/>
            <w:vAlign w:val="center"/>
            <w:hideMark/>
          </w:tcPr>
          <w:p w14:paraId="533F85C0" w14:textId="77777777" w:rsidR="004026CE" w:rsidRPr="005935DE" w:rsidRDefault="00DF6E20" w:rsidP="004026CE">
            <w:pPr>
              <w:keepNext/>
              <w:widowControl w:val="0"/>
              <w:autoSpaceDE w:val="0"/>
              <w:autoSpaceDN w:val="0"/>
              <w:adjustRightInd w:val="0"/>
              <w:rPr>
                <w:lang w:eastAsia="ru-RU"/>
              </w:rPr>
            </w:pPr>
            <w:r>
              <w:rPr>
                <w:lang w:eastAsia="ru-RU"/>
              </w:rPr>
              <w:t>Разборка покрытий кровель: из рулонных материалов</w:t>
            </w:r>
          </w:p>
        </w:tc>
        <w:tc>
          <w:tcPr>
            <w:tcW w:w="1292" w:type="dxa"/>
            <w:shd w:val="clear" w:color="auto" w:fill="auto"/>
            <w:vAlign w:val="center"/>
            <w:hideMark/>
          </w:tcPr>
          <w:p w14:paraId="46FB039F"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26C6C1AE" w14:textId="77777777" w:rsidR="004026CE" w:rsidRPr="005935DE" w:rsidRDefault="00DF6E20" w:rsidP="004026CE">
            <w:pPr>
              <w:keepNext/>
              <w:widowControl w:val="0"/>
              <w:autoSpaceDE w:val="0"/>
              <w:autoSpaceDN w:val="0"/>
              <w:adjustRightInd w:val="0"/>
              <w:jc w:val="center"/>
              <w:rPr>
                <w:lang w:eastAsia="ru-RU"/>
              </w:rPr>
            </w:pPr>
            <w:r>
              <w:rPr>
                <w:lang w:eastAsia="ru-RU"/>
              </w:rPr>
              <w:t>3744</w:t>
            </w:r>
          </w:p>
        </w:tc>
      </w:tr>
      <w:tr w:rsidR="004026CE" w:rsidRPr="005935DE" w14:paraId="7F187F26" w14:textId="77777777" w:rsidTr="004026CE">
        <w:trPr>
          <w:trHeight w:val="397"/>
        </w:trPr>
        <w:tc>
          <w:tcPr>
            <w:tcW w:w="540" w:type="dxa"/>
            <w:shd w:val="clear" w:color="auto" w:fill="auto"/>
            <w:vAlign w:val="center"/>
            <w:hideMark/>
          </w:tcPr>
          <w:p w14:paraId="6B367A0D" w14:textId="77777777" w:rsidR="004026CE" w:rsidRPr="005935DE" w:rsidRDefault="00DF6E20" w:rsidP="004026CE">
            <w:pPr>
              <w:keepNext/>
              <w:widowControl w:val="0"/>
              <w:autoSpaceDE w:val="0"/>
              <w:autoSpaceDN w:val="0"/>
              <w:adjustRightInd w:val="0"/>
              <w:jc w:val="center"/>
              <w:rPr>
                <w:lang w:eastAsia="ru-RU"/>
              </w:rPr>
            </w:pPr>
            <w:r>
              <w:rPr>
                <w:lang w:eastAsia="ru-RU"/>
              </w:rPr>
              <w:t>27</w:t>
            </w:r>
          </w:p>
        </w:tc>
        <w:tc>
          <w:tcPr>
            <w:tcW w:w="6514" w:type="dxa"/>
            <w:shd w:val="clear" w:color="auto" w:fill="auto"/>
            <w:vAlign w:val="center"/>
            <w:hideMark/>
          </w:tcPr>
          <w:p w14:paraId="23F52AB4" w14:textId="77777777" w:rsidR="004026CE" w:rsidRPr="005935DE" w:rsidRDefault="00DF6E20" w:rsidP="004026CE">
            <w:pPr>
              <w:keepNext/>
              <w:widowControl w:val="0"/>
              <w:autoSpaceDE w:val="0"/>
              <w:autoSpaceDN w:val="0"/>
              <w:adjustRightInd w:val="0"/>
              <w:rPr>
                <w:lang w:eastAsia="ru-RU"/>
              </w:rPr>
            </w:pPr>
            <w:r>
              <w:rPr>
                <w:lang w:eastAsia="ru-RU"/>
              </w:rPr>
              <w:t>Обеспыливание поверхности</w:t>
            </w:r>
          </w:p>
        </w:tc>
        <w:tc>
          <w:tcPr>
            <w:tcW w:w="1292" w:type="dxa"/>
            <w:shd w:val="clear" w:color="auto" w:fill="auto"/>
            <w:vAlign w:val="center"/>
            <w:hideMark/>
          </w:tcPr>
          <w:p w14:paraId="0F73F71D"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6EDBBE18" w14:textId="77777777" w:rsidR="004026CE" w:rsidRPr="005935DE" w:rsidRDefault="00DF6E20" w:rsidP="004026CE">
            <w:pPr>
              <w:keepNext/>
              <w:widowControl w:val="0"/>
              <w:autoSpaceDE w:val="0"/>
              <w:autoSpaceDN w:val="0"/>
              <w:adjustRightInd w:val="0"/>
              <w:jc w:val="center"/>
              <w:rPr>
                <w:lang w:eastAsia="ru-RU"/>
              </w:rPr>
            </w:pPr>
            <w:r>
              <w:rPr>
                <w:lang w:eastAsia="ru-RU"/>
              </w:rPr>
              <w:t>3744</w:t>
            </w:r>
          </w:p>
        </w:tc>
      </w:tr>
      <w:tr w:rsidR="004026CE" w:rsidRPr="005935DE" w14:paraId="2CD2BCBB" w14:textId="77777777" w:rsidTr="004026CE">
        <w:trPr>
          <w:trHeight w:val="397"/>
        </w:trPr>
        <w:tc>
          <w:tcPr>
            <w:tcW w:w="540" w:type="dxa"/>
            <w:shd w:val="clear" w:color="auto" w:fill="auto"/>
            <w:vAlign w:val="center"/>
            <w:hideMark/>
          </w:tcPr>
          <w:p w14:paraId="69D2CC50" w14:textId="77777777" w:rsidR="004026CE" w:rsidRPr="005935DE" w:rsidRDefault="00DF6E20" w:rsidP="004026CE">
            <w:pPr>
              <w:keepNext/>
              <w:widowControl w:val="0"/>
              <w:autoSpaceDE w:val="0"/>
              <w:autoSpaceDN w:val="0"/>
              <w:adjustRightInd w:val="0"/>
              <w:jc w:val="center"/>
              <w:rPr>
                <w:lang w:eastAsia="ru-RU"/>
              </w:rPr>
            </w:pPr>
            <w:r>
              <w:rPr>
                <w:lang w:eastAsia="ru-RU"/>
              </w:rPr>
              <w:t>28</w:t>
            </w:r>
          </w:p>
        </w:tc>
        <w:tc>
          <w:tcPr>
            <w:tcW w:w="6514" w:type="dxa"/>
            <w:shd w:val="clear" w:color="auto" w:fill="auto"/>
            <w:vAlign w:val="center"/>
            <w:hideMark/>
          </w:tcPr>
          <w:p w14:paraId="56F50E79"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оснований из бетона или раствора под водоизоляционный кровельный ковер: готовой эмульсией битумной</w:t>
            </w:r>
          </w:p>
        </w:tc>
        <w:tc>
          <w:tcPr>
            <w:tcW w:w="1292" w:type="dxa"/>
            <w:shd w:val="clear" w:color="auto" w:fill="auto"/>
            <w:vAlign w:val="center"/>
            <w:hideMark/>
          </w:tcPr>
          <w:p w14:paraId="12392A00"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360D0703" w14:textId="77777777" w:rsidR="004026CE" w:rsidRPr="005935DE" w:rsidRDefault="00DF6E20" w:rsidP="004026CE">
            <w:pPr>
              <w:keepNext/>
              <w:widowControl w:val="0"/>
              <w:autoSpaceDE w:val="0"/>
              <w:autoSpaceDN w:val="0"/>
              <w:adjustRightInd w:val="0"/>
              <w:jc w:val="center"/>
              <w:rPr>
                <w:lang w:eastAsia="ru-RU"/>
              </w:rPr>
            </w:pPr>
            <w:r>
              <w:rPr>
                <w:lang w:eastAsia="ru-RU"/>
              </w:rPr>
              <w:t>3744</w:t>
            </w:r>
          </w:p>
        </w:tc>
      </w:tr>
      <w:tr w:rsidR="004026CE" w:rsidRPr="005935DE" w14:paraId="3BE3C54E" w14:textId="77777777" w:rsidTr="004026CE">
        <w:trPr>
          <w:trHeight w:val="397"/>
        </w:trPr>
        <w:tc>
          <w:tcPr>
            <w:tcW w:w="540" w:type="dxa"/>
            <w:shd w:val="clear" w:color="auto" w:fill="auto"/>
            <w:vAlign w:val="center"/>
            <w:hideMark/>
          </w:tcPr>
          <w:p w14:paraId="2B9F2614" w14:textId="77777777" w:rsidR="004026CE" w:rsidRPr="005935DE" w:rsidRDefault="00DF6E20" w:rsidP="004026CE">
            <w:pPr>
              <w:keepNext/>
              <w:widowControl w:val="0"/>
              <w:autoSpaceDE w:val="0"/>
              <w:autoSpaceDN w:val="0"/>
              <w:adjustRightInd w:val="0"/>
              <w:jc w:val="center"/>
              <w:rPr>
                <w:lang w:eastAsia="ru-RU"/>
              </w:rPr>
            </w:pPr>
            <w:r>
              <w:rPr>
                <w:lang w:eastAsia="ru-RU"/>
              </w:rPr>
              <w:t>29</w:t>
            </w:r>
          </w:p>
        </w:tc>
        <w:tc>
          <w:tcPr>
            <w:tcW w:w="6514" w:type="dxa"/>
            <w:shd w:val="clear" w:color="auto" w:fill="auto"/>
            <w:vAlign w:val="center"/>
            <w:hideMark/>
          </w:tcPr>
          <w:p w14:paraId="1384A66F"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Праймер</w:t>
            </w:r>
            <w:proofErr w:type="spellEnd"/>
            <w:r>
              <w:rPr>
                <w:lang w:eastAsia="ru-RU"/>
              </w:rPr>
              <w:t xml:space="preserve"> битумный производства "Техно-николь" (0,3 кг/м2)</w:t>
            </w:r>
          </w:p>
        </w:tc>
        <w:tc>
          <w:tcPr>
            <w:tcW w:w="1292" w:type="dxa"/>
            <w:shd w:val="clear" w:color="auto" w:fill="auto"/>
            <w:vAlign w:val="center"/>
            <w:hideMark/>
          </w:tcPr>
          <w:p w14:paraId="62F1A9A4"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6C05F70E" w14:textId="77777777" w:rsidR="004026CE" w:rsidRPr="005935DE" w:rsidRDefault="00DF6E20" w:rsidP="004026CE">
            <w:pPr>
              <w:keepNext/>
              <w:widowControl w:val="0"/>
              <w:autoSpaceDE w:val="0"/>
              <w:autoSpaceDN w:val="0"/>
              <w:adjustRightInd w:val="0"/>
              <w:jc w:val="center"/>
              <w:rPr>
                <w:lang w:eastAsia="ru-RU"/>
              </w:rPr>
            </w:pPr>
            <w:r>
              <w:rPr>
                <w:lang w:eastAsia="ru-RU"/>
              </w:rPr>
              <w:t>1,1232</w:t>
            </w:r>
          </w:p>
        </w:tc>
      </w:tr>
      <w:tr w:rsidR="004026CE" w:rsidRPr="005935DE" w14:paraId="2A366798" w14:textId="77777777" w:rsidTr="004026CE">
        <w:trPr>
          <w:trHeight w:val="397"/>
        </w:trPr>
        <w:tc>
          <w:tcPr>
            <w:tcW w:w="540" w:type="dxa"/>
            <w:shd w:val="clear" w:color="auto" w:fill="auto"/>
            <w:vAlign w:val="center"/>
            <w:hideMark/>
          </w:tcPr>
          <w:p w14:paraId="2C15067F" w14:textId="77777777" w:rsidR="004026CE" w:rsidRPr="005935DE" w:rsidRDefault="00DF6E20" w:rsidP="004026CE">
            <w:pPr>
              <w:keepNext/>
              <w:widowControl w:val="0"/>
              <w:autoSpaceDE w:val="0"/>
              <w:autoSpaceDN w:val="0"/>
              <w:adjustRightInd w:val="0"/>
              <w:jc w:val="center"/>
              <w:rPr>
                <w:lang w:eastAsia="ru-RU"/>
              </w:rPr>
            </w:pPr>
            <w:r>
              <w:rPr>
                <w:lang w:eastAsia="ru-RU"/>
              </w:rPr>
              <w:t>30</w:t>
            </w:r>
          </w:p>
        </w:tc>
        <w:tc>
          <w:tcPr>
            <w:tcW w:w="6514" w:type="dxa"/>
            <w:shd w:val="clear" w:color="auto" w:fill="auto"/>
            <w:vAlign w:val="center"/>
            <w:hideMark/>
          </w:tcPr>
          <w:p w14:paraId="3DA702B7" w14:textId="77777777" w:rsidR="004026CE" w:rsidRPr="005935DE"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0,5 м2 (прим. ремонт плит покрытия)</w:t>
            </w:r>
          </w:p>
        </w:tc>
        <w:tc>
          <w:tcPr>
            <w:tcW w:w="1292" w:type="dxa"/>
            <w:shd w:val="clear" w:color="auto" w:fill="auto"/>
            <w:vAlign w:val="center"/>
            <w:hideMark/>
          </w:tcPr>
          <w:p w14:paraId="4B1FF262" w14:textId="77777777" w:rsidR="004026CE" w:rsidRPr="005935DE" w:rsidRDefault="00DF6E20" w:rsidP="004026CE">
            <w:pPr>
              <w:keepNext/>
              <w:widowControl w:val="0"/>
              <w:autoSpaceDE w:val="0"/>
              <w:autoSpaceDN w:val="0"/>
              <w:adjustRightInd w:val="0"/>
              <w:jc w:val="center"/>
              <w:rPr>
                <w:lang w:eastAsia="ru-RU"/>
              </w:rPr>
            </w:pPr>
            <w:r>
              <w:rPr>
                <w:lang w:eastAsia="ru-RU"/>
              </w:rPr>
              <w:t>место</w:t>
            </w:r>
          </w:p>
        </w:tc>
        <w:tc>
          <w:tcPr>
            <w:tcW w:w="1118" w:type="dxa"/>
            <w:shd w:val="clear" w:color="auto" w:fill="auto"/>
            <w:vAlign w:val="center"/>
            <w:hideMark/>
          </w:tcPr>
          <w:p w14:paraId="23A27384" w14:textId="77777777" w:rsidR="004026CE" w:rsidRPr="005935DE" w:rsidRDefault="00DF6E20" w:rsidP="004026CE">
            <w:pPr>
              <w:keepNext/>
              <w:widowControl w:val="0"/>
              <w:autoSpaceDE w:val="0"/>
              <w:autoSpaceDN w:val="0"/>
              <w:adjustRightInd w:val="0"/>
              <w:jc w:val="center"/>
              <w:rPr>
                <w:lang w:eastAsia="ru-RU"/>
              </w:rPr>
            </w:pPr>
            <w:r>
              <w:rPr>
                <w:lang w:eastAsia="ru-RU"/>
              </w:rPr>
              <w:t>250</w:t>
            </w:r>
          </w:p>
        </w:tc>
      </w:tr>
      <w:tr w:rsidR="004026CE" w:rsidRPr="005935DE" w14:paraId="2545DE70" w14:textId="77777777" w:rsidTr="004026CE">
        <w:trPr>
          <w:trHeight w:val="397"/>
        </w:trPr>
        <w:tc>
          <w:tcPr>
            <w:tcW w:w="540" w:type="dxa"/>
            <w:shd w:val="clear" w:color="auto" w:fill="auto"/>
            <w:vAlign w:val="center"/>
            <w:hideMark/>
          </w:tcPr>
          <w:p w14:paraId="0431077E" w14:textId="77777777" w:rsidR="004026CE" w:rsidRPr="005935DE" w:rsidRDefault="00DF6E20" w:rsidP="004026CE">
            <w:pPr>
              <w:keepNext/>
              <w:widowControl w:val="0"/>
              <w:autoSpaceDE w:val="0"/>
              <w:autoSpaceDN w:val="0"/>
              <w:adjustRightInd w:val="0"/>
              <w:jc w:val="center"/>
              <w:rPr>
                <w:lang w:eastAsia="ru-RU"/>
              </w:rPr>
            </w:pPr>
            <w:r>
              <w:rPr>
                <w:lang w:eastAsia="ru-RU"/>
              </w:rPr>
              <w:t>31</w:t>
            </w:r>
          </w:p>
        </w:tc>
        <w:tc>
          <w:tcPr>
            <w:tcW w:w="6514" w:type="dxa"/>
            <w:shd w:val="clear" w:color="auto" w:fill="auto"/>
            <w:vAlign w:val="center"/>
            <w:hideMark/>
          </w:tcPr>
          <w:p w14:paraId="67F91502" w14:textId="77777777" w:rsidR="004026CE" w:rsidRPr="005935DE"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59A7DC52"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17BC1387" w14:textId="77777777" w:rsidR="004026CE" w:rsidRPr="005935DE" w:rsidRDefault="00DF6E20" w:rsidP="004026CE">
            <w:pPr>
              <w:keepNext/>
              <w:widowControl w:val="0"/>
              <w:autoSpaceDE w:val="0"/>
              <w:autoSpaceDN w:val="0"/>
              <w:adjustRightInd w:val="0"/>
              <w:jc w:val="center"/>
              <w:rPr>
                <w:lang w:eastAsia="ru-RU"/>
              </w:rPr>
            </w:pPr>
            <w:r>
              <w:rPr>
                <w:lang w:eastAsia="ru-RU"/>
              </w:rPr>
              <w:t>2,5</w:t>
            </w:r>
          </w:p>
        </w:tc>
      </w:tr>
      <w:tr w:rsidR="004026CE" w:rsidRPr="005935DE" w14:paraId="34BF6700" w14:textId="77777777" w:rsidTr="004026CE">
        <w:trPr>
          <w:trHeight w:val="397"/>
        </w:trPr>
        <w:tc>
          <w:tcPr>
            <w:tcW w:w="540" w:type="dxa"/>
            <w:shd w:val="clear" w:color="auto" w:fill="auto"/>
            <w:vAlign w:val="center"/>
            <w:hideMark/>
          </w:tcPr>
          <w:p w14:paraId="0473319A" w14:textId="77777777" w:rsidR="004026CE" w:rsidRPr="005935DE" w:rsidRDefault="00DF6E20" w:rsidP="004026CE">
            <w:pPr>
              <w:keepNext/>
              <w:widowControl w:val="0"/>
              <w:autoSpaceDE w:val="0"/>
              <w:autoSpaceDN w:val="0"/>
              <w:adjustRightInd w:val="0"/>
              <w:jc w:val="center"/>
              <w:rPr>
                <w:lang w:eastAsia="ru-RU"/>
              </w:rPr>
            </w:pPr>
            <w:r>
              <w:rPr>
                <w:lang w:eastAsia="ru-RU"/>
              </w:rPr>
              <w:t>32</w:t>
            </w:r>
          </w:p>
        </w:tc>
        <w:tc>
          <w:tcPr>
            <w:tcW w:w="6514" w:type="dxa"/>
            <w:shd w:val="clear" w:color="auto" w:fill="auto"/>
            <w:vAlign w:val="center"/>
            <w:hideMark/>
          </w:tcPr>
          <w:p w14:paraId="52429C4A" w14:textId="77777777" w:rsidR="004026CE" w:rsidRPr="005935DE"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1,0 м2 (прим. ремонт плит покрытия)</w:t>
            </w:r>
          </w:p>
        </w:tc>
        <w:tc>
          <w:tcPr>
            <w:tcW w:w="1292" w:type="dxa"/>
            <w:shd w:val="clear" w:color="auto" w:fill="auto"/>
            <w:vAlign w:val="center"/>
            <w:hideMark/>
          </w:tcPr>
          <w:p w14:paraId="60729753" w14:textId="77777777" w:rsidR="004026CE" w:rsidRPr="005935DE" w:rsidRDefault="00DF6E20" w:rsidP="004026CE">
            <w:pPr>
              <w:keepNext/>
              <w:widowControl w:val="0"/>
              <w:autoSpaceDE w:val="0"/>
              <w:autoSpaceDN w:val="0"/>
              <w:adjustRightInd w:val="0"/>
              <w:jc w:val="center"/>
              <w:rPr>
                <w:lang w:eastAsia="ru-RU"/>
              </w:rPr>
            </w:pPr>
            <w:r>
              <w:rPr>
                <w:lang w:eastAsia="ru-RU"/>
              </w:rPr>
              <w:t>место</w:t>
            </w:r>
          </w:p>
        </w:tc>
        <w:tc>
          <w:tcPr>
            <w:tcW w:w="1118" w:type="dxa"/>
            <w:shd w:val="clear" w:color="auto" w:fill="auto"/>
            <w:vAlign w:val="center"/>
            <w:hideMark/>
          </w:tcPr>
          <w:p w14:paraId="27244031" w14:textId="77777777" w:rsidR="004026CE" w:rsidRPr="005935DE" w:rsidRDefault="00DF6E20" w:rsidP="004026CE">
            <w:pPr>
              <w:keepNext/>
              <w:widowControl w:val="0"/>
              <w:autoSpaceDE w:val="0"/>
              <w:autoSpaceDN w:val="0"/>
              <w:adjustRightInd w:val="0"/>
              <w:jc w:val="center"/>
              <w:rPr>
                <w:lang w:eastAsia="ru-RU"/>
              </w:rPr>
            </w:pPr>
            <w:r>
              <w:rPr>
                <w:lang w:eastAsia="ru-RU"/>
              </w:rPr>
              <w:t>420</w:t>
            </w:r>
          </w:p>
        </w:tc>
      </w:tr>
      <w:tr w:rsidR="004026CE" w:rsidRPr="005935DE" w14:paraId="02CB7D32" w14:textId="77777777" w:rsidTr="004026CE">
        <w:trPr>
          <w:trHeight w:val="397"/>
        </w:trPr>
        <w:tc>
          <w:tcPr>
            <w:tcW w:w="540" w:type="dxa"/>
            <w:shd w:val="clear" w:color="auto" w:fill="auto"/>
            <w:vAlign w:val="center"/>
            <w:hideMark/>
          </w:tcPr>
          <w:p w14:paraId="2DDF449E" w14:textId="77777777" w:rsidR="004026CE" w:rsidRPr="005935DE" w:rsidRDefault="00DF6E20" w:rsidP="004026CE">
            <w:pPr>
              <w:keepNext/>
              <w:widowControl w:val="0"/>
              <w:autoSpaceDE w:val="0"/>
              <w:autoSpaceDN w:val="0"/>
              <w:adjustRightInd w:val="0"/>
              <w:jc w:val="center"/>
              <w:rPr>
                <w:lang w:eastAsia="ru-RU"/>
              </w:rPr>
            </w:pPr>
            <w:r>
              <w:rPr>
                <w:lang w:eastAsia="ru-RU"/>
              </w:rPr>
              <w:t>33</w:t>
            </w:r>
          </w:p>
        </w:tc>
        <w:tc>
          <w:tcPr>
            <w:tcW w:w="6514" w:type="dxa"/>
            <w:shd w:val="clear" w:color="auto" w:fill="auto"/>
            <w:vAlign w:val="center"/>
            <w:hideMark/>
          </w:tcPr>
          <w:p w14:paraId="69581E2A" w14:textId="77777777" w:rsidR="004026CE" w:rsidRPr="005935DE"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748A1702" w14:textId="77777777" w:rsidR="004026CE" w:rsidRPr="005935DE" w:rsidRDefault="00DF6E20" w:rsidP="004026CE">
            <w:pPr>
              <w:keepNext/>
              <w:widowControl w:val="0"/>
              <w:autoSpaceDE w:val="0"/>
              <w:autoSpaceDN w:val="0"/>
              <w:adjustRightInd w:val="0"/>
              <w:jc w:val="center"/>
              <w:rPr>
                <w:lang w:eastAsia="ru-RU"/>
              </w:rPr>
            </w:pPr>
            <w:r>
              <w:rPr>
                <w:lang w:eastAsia="ru-RU"/>
              </w:rPr>
              <w:t>м3</w:t>
            </w:r>
          </w:p>
        </w:tc>
        <w:tc>
          <w:tcPr>
            <w:tcW w:w="1118" w:type="dxa"/>
            <w:shd w:val="clear" w:color="auto" w:fill="auto"/>
            <w:vAlign w:val="center"/>
            <w:hideMark/>
          </w:tcPr>
          <w:p w14:paraId="70A19B30" w14:textId="77777777" w:rsidR="004026CE" w:rsidRPr="005935DE" w:rsidRDefault="00DF6E20" w:rsidP="004026CE">
            <w:pPr>
              <w:keepNext/>
              <w:widowControl w:val="0"/>
              <w:autoSpaceDE w:val="0"/>
              <w:autoSpaceDN w:val="0"/>
              <w:adjustRightInd w:val="0"/>
              <w:jc w:val="center"/>
              <w:rPr>
                <w:lang w:eastAsia="ru-RU"/>
              </w:rPr>
            </w:pPr>
            <w:r>
              <w:rPr>
                <w:lang w:eastAsia="ru-RU"/>
              </w:rPr>
              <w:t>8,988</w:t>
            </w:r>
          </w:p>
        </w:tc>
      </w:tr>
      <w:tr w:rsidR="004026CE" w:rsidRPr="005935DE" w14:paraId="3C644B04" w14:textId="77777777" w:rsidTr="004026CE">
        <w:trPr>
          <w:trHeight w:val="397"/>
        </w:trPr>
        <w:tc>
          <w:tcPr>
            <w:tcW w:w="540" w:type="dxa"/>
            <w:shd w:val="clear" w:color="auto" w:fill="auto"/>
            <w:vAlign w:val="center"/>
            <w:hideMark/>
          </w:tcPr>
          <w:p w14:paraId="538EAB46" w14:textId="77777777" w:rsidR="004026CE" w:rsidRPr="005935DE" w:rsidRDefault="00DF6E20" w:rsidP="004026CE">
            <w:pPr>
              <w:keepNext/>
              <w:widowControl w:val="0"/>
              <w:autoSpaceDE w:val="0"/>
              <w:autoSpaceDN w:val="0"/>
              <w:adjustRightInd w:val="0"/>
              <w:jc w:val="center"/>
              <w:rPr>
                <w:lang w:eastAsia="ru-RU"/>
              </w:rPr>
            </w:pPr>
            <w:r>
              <w:rPr>
                <w:lang w:eastAsia="ru-RU"/>
              </w:rPr>
              <w:t>34</w:t>
            </w:r>
          </w:p>
        </w:tc>
        <w:tc>
          <w:tcPr>
            <w:tcW w:w="6514" w:type="dxa"/>
            <w:shd w:val="clear" w:color="auto" w:fill="auto"/>
            <w:vAlign w:val="center"/>
            <w:hideMark/>
          </w:tcPr>
          <w:p w14:paraId="234D7A8B" w14:textId="77777777" w:rsidR="004026CE" w:rsidRPr="005935DE" w:rsidRDefault="00DF6E20" w:rsidP="004026CE">
            <w:pPr>
              <w:keepNext/>
              <w:widowControl w:val="0"/>
              <w:autoSpaceDE w:val="0"/>
              <w:autoSpaceDN w:val="0"/>
              <w:adjustRightInd w:val="0"/>
              <w:rPr>
                <w:lang w:eastAsia="ru-RU"/>
              </w:rPr>
            </w:pPr>
            <w:r>
              <w:rPr>
                <w:lang w:eastAsia="ru-RU"/>
              </w:rPr>
              <w:t>Устройство кровель скатных из наплавляемых материалов: в два слоя</w:t>
            </w:r>
          </w:p>
        </w:tc>
        <w:tc>
          <w:tcPr>
            <w:tcW w:w="1292" w:type="dxa"/>
            <w:shd w:val="clear" w:color="auto" w:fill="auto"/>
            <w:vAlign w:val="center"/>
            <w:hideMark/>
          </w:tcPr>
          <w:p w14:paraId="6E62F65E"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6592661D" w14:textId="77777777" w:rsidR="004026CE" w:rsidRPr="005935DE" w:rsidRDefault="00DF6E20" w:rsidP="004026CE">
            <w:pPr>
              <w:keepNext/>
              <w:widowControl w:val="0"/>
              <w:autoSpaceDE w:val="0"/>
              <w:autoSpaceDN w:val="0"/>
              <w:adjustRightInd w:val="0"/>
              <w:jc w:val="center"/>
              <w:rPr>
                <w:lang w:eastAsia="ru-RU"/>
              </w:rPr>
            </w:pPr>
            <w:r>
              <w:rPr>
                <w:lang w:eastAsia="ru-RU"/>
              </w:rPr>
              <w:t>3744</w:t>
            </w:r>
          </w:p>
        </w:tc>
      </w:tr>
      <w:tr w:rsidR="004026CE" w:rsidRPr="005935DE" w14:paraId="1DB1947D" w14:textId="77777777" w:rsidTr="004026CE">
        <w:trPr>
          <w:trHeight w:val="397"/>
        </w:trPr>
        <w:tc>
          <w:tcPr>
            <w:tcW w:w="540" w:type="dxa"/>
            <w:shd w:val="clear" w:color="auto" w:fill="auto"/>
            <w:vAlign w:val="center"/>
            <w:hideMark/>
          </w:tcPr>
          <w:p w14:paraId="6E9EA22E" w14:textId="77777777" w:rsidR="004026CE" w:rsidRPr="005935DE" w:rsidRDefault="00DF6E20" w:rsidP="004026CE">
            <w:pPr>
              <w:keepNext/>
              <w:widowControl w:val="0"/>
              <w:autoSpaceDE w:val="0"/>
              <w:autoSpaceDN w:val="0"/>
              <w:adjustRightInd w:val="0"/>
              <w:jc w:val="center"/>
              <w:rPr>
                <w:lang w:eastAsia="ru-RU"/>
              </w:rPr>
            </w:pPr>
            <w:r>
              <w:rPr>
                <w:lang w:eastAsia="ru-RU"/>
              </w:rPr>
              <w:t>35</w:t>
            </w:r>
          </w:p>
        </w:tc>
        <w:tc>
          <w:tcPr>
            <w:tcW w:w="6514" w:type="dxa"/>
            <w:shd w:val="clear" w:color="auto" w:fill="auto"/>
            <w:vAlign w:val="center"/>
            <w:hideMark/>
          </w:tcPr>
          <w:p w14:paraId="56C0B4B9"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к ЭКП-4,5</w:t>
            </w:r>
          </w:p>
        </w:tc>
        <w:tc>
          <w:tcPr>
            <w:tcW w:w="1292" w:type="dxa"/>
            <w:shd w:val="clear" w:color="auto" w:fill="auto"/>
            <w:vAlign w:val="center"/>
            <w:hideMark/>
          </w:tcPr>
          <w:p w14:paraId="39E1FA58"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2D4DD358" w14:textId="77777777" w:rsidR="004026CE" w:rsidRPr="005935DE" w:rsidRDefault="00DF6E20" w:rsidP="004026CE">
            <w:pPr>
              <w:keepNext/>
              <w:widowControl w:val="0"/>
              <w:autoSpaceDE w:val="0"/>
              <w:autoSpaceDN w:val="0"/>
              <w:adjustRightInd w:val="0"/>
              <w:jc w:val="center"/>
              <w:rPr>
                <w:lang w:eastAsia="ru-RU"/>
              </w:rPr>
            </w:pPr>
            <w:r>
              <w:rPr>
                <w:lang w:eastAsia="ru-RU"/>
              </w:rPr>
              <w:t>4305,6</w:t>
            </w:r>
          </w:p>
        </w:tc>
      </w:tr>
      <w:tr w:rsidR="004026CE" w:rsidRPr="005935DE" w14:paraId="2D6D9DC0" w14:textId="77777777" w:rsidTr="004026CE">
        <w:trPr>
          <w:trHeight w:val="397"/>
        </w:trPr>
        <w:tc>
          <w:tcPr>
            <w:tcW w:w="540" w:type="dxa"/>
            <w:shd w:val="clear" w:color="auto" w:fill="auto"/>
            <w:vAlign w:val="center"/>
            <w:hideMark/>
          </w:tcPr>
          <w:p w14:paraId="409A37C2" w14:textId="77777777" w:rsidR="004026CE" w:rsidRPr="005935DE" w:rsidRDefault="00DF6E20" w:rsidP="004026CE">
            <w:pPr>
              <w:keepNext/>
              <w:widowControl w:val="0"/>
              <w:autoSpaceDE w:val="0"/>
              <w:autoSpaceDN w:val="0"/>
              <w:adjustRightInd w:val="0"/>
              <w:jc w:val="center"/>
              <w:rPr>
                <w:lang w:eastAsia="ru-RU"/>
              </w:rPr>
            </w:pPr>
            <w:r>
              <w:rPr>
                <w:lang w:eastAsia="ru-RU"/>
              </w:rPr>
              <w:t>36</w:t>
            </w:r>
          </w:p>
        </w:tc>
        <w:tc>
          <w:tcPr>
            <w:tcW w:w="6514" w:type="dxa"/>
            <w:shd w:val="clear" w:color="auto" w:fill="auto"/>
            <w:vAlign w:val="center"/>
            <w:hideMark/>
          </w:tcPr>
          <w:p w14:paraId="7759D7BA" w14:textId="77777777" w:rsidR="004026CE" w:rsidRPr="005935DE"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П ХПП-3,0</w:t>
            </w:r>
          </w:p>
        </w:tc>
        <w:tc>
          <w:tcPr>
            <w:tcW w:w="1292" w:type="dxa"/>
            <w:shd w:val="clear" w:color="auto" w:fill="auto"/>
            <w:vAlign w:val="center"/>
            <w:hideMark/>
          </w:tcPr>
          <w:p w14:paraId="4CB5FAFF" w14:textId="77777777" w:rsidR="004026CE" w:rsidRPr="005935DE" w:rsidRDefault="00DF6E20" w:rsidP="004026CE">
            <w:pPr>
              <w:keepNext/>
              <w:widowControl w:val="0"/>
              <w:autoSpaceDE w:val="0"/>
              <w:autoSpaceDN w:val="0"/>
              <w:adjustRightInd w:val="0"/>
              <w:jc w:val="center"/>
              <w:rPr>
                <w:lang w:eastAsia="ru-RU"/>
              </w:rPr>
            </w:pPr>
            <w:r>
              <w:rPr>
                <w:lang w:eastAsia="ru-RU"/>
              </w:rPr>
              <w:t>м2</w:t>
            </w:r>
          </w:p>
        </w:tc>
        <w:tc>
          <w:tcPr>
            <w:tcW w:w="1118" w:type="dxa"/>
            <w:shd w:val="clear" w:color="auto" w:fill="auto"/>
            <w:vAlign w:val="center"/>
            <w:hideMark/>
          </w:tcPr>
          <w:p w14:paraId="7C6AEF5C" w14:textId="77777777" w:rsidR="004026CE" w:rsidRPr="005935DE" w:rsidRDefault="00DF6E20" w:rsidP="004026CE">
            <w:pPr>
              <w:keepNext/>
              <w:widowControl w:val="0"/>
              <w:autoSpaceDE w:val="0"/>
              <w:autoSpaceDN w:val="0"/>
              <w:adjustRightInd w:val="0"/>
              <w:jc w:val="center"/>
              <w:rPr>
                <w:lang w:eastAsia="ru-RU"/>
              </w:rPr>
            </w:pPr>
            <w:r>
              <w:rPr>
                <w:lang w:eastAsia="ru-RU"/>
              </w:rPr>
              <w:t>4230,72</w:t>
            </w:r>
          </w:p>
        </w:tc>
      </w:tr>
      <w:tr w:rsidR="004026CE" w:rsidRPr="005935DE" w14:paraId="4ADB0F77" w14:textId="77777777" w:rsidTr="004026CE">
        <w:trPr>
          <w:trHeight w:val="397"/>
        </w:trPr>
        <w:tc>
          <w:tcPr>
            <w:tcW w:w="540" w:type="dxa"/>
            <w:shd w:val="clear" w:color="auto" w:fill="auto"/>
            <w:vAlign w:val="center"/>
            <w:hideMark/>
          </w:tcPr>
          <w:p w14:paraId="61499601" w14:textId="77777777" w:rsidR="004026CE" w:rsidRPr="005935DE" w:rsidRDefault="00DF6E20" w:rsidP="004026CE">
            <w:pPr>
              <w:keepNext/>
              <w:widowControl w:val="0"/>
              <w:autoSpaceDE w:val="0"/>
              <w:autoSpaceDN w:val="0"/>
              <w:adjustRightInd w:val="0"/>
              <w:jc w:val="center"/>
              <w:rPr>
                <w:lang w:eastAsia="ru-RU"/>
              </w:rPr>
            </w:pPr>
            <w:r>
              <w:rPr>
                <w:lang w:eastAsia="ru-RU"/>
              </w:rPr>
              <w:t>37</w:t>
            </w:r>
          </w:p>
        </w:tc>
        <w:tc>
          <w:tcPr>
            <w:tcW w:w="6514" w:type="dxa"/>
            <w:shd w:val="clear" w:color="auto" w:fill="auto"/>
            <w:vAlign w:val="center"/>
            <w:hideMark/>
          </w:tcPr>
          <w:p w14:paraId="5F0C9A99" w14:textId="77777777" w:rsidR="004026CE" w:rsidRPr="005935DE" w:rsidRDefault="00DF6E20" w:rsidP="004026CE">
            <w:pPr>
              <w:keepNext/>
              <w:widowControl w:val="0"/>
              <w:autoSpaceDE w:val="0"/>
              <w:autoSpaceDN w:val="0"/>
              <w:adjustRightInd w:val="0"/>
              <w:rPr>
                <w:lang w:eastAsia="ru-RU"/>
              </w:rPr>
            </w:pPr>
            <w:r>
              <w:rPr>
                <w:lang w:eastAsia="ru-RU"/>
              </w:rPr>
              <w:t>Погрузка мусора строительного с погрузкой экскаваторами емкостью ковша до 0,5 м3 при автомобильных перевозках (рулонный материал = 0,78т/100м2*37,44=29,2т, стяжка = 5,808 т, итого=35,008 т)</w:t>
            </w:r>
          </w:p>
        </w:tc>
        <w:tc>
          <w:tcPr>
            <w:tcW w:w="1292" w:type="dxa"/>
            <w:shd w:val="clear" w:color="auto" w:fill="auto"/>
            <w:vAlign w:val="center"/>
            <w:hideMark/>
          </w:tcPr>
          <w:p w14:paraId="0193D18D"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1EDACC44" w14:textId="77777777" w:rsidR="004026CE" w:rsidRPr="005935DE" w:rsidRDefault="00DF6E20" w:rsidP="004026CE">
            <w:pPr>
              <w:keepNext/>
              <w:widowControl w:val="0"/>
              <w:autoSpaceDE w:val="0"/>
              <w:autoSpaceDN w:val="0"/>
              <w:adjustRightInd w:val="0"/>
              <w:jc w:val="center"/>
              <w:rPr>
                <w:lang w:eastAsia="ru-RU"/>
              </w:rPr>
            </w:pPr>
            <w:r>
              <w:rPr>
                <w:lang w:eastAsia="ru-RU"/>
              </w:rPr>
              <w:t>35,008</w:t>
            </w:r>
          </w:p>
        </w:tc>
      </w:tr>
      <w:tr w:rsidR="004026CE" w:rsidRPr="005935DE" w14:paraId="34C933B2" w14:textId="77777777" w:rsidTr="004026CE">
        <w:trPr>
          <w:trHeight w:val="397"/>
        </w:trPr>
        <w:tc>
          <w:tcPr>
            <w:tcW w:w="540" w:type="dxa"/>
            <w:shd w:val="clear" w:color="auto" w:fill="auto"/>
            <w:vAlign w:val="center"/>
            <w:hideMark/>
          </w:tcPr>
          <w:p w14:paraId="50ED2780" w14:textId="77777777" w:rsidR="004026CE" w:rsidRPr="005935DE" w:rsidRDefault="00DF6E20" w:rsidP="004026CE">
            <w:pPr>
              <w:keepNext/>
              <w:widowControl w:val="0"/>
              <w:autoSpaceDE w:val="0"/>
              <w:autoSpaceDN w:val="0"/>
              <w:adjustRightInd w:val="0"/>
              <w:jc w:val="center"/>
              <w:rPr>
                <w:lang w:eastAsia="ru-RU"/>
              </w:rPr>
            </w:pPr>
            <w:r>
              <w:rPr>
                <w:lang w:eastAsia="ru-RU"/>
              </w:rPr>
              <w:lastRenderedPageBreak/>
              <w:t>38</w:t>
            </w:r>
          </w:p>
        </w:tc>
        <w:tc>
          <w:tcPr>
            <w:tcW w:w="6514" w:type="dxa"/>
            <w:shd w:val="clear" w:color="auto" w:fill="auto"/>
            <w:vAlign w:val="center"/>
            <w:hideMark/>
          </w:tcPr>
          <w:p w14:paraId="351144CC" w14:textId="77777777" w:rsidR="004026CE" w:rsidRPr="005935DE" w:rsidRDefault="00DF6E20" w:rsidP="004026CE">
            <w:pPr>
              <w:keepNext/>
              <w:widowControl w:val="0"/>
              <w:autoSpaceDE w:val="0"/>
              <w:autoSpaceDN w:val="0"/>
              <w:adjustRightInd w:val="0"/>
              <w:rPr>
                <w:lang w:eastAsia="ru-RU"/>
              </w:rPr>
            </w:pPr>
            <w:r>
              <w:rPr>
                <w:lang w:eastAsia="ru-RU"/>
              </w:rPr>
              <w:t>Перевозка грузов I класса автомобилями-самосвалами грузоподъемностью 10 т работающих вне карьера на расстояние: до 20 км</w:t>
            </w:r>
          </w:p>
        </w:tc>
        <w:tc>
          <w:tcPr>
            <w:tcW w:w="1292" w:type="dxa"/>
            <w:shd w:val="clear" w:color="auto" w:fill="auto"/>
            <w:vAlign w:val="center"/>
            <w:hideMark/>
          </w:tcPr>
          <w:p w14:paraId="72892424" w14:textId="77777777" w:rsidR="004026CE" w:rsidRPr="005935DE" w:rsidRDefault="00DF6E20" w:rsidP="004026CE">
            <w:pPr>
              <w:keepNext/>
              <w:widowControl w:val="0"/>
              <w:autoSpaceDE w:val="0"/>
              <w:autoSpaceDN w:val="0"/>
              <w:adjustRightInd w:val="0"/>
              <w:jc w:val="center"/>
              <w:rPr>
                <w:lang w:eastAsia="ru-RU"/>
              </w:rPr>
            </w:pPr>
            <w:r>
              <w:rPr>
                <w:lang w:eastAsia="ru-RU"/>
              </w:rPr>
              <w:t>т</w:t>
            </w:r>
          </w:p>
        </w:tc>
        <w:tc>
          <w:tcPr>
            <w:tcW w:w="1118" w:type="dxa"/>
            <w:shd w:val="clear" w:color="auto" w:fill="auto"/>
            <w:vAlign w:val="center"/>
            <w:hideMark/>
          </w:tcPr>
          <w:p w14:paraId="123C77B6" w14:textId="77777777" w:rsidR="004026CE" w:rsidRPr="005935DE" w:rsidRDefault="00DF6E20" w:rsidP="004026CE">
            <w:pPr>
              <w:keepNext/>
              <w:widowControl w:val="0"/>
              <w:autoSpaceDE w:val="0"/>
              <w:autoSpaceDN w:val="0"/>
              <w:adjustRightInd w:val="0"/>
              <w:jc w:val="center"/>
              <w:rPr>
                <w:lang w:eastAsia="ru-RU"/>
              </w:rPr>
            </w:pPr>
            <w:r>
              <w:rPr>
                <w:lang w:eastAsia="ru-RU"/>
              </w:rPr>
              <w:t>35,008</w:t>
            </w:r>
          </w:p>
        </w:tc>
      </w:tr>
    </w:tbl>
    <w:p w14:paraId="25D0FE72" w14:textId="77777777" w:rsidR="004026CE" w:rsidRPr="00B919F1" w:rsidRDefault="004026CE" w:rsidP="004026CE">
      <w:pPr>
        <w:keepNext/>
        <w:widowControl w:val="0"/>
        <w:ind w:firstLine="709"/>
        <w:rPr>
          <w:b/>
          <w:sz w:val="28"/>
          <w:szCs w:val="28"/>
        </w:rPr>
      </w:pPr>
    </w:p>
    <w:p w14:paraId="5DBE1987" w14:textId="77777777" w:rsidR="004026CE" w:rsidRPr="00B919F1" w:rsidRDefault="00DF6E20" w:rsidP="004026CE">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14:paraId="60E64022" w14:textId="77777777" w:rsidR="004026CE" w:rsidRPr="00AE47CB" w:rsidRDefault="00DF6E20" w:rsidP="004026CE">
      <w:pPr>
        <w:keepNext/>
        <w:widowControl w:val="0"/>
        <w:ind w:firstLine="709"/>
        <w:jc w:val="both"/>
        <w:rPr>
          <w:sz w:val="28"/>
          <w:szCs w:val="28"/>
        </w:rPr>
      </w:pPr>
      <w:r>
        <w:rPr>
          <w:sz w:val="28"/>
          <w:szCs w:val="28"/>
        </w:rPr>
        <w:t>4.5.1. Место выполнения Работ:</w:t>
      </w:r>
    </w:p>
    <w:p w14:paraId="7C374E5C" w14:textId="77777777" w:rsidR="004026CE" w:rsidRPr="00AE47CB" w:rsidRDefault="00DF6E20" w:rsidP="004026CE">
      <w:pPr>
        <w:keepNext/>
        <w:widowControl w:val="0"/>
        <w:ind w:firstLine="709"/>
        <w:jc w:val="both"/>
        <w:rPr>
          <w:sz w:val="28"/>
          <w:szCs w:val="28"/>
        </w:rPr>
      </w:pPr>
      <w:r>
        <w:rPr>
          <w:sz w:val="28"/>
          <w:szCs w:val="28"/>
        </w:rPr>
        <w:t xml:space="preserve">- 357500, Российская Федерация, Ставропольский край, г. Пятигорск, Кисловодское шоссе, д. 19. </w:t>
      </w:r>
    </w:p>
    <w:p w14:paraId="70C622D8" w14:textId="312DC602" w:rsidR="004026CE" w:rsidRPr="00B919F1" w:rsidRDefault="00DF6E20" w:rsidP="004026CE">
      <w:pPr>
        <w:keepNext/>
        <w:widowControl w:val="0"/>
        <w:ind w:firstLine="709"/>
        <w:jc w:val="both"/>
        <w:rPr>
          <w:sz w:val="28"/>
          <w:szCs w:val="28"/>
        </w:rPr>
      </w:pPr>
      <w:r>
        <w:rPr>
          <w:sz w:val="28"/>
          <w:szCs w:val="28"/>
        </w:rPr>
        <w:t xml:space="preserve">4.5.2. Срок выполнения Работ: не более </w:t>
      </w:r>
      <w:r w:rsidR="002B0D55">
        <w:rPr>
          <w:sz w:val="28"/>
          <w:szCs w:val="28"/>
        </w:rPr>
        <w:t xml:space="preserve">140 </w:t>
      </w:r>
      <w:r>
        <w:rPr>
          <w:sz w:val="28"/>
          <w:szCs w:val="28"/>
        </w:rPr>
        <w:t>(</w:t>
      </w:r>
      <w:r w:rsidR="002B0D55">
        <w:rPr>
          <w:sz w:val="28"/>
          <w:szCs w:val="28"/>
        </w:rPr>
        <w:t>сто сорок</w:t>
      </w:r>
      <w:r>
        <w:rPr>
          <w:sz w:val="28"/>
          <w:szCs w:val="28"/>
        </w:rPr>
        <w:t xml:space="preserve">) </w:t>
      </w:r>
      <w:r w:rsidR="002B0D55">
        <w:rPr>
          <w:sz w:val="28"/>
          <w:szCs w:val="28"/>
        </w:rPr>
        <w:t xml:space="preserve">календарных  </w:t>
      </w:r>
      <w:r>
        <w:rPr>
          <w:sz w:val="28"/>
          <w:szCs w:val="28"/>
        </w:rPr>
        <w:t xml:space="preserve">дней </w:t>
      </w:r>
      <w:proofErr w:type="gramStart"/>
      <w:r>
        <w:rPr>
          <w:sz w:val="28"/>
          <w:szCs w:val="28"/>
        </w:rPr>
        <w:t>с даты подписания</w:t>
      </w:r>
      <w:proofErr w:type="gramEnd"/>
      <w:r>
        <w:rPr>
          <w:sz w:val="28"/>
          <w:szCs w:val="28"/>
        </w:rPr>
        <w:t xml:space="preserve"> договора.</w:t>
      </w:r>
    </w:p>
    <w:p w14:paraId="7C33A962" w14:textId="77777777" w:rsidR="004026CE" w:rsidRPr="00B919F1" w:rsidRDefault="004026CE" w:rsidP="004026CE">
      <w:pPr>
        <w:keepNext/>
        <w:widowControl w:val="0"/>
        <w:rPr>
          <w:b/>
          <w:sz w:val="28"/>
          <w:szCs w:val="28"/>
        </w:rPr>
      </w:pPr>
    </w:p>
    <w:p w14:paraId="64F60A9D" w14:textId="77777777" w:rsidR="004026CE" w:rsidRPr="00B919F1" w:rsidRDefault="00DF6E20" w:rsidP="004026CE">
      <w:pPr>
        <w:keepNext/>
        <w:widowControl w:val="0"/>
        <w:ind w:firstLine="709"/>
        <w:jc w:val="both"/>
        <w:rPr>
          <w:sz w:val="28"/>
          <w:szCs w:val="28"/>
        </w:rPr>
      </w:pPr>
      <w:r>
        <w:rPr>
          <w:b/>
          <w:sz w:val="28"/>
          <w:szCs w:val="28"/>
        </w:rPr>
        <w:t>4.6. Максимальная цена договора.</w:t>
      </w:r>
    </w:p>
    <w:p w14:paraId="4E02062C" w14:textId="79613FED" w:rsidR="004026CE" w:rsidRPr="00B919F1" w:rsidRDefault="00DF6E20" w:rsidP="004026CE">
      <w:pPr>
        <w:keepNext/>
        <w:widowControl w:val="0"/>
        <w:ind w:firstLine="709"/>
        <w:jc w:val="both"/>
        <w:rPr>
          <w:sz w:val="28"/>
          <w:szCs w:val="28"/>
        </w:rPr>
      </w:pPr>
      <w:r>
        <w:rPr>
          <w:sz w:val="28"/>
          <w:szCs w:val="28"/>
        </w:rPr>
        <w:t xml:space="preserve">4.6.1. Начальная (максимальная) цена договора: </w:t>
      </w:r>
      <w:r w:rsidR="008B041A" w:rsidRPr="008B041A">
        <w:rPr>
          <w:sz w:val="28"/>
          <w:szCs w:val="28"/>
        </w:rPr>
        <w:t xml:space="preserve">5575297,00 (пять миллионов пятьсот семьдесят пять тысяч двести девяносто семь) рублей </w:t>
      </w:r>
      <w:r>
        <w:rPr>
          <w:sz w:val="28"/>
          <w:szCs w:val="28"/>
        </w:rPr>
        <w:t>00 копеек с учетом всех налогов (кроме НДС). С учетом стоимости материалов, изделий, конструкций и оборудования, затрат</w:t>
      </w:r>
      <w:r w:rsidR="00EE5529">
        <w:rPr>
          <w:sz w:val="28"/>
          <w:szCs w:val="28"/>
        </w:rPr>
        <w:t>,</w:t>
      </w:r>
      <w:r>
        <w:rPr>
          <w:sz w:val="28"/>
          <w:szCs w:val="28"/>
        </w:rPr>
        <w:t xml:space="preserve">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3EB3975B" w14:textId="77777777" w:rsidR="004026CE" w:rsidRPr="00B919F1" w:rsidRDefault="004026CE" w:rsidP="004026CE">
      <w:pPr>
        <w:keepNext/>
        <w:widowControl w:val="0"/>
        <w:ind w:firstLine="709"/>
        <w:jc w:val="both"/>
        <w:rPr>
          <w:sz w:val="28"/>
          <w:szCs w:val="28"/>
        </w:rPr>
      </w:pPr>
    </w:p>
    <w:p w14:paraId="0AC261F1" w14:textId="77777777" w:rsidR="004026CE" w:rsidRPr="00B919F1" w:rsidRDefault="00DF6E20" w:rsidP="004026CE">
      <w:pPr>
        <w:keepNext/>
        <w:widowControl w:val="0"/>
        <w:ind w:firstLine="709"/>
        <w:jc w:val="both"/>
        <w:rPr>
          <w:b/>
          <w:sz w:val="28"/>
          <w:szCs w:val="28"/>
        </w:rPr>
      </w:pPr>
      <w:r>
        <w:rPr>
          <w:b/>
          <w:sz w:val="28"/>
          <w:szCs w:val="28"/>
        </w:rPr>
        <w:t>4.7. Условия выполнения работ.</w:t>
      </w:r>
    </w:p>
    <w:p w14:paraId="5E3412E5" w14:textId="77777777" w:rsidR="004026CE" w:rsidRPr="00B919F1" w:rsidRDefault="00DF6E20" w:rsidP="004026CE">
      <w:pPr>
        <w:pStyle w:val="1a"/>
        <w:keepNext/>
        <w:widowControl w:val="0"/>
        <w:ind w:firstLine="709"/>
        <w:rPr>
          <w:szCs w:val="28"/>
        </w:rPr>
      </w:pPr>
      <w:r>
        <w:rPr>
          <w:szCs w:val="28"/>
        </w:rPr>
        <w:t>Исполнитель  по  договору должен качественно и в срок выполнить Работы.</w:t>
      </w:r>
    </w:p>
    <w:p w14:paraId="0EC5CBD0" w14:textId="77777777" w:rsidR="004026CE" w:rsidRDefault="00DF6E20" w:rsidP="004026CE">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14:paraId="55289E43" w14:textId="77777777" w:rsidR="004026CE" w:rsidRPr="00B919F1" w:rsidRDefault="00DF6E20" w:rsidP="004026CE">
      <w:pPr>
        <w:keepNext/>
        <w:widowControl w:val="0"/>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w:t>
      </w:r>
    </w:p>
    <w:p w14:paraId="124C56EB" w14:textId="77777777" w:rsidR="004026CE" w:rsidRPr="00B919F1" w:rsidRDefault="00DF6E20" w:rsidP="004026CE">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15AF4266" w14:textId="77777777" w:rsidR="004026CE" w:rsidRPr="00B919F1" w:rsidRDefault="004026CE" w:rsidP="004026CE">
      <w:pPr>
        <w:keepNext/>
        <w:widowControl w:val="0"/>
        <w:ind w:firstLine="709"/>
        <w:jc w:val="both"/>
        <w:rPr>
          <w:b/>
          <w:sz w:val="28"/>
          <w:szCs w:val="28"/>
        </w:rPr>
      </w:pPr>
    </w:p>
    <w:p w14:paraId="7F931266" w14:textId="77777777" w:rsidR="004026CE" w:rsidRPr="00B919F1" w:rsidRDefault="00DF6E20" w:rsidP="004026CE">
      <w:pPr>
        <w:keepNext/>
        <w:widowControl w:val="0"/>
        <w:ind w:firstLine="709"/>
        <w:jc w:val="both"/>
        <w:rPr>
          <w:b/>
          <w:sz w:val="28"/>
          <w:szCs w:val="28"/>
        </w:rPr>
      </w:pPr>
      <w:r>
        <w:rPr>
          <w:b/>
          <w:sz w:val="28"/>
          <w:szCs w:val="28"/>
        </w:rPr>
        <w:t>4.8. Гарантийный срок</w:t>
      </w:r>
    </w:p>
    <w:p w14:paraId="4835E0F8" w14:textId="77777777" w:rsidR="004026CE" w:rsidRPr="00B55BEB" w:rsidRDefault="00DF6E20" w:rsidP="004026CE">
      <w:pPr>
        <w:keepNext/>
        <w:widowControl w:val="0"/>
        <w:ind w:firstLine="720"/>
        <w:jc w:val="both"/>
        <w:rPr>
          <w:sz w:val="28"/>
          <w:szCs w:val="28"/>
        </w:rPr>
      </w:pPr>
      <w:r>
        <w:rPr>
          <w:sz w:val="28"/>
          <w:szCs w:val="28"/>
        </w:rPr>
        <w:t>Гарантийный срок на результаты Работ – не менее 36 (тридцати шести) месяцев с даты подписания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w:t>
      </w:r>
      <w:r>
        <w:rPr>
          <w:sz w:val="28"/>
          <w:szCs w:val="28"/>
        </w:rPr>
        <w:lastRenderedPageBreak/>
        <w:t xml:space="preserve">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14:paraId="56046521" w14:textId="77777777" w:rsidR="004026CE" w:rsidRPr="00416C7D" w:rsidRDefault="00DF6E20" w:rsidP="004026CE">
      <w:pPr>
        <w:keepNext/>
        <w:widowControl w:val="0"/>
        <w:ind w:firstLine="709"/>
        <w:jc w:val="both"/>
        <w:rPr>
          <w:b/>
          <w:sz w:val="28"/>
          <w:szCs w:val="28"/>
        </w:rPr>
      </w:pPr>
      <w:r>
        <w:rPr>
          <w:b/>
          <w:sz w:val="28"/>
          <w:szCs w:val="28"/>
        </w:rPr>
        <w:t>4.9.</w:t>
      </w:r>
      <w:r>
        <w:rPr>
          <w:sz w:val="28"/>
          <w:szCs w:val="28"/>
        </w:rPr>
        <w:t xml:space="preserve"> </w:t>
      </w:r>
      <w:r>
        <w:rPr>
          <w:b/>
          <w:sz w:val="28"/>
          <w:szCs w:val="28"/>
        </w:rPr>
        <w:t>Порядок оплаты.</w:t>
      </w:r>
    </w:p>
    <w:p w14:paraId="01A8976E" w14:textId="77777777" w:rsidR="004026CE" w:rsidRPr="00416C7D" w:rsidRDefault="00DF6E20" w:rsidP="004026CE">
      <w:pPr>
        <w:ind w:left="312" w:firstLine="397"/>
        <w:jc w:val="both"/>
        <w:rPr>
          <w:rFonts w:eastAsia="Arial"/>
          <w:sz w:val="28"/>
          <w:szCs w:val="28"/>
        </w:rPr>
      </w:pPr>
      <w:r>
        <w:rPr>
          <w:rFonts w:eastAsia="Arial"/>
          <w:sz w:val="28"/>
          <w:szCs w:val="28"/>
        </w:rPr>
        <w:t xml:space="preserve">Оплата выполненных Работ производится: </w:t>
      </w:r>
    </w:p>
    <w:p w14:paraId="3BC614C7" w14:textId="77777777" w:rsidR="004026CE" w:rsidRPr="00416C7D" w:rsidRDefault="00DF6E20" w:rsidP="004026CE">
      <w:pPr>
        <w:ind w:firstLine="709"/>
        <w:jc w:val="both"/>
        <w:rPr>
          <w:b/>
          <w:i/>
          <w:color w:val="000000"/>
          <w:sz w:val="28"/>
          <w:szCs w:val="28"/>
        </w:rPr>
      </w:pPr>
      <w:r>
        <w:rPr>
          <w:b/>
          <w:i/>
          <w:color w:val="000000"/>
          <w:sz w:val="28"/>
          <w:szCs w:val="28"/>
        </w:rPr>
        <w:t>Вариант 1:</w:t>
      </w:r>
    </w:p>
    <w:p w14:paraId="3917EA84" w14:textId="77777777" w:rsidR="004026CE" w:rsidRPr="00416C7D" w:rsidRDefault="00DF6E20" w:rsidP="004026CE">
      <w:pPr>
        <w:ind w:firstLine="709"/>
        <w:jc w:val="both"/>
        <w:rPr>
          <w:i/>
          <w:color w:val="000000"/>
          <w:sz w:val="28"/>
          <w:szCs w:val="28"/>
        </w:rPr>
      </w:pPr>
      <w:r>
        <w:rPr>
          <w:i/>
          <w:color w:val="000000"/>
          <w:sz w:val="28"/>
          <w:szCs w:val="28"/>
        </w:rPr>
        <w:t xml:space="preserve">-  </w:t>
      </w: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color w:val="000000"/>
          <w:sz w:val="28"/>
          <w:szCs w:val="28"/>
        </w:rPr>
        <w:t xml:space="preserve"> </w:t>
      </w:r>
      <w:r>
        <w:rPr>
          <w:sz w:val="28"/>
          <w:szCs w:val="28"/>
        </w:rPr>
        <w:t xml:space="preserve">формы ОС-3  </w:t>
      </w:r>
      <w:r>
        <w:rPr>
          <w:color w:val="000000"/>
          <w:sz w:val="28"/>
          <w:szCs w:val="28"/>
        </w:rPr>
        <w:t>на основании предоставленного Исполнителем счета на оплату.</w:t>
      </w:r>
      <w:r>
        <w:rPr>
          <w:i/>
          <w:color w:val="000000"/>
          <w:sz w:val="28"/>
          <w:szCs w:val="28"/>
        </w:rPr>
        <w:t xml:space="preserve"> </w:t>
      </w:r>
    </w:p>
    <w:p w14:paraId="658C8F2F" w14:textId="77777777" w:rsidR="004026CE" w:rsidRPr="00416C7D" w:rsidRDefault="00DF6E20" w:rsidP="004026CE">
      <w:pPr>
        <w:ind w:firstLine="709"/>
        <w:jc w:val="both"/>
        <w:rPr>
          <w:b/>
          <w:i/>
          <w:color w:val="000000"/>
          <w:sz w:val="28"/>
          <w:szCs w:val="28"/>
        </w:rPr>
      </w:pPr>
      <w:r>
        <w:rPr>
          <w:b/>
          <w:i/>
          <w:color w:val="000000"/>
          <w:sz w:val="28"/>
          <w:szCs w:val="28"/>
        </w:rPr>
        <w:t>Варианта 2:</w:t>
      </w:r>
    </w:p>
    <w:p w14:paraId="5C5DF7FB" w14:textId="5239E3BF" w:rsidR="004026CE" w:rsidRPr="00416C7D" w:rsidRDefault="00DF6E20" w:rsidP="00960FC1">
      <w:pPr>
        <w:numPr>
          <w:ilvl w:val="0"/>
          <w:numId w:val="24"/>
        </w:numPr>
        <w:jc w:val="both"/>
        <w:rPr>
          <w:rFonts w:eastAsia="Arial"/>
          <w:i/>
          <w:sz w:val="28"/>
          <w:szCs w:val="28"/>
        </w:rPr>
      </w:pPr>
      <w:r>
        <w:rPr>
          <w:rFonts w:eastAsia="Arial"/>
          <w:sz w:val="28"/>
          <w:szCs w:val="28"/>
        </w:rPr>
        <w:t>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w:t>
      </w:r>
      <w:r w:rsidR="00960FC1" w:rsidRPr="00960FC1">
        <w:rPr>
          <w:rFonts w:eastAsia="Arial"/>
          <w:sz w:val="28"/>
          <w:szCs w:val="28"/>
        </w:rPr>
        <w:t xml:space="preserve"> подписания </w:t>
      </w:r>
      <w:proofErr w:type="gramStart"/>
      <w:r w:rsidR="00960FC1" w:rsidRPr="00960FC1">
        <w:rPr>
          <w:rFonts w:eastAsia="Arial"/>
          <w:sz w:val="28"/>
          <w:szCs w:val="28"/>
        </w:rPr>
        <w:t>Договора</w:t>
      </w:r>
      <w:proofErr w:type="gramEnd"/>
      <w:r>
        <w:rPr>
          <w:rFonts w:eastAsia="Arial"/>
          <w:sz w:val="28"/>
          <w:szCs w:val="28"/>
        </w:rPr>
        <w:t xml:space="preserve"> </w:t>
      </w:r>
      <w:r>
        <w:rPr>
          <w:sz w:val="28"/>
          <w:szCs w:val="28"/>
        </w:rPr>
        <w:t>на основании предоставленного Подрядчиком счета на оплату</w:t>
      </w:r>
      <w:r>
        <w:rPr>
          <w:rFonts w:eastAsia="Arial"/>
          <w:sz w:val="28"/>
          <w:szCs w:val="28"/>
        </w:rPr>
        <w:t>;</w:t>
      </w:r>
    </w:p>
    <w:p w14:paraId="1BFF4655" w14:textId="77777777" w:rsidR="004026CE" w:rsidRPr="00416C7D" w:rsidRDefault="00DF6E20" w:rsidP="00DF6E20">
      <w:pPr>
        <w:numPr>
          <w:ilvl w:val="0"/>
          <w:numId w:val="24"/>
        </w:numPr>
        <w:ind w:left="0" w:firstLine="709"/>
        <w:jc w:val="both"/>
        <w:rPr>
          <w:sz w:val="28"/>
          <w:szCs w:val="28"/>
        </w:rPr>
      </w:pPr>
      <w:r>
        <w:rPr>
          <w:sz w:val="28"/>
          <w:szCs w:val="28"/>
        </w:rPr>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2B39DECE" w14:textId="77777777" w:rsidR="004026CE" w:rsidRPr="00416C7D" w:rsidRDefault="004026CE" w:rsidP="004026CE">
      <w:pPr>
        <w:keepNext/>
        <w:widowControl w:val="0"/>
        <w:ind w:firstLine="709"/>
        <w:jc w:val="both"/>
        <w:rPr>
          <w:sz w:val="28"/>
          <w:szCs w:val="28"/>
        </w:rPr>
      </w:pPr>
    </w:p>
    <w:p w14:paraId="662559F4" w14:textId="77777777" w:rsidR="004026CE" w:rsidRPr="00416C7D" w:rsidRDefault="00DF6E20" w:rsidP="004026CE">
      <w:pPr>
        <w:keepNext/>
        <w:widowControl w:val="0"/>
        <w:ind w:firstLine="709"/>
        <w:jc w:val="both"/>
        <w:rPr>
          <w:b/>
          <w:sz w:val="28"/>
          <w:szCs w:val="28"/>
        </w:rPr>
      </w:pPr>
      <w:r>
        <w:rPr>
          <w:b/>
          <w:sz w:val="28"/>
          <w:szCs w:val="28"/>
        </w:rPr>
        <w:t>4.10.</w:t>
      </w:r>
      <w:r>
        <w:rPr>
          <w:sz w:val="28"/>
          <w:szCs w:val="28"/>
        </w:rPr>
        <w:t xml:space="preserve"> </w:t>
      </w:r>
      <w:r>
        <w:rPr>
          <w:b/>
          <w:sz w:val="28"/>
          <w:szCs w:val="28"/>
        </w:rPr>
        <w:t>Прочие требования.</w:t>
      </w:r>
    </w:p>
    <w:p w14:paraId="41F8CCAB" w14:textId="77777777" w:rsidR="004026CE" w:rsidRPr="00416C7D" w:rsidRDefault="00DF6E20" w:rsidP="004026CE">
      <w:pPr>
        <w:keepNext/>
        <w:widowControl w:val="0"/>
        <w:tabs>
          <w:tab w:val="left" w:pos="1701"/>
        </w:tabs>
        <w:autoSpaceDE w:val="0"/>
        <w:ind w:firstLine="709"/>
        <w:jc w:val="both"/>
        <w:rPr>
          <w:highlight w:val="yellow"/>
          <w:lang w:eastAsia="ru-RU"/>
        </w:rPr>
      </w:pPr>
      <w:r>
        <w:rPr>
          <w:rFonts w:eastAsia="Arial"/>
          <w:color w:val="000000"/>
          <w:sz w:val="28"/>
          <w:szCs w:val="28"/>
        </w:rPr>
        <w:t>В случае признания претендента победителем, победитель в соответствии с документаций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федеральной сметно-нормативной базы ФЕР-2020 с использованием индексов ООО «</w:t>
      </w:r>
      <w:proofErr w:type="spellStart"/>
      <w:r>
        <w:rPr>
          <w:rFonts w:eastAsia="Arial"/>
          <w:color w:val="000000"/>
          <w:sz w:val="28"/>
          <w:szCs w:val="28"/>
        </w:rPr>
        <w:t>СтройИнформИздат</w:t>
      </w:r>
      <w:proofErr w:type="spellEnd"/>
      <w:r>
        <w:rPr>
          <w:rFonts w:eastAsia="Arial"/>
          <w:color w:val="000000"/>
          <w:sz w:val="28"/>
          <w:szCs w:val="28"/>
        </w:rPr>
        <w:t>».</w:t>
      </w:r>
    </w:p>
    <w:p w14:paraId="00D08C99" w14:textId="77777777" w:rsidR="004026CE" w:rsidRPr="00416C7D" w:rsidRDefault="004026CE" w:rsidP="004026CE">
      <w:pPr>
        <w:keepNext/>
        <w:widowControl w:val="0"/>
        <w:suppressAutoHyphens w:val="0"/>
        <w:rPr>
          <w:i/>
          <w:highlight w:val="yellow"/>
        </w:rPr>
      </w:pPr>
    </w:p>
    <w:p w14:paraId="5BAE8034" w14:textId="77777777" w:rsidR="004026CE" w:rsidRPr="00E0197E" w:rsidRDefault="004026CE" w:rsidP="004026CE">
      <w:pPr>
        <w:keepNext/>
        <w:widowControl w:val="0"/>
        <w:suppressAutoHyphens w:val="0"/>
        <w:rPr>
          <w:i/>
          <w:highlight w:val="cyan"/>
        </w:rPr>
      </w:pPr>
    </w:p>
    <w:p w14:paraId="507934B1"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54E73B8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45E3599F" w14:textId="77777777" w:rsidR="00305BD2" w:rsidRPr="00F356EB" w:rsidRDefault="00305BD2" w:rsidP="002E18D3">
      <w:pPr>
        <w:pStyle w:val="1a"/>
        <w:ind w:firstLine="0"/>
        <w:rPr>
          <w:sz w:val="23"/>
          <w:szCs w:val="23"/>
        </w:rPr>
      </w:pPr>
    </w:p>
    <w:p w14:paraId="3DF20FB7"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A279E13" w14:textId="77777777" w:rsidTr="004D6B74">
        <w:tc>
          <w:tcPr>
            <w:tcW w:w="426" w:type="dxa"/>
            <w:vAlign w:val="center"/>
          </w:tcPr>
          <w:p w14:paraId="0A51A8F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9CCACA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C086C18" w14:textId="77777777" w:rsidR="002E18D3" w:rsidRPr="003C6269" w:rsidRDefault="002E18D3" w:rsidP="003C6269">
            <w:pPr>
              <w:pStyle w:val="Default"/>
              <w:jc w:val="center"/>
              <w:rPr>
                <w:b/>
                <w:color w:val="auto"/>
              </w:rPr>
            </w:pPr>
            <w:r>
              <w:rPr>
                <w:b/>
                <w:color w:val="auto"/>
              </w:rPr>
              <w:t>Содержание</w:t>
            </w:r>
          </w:p>
        </w:tc>
      </w:tr>
      <w:tr w:rsidR="002E18D3" w:rsidRPr="00F86FAA" w14:paraId="511C4544" w14:textId="77777777" w:rsidTr="004D6B74">
        <w:tc>
          <w:tcPr>
            <w:tcW w:w="426" w:type="dxa"/>
          </w:tcPr>
          <w:p w14:paraId="4CE8121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E0A2E34" w14:textId="77777777" w:rsidR="002E18D3" w:rsidRPr="00F86FAA" w:rsidRDefault="002E18D3">
            <w:pPr>
              <w:pStyle w:val="Default"/>
              <w:rPr>
                <w:b/>
                <w:color w:val="auto"/>
              </w:rPr>
            </w:pPr>
            <w:r>
              <w:rPr>
                <w:b/>
                <w:color w:val="auto"/>
              </w:rPr>
              <w:t>Предмет Открытого конкурса</w:t>
            </w:r>
          </w:p>
        </w:tc>
        <w:tc>
          <w:tcPr>
            <w:tcW w:w="7200" w:type="dxa"/>
          </w:tcPr>
          <w:p w14:paraId="679B6FC8" w14:textId="3D3124BA" w:rsidR="00934A21" w:rsidRDefault="00DF6E20">
            <w:pPr>
              <w:pStyle w:val="1a"/>
              <w:ind w:firstLine="397"/>
              <w:rPr>
                <w:sz w:val="24"/>
                <w:szCs w:val="24"/>
              </w:rPr>
            </w:pPr>
            <w:r>
              <w:rPr>
                <w:sz w:val="24"/>
                <w:szCs w:val="24"/>
              </w:rPr>
              <w:t xml:space="preserve">Открытый конкурс в электронной </w:t>
            </w:r>
            <w:r w:rsidRPr="00F94F9B">
              <w:rPr>
                <w:sz w:val="24"/>
                <w:szCs w:val="24"/>
              </w:rPr>
              <w:t xml:space="preserve">форме </w:t>
            </w:r>
            <w:r w:rsidR="00F94F9B" w:rsidRPr="00F94F9B">
              <w:rPr>
                <w:rFonts w:eastAsia="Calibri"/>
                <w:sz w:val="24"/>
                <w:szCs w:val="24"/>
                <w:lang w:eastAsia="en-US"/>
              </w:rPr>
              <w:t xml:space="preserve">№ ОКэ-НКПСКЖД-22-0002 </w:t>
            </w:r>
            <w:r w:rsidRPr="00F94F9B">
              <w:rPr>
                <w:sz w:val="24"/>
                <w:szCs w:val="24"/>
              </w:rPr>
              <w:t xml:space="preserve"> по предмету закупки «Выполнение работ</w:t>
            </w:r>
            <w:r>
              <w:rPr>
                <w:sz w:val="24"/>
                <w:szCs w:val="24"/>
              </w:rPr>
              <w:t xml:space="preserve"> по капитальному ремонту кровли с навесом на Складе №2, литер 11, инв. №001487, кадастровый №26:33:010101:1406 на контейнерном терминале Скачки</w:t>
            </w:r>
            <w:proofErr w:type="gramStart"/>
            <w:r>
              <w:rPr>
                <w:sz w:val="24"/>
                <w:szCs w:val="24"/>
              </w:rPr>
              <w:t>.»</w:t>
            </w:r>
            <w:proofErr w:type="gramEnd"/>
          </w:p>
        </w:tc>
      </w:tr>
      <w:tr w:rsidR="00EF2E59" w:rsidRPr="00F86FAA" w14:paraId="6C7E1568" w14:textId="77777777" w:rsidTr="004D6B74">
        <w:tc>
          <w:tcPr>
            <w:tcW w:w="426" w:type="dxa"/>
          </w:tcPr>
          <w:p w14:paraId="449A13F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5FD223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B17050E" w14:textId="77777777" w:rsidR="00934A21" w:rsidRDefault="00DF6E20">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D29B8D5" w14:textId="77777777" w:rsidR="00934A21" w:rsidRDefault="00DF6E2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DB0EA5">
              <w:rPr>
                <w:sz w:val="24"/>
                <w:szCs w:val="24"/>
              </w:rPr>
              <w:t>СКжд</w:t>
            </w:r>
          </w:p>
          <w:p w14:paraId="44A4BFE9" w14:textId="77777777" w:rsidR="00934A21" w:rsidRDefault="00DF6E20">
            <w:pPr>
              <w:pStyle w:val="1a"/>
              <w:ind w:firstLine="0"/>
              <w:rPr>
                <w:sz w:val="24"/>
                <w:szCs w:val="24"/>
              </w:rPr>
            </w:pPr>
            <w:r>
              <w:rPr>
                <w:sz w:val="24"/>
                <w:szCs w:val="24"/>
              </w:rPr>
              <w:t>Адрес: город Ростов-на-Дону, переулок Энергетиков 3-5а/378/90</w:t>
            </w:r>
          </w:p>
          <w:p w14:paraId="7F632349" w14:textId="77777777" w:rsidR="00934A21" w:rsidRDefault="00DF6E20">
            <w:pPr>
              <w:rPr>
                <w:rFonts w:ascii="Calibri" w:hAnsi="Calibri" w:cs="Calibri"/>
                <w:color w:val="000000"/>
                <w:sz w:val="22"/>
                <w:szCs w:val="22"/>
                <w:lang w:eastAsia="ru-RU"/>
              </w:rPr>
            </w:pPr>
            <w:r>
              <w:t>Контактное(-</w:t>
            </w:r>
            <w:proofErr w:type="spellStart"/>
            <w:r>
              <w:t>ые</w:t>
            </w:r>
            <w:proofErr w:type="spellEnd"/>
            <w:r>
              <w:t>) лицо(-а) Заказчика: Дидык Максим Петрович, тел. +7(800)1002220(4250), электронный адрес didykmp@trcont.ru.</w:t>
            </w:r>
          </w:p>
          <w:p w14:paraId="194D98F7" w14:textId="77777777" w:rsidR="00934A21" w:rsidRDefault="00934A21">
            <w:pPr>
              <w:pStyle w:val="1a"/>
              <w:ind w:firstLine="0"/>
              <w:rPr>
                <w:sz w:val="24"/>
                <w:szCs w:val="24"/>
              </w:rPr>
            </w:pPr>
          </w:p>
          <w:p w14:paraId="50F1EF81" w14:textId="77777777" w:rsidR="00934A21" w:rsidRDefault="00934A21">
            <w:pPr>
              <w:pStyle w:val="1a"/>
              <w:ind w:firstLine="0"/>
              <w:rPr>
                <w:sz w:val="24"/>
                <w:szCs w:val="24"/>
              </w:rPr>
            </w:pPr>
          </w:p>
        </w:tc>
      </w:tr>
      <w:tr w:rsidR="004762D6" w:rsidRPr="00F86FAA" w14:paraId="17F6C53F" w14:textId="77777777" w:rsidTr="004D6B74">
        <w:tc>
          <w:tcPr>
            <w:tcW w:w="426" w:type="dxa"/>
          </w:tcPr>
          <w:p w14:paraId="3C08260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FA8908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0BD2951" w14:textId="77777777" w:rsidR="00934A21" w:rsidRDefault="00DF6E20">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w:t>
            </w:r>
            <w:r w:rsidR="00DB0EA5">
              <w:rPr>
                <w:sz w:val="24"/>
                <w:szCs w:val="24"/>
              </w:rPr>
              <w:t xml:space="preserve"> аппарате управления</w:t>
            </w:r>
            <w:r>
              <w:rPr>
                <w:sz w:val="24"/>
                <w:szCs w:val="24"/>
              </w:rPr>
              <w:t xml:space="preserve"> ПАО «ТрансКонтейнер»</w:t>
            </w:r>
            <w:r w:rsidR="00DB0EA5">
              <w:rPr>
                <w:sz w:val="24"/>
                <w:szCs w:val="24"/>
              </w:rPr>
              <w:t>.</w:t>
            </w:r>
            <w:r>
              <w:rPr>
                <w:sz w:val="24"/>
                <w:szCs w:val="24"/>
              </w:rPr>
              <w:t xml:space="preserve"> </w:t>
            </w:r>
          </w:p>
          <w:p w14:paraId="13E6CA97" w14:textId="77777777" w:rsidR="00934A21" w:rsidRDefault="00DF6E20" w:rsidP="00DB0EA5">
            <w:pPr>
              <w:pStyle w:val="1a"/>
              <w:ind w:firstLine="0"/>
              <w:rPr>
                <w:sz w:val="24"/>
                <w:szCs w:val="24"/>
                <w:highlight w:val="cyan"/>
              </w:rPr>
            </w:pPr>
            <w:r>
              <w:rPr>
                <w:sz w:val="24"/>
                <w:szCs w:val="24"/>
              </w:rPr>
              <w:t xml:space="preserve">Адрес: </w:t>
            </w:r>
            <w:r w:rsidR="00DB0EA5">
              <w:rPr>
                <w:sz w:val="24"/>
                <w:szCs w:val="24"/>
              </w:rPr>
              <w:t>г. Москва, пер. Оружейный 19.</w:t>
            </w:r>
          </w:p>
        </w:tc>
      </w:tr>
      <w:tr w:rsidR="00FA3C13" w:rsidRPr="00F86FAA" w14:paraId="1420C914" w14:textId="77777777" w:rsidTr="004D6B74">
        <w:tc>
          <w:tcPr>
            <w:tcW w:w="426" w:type="dxa"/>
          </w:tcPr>
          <w:p w14:paraId="70F9B2D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64DC6DB"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0D28B9C"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0842C787"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14:paraId="04ED3015"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1A5A4549"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2F9C22C6" w14:textId="77777777" w:rsidTr="004D6B74">
        <w:tc>
          <w:tcPr>
            <w:tcW w:w="426" w:type="dxa"/>
          </w:tcPr>
          <w:p w14:paraId="48CEC9A6"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01AC6C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E48F2EC" w14:textId="7E67EC05" w:rsidR="00934A21" w:rsidRDefault="00DF6E20" w:rsidP="002B0D55">
            <w:pPr>
              <w:pStyle w:val="1a"/>
              <w:ind w:firstLine="397"/>
              <w:rPr>
                <w:sz w:val="24"/>
                <w:szCs w:val="24"/>
              </w:rPr>
            </w:pPr>
            <w:r w:rsidRPr="008B041A">
              <w:rPr>
                <w:sz w:val="24"/>
                <w:szCs w:val="24"/>
              </w:rPr>
              <w:t xml:space="preserve">Начальная (максимальная) цена договора составляет </w:t>
            </w:r>
            <w:r w:rsidR="008B041A" w:rsidRPr="008B041A">
              <w:rPr>
                <w:rFonts w:eastAsia="Times New Roman"/>
                <w:sz w:val="24"/>
                <w:szCs w:val="24"/>
              </w:rPr>
              <w:t>5575297,00 (пять миллионов пятьсот семьдесят пять тысяч двести девяносто семь) рублей</w:t>
            </w:r>
            <w:r w:rsidRPr="008B041A">
              <w:rPr>
                <w:sz w:val="24"/>
                <w:szCs w:val="24"/>
              </w:rPr>
              <w:t xml:space="preserve"> 00 копеек с учетом всех налогов (кроме НДС). С учетом стоимости материалов, изделий, конструкций</w:t>
            </w:r>
            <w:r>
              <w:rPr>
                <w:sz w:val="24"/>
                <w:szCs w:val="24"/>
              </w:rPr>
              <w:t xml:space="preserve"> и оборудования, затрат</w:t>
            </w:r>
            <w:r w:rsidR="000D0719">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856650" w:rsidRPr="00F86FAA" w14:paraId="7E3B529C" w14:textId="77777777" w:rsidTr="004D6B74">
        <w:tc>
          <w:tcPr>
            <w:tcW w:w="426" w:type="dxa"/>
          </w:tcPr>
          <w:p w14:paraId="13EED402"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4C480E8B"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362BEB8" w14:textId="60AB8F41" w:rsidR="00934A21" w:rsidRDefault="00F94F9B" w:rsidP="00F94F9B">
            <w:pPr>
              <w:jc w:val="both"/>
              <w:rPr>
                <w:b/>
              </w:rPr>
            </w:pPr>
            <w:r>
              <w:rPr>
                <w:highlight w:val="yellow"/>
              </w:rPr>
              <w:t>«</w:t>
            </w:r>
            <w:r>
              <w:rPr>
                <w:highlight w:val="yellow"/>
                <w:lang w:val="en-US"/>
              </w:rPr>
              <w:t>21</w:t>
            </w:r>
            <w:r>
              <w:rPr>
                <w:highlight w:val="yellow"/>
              </w:rPr>
              <w:t xml:space="preserve">» апреля </w:t>
            </w:r>
            <w:r w:rsidR="00DF6E20">
              <w:rPr>
                <w:highlight w:val="yellow"/>
              </w:rPr>
              <w:t>2022 г.</w:t>
            </w:r>
          </w:p>
        </w:tc>
      </w:tr>
      <w:tr w:rsidR="009E64D8" w:rsidRPr="00F86FAA" w14:paraId="77061A91" w14:textId="77777777" w:rsidTr="004D6B74">
        <w:tc>
          <w:tcPr>
            <w:tcW w:w="426" w:type="dxa"/>
          </w:tcPr>
          <w:p w14:paraId="44DD2C9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404C238"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59BD9F9" w14:textId="7C1B12E6" w:rsidR="00934A21" w:rsidRDefault="00DF6E20" w:rsidP="009D2E14">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F94F9B">
              <w:rPr>
                <w:sz w:val="24"/>
                <w:szCs w:val="24"/>
                <w:highlight w:val="yellow"/>
              </w:rPr>
              <w:t>«</w:t>
            </w:r>
            <w:r w:rsidR="009D2E14">
              <w:rPr>
                <w:sz w:val="24"/>
                <w:szCs w:val="24"/>
                <w:highlight w:val="yellow"/>
              </w:rPr>
              <w:t>1</w:t>
            </w:r>
            <w:r w:rsidR="009D2E14">
              <w:rPr>
                <w:sz w:val="24"/>
                <w:szCs w:val="24"/>
                <w:highlight w:val="yellow"/>
              </w:rPr>
              <w:t>9</w:t>
            </w:r>
            <w:r w:rsidR="00F94F9B">
              <w:rPr>
                <w:sz w:val="24"/>
                <w:szCs w:val="24"/>
                <w:highlight w:val="yellow"/>
              </w:rPr>
              <w:t xml:space="preserve">» мая </w:t>
            </w:r>
            <w:r>
              <w:rPr>
                <w:sz w:val="24"/>
                <w:szCs w:val="24"/>
                <w:highlight w:val="yellow"/>
              </w:rPr>
              <w:t>2022 г.</w:t>
            </w:r>
            <w:r>
              <w:rPr>
                <w:sz w:val="24"/>
                <w:szCs w:val="24"/>
              </w:rPr>
              <w:t xml:space="preserve"> </w:t>
            </w:r>
            <w:r w:rsidR="009D2E14">
              <w:rPr>
                <w:sz w:val="24"/>
                <w:szCs w:val="24"/>
              </w:rPr>
              <w:t>09</w:t>
            </w:r>
            <w:r w:rsidR="009D2E14">
              <w:rPr>
                <w:sz w:val="24"/>
                <w:szCs w:val="24"/>
              </w:rPr>
              <w:t xml:space="preserve"> </w:t>
            </w:r>
            <w:r>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3B6444D" w14:textId="77777777" w:rsidTr="004D6B74">
        <w:tc>
          <w:tcPr>
            <w:tcW w:w="426" w:type="dxa"/>
          </w:tcPr>
          <w:p w14:paraId="4036294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8DA8BB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32DEBA6" w14:textId="2D717B4C" w:rsidR="00934A21" w:rsidRDefault="00DF6E20" w:rsidP="009D2E14">
            <w:pPr>
              <w:pStyle w:val="1a"/>
              <w:ind w:firstLine="397"/>
              <w:rPr>
                <w:sz w:val="24"/>
                <w:szCs w:val="24"/>
                <w:highlight w:val="cyan"/>
              </w:rPr>
            </w:pPr>
            <w:r>
              <w:rPr>
                <w:sz w:val="24"/>
                <w:szCs w:val="24"/>
              </w:rPr>
              <w:t xml:space="preserve">Рассмотрение, оценка и сопоставление Заявок состоится </w:t>
            </w:r>
            <w:r w:rsidR="00F94F9B">
              <w:rPr>
                <w:sz w:val="24"/>
                <w:szCs w:val="24"/>
                <w:highlight w:val="yellow"/>
              </w:rPr>
              <w:t>«</w:t>
            </w:r>
            <w:bookmarkStart w:id="17" w:name="_GoBack"/>
            <w:bookmarkEnd w:id="17"/>
            <w:r w:rsidR="009D2E14">
              <w:rPr>
                <w:sz w:val="24"/>
                <w:szCs w:val="24"/>
                <w:highlight w:val="yellow"/>
              </w:rPr>
              <w:t>20</w:t>
            </w:r>
            <w:r w:rsidR="00F94F9B">
              <w:rPr>
                <w:sz w:val="24"/>
                <w:szCs w:val="24"/>
                <w:highlight w:val="yellow"/>
              </w:rPr>
              <w:t xml:space="preserve">» мая </w:t>
            </w:r>
            <w:r>
              <w:rPr>
                <w:sz w:val="24"/>
                <w:szCs w:val="24"/>
                <w:highlight w:val="yellow"/>
              </w:rPr>
              <w:t>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486D9DA6" w14:textId="77777777" w:rsidTr="004D6B74">
        <w:tc>
          <w:tcPr>
            <w:tcW w:w="426" w:type="dxa"/>
          </w:tcPr>
          <w:p w14:paraId="426727B2"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A6ABCD2" w14:textId="77777777" w:rsidR="003E2C12" w:rsidRPr="00F86FAA" w:rsidRDefault="009830CC" w:rsidP="008035D3">
            <w:pPr>
              <w:pStyle w:val="Default"/>
              <w:rPr>
                <w:b/>
                <w:color w:val="auto"/>
              </w:rPr>
            </w:pPr>
            <w:r>
              <w:rPr>
                <w:b/>
                <w:color w:val="auto"/>
              </w:rPr>
              <w:t>Подведение итогов</w:t>
            </w:r>
          </w:p>
        </w:tc>
        <w:tc>
          <w:tcPr>
            <w:tcW w:w="7200" w:type="dxa"/>
          </w:tcPr>
          <w:p w14:paraId="3BDA8002" w14:textId="62EA0FD3" w:rsidR="00934A21" w:rsidRDefault="00DF6E20" w:rsidP="00F94F9B">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sidR="00F94F9B">
              <w:rPr>
                <w:sz w:val="24"/>
                <w:szCs w:val="24"/>
                <w:highlight w:val="yellow"/>
              </w:rPr>
              <w:t xml:space="preserve">«24» июня </w:t>
            </w:r>
            <w:r>
              <w:rPr>
                <w:sz w:val="24"/>
                <w:szCs w:val="24"/>
                <w:highlight w:val="yellow"/>
              </w:rPr>
              <w:t>2022 г.</w:t>
            </w:r>
            <w:r>
              <w:rPr>
                <w:sz w:val="24"/>
                <w:szCs w:val="24"/>
              </w:rPr>
              <w:t xml:space="preserve"> 14 часов 00 минут</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14:paraId="7DB9852A" w14:textId="77777777" w:rsidTr="004D6B74">
        <w:tc>
          <w:tcPr>
            <w:tcW w:w="426" w:type="dxa"/>
          </w:tcPr>
          <w:p w14:paraId="3045C9BD"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05928BD" w14:textId="77777777" w:rsidR="00856650" w:rsidRPr="00F86FAA" w:rsidRDefault="00856650" w:rsidP="007043AB">
            <w:pPr>
              <w:pStyle w:val="Default"/>
              <w:rPr>
                <w:b/>
                <w:color w:val="auto"/>
              </w:rPr>
            </w:pPr>
            <w:r>
              <w:rPr>
                <w:b/>
                <w:color w:val="auto"/>
              </w:rPr>
              <w:t>Количество лотов</w:t>
            </w:r>
          </w:p>
        </w:tc>
        <w:tc>
          <w:tcPr>
            <w:tcW w:w="7200" w:type="dxa"/>
          </w:tcPr>
          <w:p w14:paraId="777C7C4D" w14:textId="77777777" w:rsidR="00934A21" w:rsidRDefault="00DF6E20">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B479C80" w14:textId="77777777" w:rsidTr="004D6B74">
        <w:tc>
          <w:tcPr>
            <w:tcW w:w="426" w:type="dxa"/>
          </w:tcPr>
          <w:p w14:paraId="513699C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6B5B145" w14:textId="77777777" w:rsidR="00856650" w:rsidRPr="00F86FAA" w:rsidRDefault="00856650" w:rsidP="007043AB">
            <w:pPr>
              <w:pStyle w:val="Default"/>
              <w:rPr>
                <w:b/>
                <w:color w:val="auto"/>
              </w:rPr>
            </w:pPr>
            <w:r>
              <w:rPr>
                <w:b/>
                <w:color w:val="auto"/>
              </w:rPr>
              <w:t>Официальный язык</w:t>
            </w:r>
          </w:p>
        </w:tc>
        <w:tc>
          <w:tcPr>
            <w:tcW w:w="7200" w:type="dxa"/>
          </w:tcPr>
          <w:p w14:paraId="735E7F54" w14:textId="77777777" w:rsidR="00934A21" w:rsidRPr="00DB0EA5" w:rsidRDefault="00DF6E20">
            <w:pPr>
              <w:pStyle w:val="afd"/>
              <w:jc w:val="both"/>
              <w:rPr>
                <w:sz w:val="24"/>
                <w:szCs w:val="24"/>
              </w:rPr>
            </w:pPr>
            <w:r w:rsidRPr="00DB0EA5">
              <w:rPr>
                <w:sz w:val="24"/>
                <w:szCs w:val="24"/>
              </w:rPr>
              <w:t>Русский язык. Вся переписка, связанная с проведением Открытого конкурса ведется на русском языке.</w:t>
            </w:r>
          </w:p>
        </w:tc>
      </w:tr>
      <w:tr w:rsidR="00856650" w:rsidRPr="00F86FAA" w14:paraId="6EE02C35" w14:textId="77777777" w:rsidTr="004D6B74">
        <w:tc>
          <w:tcPr>
            <w:tcW w:w="426" w:type="dxa"/>
          </w:tcPr>
          <w:p w14:paraId="554B8C0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E47C4DB"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257D702" w14:textId="77777777" w:rsidR="00934A21" w:rsidRDefault="00DF6E20">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009CCF0" w14:textId="77777777" w:rsidTr="004D6B74">
        <w:tc>
          <w:tcPr>
            <w:tcW w:w="426" w:type="dxa"/>
          </w:tcPr>
          <w:p w14:paraId="290CEE35"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701B31F4"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E586183" w14:textId="77777777" w:rsidR="00DB0EA5" w:rsidRDefault="00DF6E20">
            <w:pPr>
              <w:pStyle w:val="1a"/>
              <w:ind w:firstLine="0"/>
              <w:rPr>
                <w:sz w:val="24"/>
                <w:szCs w:val="24"/>
              </w:rPr>
            </w:pPr>
            <w:r>
              <w:rPr>
                <w:sz w:val="24"/>
                <w:szCs w:val="24"/>
              </w:rPr>
              <w:t xml:space="preserve">Оплата выполненных Работ производится:  </w:t>
            </w:r>
          </w:p>
          <w:p w14:paraId="7FA1D2CD" w14:textId="77777777" w:rsidR="00DB0EA5" w:rsidRDefault="00DF6E20">
            <w:pPr>
              <w:pStyle w:val="1a"/>
              <w:ind w:firstLine="0"/>
              <w:rPr>
                <w:sz w:val="24"/>
                <w:szCs w:val="24"/>
              </w:rPr>
            </w:pPr>
            <w:r>
              <w:rPr>
                <w:sz w:val="24"/>
                <w:szCs w:val="24"/>
              </w:rPr>
              <w:t xml:space="preserve">Вариант 1: -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Варианта 2: </w:t>
            </w:r>
            <w:r w:rsidR="00DB0EA5">
              <w:rPr>
                <w:sz w:val="24"/>
                <w:szCs w:val="24"/>
              </w:rPr>
              <w:t>-</w:t>
            </w:r>
            <w:r>
              <w:rPr>
                <w:sz w:val="24"/>
                <w:szCs w:val="24"/>
              </w:rPr>
              <w:tab/>
              <w:t>путем перечисления Заказчиком авансового платежа в размере не более 25% (двадцати пяти процентов) от Цены Договора в течение 14 (четырн</w:t>
            </w:r>
            <w:r w:rsidR="00DB0EA5">
              <w:rPr>
                <w:sz w:val="24"/>
                <w:szCs w:val="24"/>
              </w:rPr>
              <w:t xml:space="preserve">адцати) календарных дней </w:t>
            </w:r>
            <w:proofErr w:type="gramStart"/>
            <w:r w:rsidR="00DB0EA5">
              <w:rPr>
                <w:sz w:val="24"/>
                <w:szCs w:val="24"/>
              </w:rPr>
              <w:t>с даты</w:t>
            </w:r>
            <w:r>
              <w:rPr>
                <w:sz w:val="24"/>
                <w:szCs w:val="24"/>
              </w:rPr>
              <w:t xml:space="preserve"> </w:t>
            </w:r>
            <w:r w:rsidR="00DB0EA5">
              <w:rPr>
                <w:sz w:val="24"/>
                <w:szCs w:val="24"/>
              </w:rPr>
              <w:t>подписания</w:t>
            </w:r>
            <w:proofErr w:type="gramEnd"/>
            <w:r w:rsidR="00DB0EA5">
              <w:rPr>
                <w:sz w:val="24"/>
                <w:szCs w:val="24"/>
              </w:rPr>
              <w:t xml:space="preserve"> Договора</w:t>
            </w:r>
            <w:r>
              <w:rPr>
                <w:sz w:val="24"/>
                <w:szCs w:val="24"/>
              </w:rPr>
              <w:t xml:space="preserve">, на основании предоставленного Подрядчиком счета на оплату; </w:t>
            </w:r>
          </w:p>
          <w:p w14:paraId="7E20F81B" w14:textId="77777777" w:rsidR="00934A21" w:rsidRDefault="00DB0EA5">
            <w:pPr>
              <w:pStyle w:val="1a"/>
              <w:ind w:firstLine="0"/>
              <w:rPr>
                <w:sz w:val="24"/>
                <w:szCs w:val="24"/>
              </w:rPr>
            </w:pPr>
            <w:r>
              <w:rPr>
                <w:sz w:val="24"/>
                <w:szCs w:val="24"/>
              </w:rPr>
              <w:t>-</w:t>
            </w:r>
            <w:r w:rsidR="00DF6E20">
              <w:rPr>
                <w:sz w:val="24"/>
                <w:szCs w:val="24"/>
              </w:rPr>
              <w:tab/>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51DB2AE7" w14:textId="77777777" w:rsidR="00934A21" w:rsidRDefault="00934A21">
            <w:pPr>
              <w:pStyle w:val="1a"/>
              <w:ind w:firstLine="0"/>
              <w:rPr>
                <w:sz w:val="24"/>
                <w:szCs w:val="24"/>
              </w:rPr>
            </w:pPr>
          </w:p>
        </w:tc>
      </w:tr>
      <w:tr w:rsidR="007D6548" w:rsidRPr="00F86FAA" w14:paraId="258A43F0" w14:textId="77777777" w:rsidTr="004D6B74">
        <w:tc>
          <w:tcPr>
            <w:tcW w:w="426" w:type="dxa"/>
          </w:tcPr>
          <w:p w14:paraId="7307F80A"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3C3843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EB3A05F" w14:textId="36B3FB7A" w:rsidR="00934A21" w:rsidRDefault="00DF6E2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не более </w:t>
            </w:r>
            <w:r w:rsidR="00960FC1">
              <w:t xml:space="preserve">140 </w:t>
            </w:r>
            <w:r>
              <w:t>(</w:t>
            </w:r>
            <w:r w:rsidR="00960FC1">
              <w:t>сто сорок</w:t>
            </w:r>
            <w:r>
              <w:t xml:space="preserve">) </w:t>
            </w:r>
            <w:r w:rsidR="00960FC1">
              <w:t xml:space="preserve">календарных </w:t>
            </w:r>
            <w:r>
              <w:t xml:space="preserve">дней </w:t>
            </w:r>
            <w:proofErr w:type="gramStart"/>
            <w:r>
              <w:t>с даты подписания</w:t>
            </w:r>
            <w:proofErr w:type="gramEnd"/>
            <w:r>
              <w:t xml:space="preserve"> договора.</w:t>
            </w:r>
          </w:p>
          <w:p w14:paraId="5C1C426A" w14:textId="77777777" w:rsidR="00685C56" w:rsidRPr="00F86FAA" w:rsidRDefault="00685C56" w:rsidP="00685C56">
            <w:pPr>
              <w:pStyle w:val="Default"/>
              <w:jc w:val="both"/>
            </w:pPr>
          </w:p>
          <w:p w14:paraId="432CB78C" w14:textId="77777777" w:rsidR="00934A21" w:rsidRDefault="00DF6E2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Ставропольский край, г Пятигорск, Кисловодское шоссе, д 19А</w:t>
            </w:r>
          </w:p>
        </w:tc>
      </w:tr>
      <w:tr w:rsidR="007D6548" w:rsidRPr="00F86FAA" w14:paraId="738C4FE6" w14:textId="77777777" w:rsidTr="004D6B74">
        <w:tc>
          <w:tcPr>
            <w:tcW w:w="426" w:type="dxa"/>
          </w:tcPr>
          <w:p w14:paraId="445D0C01"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40A2569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EE07243" w14:textId="77777777" w:rsidR="00934A21" w:rsidRDefault="00DF6E2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4AA78E9" w14:textId="77777777" w:rsidTr="004D6B74">
        <w:tc>
          <w:tcPr>
            <w:tcW w:w="426" w:type="dxa"/>
          </w:tcPr>
          <w:p w14:paraId="68E22968"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75B688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AAEEAA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8C6C709" w14:textId="77777777" w:rsidR="0094179B" w:rsidRPr="00A515A5" w:rsidRDefault="0094179B" w:rsidP="0094179B">
                  <w:pPr>
                    <w:snapToGrid w:val="0"/>
                    <w:rPr>
                      <w:sz w:val="20"/>
                      <w:szCs w:val="20"/>
                    </w:rPr>
                  </w:pPr>
                  <w:r>
                    <w:rPr>
                      <w:sz w:val="20"/>
                      <w:szCs w:val="20"/>
                    </w:rPr>
                    <w:t xml:space="preserve">№ </w:t>
                  </w:r>
                </w:p>
                <w:p w14:paraId="1CCE67A2"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56A70A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F7025A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C61955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6AA24DB"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854DCFF"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F3A661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36C84C7" w14:textId="77777777" w:rsidR="00934A21" w:rsidRDefault="00DF6E2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52E68AF" w14:textId="77777777" w:rsidR="00934A21" w:rsidRDefault="00DF6E20">
                  <w:pPr>
                    <w:snapToGrid w:val="0"/>
                    <w:rPr>
                      <w:sz w:val="22"/>
                      <w:szCs w:val="22"/>
                    </w:rPr>
                  </w:pPr>
                  <w:r>
                    <w:rPr>
                      <w:sz w:val="22"/>
                      <w:szCs w:val="22"/>
                    </w:rPr>
                    <w:t>43.21.10</w:t>
                  </w:r>
                </w:p>
              </w:tc>
              <w:tc>
                <w:tcPr>
                  <w:tcW w:w="1417" w:type="dxa"/>
                  <w:tcBorders>
                    <w:top w:val="single" w:sz="4" w:space="0" w:color="auto"/>
                    <w:left w:val="single" w:sz="4" w:space="0" w:color="auto"/>
                    <w:bottom w:val="single" w:sz="4" w:space="0" w:color="auto"/>
                    <w:right w:val="single" w:sz="4" w:space="0" w:color="auto"/>
                  </w:tcBorders>
                </w:tcPr>
                <w:p w14:paraId="1072E9BA" w14:textId="77777777" w:rsidR="00934A21" w:rsidRDefault="00DF6E20">
                  <w:pPr>
                    <w:snapToGrid w:val="0"/>
                    <w:rPr>
                      <w:sz w:val="22"/>
                      <w:szCs w:val="22"/>
                    </w:rPr>
                  </w:pPr>
                  <w:r>
                    <w:rPr>
                      <w:sz w:val="22"/>
                      <w:szCs w:val="22"/>
                    </w:rPr>
                    <w:t>43.21</w:t>
                  </w:r>
                </w:p>
              </w:tc>
              <w:tc>
                <w:tcPr>
                  <w:tcW w:w="1134" w:type="dxa"/>
                  <w:tcBorders>
                    <w:top w:val="single" w:sz="4" w:space="0" w:color="auto"/>
                    <w:left w:val="single" w:sz="4" w:space="0" w:color="auto"/>
                    <w:bottom w:val="single" w:sz="4" w:space="0" w:color="auto"/>
                    <w:right w:val="single" w:sz="4" w:space="0" w:color="auto"/>
                  </w:tcBorders>
                </w:tcPr>
                <w:p w14:paraId="237D4AA1" w14:textId="77777777" w:rsidR="00934A21" w:rsidRDefault="00DF6E2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8A4D5F6" w14:textId="77777777" w:rsidR="00934A21" w:rsidRDefault="00DF6E2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6B0FF2F" w14:textId="77777777" w:rsidR="00934A21" w:rsidRDefault="00DF6E20">
                  <w:pPr>
                    <w:snapToGrid w:val="0"/>
                    <w:rPr>
                      <w:sz w:val="22"/>
                      <w:szCs w:val="22"/>
                    </w:rPr>
                  </w:pPr>
                  <w:r>
                    <w:rPr>
                      <w:sz w:val="22"/>
                      <w:szCs w:val="22"/>
                    </w:rPr>
                    <w:t>37</w:t>
                  </w:r>
                </w:p>
              </w:tc>
            </w:tr>
          </w:tbl>
          <w:p w14:paraId="0E6C8802" w14:textId="77777777" w:rsidR="00934A21" w:rsidRDefault="00934A21"/>
        </w:tc>
      </w:tr>
      <w:tr w:rsidR="007D6548" w:rsidRPr="00F86FAA" w14:paraId="19BA606F" w14:textId="77777777" w:rsidTr="004D6B74">
        <w:tc>
          <w:tcPr>
            <w:tcW w:w="426" w:type="dxa"/>
          </w:tcPr>
          <w:p w14:paraId="4AED67B9"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0B0FF6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142A1B3" w14:textId="04883EE9" w:rsidR="006D2B87" w:rsidRPr="00286B26" w:rsidRDefault="00DD02AF" w:rsidP="00AC0A85">
            <w:pPr>
              <w:ind w:left="459" w:hanging="425"/>
              <w:jc w:val="both"/>
            </w:pPr>
            <w:r>
              <w:t xml:space="preserve">1. </w:t>
            </w:r>
            <w:r w:rsidR="00856650">
              <w:t>Помимо указанных в пунктах 2.1 и 2.2 настоящей документации о закупке требований к претенденту/участнику предъявляются следующие требования:</w:t>
            </w:r>
          </w:p>
          <w:p w14:paraId="24425254" w14:textId="6B0A4865" w:rsidR="00934A21" w:rsidRPr="00DB0EA5" w:rsidRDefault="00DD02AF" w:rsidP="00AC0A85">
            <w:pPr>
              <w:ind w:left="459" w:hanging="425"/>
              <w:jc w:val="both"/>
            </w:pPr>
            <w:r>
              <w:t>1.1.</w:t>
            </w:r>
            <w:r w:rsidR="00DF6E20" w:rsidRPr="00DB0EA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5D3590" w14:textId="04368AE1" w:rsidR="00934A21" w:rsidRPr="00DB0EA5" w:rsidRDefault="00E808A9" w:rsidP="00AC0A85">
            <w:pPr>
              <w:ind w:left="459" w:hanging="425"/>
              <w:jc w:val="both"/>
            </w:pPr>
            <w:r>
              <w:t>1.2.</w:t>
            </w:r>
            <w:r w:rsidR="00DF6E20" w:rsidRPr="00DB0EA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5DC8F02" w14:textId="2E85F2A0" w:rsidR="00934A21" w:rsidRPr="00DB0EA5" w:rsidRDefault="00E808A9" w:rsidP="00AC0A85">
            <w:pPr>
              <w:ind w:left="459" w:hanging="425"/>
              <w:jc w:val="both"/>
            </w:pPr>
            <w:r>
              <w:t>1.3.</w:t>
            </w:r>
            <w:r w:rsidR="00DF6E20" w:rsidRPr="00DB0EA5">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w:t>
            </w:r>
            <w:r w:rsidR="00DF6E20" w:rsidRPr="00DB0EA5">
              <w:lastRenderedPageBreak/>
              <w:t>окончания приема Заявок, с предметом догово</w:t>
            </w:r>
            <w:r w:rsidR="003D08F4">
              <w:t>ра по</w:t>
            </w:r>
            <w:r w:rsidR="00960FC1" w:rsidRPr="00960FC1">
              <w:t xml:space="preserve"> строительным</w:t>
            </w:r>
            <w:r w:rsidR="00960FC1">
              <w:t>,</w:t>
            </w:r>
            <w:r w:rsidR="00960FC1" w:rsidRPr="00960FC1">
              <w:t xml:space="preserve"> ремонтным</w:t>
            </w:r>
            <w:r w:rsidR="00960FC1">
              <w:t xml:space="preserve"> </w:t>
            </w:r>
            <w:r w:rsidR="00960FC1" w:rsidRPr="00960FC1">
              <w:t xml:space="preserve"> работам</w:t>
            </w:r>
            <w:r w:rsidR="00960FC1">
              <w:t xml:space="preserve"> и реконструкции</w:t>
            </w:r>
            <w:r w:rsidR="00960FC1" w:rsidRPr="00960FC1">
              <w:t xml:space="preserve"> производственных и офисных зданий</w:t>
            </w:r>
            <w:r w:rsidR="000D0719">
              <w:t>, помещений</w:t>
            </w:r>
            <w:r w:rsidR="00DF6E20" w:rsidRPr="00DB0EA5">
              <w:t>, с суммарной стоимостью договор</w:t>
            </w:r>
            <w:proofErr w:type="gramStart"/>
            <w:r w:rsidR="00DF6E20" w:rsidRPr="00DB0EA5">
              <w:t>а(</w:t>
            </w:r>
            <w:proofErr w:type="gramEnd"/>
            <w:r w:rsidR="00DF6E20" w:rsidRPr="00DB0EA5">
              <w:t>-</w:t>
            </w:r>
            <w:proofErr w:type="spellStart"/>
            <w:r w:rsidR="00DF6E20" w:rsidRPr="00DB0EA5">
              <w:t>ов</w:t>
            </w:r>
            <w:proofErr w:type="spellEnd"/>
            <w:r w:rsidR="00DF6E20" w:rsidRPr="00DB0EA5">
              <w:t>) не менее 20 % от начальной (максимальной) цены договора/цены лота;</w:t>
            </w:r>
          </w:p>
          <w:p w14:paraId="09671453" w14:textId="356E851B" w:rsidR="00934A21" w:rsidRPr="00DB0EA5" w:rsidRDefault="00E808A9" w:rsidP="00AC0A85">
            <w:pPr>
              <w:ind w:left="459" w:hanging="425"/>
              <w:jc w:val="both"/>
            </w:pPr>
            <w:r>
              <w:t xml:space="preserve">1.4. </w:t>
            </w:r>
            <w:r w:rsidR="00DF6E20" w:rsidRPr="00DB0EA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4FF28823" w14:textId="63B9BABE" w:rsidR="004026CE" w:rsidRDefault="00DF6E20" w:rsidP="00AC0A85">
            <w:pPr>
              <w:pStyle w:val="aff6"/>
              <w:numPr>
                <w:ilvl w:val="1"/>
                <w:numId w:val="5"/>
              </w:numPr>
              <w:ind w:left="459" w:hanging="425"/>
              <w:jc w:val="both"/>
            </w:pPr>
            <w:proofErr w:type="gramStart"/>
            <w:r w:rsidRPr="00DB0EA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закупки: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w:t>
            </w:r>
            <w:r w:rsidR="008D7B05">
              <w:t xml:space="preserve"> </w:t>
            </w:r>
            <w:r w:rsidRPr="00DB0EA5">
              <w:t>в отношении объектов капитального строительства;</w:t>
            </w:r>
            <w:proofErr w:type="gramEnd"/>
            <w:r w:rsidRPr="00DB0EA5">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Start"/>
            <w:r w:rsidRPr="00DB0EA5">
              <w:t>;.</w:t>
            </w:r>
            <w:proofErr w:type="gramEnd"/>
          </w:p>
          <w:p w14:paraId="0B9CE623" w14:textId="2AEB220F" w:rsidR="004026CE" w:rsidRPr="00DB0EA5" w:rsidRDefault="004026CE" w:rsidP="00AC0A85">
            <w:pPr>
              <w:pStyle w:val="aff6"/>
              <w:numPr>
                <w:ilvl w:val="1"/>
                <w:numId w:val="5"/>
              </w:numPr>
              <w:ind w:left="459" w:hanging="425"/>
              <w:jc w:val="both"/>
            </w:pPr>
            <w:r w:rsidRPr="00DB0EA5">
              <w:t>Минимальное количество персонала задействованного при производстве работ должно быть не менее семи человек, а именно: производитель работ ответственный по вопросам строительного контроля и качества производства работ на объекте, производства работ и ведение документации  1 ед.; рабочие монтажники 5 ед.; слесарь-электрик 1 ед. Персонал претендента либо субподрядчика претендента, в случае его привлечения, должен состоять в штате претендента, что подтверждается комплектом документов, а именно выпиской из штатного расписания, трудовых договоров (приказ, где имеется запись о том, что работник принят в штат организации и  что он работает по настоящее время), формой СЗВ-М (Сведения о застрахованных лицах) за последний отчетный период с отметкой о принятии пенсионным фондом России.;</w:t>
            </w:r>
          </w:p>
          <w:p w14:paraId="1695B861" w14:textId="1D854250" w:rsidR="006D2B87" w:rsidRPr="00286B26" w:rsidRDefault="006D2B87" w:rsidP="00AC0A85">
            <w:pPr>
              <w:pStyle w:val="aff6"/>
              <w:numPr>
                <w:ilvl w:val="0"/>
                <w:numId w:val="25"/>
              </w:numPr>
              <w:ind w:left="459" w:hanging="425"/>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8CF153E" w14:textId="77777777" w:rsidR="00934A21" w:rsidRPr="00DB0EA5" w:rsidRDefault="00DF6E20" w:rsidP="00AC0A85">
            <w:pPr>
              <w:pStyle w:val="aff6"/>
              <w:numPr>
                <w:ilvl w:val="1"/>
                <w:numId w:val="25"/>
              </w:numPr>
              <w:ind w:left="459" w:hanging="425"/>
              <w:jc w:val="both"/>
            </w:pPr>
            <w:r w:rsidRPr="00DB0E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B6EA140" w14:textId="77777777" w:rsidR="00934A21" w:rsidRPr="00DB0EA5" w:rsidRDefault="00DF6E20" w:rsidP="00AC0A85">
            <w:pPr>
              <w:pStyle w:val="aff6"/>
              <w:numPr>
                <w:ilvl w:val="1"/>
                <w:numId w:val="25"/>
              </w:numPr>
              <w:ind w:left="459" w:hanging="425"/>
              <w:jc w:val="both"/>
            </w:pPr>
            <w:r w:rsidRPr="00DB0EA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DB0EA5">
              <w:lastRenderedPageBreak/>
              <w:t>Российской Федерации (</w:t>
            </w:r>
            <w:r>
              <w:rPr>
                <w:lang w:val="en-US"/>
              </w:rPr>
              <w:t>https</w:t>
            </w:r>
            <w:r w:rsidRPr="00DB0EA5">
              <w:t>://</w:t>
            </w:r>
            <w:r>
              <w:rPr>
                <w:lang w:val="en-US"/>
              </w:rPr>
              <w:t>service</w:t>
            </w:r>
            <w:r w:rsidRPr="00DB0EA5">
              <w:t>.</w:t>
            </w:r>
            <w:proofErr w:type="spellStart"/>
            <w:r>
              <w:rPr>
                <w:lang w:val="en-US"/>
              </w:rPr>
              <w:t>nalog</w:t>
            </w:r>
            <w:proofErr w:type="spellEnd"/>
            <w:r w:rsidRPr="00DB0EA5">
              <w:t>.</w:t>
            </w:r>
            <w:proofErr w:type="spellStart"/>
            <w:r>
              <w:rPr>
                <w:lang w:val="en-US"/>
              </w:rPr>
              <w:t>ru</w:t>
            </w:r>
            <w:proofErr w:type="spellEnd"/>
            <w:r w:rsidRPr="00DB0EA5">
              <w:t>/</w:t>
            </w:r>
            <w:proofErr w:type="spellStart"/>
            <w:r>
              <w:rPr>
                <w:lang w:val="en-US"/>
              </w:rPr>
              <w:t>zd</w:t>
            </w:r>
            <w:proofErr w:type="spellEnd"/>
            <w:r w:rsidRPr="00DB0EA5">
              <w:t>.</w:t>
            </w:r>
            <w:r>
              <w:rPr>
                <w:lang w:val="en-US"/>
              </w:rPr>
              <w:t>do</w:t>
            </w:r>
            <w:r w:rsidRPr="00DB0EA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0EA5">
              <w:t>://</w:t>
            </w:r>
            <w:r>
              <w:rPr>
                <w:lang w:val="en-US"/>
              </w:rPr>
              <w:t>service</w:t>
            </w:r>
            <w:r w:rsidRPr="00DB0EA5">
              <w:t>.</w:t>
            </w:r>
            <w:proofErr w:type="spellStart"/>
            <w:r>
              <w:rPr>
                <w:lang w:val="en-US"/>
              </w:rPr>
              <w:t>nalog</w:t>
            </w:r>
            <w:proofErr w:type="spellEnd"/>
            <w:r w:rsidRPr="00DB0EA5">
              <w:t>.</w:t>
            </w:r>
            <w:proofErr w:type="spellStart"/>
            <w:r>
              <w:rPr>
                <w:lang w:val="en-US"/>
              </w:rPr>
              <w:t>ru</w:t>
            </w:r>
            <w:proofErr w:type="spellEnd"/>
            <w:r w:rsidRPr="00DB0EA5">
              <w:t>/</w:t>
            </w:r>
            <w:proofErr w:type="spellStart"/>
            <w:r>
              <w:rPr>
                <w:lang w:val="en-US"/>
              </w:rPr>
              <w:t>zd</w:t>
            </w:r>
            <w:proofErr w:type="spellEnd"/>
            <w:r w:rsidRPr="00DB0EA5">
              <w:t>.</w:t>
            </w:r>
            <w:r>
              <w:rPr>
                <w:lang w:val="en-US"/>
              </w:rPr>
              <w:t>do</w:t>
            </w:r>
            <w:r w:rsidRPr="00DB0EA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2E2CD0CB" w14:textId="77777777" w:rsidR="00934A21" w:rsidRPr="00DB0EA5" w:rsidRDefault="00DF6E20" w:rsidP="00AC0A85">
            <w:pPr>
              <w:pStyle w:val="aff6"/>
              <w:numPr>
                <w:ilvl w:val="1"/>
                <w:numId w:val="25"/>
              </w:numPr>
              <w:ind w:left="459" w:hanging="425"/>
              <w:jc w:val="both"/>
            </w:pPr>
            <w:r w:rsidRPr="00DB0EA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B0EA5">
              <w:t>неприостановлении</w:t>
            </w:r>
            <w:proofErr w:type="spellEnd"/>
            <w:r w:rsidRPr="00DB0EA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0EA5">
              <w:t>://</w:t>
            </w:r>
            <w:proofErr w:type="spellStart"/>
            <w:r>
              <w:rPr>
                <w:lang w:val="en-US"/>
              </w:rPr>
              <w:t>fssprus</w:t>
            </w:r>
            <w:proofErr w:type="spellEnd"/>
            <w:r w:rsidRPr="00DB0EA5">
              <w:t>.</w:t>
            </w:r>
            <w:proofErr w:type="spellStart"/>
            <w:r>
              <w:rPr>
                <w:lang w:val="en-US"/>
              </w:rPr>
              <w:t>ru</w:t>
            </w:r>
            <w:proofErr w:type="spellEnd"/>
            <w:r w:rsidRPr="00DB0EA5">
              <w:t>/</w:t>
            </w:r>
            <w:proofErr w:type="spellStart"/>
            <w:r>
              <w:rPr>
                <w:lang w:val="en-US"/>
              </w:rPr>
              <w:t>iss</w:t>
            </w:r>
            <w:proofErr w:type="spellEnd"/>
            <w:r w:rsidRPr="00DB0EA5">
              <w:t>/</w:t>
            </w:r>
            <w:proofErr w:type="spellStart"/>
            <w:r>
              <w:rPr>
                <w:lang w:val="en-US"/>
              </w:rPr>
              <w:t>ip</w:t>
            </w:r>
            <w:proofErr w:type="spellEnd"/>
            <w:r w:rsidRPr="00DB0EA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B0EA5">
              <w:t>://</w:t>
            </w:r>
            <w:r>
              <w:rPr>
                <w:lang w:val="en-US"/>
              </w:rPr>
              <w:t>www</w:t>
            </w:r>
            <w:r w:rsidRPr="00DB0EA5">
              <w:t>.</w:t>
            </w:r>
            <w:proofErr w:type="spellStart"/>
            <w:r>
              <w:rPr>
                <w:lang w:val="en-US"/>
              </w:rPr>
              <w:t>fedresurs</w:t>
            </w:r>
            <w:proofErr w:type="spellEnd"/>
            <w:r w:rsidRPr="00DB0EA5">
              <w:t>.</w:t>
            </w:r>
            <w:proofErr w:type="spellStart"/>
            <w:r>
              <w:rPr>
                <w:lang w:val="en-US"/>
              </w:rPr>
              <w:t>ru</w:t>
            </w:r>
            <w:proofErr w:type="spellEnd"/>
            <w:r w:rsidRPr="00DB0EA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B0EA5">
              <w:t>неприостановлении</w:t>
            </w:r>
            <w:proofErr w:type="spellEnd"/>
            <w:r w:rsidRPr="00DB0EA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DB0EA5">
              <w:t>неприостановлении</w:t>
            </w:r>
            <w:proofErr w:type="spellEnd"/>
            <w:r w:rsidRPr="00DB0EA5">
              <w:t xml:space="preserve"> деятельности);</w:t>
            </w:r>
          </w:p>
          <w:p w14:paraId="0852CC99" w14:textId="77777777" w:rsidR="00934A21" w:rsidRPr="00DB0EA5" w:rsidRDefault="00DF6E20" w:rsidP="00AC0A85">
            <w:pPr>
              <w:pStyle w:val="aff6"/>
              <w:numPr>
                <w:ilvl w:val="1"/>
                <w:numId w:val="25"/>
              </w:numPr>
              <w:ind w:left="459" w:hanging="425"/>
              <w:jc w:val="both"/>
            </w:pPr>
            <w:r w:rsidRPr="00DB0EA5">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6B7FBCAE" w14:textId="77777777" w:rsidR="00934A21" w:rsidRPr="00DB0EA5" w:rsidRDefault="00DF6E20" w:rsidP="00AC0A85">
            <w:pPr>
              <w:pStyle w:val="aff6"/>
              <w:numPr>
                <w:ilvl w:val="1"/>
                <w:numId w:val="25"/>
              </w:numPr>
              <w:ind w:left="459" w:hanging="425"/>
              <w:jc w:val="both"/>
            </w:pPr>
            <w:r w:rsidRPr="00DB0EA5">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14:paraId="1E765AC5" w14:textId="77777777" w:rsidR="00934A21" w:rsidRPr="00DB0EA5" w:rsidRDefault="00DF6E20" w:rsidP="00AC0A85">
            <w:pPr>
              <w:pStyle w:val="aff6"/>
              <w:numPr>
                <w:ilvl w:val="1"/>
                <w:numId w:val="25"/>
              </w:numPr>
              <w:ind w:left="459" w:hanging="425"/>
              <w:jc w:val="both"/>
            </w:pPr>
            <w:r w:rsidRPr="00DB0EA5">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3D84FF46" w14:textId="77777777" w:rsidR="00934A21" w:rsidRPr="00DB0EA5" w:rsidRDefault="00DF6E20" w:rsidP="00AC0A85">
            <w:pPr>
              <w:pStyle w:val="aff6"/>
              <w:numPr>
                <w:ilvl w:val="1"/>
                <w:numId w:val="25"/>
              </w:numPr>
              <w:ind w:left="459" w:hanging="425"/>
              <w:jc w:val="both"/>
            </w:pPr>
            <w:r w:rsidRPr="00DB0EA5">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3241F3C0" w14:textId="77777777" w:rsidR="00934A21" w:rsidRDefault="00DF6E20" w:rsidP="00AC0A85">
            <w:pPr>
              <w:pStyle w:val="aff6"/>
              <w:numPr>
                <w:ilvl w:val="1"/>
                <w:numId w:val="25"/>
              </w:numPr>
              <w:ind w:left="459" w:hanging="425"/>
              <w:jc w:val="both"/>
              <w:rPr>
                <w:lang w:val="en-US"/>
              </w:rPr>
            </w:pPr>
            <w:r w:rsidRPr="00DB0EA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2730E5FE" w14:textId="77777777" w:rsidR="00934A21" w:rsidRPr="00DB0EA5" w:rsidRDefault="00DF6E20" w:rsidP="00AC0A85">
            <w:pPr>
              <w:pStyle w:val="aff6"/>
              <w:numPr>
                <w:ilvl w:val="1"/>
                <w:numId w:val="25"/>
              </w:numPr>
              <w:ind w:left="459" w:hanging="425"/>
              <w:jc w:val="both"/>
            </w:pPr>
            <w:r w:rsidRPr="00DB0EA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DB0EA5">
              <w:t>ов</w:t>
            </w:r>
            <w:proofErr w:type="spellEnd"/>
            <w:r w:rsidRPr="00DB0EA5">
              <w:t>).;</w:t>
            </w:r>
          </w:p>
          <w:p w14:paraId="19F40191" w14:textId="0BC2997D" w:rsidR="00934A21" w:rsidRPr="00DB0EA5" w:rsidRDefault="00DF6E20" w:rsidP="00AC0A85">
            <w:pPr>
              <w:pStyle w:val="aff6"/>
              <w:numPr>
                <w:ilvl w:val="1"/>
                <w:numId w:val="25"/>
              </w:numPr>
              <w:ind w:left="459" w:hanging="425"/>
              <w:jc w:val="both"/>
            </w:pPr>
            <w:r w:rsidRPr="00DB0EA5">
              <w:t xml:space="preserve">сведения о производственном персонале по форме приложения № 7 к документации о закупке. В случае привлечения субподрядной организации сведения о персонале представляются на персонал субподрядной организации  по форме приложения № 7 к документации о закупке. </w:t>
            </w:r>
          </w:p>
          <w:p w14:paraId="40ECC54F" w14:textId="77777777" w:rsidR="003D08F4" w:rsidRDefault="00DF6E20" w:rsidP="00AC0A85">
            <w:pPr>
              <w:pStyle w:val="aff6"/>
              <w:numPr>
                <w:ilvl w:val="1"/>
                <w:numId w:val="25"/>
              </w:numPr>
              <w:ind w:left="459" w:hanging="425"/>
              <w:jc w:val="both"/>
            </w:pPr>
            <w:r w:rsidRPr="00DB0EA5">
              <w:t xml:space="preserve">Копии удостоверений, протоколов на производителя работ  подтверждающие следующую аттестацию:      </w:t>
            </w:r>
          </w:p>
          <w:p w14:paraId="565A32ED" w14:textId="77777777" w:rsidR="003D08F4" w:rsidRDefault="00DF6E20" w:rsidP="00E808A9">
            <w:pPr>
              <w:pStyle w:val="aff6"/>
              <w:ind w:left="459" w:hanging="425"/>
              <w:jc w:val="both"/>
            </w:pPr>
            <w:r w:rsidRPr="00DB0EA5">
              <w:t xml:space="preserve">-  специалист, допущенный в качестве административно-технического персонала к работам в электроустановках до </w:t>
            </w:r>
            <w:r w:rsidRPr="00DB0EA5">
              <w:lastRenderedPageBreak/>
              <w:t xml:space="preserve">1000 В с группой по электробезопасности не ниже </w:t>
            </w:r>
            <w:r>
              <w:rPr>
                <w:lang w:val="en-US"/>
              </w:rPr>
              <w:t>IV</w:t>
            </w:r>
            <w:r w:rsidRPr="00DB0EA5">
              <w:t xml:space="preserve">.  </w:t>
            </w:r>
          </w:p>
          <w:p w14:paraId="5D609606" w14:textId="77777777" w:rsidR="003D08F4" w:rsidRDefault="00DF6E20" w:rsidP="00E808A9">
            <w:pPr>
              <w:pStyle w:val="aff6"/>
              <w:ind w:left="459" w:hanging="425"/>
              <w:jc w:val="both"/>
            </w:pPr>
            <w:r w:rsidRPr="00DB0EA5">
              <w:t xml:space="preserve"> - по охране труда руководителей и специалистов организаций;   </w:t>
            </w:r>
          </w:p>
          <w:p w14:paraId="5D683B8B" w14:textId="77777777" w:rsidR="003D08F4" w:rsidRDefault="00DF6E20" w:rsidP="00E808A9">
            <w:pPr>
              <w:pStyle w:val="aff6"/>
              <w:ind w:left="459" w:hanging="425"/>
              <w:jc w:val="both"/>
            </w:pPr>
            <w:r w:rsidRPr="00DB0EA5">
              <w:t xml:space="preserve">- по пожарно-техническому минимуму;   </w:t>
            </w:r>
          </w:p>
          <w:p w14:paraId="02C13BC3" w14:textId="77777777" w:rsidR="00934A21" w:rsidRPr="00DB0EA5" w:rsidRDefault="00DF6E20" w:rsidP="00E808A9">
            <w:pPr>
              <w:pStyle w:val="aff6"/>
              <w:ind w:left="459" w:hanging="425"/>
              <w:jc w:val="both"/>
            </w:pPr>
            <w:proofErr w:type="gramStart"/>
            <w:r w:rsidRPr="00DB0EA5">
              <w:t>- имеющего допуск к работам на высоте с группой по безопасности работ на высоте не менее 3, у лица выдающего наряд допуск 2 группа;;</w:t>
            </w:r>
            <w:proofErr w:type="gramEnd"/>
          </w:p>
          <w:p w14:paraId="4A1E4968" w14:textId="77777777" w:rsidR="003D08F4" w:rsidRDefault="00DF6E20" w:rsidP="00AC0A85">
            <w:pPr>
              <w:pStyle w:val="aff6"/>
              <w:numPr>
                <w:ilvl w:val="1"/>
                <w:numId w:val="25"/>
              </w:numPr>
              <w:ind w:left="459" w:hanging="425"/>
              <w:jc w:val="both"/>
            </w:pPr>
            <w:r w:rsidRPr="00DB0EA5">
              <w:t xml:space="preserve">Копии удостоверений, протоколов на слесаря-электрика подтверждающие  аттестацию: </w:t>
            </w:r>
          </w:p>
          <w:p w14:paraId="06F30303" w14:textId="77777777" w:rsidR="003D08F4" w:rsidRDefault="00DF6E20" w:rsidP="00E808A9">
            <w:pPr>
              <w:pStyle w:val="aff6"/>
              <w:ind w:left="459" w:hanging="425"/>
              <w:jc w:val="both"/>
            </w:pPr>
            <w:r w:rsidRPr="00DB0EA5">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DB0EA5">
              <w:t xml:space="preserve">.   </w:t>
            </w:r>
          </w:p>
          <w:p w14:paraId="33C7479B" w14:textId="77777777" w:rsidR="003D08F4" w:rsidRDefault="00DF6E20" w:rsidP="00E808A9">
            <w:pPr>
              <w:pStyle w:val="aff6"/>
              <w:ind w:left="459" w:hanging="425"/>
              <w:jc w:val="both"/>
            </w:pPr>
            <w:r w:rsidRPr="00DB0EA5">
              <w:t xml:space="preserve">- по охране труда руководителей и специалистов организаций;   </w:t>
            </w:r>
          </w:p>
          <w:p w14:paraId="7F12E404" w14:textId="77777777" w:rsidR="003D08F4" w:rsidRDefault="00DF6E20" w:rsidP="00E808A9">
            <w:pPr>
              <w:pStyle w:val="aff6"/>
              <w:ind w:left="459" w:hanging="425"/>
              <w:jc w:val="both"/>
            </w:pPr>
            <w:r w:rsidRPr="00DB0EA5">
              <w:t xml:space="preserve">- по пожарно-техническому минимуму;   </w:t>
            </w:r>
          </w:p>
          <w:p w14:paraId="12C25E13" w14:textId="77777777" w:rsidR="00934A21" w:rsidRPr="00DB0EA5" w:rsidRDefault="00DF6E20" w:rsidP="00E808A9">
            <w:pPr>
              <w:pStyle w:val="aff6"/>
              <w:ind w:left="459" w:hanging="425"/>
              <w:jc w:val="both"/>
            </w:pPr>
            <w:r w:rsidRPr="00DB0EA5">
              <w:t>- допуск к работам на высоте с группой по без</w:t>
            </w:r>
            <w:r w:rsidR="003D08F4">
              <w:t>опасности работ на высоте  - 1;</w:t>
            </w:r>
          </w:p>
          <w:p w14:paraId="459FB2AE" w14:textId="77777777" w:rsidR="003D08F4" w:rsidRDefault="00DF6E20" w:rsidP="00AC0A85">
            <w:pPr>
              <w:pStyle w:val="aff6"/>
              <w:numPr>
                <w:ilvl w:val="1"/>
                <w:numId w:val="25"/>
              </w:numPr>
              <w:ind w:left="459" w:hanging="425"/>
              <w:jc w:val="both"/>
            </w:pPr>
            <w:r w:rsidRPr="00DB0EA5">
              <w:t xml:space="preserve">Копии удостоверений, протоколов на каждого монтажника подтверждающие  аттестацию:   </w:t>
            </w:r>
          </w:p>
          <w:p w14:paraId="1A968465" w14:textId="77777777" w:rsidR="003D08F4" w:rsidRDefault="00DF6E20" w:rsidP="00E808A9">
            <w:pPr>
              <w:pStyle w:val="aff6"/>
              <w:ind w:left="459" w:hanging="425"/>
              <w:jc w:val="both"/>
            </w:pPr>
            <w:r w:rsidRPr="00DB0EA5">
              <w:t xml:space="preserve">- по охране труда руководителей и специалистов организаций;  </w:t>
            </w:r>
          </w:p>
          <w:p w14:paraId="1B61DF99" w14:textId="77777777" w:rsidR="003D08F4" w:rsidRDefault="00DF6E20" w:rsidP="00E808A9">
            <w:pPr>
              <w:pStyle w:val="aff6"/>
              <w:ind w:left="459" w:hanging="425"/>
              <w:jc w:val="both"/>
            </w:pPr>
            <w:r w:rsidRPr="00DB0EA5">
              <w:t xml:space="preserve">- по пожарно-техническому минимуму;   </w:t>
            </w:r>
          </w:p>
          <w:p w14:paraId="14CBC04F" w14:textId="4386F9B2" w:rsidR="00934A21" w:rsidRPr="00DB0EA5" w:rsidRDefault="00DF6E20" w:rsidP="00E808A9">
            <w:pPr>
              <w:pStyle w:val="aff6"/>
              <w:ind w:left="459" w:hanging="425"/>
              <w:jc w:val="both"/>
            </w:pPr>
            <w:r w:rsidRPr="00DB0EA5">
              <w:t xml:space="preserve">- допуск </w:t>
            </w:r>
            <w:proofErr w:type="gramStart"/>
            <w:r w:rsidRPr="00DB0EA5">
              <w:t>к работам на высоте с группой по безопасности работ на высоте</w:t>
            </w:r>
            <w:proofErr w:type="gramEnd"/>
            <w:r w:rsidRPr="00DB0EA5">
              <w:t xml:space="preserve"> - 1;</w:t>
            </w:r>
          </w:p>
          <w:p w14:paraId="679D545D" w14:textId="77777777" w:rsidR="00934A21" w:rsidRPr="00DB0EA5" w:rsidRDefault="00DF6E20" w:rsidP="00AC0A85">
            <w:pPr>
              <w:pStyle w:val="aff6"/>
              <w:numPr>
                <w:ilvl w:val="1"/>
                <w:numId w:val="25"/>
              </w:numPr>
              <w:ind w:left="459" w:hanging="425"/>
              <w:jc w:val="both"/>
            </w:pPr>
            <w:r w:rsidRPr="00DB0EA5">
              <w:t>В случае аттестации персонала Исполнителя в комиссии предприятия, Исполнитель предоставляет в составе Заявки:  -  копию приказа о создании аттестационной комиссии предприятия;  - копии удостоверений, протоколов проверки знаний членов комиссии, выданные учебными центрами, Росте</w:t>
            </w:r>
            <w:r w:rsidR="003D08F4">
              <w:t>хнадзором;</w:t>
            </w:r>
          </w:p>
        </w:tc>
      </w:tr>
      <w:tr w:rsidR="00835CB1" w:rsidRPr="00F86FAA" w14:paraId="1A5C37F1" w14:textId="77777777" w:rsidTr="004D6B74">
        <w:tc>
          <w:tcPr>
            <w:tcW w:w="426" w:type="dxa"/>
          </w:tcPr>
          <w:p w14:paraId="1E124457"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DD4720E"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28629F" w14:textId="77777777" w:rsidR="00934A21" w:rsidRDefault="00DF6E2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1DAD0A8" w14:textId="77777777" w:rsidTr="004D6B74">
        <w:tc>
          <w:tcPr>
            <w:tcW w:w="426" w:type="dxa"/>
          </w:tcPr>
          <w:p w14:paraId="5EDAEBA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F8F03A4"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328EB748" w14:textId="77777777" w:rsidTr="004D6B74">
              <w:tc>
                <w:tcPr>
                  <w:tcW w:w="4423" w:type="dxa"/>
                </w:tcPr>
                <w:p w14:paraId="7C8B773A" w14:textId="77777777" w:rsidR="006D2B87" w:rsidRPr="006D2B87" w:rsidRDefault="006D2B87" w:rsidP="006D2B87">
                  <w:pPr>
                    <w:pStyle w:val="af8"/>
                    <w:rPr>
                      <w:b/>
                      <w:sz w:val="24"/>
                    </w:rPr>
                  </w:pPr>
                  <w:r>
                    <w:rPr>
                      <w:b/>
                      <w:sz w:val="24"/>
                    </w:rPr>
                    <w:t>Критерий оценки</w:t>
                  </w:r>
                </w:p>
              </w:tc>
              <w:tc>
                <w:tcPr>
                  <w:tcW w:w="2551" w:type="dxa"/>
                </w:tcPr>
                <w:p w14:paraId="0D69E54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0BC8C0F0" w14:textId="77777777" w:rsidTr="004D6B74">
              <w:tc>
                <w:tcPr>
                  <w:tcW w:w="4423" w:type="dxa"/>
                </w:tcPr>
                <w:p w14:paraId="281A05BF" w14:textId="77777777" w:rsidR="00934A21" w:rsidRDefault="00DF6E20">
                  <w:pPr>
                    <w:pStyle w:val="af8"/>
                    <w:ind w:firstLine="0"/>
                    <w:rPr>
                      <w:sz w:val="24"/>
                    </w:rPr>
                  </w:pPr>
                  <w:r>
                    <w:rPr>
                      <w:sz w:val="24"/>
                    </w:rPr>
                    <w:t xml:space="preserve">Цена договора </w:t>
                  </w:r>
                </w:p>
              </w:tc>
              <w:tc>
                <w:tcPr>
                  <w:tcW w:w="2551" w:type="dxa"/>
                </w:tcPr>
                <w:p w14:paraId="095B39E5" w14:textId="77777777" w:rsidR="00934A21" w:rsidRDefault="00DF6E20">
                  <w:pPr>
                    <w:pStyle w:val="af8"/>
                    <w:ind w:firstLine="0"/>
                    <w:rPr>
                      <w:sz w:val="24"/>
                      <w:lang w:val="en-US"/>
                    </w:rPr>
                  </w:pPr>
                  <w:r>
                    <w:rPr>
                      <w:sz w:val="24"/>
                      <w:lang w:val="en-US"/>
                    </w:rPr>
                    <w:t>0,60</w:t>
                  </w:r>
                </w:p>
              </w:tc>
            </w:tr>
            <w:tr w:rsidR="006D2B87" w:rsidRPr="00514332" w14:paraId="2E01D79C" w14:textId="77777777" w:rsidTr="004D6B74">
              <w:tc>
                <w:tcPr>
                  <w:tcW w:w="4423" w:type="dxa"/>
                </w:tcPr>
                <w:p w14:paraId="2F9E7A40" w14:textId="77777777" w:rsidR="00934A21" w:rsidRDefault="00DF6E20">
                  <w:pPr>
                    <w:pStyle w:val="af8"/>
                    <w:ind w:firstLine="0"/>
                    <w:rPr>
                      <w:sz w:val="24"/>
                    </w:rPr>
                  </w:pPr>
                  <w:r>
                    <w:rPr>
                      <w:sz w:val="24"/>
                    </w:rPr>
                    <w:t xml:space="preserve">Опыт участника (суммарная стоимость договоров, аналогичных предмету открытого конкурса) </w:t>
                  </w:r>
                </w:p>
              </w:tc>
              <w:tc>
                <w:tcPr>
                  <w:tcW w:w="2551" w:type="dxa"/>
                </w:tcPr>
                <w:p w14:paraId="6DC4B287" w14:textId="77777777" w:rsidR="00934A21" w:rsidRDefault="00DF6E20">
                  <w:pPr>
                    <w:pStyle w:val="af8"/>
                    <w:ind w:firstLine="0"/>
                    <w:rPr>
                      <w:sz w:val="24"/>
                      <w:lang w:val="en-US"/>
                    </w:rPr>
                  </w:pPr>
                  <w:r>
                    <w:rPr>
                      <w:sz w:val="24"/>
                      <w:lang w:val="en-US"/>
                    </w:rPr>
                    <w:t>0,15</w:t>
                  </w:r>
                </w:p>
              </w:tc>
            </w:tr>
            <w:tr w:rsidR="006D2B87" w:rsidRPr="00514332" w14:paraId="344252D2" w14:textId="77777777" w:rsidTr="004D6B74">
              <w:tc>
                <w:tcPr>
                  <w:tcW w:w="4423" w:type="dxa"/>
                </w:tcPr>
                <w:p w14:paraId="17B94B2C" w14:textId="77777777" w:rsidR="00934A21" w:rsidRDefault="00DF6E20">
                  <w:pPr>
                    <w:pStyle w:val="af8"/>
                    <w:ind w:firstLine="0"/>
                    <w:rPr>
                      <w:sz w:val="24"/>
                    </w:rPr>
                  </w:pPr>
                  <w:r>
                    <w:rPr>
                      <w:sz w:val="24"/>
                    </w:rPr>
                    <w:t xml:space="preserve">Срок  выполнения работ указанный претендентом в финансово-коммерческом предложении </w:t>
                  </w:r>
                </w:p>
              </w:tc>
              <w:tc>
                <w:tcPr>
                  <w:tcW w:w="2551" w:type="dxa"/>
                </w:tcPr>
                <w:p w14:paraId="3A85A61C" w14:textId="2C25FEBA" w:rsidR="00934A21" w:rsidRPr="00AC0A85" w:rsidRDefault="00DF6E20" w:rsidP="00BE4AD9">
                  <w:pPr>
                    <w:pStyle w:val="af8"/>
                    <w:ind w:firstLine="0"/>
                    <w:rPr>
                      <w:sz w:val="24"/>
                    </w:rPr>
                  </w:pPr>
                  <w:r>
                    <w:rPr>
                      <w:sz w:val="24"/>
                      <w:lang w:val="en-US"/>
                    </w:rPr>
                    <w:t>0,</w:t>
                  </w:r>
                  <w:r w:rsidR="00BE4AD9">
                    <w:rPr>
                      <w:sz w:val="24"/>
                    </w:rPr>
                    <w:t>5</w:t>
                  </w:r>
                </w:p>
              </w:tc>
            </w:tr>
            <w:tr w:rsidR="006D2B87" w:rsidRPr="00514332" w14:paraId="49A64245" w14:textId="77777777" w:rsidTr="004D6B74">
              <w:tc>
                <w:tcPr>
                  <w:tcW w:w="4423" w:type="dxa"/>
                </w:tcPr>
                <w:p w14:paraId="6F70032D" w14:textId="77777777" w:rsidR="00934A21" w:rsidRDefault="00DF6E20">
                  <w:pPr>
                    <w:pStyle w:val="af8"/>
                    <w:ind w:firstLine="0"/>
                    <w:rPr>
                      <w:sz w:val="24"/>
                    </w:rPr>
                  </w:pPr>
                  <w:r>
                    <w:rPr>
                      <w:sz w:val="24"/>
                    </w:rPr>
                    <w:t xml:space="preserve">Срок предоставления гарантии качества работ, указанный претендентом в </w:t>
                  </w:r>
                  <w:r>
                    <w:rPr>
                      <w:sz w:val="24"/>
                    </w:rPr>
                    <w:lastRenderedPageBreak/>
                    <w:t xml:space="preserve">финансово-коммерческом предложении </w:t>
                  </w:r>
                </w:p>
              </w:tc>
              <w:tc>
                <w:tcPr>
                  <w:tcW w:w="2551" w:type="dxa"/>
                </w:tcPr>
                <w:p w14:paraId="3736BABA" w14:textId="48A9EFF9" w:rsidR="00934A21" w:rsidRPr="00AC0A85" w:rsidRDefault="00DF6E20" w:rsidP="00BE4AD9">
                  <w:pPr>
                    <w:pStyle w:val="af8"/>
                    <w:ind w:firstLine="0"/>
                    <w:rPr>
                      <w:sz w:val="24"/>
                    </w:rPr>
                  </w:pPr>
                  <w:r>
                    <w:rPr>
                      <w:sz w:val="24"/>
                      <w:lang w:val="en-US"/>
                    </w:rPr>
                    <w:lastRenderedPageBreak/>
                    <w:t>0,</w:t>
                  </w:r>
                  <w:r w:rsidR="00BE4AD9">
                    <w:rPr>
                      <w:sz w:val="24"/>
                      <w:lang w:val="en-US"/>
                    </w:rPr>
                    <w:t>1</w:t>
                  </w:r>
                  <w:r w:rsidR="00BE4AD9">
                    <w:rPr>
                      <w:sz w:val="24"/>
                    </w:rPr>
                    <w:t>0</w:t>
                  </w:r>
                </w:p>
              </w:tc>
            </w:tr>
            <w:tr w:rsidR="004026CE" w:rsidRPr="00514332" w14:paraId="65D66422" w14:textId="77777777" w:rsidTr="004D6B74">
              <w:tc>
                <w:tcPr>
                  <w:tcW w:w="4423" w:type="dxa"/>
                </w:tcPr>
                <w:p w14:paraId="34C94D45" w14:textId="11ABFECF" w:rsidR="004026CE" w:rsidRDefault="004026CE">
                  <w:pPr>
                    <w:pStyle w:val="af8"/>
                    <w:ind w:firstLine="0"/>
                    <w:rPr>
                      <w:sz w:val="24"/>
                    </w:rPr>
                  </w:pPr>
                  <w:r>
                    <w:rPr>
                      <w:sz w:val="24"/>
                    </w:rPr>
                    <w:lastRenderedPageBreak/>
                    <w:t>Сумма аванса % от Цены договора (Высший бал присваивается предложени</w:t>
                  </w:r>
                  <w:r w:rsidR="002D6BB9">
                    <w:rPr>
                      <w:sz w:val="24"/>
                    </w:rPr>
                    <w:t xml:space="preserve">ю с наименьшим авансовым </w:t>
                  </w:r>
                  <w:proofErr w:type="spellStart"/>
                  <w:r w:rsidR="002D6BB9">
                    <w:rPr>
                      <w:sz w:val="24"/>
                    </w:rPr>
                    <w:t>платеже</w:t>
                  </w:r>
                  <w:r>
                    <w:rPr>
                      <w:sz w:val="24"/>
                    </w:rPr>
                    <w:t>м</w:t>
                  </w:r>
                  <w:proofErr w:type="spellEnd"/>
                  <w:r>
                    <w:rPr>
                      <w:sz w:val="24"/>
                    </w:rPr>
                    <w:t>)</w:t>
                  </w:r>
                </w:p>
              </w:tc>
              <w:tc>
                <w:tcPr>
                  <w:tcW w:w="2551" w:type="dxa"/>
                </w:tcPr>
                <w:p w14:paraId="29A62496" w14:textId="2B408DC5" w:rsidR="004026CE" w:rsidRPr="00AC0A85" w:rsidRDefault="00BE4AD9">
                  <w:pPr>
                    <w:pStyle w:val="af8"/>
                    <w:ind w:firstLine="0"/>
                    <w:rPr>
                      <w:sz w:val="24"/>
                    </w:rPr>
                  </w:pPr>
                  <w:r>
                    <w:rPr>
                      <w:sz w:val="24"/>
                    </w:rPr>
                    <w:t>0,10</w:t>
                  </w:r>
                </w:p>
              </w:tc>
            </w:tr>
          </w:tbl>
          <w:p w14:paraId="0A491C99" w14:textId="77777777" w:rsidR="007D6548" w:rsidRPr="00F86FAA" w:rsidRDefault="007D6548" w:rsidP="003D3596">
            <w:pPr>
              <w:pStyle w:val="af8"/>
              <w:rPr>
                <w:b/>
                <w:i/>
                <w:sz w:val="24"/>
              </w:rPr>
            </w:pPr>
          </w:p>
        </w:tc>
      </w:tr>
      <w:tr w:rsidR="00736D40" w:rsidRPr="00F86FAA" w14:paraId="610C9769" w14:textId="77777777" w:rsidTr="004D6B74">
        <w:tc>
          <w:tcPr>
            <w:tcW w:w="426" w:type="dxa"/>
          </w:tcPr>
          <w:p w14:paraId="328383EA"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7A687B66"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56DBA37C" w14:textId="77777777" w:rsidTr="004D6B74">
              <w:tc>
                <w:tcPr>
                  <w:tcW w:w="6974" w:type="dxa"/>
                </w:tcPr>
                <w:p w14:paraId="1552FEA1"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BFF22A8" w14:textId="77777777" w:rsidR="00934A21" w:rsidRDefault="00DF6E2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5E15B6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17C461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79B0D0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24F5907" w14:textId="77777777" w:rsidR="00934A21" w:rsidRDefault="00DF6E2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9171DB7" w14:textId="77777777" w:rsidR="00934A21" w:rsidRDefault="00934A21">
                  <w:pPr>
                    <w:pStyle w:val="-3"/>
                    <w:tabs>
                      <w:tab w:val="clear" w:pos="1985"/>
                    </w:tabs>
                    <w:suppressAutoHyphens/>
                    <w:rPr>
                      <w:sz w:val="24"/>
                    </w:rPr>
                  </w:pPr>
                </w:p>
              </w:tc>
            </w:tr>
            <w:tr w:rsidR="000A15FB" w:rsidRPr="00E048E8" w14:paraId="19BFE439" w14:textId="77777777" w:rsidTr="004D6B74">
              <w:tc>
                <w:tcPr>
                  <w:tcW w:w="6974" w:type="dxa"/>
                </w:tcPr>
                <w:p w14:paraId="431BBA1E" w14:textId="77777777" w:rsidR="00934A21" w:rsidRDefault="00DF6E2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0AF18CA4" w14:textId="77777777" w:rsidTr="004D6B74">
              <w:tc>
                <w:tcPr>
                  <w:tcW w:w="6974" w:type="dxa"/>
                </w:tcPr>
                <w:p w14:paraId="71A31195" w14:textId="3A680B75" w:rsidR="00677986" w:rsidRDefault="00677986" w:rsidP="00677986">
                  <w:pPr>
                    <w:pStyle w:val="af8"/>
                    <w:ind w:left="629" w:firstLine="0"/>
                    <w:rPr>
                      <w:b/>
                      <w:sz w:val="24"/>
                    </w:rPr>
                  </w:pPr>
                </w:p>
                <w:p w14:paraId="23E66AEA" w14:textId="77777777" w:rsidR="00E311A3" w:rsidRDefault="00E311A3" w:rsidP="00E311A3">
                  <w:pPr>
                    <w:pStyle w:val="af8"/>
                    <w:ind w:left="629" w:firstLine="0"/>
                    <w:rPr>
                      <w:b/>
                      <w:sz w:val="24"/>
                    </w:rPr>
                  </w:pPr>
                  <w:r>
                    <w:rPr>
                      <w:b/>
                      <w:sz w:val="24"/>
                    </w:rPr>
                    <w:t>III. Увеличение цены договора:</w:t>
                  </w:r>
                </w:p>
                <w:p w14:paraId="59A045A8" w14:textId="337CDF10" w:rsidR="00E311A3" w:rsidRPr="00FB0DD0" w:rsidRDefault="00E311A3" w:rsidP="00E311A3">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49D3623" w14:textId="77777777" w:rsidR="00E311A3" w:rsidRPr="001F109F" w:rsidRDefault="00E311A3" w:rsidP="00E311A3">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14:paraId="4E32E36F" w14:textId="79D7BA0B" w:rsidR="00E311A3" w:rsidRDefault="00E311A3" w:rsidP="00E311A3">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17E667C9" w14:textId="448C65D7" w:rsidR="00934A21" w:rsidRDefault="00DF6E20">
                  <w:pPr>
                    <w:pStyle w:val="af8"/>
                    <w:ind w:firstLine="629"/>
                    <w:rPr>
                      <w:sz w:val="24"/>
                    </w:rPr>
                  </w:pPr>
                  <w:r>
                    <w:rPr>
                      <w:sz w:val="24"/>
                    </w:rPr>
                    <w:t>.</w:t>
                  </w:r>
                </w:p>
                <w:p w14:paraId="7D2837CC" w14:textId="77777777" w:rsidR="00934A21" w:rsidRDefault="00934A21">
                  <w:pPr>
                    <w:pStyle w:val="af8"/>
                    <w:ind w:firstLine="629"/>
                    <w:rPr>
                      <w:sz w:val="24"/>
                    </w:rPr>
                  </w:pPr>
                </w:p>
              </w:tc>
            </w:tr>
          </w:tbl>
          <w:p w14:paraId="6FAD290C" w14:textId="77777777" w:rsidR="00736D40" w:rsidRPr="00A3070E" w:rsidRDefault="00736D40" w:rsidP="003D3C71">
            <w:pPr>
              <w:pStyle w:val="af8"/>
              <w:ind w:left="601" w:firstLine="0"/>
              <w:rPr>
                <w:sz w:val="24"/>
              </w:rPr>
            </w:pPr>
          </w:p>
        </w:tc>
      </w:tr>
      <w:tr w:rsidR="007D6548" w:rsidRPr="00F86FAA" w14:paraId="6E7539E2" w14:textId="77777777" w:rsidTr="004D6B74">
        <w:tc>
          <w:tcPr>
            <w:tcW w:w="426" w:type="dxa"/>
          </w:tcPr>
          <w:p w14:paraId="3B198045"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C5AAAD6"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D58B06E" w14:textId="77777777" w:rsidR="00934A21" w:rsidRDefault="00DF6E20">
            <w:pPr>
              <w:pStyle w:val="1a"/>
              <w:ind w:firstLine="0"/>
              <w:rPr>
                <w:sz w:val="24"/>
                <w:szCs w:val="24"/>
              </w:rPr>
            </w:pPr>
            <w:r>
              <w:rPr>
                <w:sz w:val="24"/>
                <w:szCs w:val="24"/>
              </w:rPr>
              <w:t>Допускается</w:t>
            </w:r>
          </w:p>
        </w:tc>
      </w:tr>
      <w:tr w:rsidR="001356F1" w:rsidRPr="00F86FAA" w14:paraId="25A86C49" w14:textId="77777777" w:rsidTr="004D6B74">
        <w:tc>
          <w:tcPr>
            <w:tcW w:w="426" w:type="dxa"/>
          </w:tcPr>
          <w:p w14:paraId="223A8FB6"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BA7EF4A" w14:textId="77777777"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14:paraId="3493D03C" w14:textId="77777777" w:rsidR="00934A21" w:rsidRDefault="00DF6E20">
            <w:pPr>
              <w:pStyle w:val="1a"/>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DF6AE3" w:rsidRPr="00F86FAA" w14:paraId="77E6E64D" w14:textId="77777777" w:rsidTr="004D6B74">
        <w:tc>
          <w:tcPr>
            <w:tcW w:w="426" w:type="dxa"/>
          </w:tcPr>
          <w:p w14:paraId="494EE1DE" w14:textId="77777777" w:rsidR="00DF6AE3" w:rsidRPr="00F86FAA" w:rsidRDefault="00A856EA" w:rsidP="00E47C4C">
            <w:pPr>
              <w:pStyle w:val="1a"/>
              <w:ind w:left="-57" w:right="-108" w:firstLine="0"/>
              <w:rPr>
                <w:b/>
                <w:sz w:val="24"/>
                <w:szCs w:val="24"/>
              </w:rPr>
            </w:pPr>
            <w:r>
              <w:rPr>
                <w:b/>
                <w:sz w:val="24"/>
                <w:szCs w:val="24"/>
              </w:rPr>
              <w:lastRenderedPageBreak/>
              <w:t>23.</w:t>
            </w:r>
          </w:p>
        </w:tc>
        <w:tc>
          <w:tcPr>
            <w:tcW w:w="2126" w:type="dxa"/>
          </w:tcPr>
          <w:p w14:paraId="723BE813" w14:textId="77777777" w:rsidR="00DF6AE3" w:rsidRPr="00F86FAA" w:rsidRDefault="00BB306F">
            <w:pPr>
              <w:pStyle w:val="Default"/>
              <w:rPr>
                <w:b/>
                <w:color w:val="auto"/>
              </w:rPr>
            </w:pPr>
            <w:r>
              <w:rPr>
                <w:b/>
                <w:color w:val="auto"/>
              </w:rPr>
              <w:t>Обеспечение Заявки</w:t>
            </w:r>
          </w:p>
        </w:tc>
        <w:tc>
          <w:tcPr>
            <w:tcW w:w="7200" w:type="dxa"/>
          </w:tcPr>
          <w:p w14:paraId="7F43065A" w14:textId="77777777" w:rsidR="00934A21" w:rsidRDefault="00934A21">
            <w:pPr>
              <w:pStyle w:val="1a"/>
              <w:ind w:firstLine="0"/>
              <w:rPr>
                <w:sz w:val="24"/>
                <w:szCs w:val="24"/>
              </w:rPr>
            </w:pPr>
          </w:p>
          <w:p w14:paraId="4957A8CD" w14:textId="77777777" w:rsidR="00934A21" w:rsidRDefault="00934A21">
            <w:pPr>
              <w:pStyle w:val="1a"/>
              <w:ind w:firstLine="0"/>
              <w:rPr>
                <w:sz w:val="24"/>
                <w:szCs w:val="24"/>
              </w:rPr>
            </w:pPr>
          </w:p>
          <w:p w14:paraId="42F38EEC" w14:textId="77777777" w:rsidR="00934A21" w:rsidRDefault="00DF6E20">
            <w:pPr>
              <w:pStyle w:val="1a"/>
              <w:ind w:firstLine="0"/>
              <w:rPr>
                <w:sz w:val="24"/>
                <w:szCs w:val="24"/>
              </w:rPr>
            </w:pPr>
            <w:r>
              <w:rPr>
                <w:sz w:val="24"/>
                <w:szCs w:val="24"/>
              </w:rPr>
              <w:t>Не предусмотрено.</w:t>
            </w:r>
          </w:p>
          <w:p w14:paraId="14BED465" w14:textId="77777777" w:rsidR="00934A21" w:rsidRDefault="00934A21">
            <w:pPr>
              <w:pStyle w:val="1a"/>
              <w:ind w:firstLine="397"/>
              <w:rPr>
                <w:sz w:val="24"/>
                <w:szCs w:val="24"/>
              </w:rPr>
            </w:pPr>
          </w:p>
        </w:tc>
      </w:tr>
      <w:tr w:rsidR="004745C7" w:rsidRPr="00F86FAA" w14:paraId="544FFA11" w14:textId="77777777" w:rsidTr="004D6B74">
        <w:tc>
          <w:tcPr>
            <w:tcW w:w="426" w:type="dxa"/>
          </w:tcPr>
          <w:p w14:paraId="701E2057"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4ECB99E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3DCD75C" w14:textId="77777777" w:rsidR="00934A21" w:rsidRDefault="00934A21">
            <w:pPr>
              <w:jc w:val="both"/>
              <w:rPr>
                <w:rFonts w:eastAsia="Arial"/>
              </w:rPr>
            </w:pPr>
          </w:p>
          <w:p w14:paraId="7A3EE273" w14:textId="77777777" w:rsidR="00934A21" w:rsidRDefault="00934A21">
            <w:pPr>
              <w:jc w:val="both"/>
              <w:rPr>
                <w:rFonts w:eastAsia="Arial"/>
              </w:rPr>
            </w:pPr>
          </w:p>
          <w:p w14:paraId="598243B2" w14:textId="77777777" w:rsidR="00934A21" w:rsidRDefault="00DF6E20">
            <w:pPr>
              <w:jc w:val="both"/>
              <w:rPr>
                <w:rFonts w:eastAsia="Arial"/>
              </w:rPr>
            </w:pPr>
            <w:r>
              <w:rPr>
                <w:rFonts w:eastAsia="Arial"/>
              </w:rPr>
              <w:t>Не предусмотрено.</w:t>
            </w:r>
          </w:p>
          <w:p w14:paraId="756BEF7C" w14:textId="77777777" w:rsidR="00934A21" w:rsidRDefault="00934A21">
            <w:pPr>
              <w:ind w:firstLine="493"/>
              <w:jc w:val="both"/>
              <w:rPr>
                <w:rFonts w:eastAsia="Arial"/>
              </w:rPr>
            </w:pPr>
          </w:p>
          <w:p w14:paraId="48CF507F" w14:textId="77777777" w:rsidR="00934A21" w:rsidRDefault="00934A21">
            <w:pPr>
              <w:ind w:firstLine="397"/>
              <w:jc w:val="both"/>
              <w:rPr>
                <w:rFonts w:eastAsia="Arial"/>
              </w:rPr>
            </w:pPr>
          </w:p>
        </w:tc>
      </w:tr>
      <w:tr w:rsidR="00E961FF" w:rsidRPr="004A2CA8" w14:paraId="180F4DA7" w14:textId="77777777" w:rsidTr="004D6B74">
        <w:tc>
          <w:tcPr>
            <w:tcW w:w="426" w:type="dxa"/>
          </w:tcPr>
          <w:p w14:paraId="1B394787"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F79C85A" w14:textId="77777777" w:rsidR="00E961FF" w:rsidRPr="004A2CA8" w:rsidRDefault="00E961FF" w:rsidP="00AD2CB8">
            <w:pPr>
              <w:pStyle w:val="Default"/>
              <w:rPr>
                <w:b/>
                <w:color w:val="auto"/>
              </w:rPr>
            </w:pPr>
            <w:r>
              <w:rPr>
                <w:b/>
              </w:rPr>
              <w:t>Срок заключения договора</w:t>
            </w:r>
          </w:p>
        </w:tc>
        <w:tc>
          <w:tcPr>
            <w:tcW w:w="7200" w:type="dxa"/>
          </w:tcPr>
          <w:p w14:paraId="7E081B6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8E42506" w14:textId="77777777" w:rsidTr="004D6B74">
        <w:tc>
          <w:tcPr>
            <w:tcW w:w="426" w:type="dxa"/>
          </w:tcPr>
          <w:p w14:paraId="1E22CB6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7E2BA36" w14:textId="77777777" w:rsidR="005D5B59" w:rsidRPr="004A2CA8" w:rsidRDefault="00971A21" w:rsidP="00AD2CB8">
            <w:pPr>
              <w:pStyle w:val="Default"/>
              <w:rPr>
                <w:b/>
              </w:rPr>
            </w:pPr>
            <w:r>
              <w:rPr>
                <w:b/>
              </w:rPr>
              <w:t>Срок действия договора</w:t>
            </w:r>
          </w:p>
        </w:tc>
        <w:tc>
          <w:tcPr>
            <w:tcW w:w="7200" w:type="dxa"/>
          </w:tcPr>
          <w:p w14:paraId="100E8A81" w14:textId="7D13C467" w:rsidR="00934A21" w:rsidRDefault="00DF6E20">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w:t>
            </w:r>
            <w:r w:rsidR="008D7B05">
              <w:rPr>
                <w:sz w:val="24"/>
                <w:szCs w:val="24"/>
              </w:rPr>
              <w:t xml:space="preserve"> Сторонами своих обязательств</w:t>
            </w:r>
            <w:r>
              <w:rPr>
                <w:sz w:val="24"/>
                <w:szCs w:val="24"/>
              </w:rPr>
              <w:t>.</w:t>
            </w:r>
          </w:p>
        </w:tc>
      </w:tr>
    </w:tbl>
    <w:p w14:paraId="036D0677"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89DA7F3" w14:textId="77777777" w:rsidR="00934A21" w:rsidRDefault="00DF6E20">
      <w:pPr>
        <w:pStyle w:val="1a"/>
        <w:ind w:firstLine="0"/>
        <w:jc w:val="right"/>
        <w:outlineLvl w:val="0"/>
        <w:rPr>
          <w:rFonts w:eastAsia="MS Mincho"/>
          <w:szCs w:val="28"/>
        </w:rPr>
      </w:pPr>
      <w:r>
        <w:rPr>
          <w:rFonts w:eastAsia="MS Mincho"/>
          <w:szCs w:val="28"/>
        </w:rPr>
        <w:lastRenderedPageBreak/>
        <w:t>Приложение № 1</w:t>
      </w:r>
    </w:p>
    <w:p w14:paraId="2340C8E8" w14:textId="77777777" w:rsidR="000954FB" w:rsidRDefault="000954FB" w:rsidP="000954FB">
      <w:pPr>
        <w:ind w:firstLine="425"/>
        <w:jc w:val="right"/>
        <w:rPr>
          <w:sz w:val="28"/>
          <w:szCs w:val="28"/>
        </w:rPr>
      </w:pPr>
      <w:r>
        <w:rPr>
          <w:sz w:val="28"/>
          <w:szCs w:val="28"/>
        </w:rPr>
        <w:t>к документации о закупке</w:t>
      </w:r>
    </w:p>
    <w:p w14:paraId="07682588" w14:textId="77777777" w:rsidR="000954FB" w:rsidRDefault="000954FB" w:rsidP="000954FB">
      <w:pPr>
        <w:ind w:firstLine="425"/>
        <w:jc w:val="right"/>
        <w:rPr>
          <w:sz w:val="28"/>
          <w:szCs w:val="28"/>
        </w:rPr>
      </w:pPr>
    </w:p>
    <w:p w14:paraId="41747D31" w14:textId="77777777" w:rsidR="000954FB" w:rsidRPr="00445DDD" w:rsidRDefault="000954FB" w:rsidP="000954FB">
      <w:pPr>
        <w:jc w:val="center"/>
        <w:rPr>
          <w:b/>
          <w:sz w:val="28"/>
          <w:szCs w:val="28"/>
        </w:rPr>
      </w:pPr>
      <w:r>
        <w:rPr>
          <w:b/>
          <w:sz w:val="28"/>
          <w:szCs w:val="28"/>
        </w:rPr>
        <w:t>На бланке претендента</w:t>
      </w:r>
    </w:p>
    <w:p w14:paraId="2CF38FC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6DF8A01"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8BE117F" w14:textId="77777777" w:rsidR="000954FB" w:rsidRPr="007415F9" w:rsidRDefault="000954FB" w:rsidP="000954FB"/>
    <w:p w14:paraId="4EB1F367"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BD38E16"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DFEA967"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DB58BDD"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8C38702"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101F3CE2" w14:textId="77777777" w:rsidR="00C878E0" w:rsidRDefault="00C878E0" w:rsidP="00DF6E20">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96F65D2" w14:textId="77777777" w:rsidR="00C878E0" w:rsidRDefault="00C878E0" w:rsidP="00DF6E20">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1A1FA36" w14:textId="77777777" w:rsidR="00C878E0" w:rsidRDefault="00C878E0" w:rsidP="00DF6E20">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E08CA0D" w14:textId="77777777" w:rsidR="00C878E0" w:rsidRDefault="00C878E0" w:rsidP="00DF6E20">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23C25CB" w14:textId="77777777" w:rsidR="00C878E0" w:rsidRPr="00D90120" w:rsidRDefault="00C878E0" w:rsidP="00DF6E20">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882CB1D" w14:textId="77777777" w:rsidR="00C878E0" w:rsidRPr="00D90120" w:rsidRDefault="00C878E0" w:rsidP="00DF6E20">
      <w:pPr>
        <w:pStyle w:val="afb"/>
        <w:widowControl w:val="0"/>
        <w:numPr>
          <w:ilvl w:val="0"/>
          <w:numId w:val="23"/>
        </w:numPr>
        <w:ind w:left="0" w:firstLine="403"/>
        <w:jc w:val="both"/>
        <w:rPr>
          <w:szCs w:val="28"/>
        </w:rPr>
      </w:pPr>
      <w:r>
        <w:t>Не находится в процессе ликвидации;</w:t>
      </w:r>
    </w:p>
    <w:p w14:paraId="7CB706BA" w14:textId="77777777" w:rsidR="00C878E0" w:rsidRPr="00D90120" w:rsidRDefault="00C878E0" w:rsidP="00DF6E20">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1489FCB1" w14:textId="77777777" w:rsidR="00C878E0" w:rsidRDefault="00C878E0" w:rsidP="00DF6E20">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CAFD42B" w14:textId="77777777" w:rsidR="00C878E0" w:rsidRDefault="00C878E0" w:rsidP="00DF6E20">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06B1C22" w14:textId="77777777" w:rsidR="00C878E0" w:rsidRDefault="00C878E0" w:rsidP="00DF6E20">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8232C21" w14:textId="77777777" w:rsidR="00C878E0" w:rsidRDefault="00C878E0" w:rsidP="00DF6E20">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860B76B" w14:textId="77777777" w:rsidR="00C878E0" w:rsidRDefault="00C878E0" w:rsidP="00DF6E20">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1695E02" w14:textId="77777777" w:rsidR="00C878E0" w:rsidRPr="00D90120" w:rsidRDefault="00C878E0" w:rsidP="00DF6E20">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72486045" w14:textId="77777777" w:rsidR="00C878E0" w:rsidRPr="00A57B0E" w:rsidRDefault="00C878E0" w:rsidP="00DF6E20">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DA2267C" w14:textId="77777777" w:rsidR="00C878E0" w:rsidRPr="00D90120" w:rsidRDefault="00C878E0" w:rsidP="00DF6E20">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0AB40C9" w14:textId="77777777" w:rsidR="00C878E0" w:rsidRPr="00D90120" w:rsidRDefault="00C878E0" w:rsidP="00DF6E20">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4E11B6A"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AE5746B" w14:textId="77777777" w:rsidR="00C878E0" w:rsidRDefault="00C878E0" w:rsidP="00DF6E2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FB00E95" w14:textId="77777777" w:rsidR="00C878E0" w:rsidRDefault="00C878E0" w:rsidP="00DF6E2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02C1835"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66A99E4A" w14:textId="77777777" w:rsidR="00C878E0" w:rsidRDefault="00C878E0" w:rsidP="00DF6E2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42A7299" w14:textId="77777777" w:rsidR="00C878E0" w:rsidRDefault="00C878E0" w:rsidP="00DF6E2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B7B18C5" w14:textId="77777777" w:rsidR="00C878E0" w:rsidRPr="00002090" w:rsidRDefault="00C878E0" w:rsidP="00DF6E2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C721873"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02100A5"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D22800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F955378" w14:textId="77777777" w:rsidR="000954FB" w:rsidRPr="00D27A82" w:rsidRDefault="000954FB" w:rsidP="000954FB">
      <w:pPr>
        <w:pStyle w:val="1a"/>
        <w:ind w:firstLine="708"/>
      </w:pPr>
    </w:p>
    <w:p w14:paraId="5EB009C5" w14:textId="77777777" w:rsidR="000954FB" w:rsidRDefault="000954FB" w:rsidP="00305BD2">
      <w:pPr>
        <w:pStyle w:val="af8"/>
        <w:ind w:firstLine="553"/>
        <w:rPr>
          <w:sz w:val="28"/>
          <w:szCs w:val="28"/>
        </w:rPr>
      </w:pPr>
    </w:p>
    <w:p w14:paraId="2273A8FA"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A265390" w14:textId="77777777" w:rsidR="000954FB" w:rsidRPr="007415F9" w:rsidRDefault="00533F3B" w:rsidP="000954FB">
      <w:pPr>
        <w:tabs>
          <w:tab w:val="left" w:pos="8640"/>
        </w:tabs>
        <w:jc w:val="center"/>
        <w:rPr>
          <w:i/>
        </w:rPr>
      </w:pPr>
      <w:r>
        <w:rPr>
          <w:i/>
        </w:rPr>
        <w:t xml:space="preserve">                                         (наименование претендента)</w:t>
      </w:r>
    </w:p>
    <w:p w14:paraId="3B60A5D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5C7CE01"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D36B11D" w14:textId="77777777" w:rsidR="002079EB" w:rsidRDefault="008A4412" w:rsidP="002079EB">
      <w:pPr>
        <w:pStyle w:val="32"/>
        <w:suppressAutoHyphens/>
        <w:spacing w:after="0"/>
        <w:rPr>
          <w:sz w:val="28"/>
          <w:szCs w:val="28"/>
        </w:rPr>
      </w:pPr>
      <w:r>
        <w:rPr>
          <w:sz w:val="28"/>
          <w:szCs w:val="28"/>
        </w:rPr>
        <w:t>«____» _________ 20___ г.</w:t>
      </w:r>
    </w:p>
    <w:p w14:paraId="16357A95" w14:textId="77777777" w:rsidR="006B6573" w:rsidRDefault="006B6573" w:rsidP="002079EB">
      <w:pPr>
        <w:pStyle w:val="32"/>
        <w:suppressAutoHyphens/>
        <w:spacing w:after="0"/>
        <w:rPr>
          <w:sz w:val="28"/>
          <w:szCs w:val="28"/>
        </w:rPr>
      </w:pPr>
    </w:p>
    <w:p w14:paraId="1CAC5FD4"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BE4F640" w14:textId="77777777" w:rsidR="00934A21" w:rsidRDefault="00DF6E20">
      <w:pPr>
        <w:pStyle w:val="1a"/>
        <w:ind w:firstLine="0"/>
        <w:jc w:val="right"/>
        <w:outlineLvl w:val="0"/>
        <w:rPr>
          <w:rFonts w:eastAsia="Times New Roman"/>
          <w:szCs w:val="28"/>
        </w:rPr>
      </w:pPr>
      <w:r>
        <w:rPr>
          <w:rFonts w:eastAsia="MS Mincho"/>
          <w:szCs w:val="28"/>
        </w:rPr>
        <w:lastRenderedPageBreak/>
        <w:t>Приложение № 2</w:t>
      </w:r>
    </w:p>
    <w:p w14:paraId="39C7AB80" w14:textId="77777777" w:rsidR="00110975" w:rsidRDefault="00110975" w:rsidP="00110975">
      <w:pPr>
        <w:ind w:firstLine="425"/>
        <w:jc w:val="right"/>
        <w:rPr>
          <w:sz w:val="28"/>
          <w:szCs w:val="28"/>
        </w:rPr>
      </w:pPr>
      <w:r>
        <w:rPr>
          <w:sz w:val="28"/>
          <w:szCs w:val="28"/>
        </w:rPr>
        <w:t>к документации о закупке</w:t>
      </w:r>
    </w:p>
    <w:p w14:paraId="3C0B1475" w14:textId="77777777" w:rsidR="00110975" w:rsidRDefault="00110975" w:rsidP="00110975">
      <w:pPr>
        <w:pStyle w:val="af8"/>
        <w:jc w:val="center"/>
        <w:rPr>
          <w:b/>
          <w:sz w:val="28"/>
          <w:szCs w:val="28"/>
        </w:rPr>
      </w:pPr>
    </w:p>
    <w:p w14:paraId="101CA6D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363A6EBC"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AB70533" w14:textId="77777777" w:rsidR="00110975" w:rsidRPr="007415F9" w:rsidRDefault="00110975" w:rsidP="00110975">
      <w:pPr>
        <w:pStyle w:val="af8"/>
        <w:jc w:val="center"/>
        <w:rPr>
          <w:sz w:val="28"/>
          <w:szCs w:val="28"/>
        </w:rPr>
      </w:pPr>
    </w:p>
    <w:p w14:paraId="5A4F6CBD"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40B6833"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4A948B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D5671C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859054A"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A2CC1B8" w14:textId="77777777" w:rsidR="00110975" w:rsidRDefault="00110975" w:rsidP="00110975">
      <w:pPr>
        <w:pStyle w:val="af8"/>
        <w:ind w:firstLine="696"/>
        <w:rPr>
          <w:sz w:val="28"/>
          <w:szCs w:val="28"/>
        </w:rPr>
      </w:pPr>
      <w:r>
        <w:rPr>
          <w:sz w:val="28"/>
          <w:szCs w:val="28"/>
        </w:rPr>
        <w:t>Телефон (______) __________________________________________</w:t>
      </w:r>
    </w:p>
    <w:p w14:paraId="5210A7E1" w14:textId="77777777" w:rsidR="00110975" w:rsidRDefault="00110975" w:rsidP="00110975">
      <w:pPr>
        <w:pStyle w:val="af8"/>
        <w:ind w:firstLine="698"/>
        <w:rPr>
          <w:sz w:val="28"/>
          <w:szCs w:val="28"/>
        </w:rPr>
      </w:pPr>
      <w:r>
        <w:rPr>
          <w:sz w:val="28"/>
          <w:szCs w:val="28"/>
        </w:rPr>
        <w:t>Факс (______) _____________________________________________</w:t>
      </w:r>
    </w:p>
    <w:p w14:paraId="64053C2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7E08C3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C6FE5BC"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BCD2947" w14:textId="77777777" w:rsidR="00110975" w:rsidRDefault="00110975" w:rsidP="00110975">
      <w:pPr>
        <w:pStyle w:val="af8"/>
        <w:ind w:firstLine="0"/>
        <w:rPr>
          <w:sz w:val="20"/>
          <w:szCs w:val="20"/>
        </w:rPr>
      </w:pPr>
    </w:p>
    <w:p w14:paraId="78B5434F"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CE42895"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7F5B1C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B1C40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9B95AB8" w14:textId="77777777" w:rsidR="00110975" w:rsidRDefault="00110975" w:rsidP="00110975">
      <w:pPr>
        <w:pStyle w:val="af8"/>
        <w:ind w:firstLine="696"/>
        <w:rPr>
          <w:sz w:val="28"/>
          <w:szCs w:val="28"/>
        </w:rPr>
      </w:pPr>
      <w:r>
        <w:rPr>
          <w:sz w:val="28"/>
          <w:szCs w:val="28"/>
        </w:rPr>
        <w:t>Телефон (______) __________________________________________</w:t>
      </w:r>
    </w:p>
    <w:p w14:paraId="46D9FE17" w14:textId="77777777" w:rsidR="00110975" w:rsidRDefault="00110975" w:rsidP="00110975">
      <w:pPr>
        <w:pStyle w:val="af8"/>
        <w:ind w:firstLine="698"/>
        <w:rPr>
          <w:sz w:val="28"/>
          <w:szCs w:val="28"/>
        </w:rPr>
      </w:pPr>
      <w:r>
        <w:rPr>
          <w:sz w:val="28"/>
          <w:szCs w:val="28"/>
        </w:rPr>
        <w:t>Факс (______) _____________________________________________</w:t>
      </w:r>
    </w:p>
    <w:p w14:paraId="33F5898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DA8E8D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3F944D2"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CD1CF22"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8041095"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EFD1E09"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F762D6A" w14:textId="77777777" w:rsidR="00110975" w:rsidRDefault="00110975" w:rsidP="00147510">
      <w:pPr>
        <w:tabs>
          <w:tab w:val="left" w:pos="9639"/>
        </w:tabs>
        <w:ind w:firstLine="539"/>
        <w:jc w:val="both"/>
        <w:rPr>
          <w:b/>
          <w:sz w:val="28"/>
          <w:szCs w:val="28"/>
        </w:rPr>
      </w:pPr>
    </w:p>
    <w:p w14:paraId="03B915F3"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E8BC7F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8353E2" w14:textId="77777777" w:rsidR="00110975" w:rsidRDefault="00110975" w:rsidP="00110975">
      <w:pPr>
        <w:tabs>
          <w:tab w:val="left" w:pos="9639"/>
        </w:tabs>
        <w:rPr>
          <w:sz w:val="28"/>
          <w:szCs w:val="28"/>
          <w:u w:val="single"/>
        </w:rPr>
      </w:pPr>
    </w:p>
    <w:p w14:paraId="6035B00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6AF262F" w14:textId="77777777" w:rsidR="00110975" w:rsidRPr="007415F9" w:rsidRDefault="00110975" w:rsidP="00110975">
      <w:pPr>
        <w:tabs>
          <w:tab w:val="left" w:pos="9639"/>
        </w:tabs>
        <w:jc w:val="right"/>
        <w:rPr>
          <w:i/>
        </w:rPr>
      </w:pPr>
      <w:r>
        <w:rPr>
          <w:i/>
        </w:rPr>
        <w:t>Контактное лицо (должность, ФИО, телефон)</w:t>
      </w:r>
    </w:p>
    <w:p w14:paraId="0858958C"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96DBF60" w14:textId="77777777" w:rsidR="00110975" w:rsidRPr="007415F9" w:rsidRDefault="00110975" w:rsidP="00110975">
      <w:pPr>
        <w:tabs>
          <w:tab w:val="left" w:pos="9639"/>
        </w:tabs>
        <w:jc w:val="right"/>
        <w:rPr>
          <w:i/>
        </w:rPr>
      </w:pPr>
      <w:r>
        <w:rPr>
          <w:i/>
        </w:rPr>
        <w:t>Контактное лицо (должность, ФИО, телефон)</w:t>
      </w:r>
    </w:p>
    <w:p w14:paraId="1253A37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DB2BAB0" w14:textId="77777777" w:rsidR="00110975" w:rsidRPr="007415F9" w:rsidRDefault="00110975" w:rsidP="00110975">
      <w:pPr>
        <w:tabs>
          <w:tab w:val="left" w:pos="9639"/>
        </w:tabs>
        <w:jc w:val="right"/>
        <w:rPr>
          <w:i/>
        </w:rPr>
      </w:pPr>
      <w:r>
        <w:rPr>
          <w:i/>
        </w:rPr>
        <w:t>Контактное лицо (должность, ФИО, телефон)</w:t>
      </w:r>
    </w:p>
    <w:p w14:paraId="3CB0BD1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352FC50" w14:textId="77777777" w:rsidR="00110975" w:rsidRPr="007415F9" w:rsidRDefault="00110975" w:rsidP="00110975">
      <w:pPr>
        <w:tabs>
          <w:tab w:val="left" w:pos="9639"/>
        </w:tabs>
        <w:jc w:val="right"/>
        <w:rPr>
          <w:i/>
        </w:rPr>
      </w:pPr>
      <w:r>
        <w:rPr>
          <w:i/>
        </w:rPr>
        <w:t>Контактное лицо (должность, ФИО, телефон)</w:t>
      </w:r>
    </w:p>
    <w:p w14:paraId="01A6648E" w14:textId="77777777" w:rsidR="00110975" w:rsidRPr="007415F9" w:rsidRDefault="00110975" w:rsidP="00110975">
      <w:pPr>
        <w:pStyle w:val="af8"/>
        <w:rPr>
          <w:rFonts w:eastAsia="Times New Roman"/>
          <w:spacing w:val="-13"/>
          <w:sz w:val="28"/>
          <w:szCs w:val="28"/>
        </w:rPr>
      </w:pPr>
    </w:p>
    <w:p w14:paraId="676C46B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FE2D8D7" w14:textId="77777777" w:rsidR="000519F8" w:rsidRPr="007415F9" w:rsidRDefault="000519F8" w:rsidP="000519F8">
      <w:pPr>
        <w:tabs>
          <w:tab w:val="left" w:pos="8640"/>
        </w:tabs>
        <w:jc w:val="center"/>
        <w:rPr>
          <w:i/>
        </w:rPr>
      </w:pPr>
      <w:r>
        <w:rPr>
          <w:i/>
        </w:rPr>
        <w:t xml:space="preserve">                                         (наименование претендента)</w:t>
      </w:r>
    </w:p>
    <w:p w14:paraId="7CA5920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6E04C9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5E8323A" w14:textId="77777777" w:rsidR="000519F8" w:rsidRDefault="000519F8" w:rsidP="000519F8">
      <w:pPr>
        <w:pStyle w:val="32"/>
        <w:suppressAutoHyphens/>
        <w:spacing w:after="0"/>
        <w:rPr>
          <w:sz w:val="28"/>
          <w:szCs w:val="28"/>
        </w:rPr>
      </w:pPr>
      <w:r>
        <w:rPr>
          <w:sz w:val="28"/>
          <w:szCs w:val="28"/>
        </w:rPr>
        <w:t>«____» _________ 20___ г.</w:t>
      </w:r>
    </w:p>
    <w:p w14:paraId="07DB930C" w14:textId="77777777" w:rsidR="00510148" w:rsidRDefault="00510148">
      <w:pPr>
        <w:suppressAutoHyphens w:val="0"/>
        <w:rPr>
          <w:sz w:val="28"/>
          <w:szCs w:val="28"/>
        </w:rPr>
      </w:pPr>
      <w:r>
        <w:rPr>
          <w:sz w:val="28"/>
          <w:szCs w:val="28"/>
        </w:rPr>
        <w:br w:type="page"/>
      </w:r>
    </w:p>
    <w:p w14:paraId="0DA4DAC6" w14:textId="77777777" w:rsidR="006B7625" w:rsidRDefault="006B7625" w:rsidP="006B7625">
      <w:pPr>
        <w:pStyle w:val="af8"/>
        <w:ind w:firstLine="0"/>
        <w:jc w:val="left"/>
        <w:rPr>
          <w:b/>
          <w:sz w:val="28"/>
          <w:szCs w:val="28"/>
        </w:rPr>
      </w:pPr>
    </w:p>
    <w:p w14:paraId="0869A63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581B3080" w14:textId="77777777" w:rsidR="00110975" w:rsidRPr="000802B7" w:rsidRDefault="00110975" w:rsidP="00110975">
      <w:pPr>
        <w:pStyle w:val="af8"/>
        <w:jc w:val="center"/>
        <w:rPr>
          <w:b/>
          <w:sz w:val="28"/>
          <w:szCs w:val="28"/>
        </w:rPr>
      </w:pPr>
    </w:p>
    <w:p w14:paraId="26207D23" w14:textId="77777777" w:rsidR="00110975" w:rsidRPr="000802B7" w:rsidRDefault="00110975" w:rsidP="00110975">
      <w:pPr>
        <w:pStyle w:val="af8"/>
        <w:jc w:val="center"/>
        <w:rPr>
          <w:b/>
          <w:sz w:val="28"/>
          <w:szCs w:val="28"/>
        </w:rPr>
      </w:pPr>
    </w:p>
    <w:p w14:paraId="476D6B00"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BAEBD2F" w14:textId="77777777" w:rsidR="00110975" w:rsidRPr="000802B7" w:rsidRDefault="00110975" w:rsidP="00110975">
      <w:pPr>
        <w:pStyle w:val="af8"/>
        <w:ind w:left="709" w:firstLine="0"/>
        <w:jc w:val="left"/>
        <w:rPr>
          <w:sz w:val="28"/>
          <w:szCs w:val="28"/>
        </w:rPr>
      </w:pPr>
    </w:p>
    <w:p w14:paraId="099C9A48"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7D76657" w14:textId="77777777" w:rsidR="00110975" w:rsidRPr="008F1253" w:rsidRDefault="00110975" w:rsidP="00110975">
      <w:pPr>
        <w:pStyle w:val="af8"/>
        <w:ind w:firstLine="0"/>
        <w:jc w:val="left"/>
        <w:rPr>
          <w:sz w:val="28"/>
          <w:szCs w:val="28"/>
        </w:rPr>
      </w:pPr>
    </w:p>
    <w:p w14:paraId="7D7DFB8E"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52882A0" w14:textId="77777777" w:rsidR="00110975" w:rsidRPr="008F1253" w:rsidRDefault="00110975" w:rsidP="00110975">
      <w:pPr>
        <w:pStyle w:val="af8"/>
        <w:ind w:firstLine="0"/>
        <w:jc w:val="left"/>
        <w:rPr>
          <w:sz w:val="28"/>
          <w:szCs w:val="28"/>
        </w:rPr>
      </w:pPr>
    </w:p>
    <w:p w14:paraId="5E2820B2"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447B2E12" w14:textId="77777777" w:rsidR="00110975" w:rsidRPr="000802B7" w:rsidRDefault="00110975" w:rsidP="00110975">
      <w:pPr>
        <w:pStyle w:val="af8"/>
        <w:ind w:left="709" w:firstLine="0"/>
        <w:jc w:val="left"/>
        <w:rPr>
          <w:sz w:val="28"/>
          <w:szCs w:val="28"/>
        </w:rPr>
      </w:pPr>
    </w:p>
    <w:p w14:paraId="44A34779"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6F9CC1E" w14:textId="77777777" w:rsidR="00110975" w:rsidRPr="000802B7" w:rsidRDefault="00110975" w:rsidP="00110975">
      <w:pPr>
        <w:pStyle w:val="af8"/>
        <w:ind w:firstLine="0"/>
        <w:jc w:val="left"/>
        <w:rPr>
          <w:sz w:val="28"/>
          <w:szCs w:val="28"/>
        </w:rPr>
      </w:pPr>
    </w:p>
    <w:p w14:paraId="78186899"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B719D48" w14:textId="77777777" w:rsidR="00110975" w:rsidRPr="000802B7" w:rsidRDefault="00110975" w:rsidP="00110975">
      <w:pPr>
        <w:pStyle w:val="af8"/>
        <w:ind w:firstLine="0"/>
        <w:jc w:val="left"/>
        <w:rPr>
          <w:sz w:val="28"/>
          <w:szCs w:val="28"/>
        </w:rPr>
      </w:pPr>
    </w:p>
    <w:p w14:paraId="30ABBBFB" w14:textId="77777777" w:rsidR="00110975" w:rsidRDefault="00110975" w:rsidP="00DF6E20">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7576A71" w14:textId="77777777" w:rsidR="00110975" w:rsidRDefault="00110975" w:rsidP="00110975">
      <w:pPr>
        <w:pStyle w:val="aff6"/>
        <w:rPr>
          <w:sz w:val="28"/>
          <w:szCs w:val="28"/>
        </w:rPr>
      </w:pPr>
    </w:p>
    <w:p w14:paraId="7F9B5E38" w14:textId="77777777" w:rsidR="00142EF8" w:rsidRDefault="00142EF8" w:rsidP="00DF6E20">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67A7D23" w14:textId="77777777" w:rsidR="00142EF8" w:rsidRDefault="00142EF8" w:rsidP="00142EF8">
      <w:pPr>
        <w:pStyle w:val="aff6"/>
        <w:rPr>
          <w:sz w:val="28"/>
          <w:szCs w:val="28"/>
        </w:rPr>
      </w:pPr>
    </w:p>
    <w:p w14:paraId="241F65AF" w14:textId="77777777" w:rsidR="00110975" w:rsidRPr="00CF5FBB" w:rsidRDefault="00110975" w:rsidP="00CF5FBB">
      <w:pPr>
        <w:rPr>
          <w:sz w:val="28"/>
          <w:szCs w:val="28"/>
        </w:rPr>
      </w:pPr>
    </w:p>
    <w:p w14:paraId="638CA65D" w14:textId="77777777" w:rsidR="00110975" w:rsidRDefault="00110975" w:rsidP="00110975">
      <w:pPr>
        <w:pStyle w:val="af8"/>
        <w:ind w:left="709" w:firstLine="0"/>
        <w:jc w:val="left"/>
        <w:rPr>
          <w:sz w:val="28"/>
          <w:szCs w:val="28"/>
        </w:rPr>
      </w:pPr>
    </w:p>
    <w:p w14:paraId="25D73C0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D2727F2" w14:textId="77777777" w:rsidR="000519F8" w:rsidRPr="007415F9" w:rsidRDefault="000519F8" w:rsidP="000519F8">
      <w:pPr>
        <w:tabs>
          <w:tab w:val="left" w:pos="8640"/>
        </w:tabs>
        <w:jc w:val="center"/>
        <w:rPr>
          <w:i/>
        </w:rPr>
      </w:pPr>
      <w:r>
        <w:rPr>
          <w:i/>
        </w:rPr>
        <w:t xml:space="preserve">                                         (наименование претендента)</w:t>
      </w:r>
    </w:p>
    <w:p w14:paraId="7234405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995F44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C8D5CD" w14:textId="77777777" w:rsidR="000519F8" w:rsidRDefault="000519F8" w:rsidP="000519F8">
      <w:pPr>
        <w:pStyle w:val="32"/>
        <w:suppressAutoHyphens/>
        <w:spacing w:after="0"/>
        <w:rPr>
          <w:sz w:val="28"/>
          <w:szCs w:val="28"/>
        </w:rPr>
      </w:pPr>
      <w:r>
        <w:rPr>
          <w:sz w:val="28"/>
          <w:szCs w:val="28"/>
        </w:rPr>
        <w:t>«____» _________ 20___ г.</w:t>
      </w:r>
    </w:p>
    <w:p w14:paraId="7BBF1866" w14:textId="77777777" w:rsidR="006B6573" w:rsidRDefault="006B6573" w:rsidP="002079EB">
      <w:pPr>
        <w:pStyle w:val="32"/>
        <w:suppressAutoHyphens/>
        <w:spacing w:after="0"/>
        <w:rPr>
          <w:sz w:val="28"/>
          <w:szCs w:val="28"/>
        </w:rPr>
      </w:pPr>
    </w:p>
    <w:p w14:paraId="6D17F5B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B3A66A4" w14:textId="77777777" w:rsidR="00934A21" w:rsidRDefault="00DF6E20">
      <w:pPr>
        <w:pStyle w:val="1a"/>
        <w:ind w:firstLine="0"/>
        <w:jc w:val="right"/>
        <w:outlineLvl w:val="0"/>
        <w:rPr>
          <w:szCs w:val="28"/>
        </w:rPr>
      </w:pPr>
      <w:r>
        <w:lastRenderedPageBreak/>
        <w:t>Приложение</w:t>
      </w:r>
      <w:r>
        <w:rPr>
          <w:rFonts w:eastAsia="MS Mincho"/>
          <w:szCs w:val="28"/>
        </w:rPr>
        <w:t xml:space="preserve"> № </w:t>
      </w:r>
      <w:r>
        <w:t>3</w:t>
      </w:r>
    </w:p>
    <w:p w14:paraId="1A80707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C67DC6D" w14:textId="77777777" w:rsidR="00C10125" w:rsidRDefault="00C10125" w:rsidP="00C10125">
      <w:pPr>
        <w:pStyle w:val="af8"/>
        <w:ind w:firstLine="0"/>
        <w:jc w:val="left"/>
        <w:rPr>
          <w:rFonts w:eastAsia="Times New Roman"/>
          <w:sz w:val="28"/>
          <w:szCs w:val="28"/>
        </w:rPr>
      </w:pPr>
    </w:p>
    <w:p w14:paraId="47800ED9" w14:textId="77777777" w:rsidR="004026CE" w:rsidRPr="00CD418B" w:rsidRDefault="00DF6E20" w:rsidP="004026CE">
      <w:pPr>
        <w:suppressAutoHyphens w:val="0"/>
        <w:spacing w:after="120"/>
        <w:ind w:left="578"/>
        <w:jc w:val="center"/>
        <w:outlineLvl w:val="1"/>
        <w:rPr>
          <w:rFonts w:eastAsia="MS Mincho"/>
          <w:b/>
          <w:sz w:val="28"/>
          <w:szCs w:val="28"/>
        </w:rPr>
      </w:pPr>
      <w:r>
        <w:rPr>
          <w:rFonts w:eastAsia="MS Mincho"/>
          <w:b/>
          <w:sz w:val="28"/>
          <w:szCs w:val="28"/>
        </w:rPr>
        <w:t>Финансово-коммерческое предложение</w:t>
      </w:r>
    </w:p>
    <w:p w14:paraId="16C67F17" w14:textId="77777777" w:rsidR="004026CE" w:rsidRPr="00CD418B" w:rsidRDefault="00DF6E20" w:rsidP="004026CE">
      <w:pPr>
        <w:suppressAutoHyphens w:val="0"/>
        <w:spacing w:after="160" w:line="259" w:lineRule="auto"/>
        <w:rPr>
          <w:rFonts w:eastAsia="Calibri"/>
          <w:sz w:val="28"/>
          <w:szCs w:val="28"/>
          <w:lang w:eastAsia="en-US"/>
        </w:rPr>
      </w:pPr>
      <w:r>
        <w:rPr>
          <w:rFonts w:eastAsia="Calibri"/>
          <w:sz w:val="28"/>
          <w:szCs w:val="28"/>
          <w:lang w:eastAsia="en-US"/>
        </w:rPr>
        <w:t xml:space="preserve"> «____» ___________ 20___ г.</w:t>
      </w:r>
    </w:p>
    <w:p w14:paraId="58064A2E" w14:textId="77777777" w:rsidR="004026CE" w:rsidRPr="00CD418B" w:rsidRDefault="00DF6E20" w:rsidP="004026CE">
      <w:pPr>
        <w:suppressAutoHyphens w:val="0"/>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0458A2BA" w14:textId="77777777" w:rsidR="004026CE" w:rsidRPr="00CD418B" w:rsidRDefault="00DF6E20" w:rsidP="004026CE">
      <w:pPr>
        <w:suppressAutoHyphens w:val="0"/>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14:paraId="57676F25" w14:textId="77777777" w:rsidR="004026CE" w:rsidRPr="00CD418B" w:rsidRDefault="00DF6E20" w:rsidP="004026CE">
      <w:pPr>
        <w:suppressAutoHyphens w:val="0"/>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361FB369" w14:textId="77777777" w:rsidR="004026CE" w:rsidRPr="00CD418B" w:rsidRDefault="00DF6E20" w:rsidP="004026CE">
      <w:pPr>
        <w:suppressAutoHyphens w:val="0"/>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22"/>
        <w:gridCol w:w="3186"/>
        <w:gridCol w:w="1268"/>
        <w:gridCol w:w="1652"/>
        <w:gridCol w:w="1560"/>
        <w:gridCol w:w="1276"/>
      </w:tblGrid>
      <w:tr w:rsidR="002A7715" w:rsidRPr="00CD418B" w14:paraId="54EC10D9" w14:textId="52B6B867" w:rsidTr="002A7715">
        <w:trPr>
          <w:trHeight w:val="1559"/>
        </w:trPr>
        <w:tc>
          <w:tcPr>
            <w:tcW w:w="276" w:type="pct"/>
            <w:tcBorders>
              <w:top w:val="single" w:sz="4" w:space="0" w:color="auto"/>
              <w:left w:val="single" w:sz="4" w:space="0" w:color="auto"/>
              <w:bottom w:val="single" w:sz="4" w:space="0" w:color="auto"/>
              <w:right w:val="single" w:sz="4" w:space="0" w:color="auto"/>
            </w:tcBorders>
            <w:vAlign w:val="center"/>
          </w:tcPr>
          <w:p w14:paraId="79329C3B" w14:textId="77777777" w:rsidR="002A7715" w:rsidRPr="00CD418B" w:rsidRDefault="002A7715" w:rsidP="004026CE">
            <w:r>
              <w:t>№ п/п</w:t>
            </w:r>
          </w:p>
        </w:tc>
        <w:tc>
          <w:tcPr>
            <w:tcW w:w="1683" w:type="pct"/>
            <w:tcBorders>
              <w:top w:val="single" w:sz="4" w:space="0" w:color="auto"/>
              <w:left w:val="single" w:sz="4" w:space="0" w:color="auto"/>
              <w:bottom w:val="single" w:sz="4" w:space="0" w:color="auto"/>
              <w:right w:val="single" w:sz="4" w:space="0" w:color="auto"/>
            </w:tcBorders>
            <w:vAlign w:val="center"/>
          </w:tcPr>
          <w:p w14:paraId="25A08284" w14:textId="77777777" w:rsidR="002A7715" w:rsidRPr="00CD418B" w:rsidRDefault="002A7715" w:rsidP="004026CE">
            <w:r>
              <w:t>Наименование работ</w:t>
            </w:r>
          </w:p>
          <w:p w14:paraId="19BBB7D4" w14:textId="77777777" w:rsidR="002A7715" w:rsidRPr="00CD418B" w:rsidRDefault="002A7715" w:rsidP="004026CE"/>
        </w:tc>
        <w:tc>
          <w:tcPr>
            <w:tcW w:w="670" w:type="pct"/>
            <w:tcBorders>
              <w:top w:val="single" w:sz="4" w:space="0" w:color="auto"/>
              <w:left w:val="single" w:sz="4" w:space="0" w:color="auto"/>
              <w:bottom w:val="single" w:sz="4" w:space="0" w:color="auto"/>
              <w:right w:val="single" w:sz="4" w:space="0" w:color="auto"/>
            </w:tcBorders>
            <w:vAlign w:val="center"/>
          </w:tcPr>
          <w:p w14:paraId="51880A7E" w14:textId="77777777" w:rsidR="002A7715" w:rsidRPr="00CD418B" w:rsidRDefault="002A7715" w:rsidP="004026CE">
            <w:r>
              <w:t xml:space="preserve">Цена за весь закупаемый объем работ, в руб., без учета НДС </w:t>
            </w:r>
          </w:p>
        </w:tc>
        <w:tc>
          <w:tcPr>
            <w:tcW w:w="873" w:type="pct"/>
            <w:tcBorders>
              <w:top w:val="single" w:sz="4" w:space="0" w:color="auto"/>
              <w:left w:val="single" w:sz="4" w:space="0" w:color="auto"/>
              <w:bottom w:val="single" w:sz="4" w:space="0" w:color="auto"/>
              <w:right w:val="single" w:sz="4" w:space="0" w:color="auto"/>
            </w:tcBorders>
            <w:vAlign w:val="center"/>
          </w:tcPr>
          <w:p w14:paraId="6B0772BD" w14:textId="77777777" w:rsidR="002A7715" w:rsidRPr="00CD418B" w:rsidRDefault="002A7715" w:rsidP="004026CE">
            <w:r>
              <w:t xml:space="preserve">Срок выполнения работ с даты подписания договора в рабочих днях </w:t>
            </w:r>
          </w:p>
        </w:tc>
        <w:tc>
          <w:tcPr>
            <w:tcW w:w="824" w:type="pct"/>
            <w:tcBorders>
              <w:top w:val="single" w:sz="4" w:space="0" w:color="auto"/>
              <w:left w:val="nil"/>
              <w:bottom w:val="single" w:sz="4" w:space="0" w:color="auto"/>
              <w:right w:val="single" w:sz="4" w:space="0" w:color="auto"/>
            </w:tcBorders>
            <w:vAlign w:val="center"/>
          </w:tcPr>
          <w:p w14:paraId="17C9BD3D" w14:textId="77777777" w:rsidR="002A7715" w:rsidRPr="00CD418B" w:rsidRDefault="002A7715" w:rsidP="004026CE">
            <w:proofErr w:type="gramStart"/>
            <w:r>
              <w:t>Гарантий-</w:t>
            </w:r>
            <w:proofErr w:type="spellStart"/>
            <w:r>
              <w:t>ный</w:t>
            </w:r>
            <w:proofErr w:type="spellEnd"/>
            <w:proofErr w:type="gramEnd"/>
            <w:r>
              <w:t xml:space="preserve"> срок с даты подписания акта формы ОС 3, мес.</w:t>
            </w:r>
          </w:p>
          <w:p w14:paraId="316D9B50" w14:textId="77777777" w:rsidR="002A7715" w:rsidRPr="00CD418B" w:rsidRDefault="002A7715" w:rsidP="004026CE"/>
        </w:tc>
        <w:tc>
          <w:tcPr>
            <w:tcW w:w="674" w:type="pct"/>
            <w:tcBorders>
              <w:top w:val="single" w:sz="4" w:space="0" w:color="auto"/>
              <w:left w:val="nil"/>
              <w:bottom w:val="single" w:sz="4" w:space="0" w:color="auto"/>
              <w:right w:val="single" w:sz="4" w:space="0" w:color="auto"/>
            </w:tcBorders>
          </w:tcPr>
          <w:p w14:paraId="46CD3171" w14:textId="4BCB61E5" w:rsidR="002A7715" w:rsidRDefault="002A7715" w:rsidP="004026CE">
            <w:r w:rsidRPr="002A7715">
              <w:rPr>
                <w:rFonts w:eastAsia="Calibri"/>
                <w:sz w:val="22"/>
                <w:szCs w:val="22"/>
                <w:lang w:eastAsia="en-US"/>
              </w:rPr>
              <w:t>Условия и порядок расчетов за поставку товаров, работ, услуг</w:t>
            </w:r>
            <w:r w:rsidR="00BF4C75">
              <w:rPr>
                <w:rFonts w:eastAsia="Calibri"/>
                <w:sz w:val="22"/>
                <w:szCs w:val="22"/>
                <w:lang w:eastAsia="en-US"/>
              </w:rPr>
              <w:t xml:space="preserve"> (размер аванса, %)</w:t>
            </w:r>
          </w:p>
        </w:tc>
      </w:tr>
      <w:tr w:rsidR="002A7715" w:rsidRPr="00CD418B" w14:paraId="00F04026" w14:textId="48EE96B7" w:rsidTr="002A7715">
        <w:trPr>
          <w:trHeight w:val="255"/>
        </w:trPr>
        <w:tc>
          <w:tcPr>
            <w:tcW w:w="276" w:type="pct"/>
            <w:tcBorders>
              <w:top w:val="nil"/>
              <w:left w:val="single" w:sz="4" w:space="0" w:color="auto"/>
              <w:bottom w:val="single" w:sz="4" w:space="0" w:color="auto"/>
              <w:right w:val="single" w:sz="4" w:space="0" w:color="auto"/>
            </w:tcBorders>
            <w:noWrap/>
            <w:vAlign w:val="bottom"/>
          </w:tcPr>
          <w:p w14:paraId="7F4F24ED" w14:textId="77777777" w:rsidR="002A7715" w:rsidRPr="00CD418B" w:rsidRDefault="002A7715" w:rsidP="004026CE">
            <w:r>
              <w:t>1</w:t>
            </w:r>
          </w:p>
        </w:tc>
        <w:tc>
          <w:tcPr>
            <w:tcW w:w="1683" w:type="pct"/>
            <w:tcBorders>
              <w:top w:val="nil"/>
              <w:left w:val="nil"/>
              <w:bottom w:val="single" w:sz="4" w:space="0" w:color="auto"/>
              <w:right w:val="single" w:sz="4" w:space="0" w:color="auto"/>
            </w:tcBorders>
            <w:noWrap/>
            <w:vAlign w:val="bottom"/>
          </w:tcPr>
          <w:p w14:paraId="1A489EF9" w14:textId="77777777" w:rsidR="002A7715" w:rsidRPr="00CD418B" w:rsidRDefault="002A7715" w:rsidP="004026CE">
            <w:r>
              <w:t>2</w:t>
            </w:r>
          </w:p>
        </w:tc>
        <w:tc>
          <w:tcPr>
            <w:tcW w:w="670" w:type="pct"/>
            <w:tcBorders>
              <w:top w:val="single" w:sz="4" w:space="0" w:color="auto"/>
              <w:left w:val="single" w:sz="4" w:space="0" w:color="auto"/>
              <w:bottom w:val="single" w:sz="4" w:space="0" w:color="auto"/>
              <w:right w:val="single" w:sz="4" w:space="0" w:color="auto"/>
            </w:tcBorders>
            <w:noWrap/>
            <w:vAlign w:val="bottom"/>
          </w:tcPr>
          <w:p w14:paraId="6F076822" w14:textId="77777777" w:rsidR="002A7715" w:rsidRPr="00CD418B" w:rsidRDefault="002A7715" w:rsidP="004026CE">
            <w:r>
              <w:t>3</w:t>
            </w:r>
          </w:p>
        </w:tc>
        <w:tc>
          <w:tcPr>
            <w:tcW w:w="873" w:type="pct"/>
            <w:tcBorders>
              <w:top w:val="single" w:sz="4" w:space="0" w:color="auto"/>
              <w:left w:val="nil"/>
              <w:bottom w:val="single" w:sz="4" w:space="0" w:color="auto"/>
              <w:right w:val="single" w:sz="4" w:space="0" w:color="auto"/>
            </w:tcBorders>
          </w:tcPr>
          <w:p w14:paraId="0A32CA9A" w14:textId="77777777" w:rsidR="002A7715" w:rsidRPr="00CD418B" w:rsidRDefault="002A7715" w:rsidP="004026CE">
            <w:r>
              <w:t>4</w:t>
            </w:r>
          </w:p>
        </w:tc>
        <w:tc>
          <w:tcPr>
            <w:tcW w:w="824" w:type="pct"/>
            <w:tcBorders>
              <w:top w:val="single" w:sz="4" w:space="0" w:color="auto"/>
              <w:left w:val="nil"/>
              <w:bottom w:val="single" w:sz="4" w:space="0" w:color="auto"/>
              <w:right w:val="single" w:sz="4" w:space="0" w:color="auto"/>
            </w:tcBorders>
            <w:noWrap/>
            <w:vAlign w:val="bottom"/>
          </w:tcPr>
          <w:p w14:paraId="59933F4D" w14:textId="77777777" w:rsidR="002A7715" w:rsidRPr="00CD418B" w:rsidRDefault="002A7715" w:rsidP="004026CE">
            <w:r>
              <w:t>5</w:t>
            </w:r>
          </w:p>
        </w:tc>
        <w:tc>
          <w:tcPr>
            <w:tcW w:w="674" w:type="pct"/>
            <w:tcBorders>
              <w:top w:val="single" w:sz="4" w:space="0" w:color="auto"/>
              <w:left w:val="nil"/>
              <w:bottom w:val="single" w:sz="4" w:space="0" w:color="auto"/>
              <w:right w:val="single" w:sz="4" w:space="0" w:color="auto"/>
            </w:tcBorders>
          </w:tcPr>
          <w:p w14:paraId="0418BC15" w14:textId="77777777" w:rsidR="002A7715" w:rsidRDefault="002A7715" w:rsidP="004026CE"/>
        </w:tc>
      </w:tr>
      <w:tr w:rsidR="002A7715" w:rsidRPr="00CD418B" w14:paraId="76EE3BEF" w14:textId="43F41DB0" w:rsidTr="002A7715">
        <w:trPr>
          <w:trHeight w:val="315"/>
        </w:trPr>
        <w:tc>
          <w:tcPr>
            <w:tcW w:w="276" w:type="pct"/>
            <w:tcBorders>
              <w:top w:val="nil"/>
              <w:left w:val="single" w:sz="4" w:space="0" w:color="auto"/>
              <w:bottom w:val="single" w:sz="4" w:space="0" w:color="auto"/>
              <w:right w:val="single" w:sz="4" w:space="0" w:color="auto"/>
            </w:tcBorders>
            <w:noWrap/>
            <w:vAlign w:val="bottom"/>
          </w:tcPr>
          <w:p w14:paraId="1BD996BF" w14:textId="77777777" w:rsidR="002A7715" w:rsidRPr="00CD418B" w:rsidRDefault="002A7715" w:rsidP="004026CE"/>
        </w:tc>
        <w:tc>
          <w:tcPr>
            <w:tcW w:w="1683" w:type="pct"/>
            <w:tcBorders>
              <w:top w:val="nil"/>
              <w:left w:val="nil"/>
              <w:bottom w:val="single" w:sz="4" w:space="0" w:color="auto"/>
              <w:right w:val="single" w:sz="4" w:space="0" w:color="auto"/>
            </w:tcBorders>
            <w:noWrap/>
            <w:vAlign w:val="bottom"/>
          </w:tcPr>
          <w:p w14:paraId="0578E5EC" w14:textId="77777777" w:rsidR="002A7715" w:rsidRPr="00CD418B" w:rsidRDefault="002A7715" w:rsidP="004026CE">
            <w:r>
              <w:t>Капитальный ремонт кровли с навесом  склада № 2, литер 11, инв. №001487, кадастровый №26:33:010101:1406 расположенного на территории контейнерного терминала Скачки</w:t>
            </w:r>
          </w:p>
        </w:tc>
        <w:tc>
          <w:tcPr>
            <w:tcW w:w="670" w:type="pct"/>
            <w:tcBorders>
              <w:top w:val="single" w:sz="4" w:space="0" w:color="auto"/>
              <w:left w:val="single" w:sz="4" w:space="0" w:color="auto"/>
              <w:bottom w:val="single" w:sz="4" w:space="0" w:color="auto"/>
              <w:right w:val="single" w:sz="4" w:space="0" w:color="auto"/>
            </w:tcBorders>
            <w:noWrap/>
            <w:vAlign w:val="center"/>
          </w:tcPr>
          <w:p w14:paraId="0A19471F" w14:textId="77777777" w:rsidR="002A7715" w:rsidRPr="00CD418B" w:rsidRDefault="002A7715" w:rsidP="004026CE"/>
        </w:tc>
        <w:tc>
          <w:tcPr>
            <w:tcW w:w="873" w:type="pct"/>
            <w:tcBorders>
              <w:top w:val="single" w:sz="4" w:space="0" w:color="auto"/>
              <w:left w:val="nil"/>
              <w:bottom w:val="single" w:sz="4" w:space="0" w:color="auto"/>
              <w:right w:val="single" w:sz="4" w:space="0" w:color="auto"/>
            </w:tcBorders>
            <w:vAlign w:val="center"/>
          </w:tcPr>
          <w:p w14:paraId="06CA2AD2" w14:textId="77777777" w:rsidR="002A7715" w:rsidRPr="00CD418B" w:rsidRDefault="002A7715" w:rsidP="004026CE"/>
        </w:tc>
        <w:tc>
          <w:tcPr>
            <w:tcW w:w="824" w:type="pct"/>
            <w:tcBorders>
              <w:top w:val="nil"/>
              <w:left w:val="nil"/>
              <w:bottom w:val="single" w:sz="4" w:space="0" w:color="auto"/>
              <w:right w:val="single" w:sz="4" w:space="0" w:color="auto"/>
            </w:tcBorders>
            <w:noWrap/>
            <w:vAlign w:val="center"/>
          </w:tcPr>
          <w:p w14:paraId="14D97F1D" w14:textId="77777777" w:rsidR="002A7715" w:rsidRPr="00CD418B" w:rsidRDefault="002A7715" w:rsidP="004026CE"/>
        </w:tc>
        <w:tc>
          <w:tcPr>
            <w:tcW w:w="674" w:type="pct"/>
            <w:tcBorders>
              <w:top w:val="nil"/>
              <w:left w:val="nil"/>
              <w:bottom w:val="single" w:sz="4" w:space="0" w:color="auto"/>
              <w:right w:val="single" w:sz="4" w:space="0" w:color="auto"/>
            </w:tcBorders>
          </w:tcPr>
          <w:p w14:paraId="0723BB4A" w14:textId="77777777" w:rsidR="002A7715" w:rsidRPr="00CD418B" w:rsidRDefault="002A7715" w:rsidP="004026CE"/>
        </w:tc>
      </w:tr>
    </w:tbl>
    <w:p w14:paraId="2C7E3174" w14:textId="77777777" w:rsidR="004026CE" w:rsidRPr="00CD418B" w:rsidRDefault="004026CE" w:rsidP="004026CE">
      <w:pPr>
        <w:ind w:firstLine="720"/>
        <w:jc w:val="both"/>
        <w:rPr>
          <w:sz w:val="28"/>
          <w:szCs w:val="28"/>
        </w:rPr>
      </w:pPr>
    </w:p>
    <w:p w14:paraId="003C077C" w14:textId="649661EF" w:rsidR="004026CE" w:rsidRPr="002B0D55" w:rsidRDefault="00DF6E20" w:rsidP="004026CE">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sidRPr="002B0D55">
        <w:rPr>
          <w:sz w:val="28"/>
          <w:szCs w:val="28"/>
          <w:highlight w:val="cyan"/>
        </w:rPr>
        <w:t xml:space="preserve">учитывает </w:t>
      </w:r>
      <w:r w:rsidR="002B0D55" w:rsidRPr="00AC0A85">
        <w:rPr>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14:paraId="19F7D972" w14:textId="77777777" w:rsidR="004026CE" w:rsidRPr="00CD418B" w:rsidRDefault="00DF6E20" w:rsidP="004026CE">
      <w:pPr>
        <w:suppressAutoHyphens w:val="0"/>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w:t>
      </w:r>
      <w:r>
        <w:rPr>
          <w:sz w:val="28"/>
          <w:szCs w:val="28"/>
        </w:rPr>
        <w:t>т</w:t>
      </w:r>
      <w:r>
        <w:rPr>
          <w:sz w:val="28"/>
          <w:szCs w:val="28"/>
        </w:rPr>
        <w:t>ся</w:t>
      </w:r>
      <w:proofErr w:type="gramEnd"/>
      <w:r>
        <w:rPr>
          <w:sz w:val="28"/>
          <w:szCs w:val="28"/>
        </w:rPr>
        <w:t xml:space="preserve"> </w:t>
      </w:r>
      <w:r>
        <w:rPr>
          <w:i/>
        </w:rPr>
        <w:t>(указать необходимое)</w:t>
      </w:r>
      <w:r>
        <w:rPr>
          <w:i/>
          <w:sz w:val="28"/>
          <w:szCs w:val="28"/>
        </w:rPr>
        <w:t>.</w:t>
      </w:r>
    </w:p>
    <w:p w14:paraId="545DA323" w14:textId="77777777" w:rsidR="004026CE" w:rsidRPr="00CD418B" w:rsidRDefault="00DF6E20" w:rsidP="004026C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27484AD1" w14:textId="77777777" w:rsidR="004026CE" w:rsidRPr="00CD418B" w:rsidRDefault="00DF6E20" w:rsidP="004026CE">
      <w:pPr>
        <w:ind w:firstLine="720"/>
        <w:jc w:val="center"/>
        <w:rPr>
          <w:i/>
        </w:rPr>
      </w:pPr>
      <w:r>
        <w:rPr>
          <w:i/>
        </w:rPr>
        <w:t>(заполняется претендентом при необходимости).</w:t>
      </w:r>
    </w:p>
    <w:p w14:paraId="1B6AFC75" w14:textId="53768080" w:rsidR="004026CE" w:rsidRDefault="00DF6E20" w:rsidP="004026CE">
      <w:pPr>
        <w:ind w:firstLine="720"/>
        <w:jc w:val="both"/>
        <w:rPr>
          <w:sz w:val="28"/>
          <w:szCs w:val="28"/>
        </w:rPr>
      </w:pPr>
      <w:r>
        <w:rPr>
          <w:sz w:val="28"/>
          <w:szCs w:val="28"/>
        </w:rPr>
        <w:t>3. Осуществлять электронный документооборот (далее – ЭДО) на условиях, изложенных в приложение № 7 к документации о закупке</w:t>
      </w:r>
      <w:r w:rsidR="002A7715">
        <w:rPr>
          <w:sz w:val="28"/>
          <w:szCs w:val="28"/>
        </w:rPr>
        <w:t xml:space="preserve"> согласны</w:t>
      </w:r>
      <w:r>
        <w:rPr>
          <w:sz w:val="28"/>
          <w:szCs w:val="28"/>
        </w:rPr>
        <w:t xml:space="preserve">. </w:t>
      </w:r>
    </w:p>
    <w:p w14:paraId="7263E7BF" w14:textId="77777777" w:rsidR="004026CE" w:rsidRPr="00CD418B" w:rsidRDefault="00DF6E20" w:rsidP="004026C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7DBE8305" w14:textId="77777777" w:rsidR="004026CE" w:rsidRPr="00CD418B" w:rsidRDefault="00DF6E20" w:rsidP="004026CE">
      <w:pPr>
        <w:ind w:firstLine="720"/>
        <w:jc w:val="both"/>
        <w:rPr>
          <w:sz w:val="28"/>
          <w:szCs w:val="28"/>
        </w:rPr>
      </w:pPr>
      <w:r>
        <w:rPr>
          <w:sz w:val="28"/>
          <w:szCs w:val="28"/>
        </w:rPr>
        <w:lastRenderedPageBreak/>
        <w:t>- акт сдачи-приемки выполненных работ/оказанных услуг;</w:t>
      </w:r>
    </w:p>
    <w:p w14:paraId="10B541BE" w14:textId="77777777" w:rsidR="004026CE" w:rsidRPr="00CD418B" w:rsidRDefault="00DF6E20" w:rsidP="004026CE">
      <w:pPr>
        <w:ind w:firstLine="720"/>
        <w:jc w:val="both"/>
        <w:rPr>
          <w:sz w:val="28"/>
          <w:szCs w:val="28"/>
        </w:rPr>
      </w:pPr>
      <w:r>
        <w:rPr>
          <w:sz w:val="28"/>
          <w:szCs w:val="28"/>
        </w:rPr>
        <w:t xml:space="preserve">- универсальный передаточный документ (УПД); </w:t>
      </w:r>
    </w:p>
    <w:p w14:paraId="14A7D14B" w14:textId="77777777" w:rsidR="004026CE" w:rsidRPr="00CD418B" w:rsidRDefault="00DF6E20" w:rsidP="004026CE">
      <w:pPr>
        <w:ind w:firstLine="720"/>
        <w:jc w:val="both"/>
        <w:rPr>
          <w:sz w:val="28"/>
          <w:szCs w:val="28"/>
        </w:rPr>
      </w:pPr>
      <w:r>
        <w:rPr>
          <w:sz w:val="28"/>
          <w:szCs w:val="28"/>
        </w:rPr>
        <w:t>- счет-фактура;</w:t>
      </w:r>
    </w:p>
    <w:p w14:paraId="0514F7BA" w14:textId="77777777" w:rsidR="004026CE" w:rsidRPr="00CD418B" w:rsidRDefault="00DF6E20" w:rsidP="004026CE">
      <w:pPr>
        <w:ind w:firstLine="720"/>
        <w:jc w:val="both"/>
        <w:rPr>
          <w:sz w:val="28"/>
          <w:szCs w:val="28"/>
        </w:rPr>
      </w:pPr>
      <w:r>
        <w:rPr>
          <w:sz w:val="28"/>
          <w:szCs w:val="28"/>
        </w:rPr>
        <w:t>- корректировочный документ/корректировочная счет-фактура.</w:t>
      </w:r>
    </w:p>
    <w:p w14:paraId="10704702" w14:textId="77777777" w:rsidR="004026CE" w:rsidRPr="00CD418B" w:rsidRDefault="00DF6E20" w:rsidP="004026C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E60C030" w14:textId="77777777" w:rsidR="004026CE" w:rsidRPr="00CD418B" w:rsidRDefault="00DF6E20" w:rsidP="004026C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20B9CE93" w14:textId="77777777" w:rsidR="004026CE" w:rsidRPr="00CD418B" w:rsidRDefault="00DF6E20" w:rsidP="004026C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336AEC7" w14:textId="77777777" w:rsidR="004026CE" w:rsidRPr="00CD418B" w:rsidRDefault="00DF6E20" w:rsidP="004026C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3DBC5CF" w14:textId="77777777" w:rsidR="004026CE" w:rsidRPr="00CD418B" w:rsidRDefault="00DF6E20" w:rsidP="004026C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14074E9" w14:textId="77777777" w:rsidR="004026CE" w:rsidRPr="00CD418B" w:rsidRDefault="00DF6E20" w:rsidP="004026CE">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14:paraId="70D1D8E5" w14:textId="77777777" w:rsidR="004026CE" w:rsidRPr="00CD418B" w:rsidRDefault="00DF6E20" w:rsidP="004026CE">
      <w:pPr>
        <w:suppressAutoHyphens w:val="0"/>
        <w:ind w:left="578" w:hanging="578"/>
        <w:jc w:val="center"/>
        <w:rPr>
          <w:i/>
          <w:sz w:val="28"/>
          <w:szCs w:val="28"/>
        </w:rPr>
      </w:pPr>
      <w:r>
        <w:rPr>
          <w:i/>
          <w:sz w:val="28"/>
          <w:szCs w:val="28"/>
        </w:rPr>
        <w:t>1) приложение № 1 (Смета на выполнение работ) на ___ листах.</w:t>
      </w:r>
    </w:p>
    <w:p w14:paraId="3D7AC99E" w14:textId="77777777" w:rsidR="004026CE" w:rsidRPr="00CD418B" w:rsidRDefault="004026CE" w:rsidP="004026CE">
      <w:pPr>
        <w:rPr>
          <w:i/>
          <w:sz w:val="28"/>
          <w:szCs w:val="28"/>
        </w:rPr>
      </w:pPr>
    </w:p>
    <w:p w14:paraId="2A959920" w14:textId="77777777" w:rsidR="004026CE" w:rsidRPr="00CD418B" w:rsidRDefault="004026CE" w:rsidP="004026CE">
      <w:pPr>
        <w:rPr>
          <w:sz w:val="28"/>
          <w:szCs w:val="28"/>
        </w:rPr>
      </w:pPr>
    </w:p>
    <w:p w14:paraId="48203B96" w14:textId="77777777" w:rsidR="004026CE" w:rsidRPr="00CD418B" w:rsidRDefault="00DF6E20" w:rsidP="004026C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179AD6F7" w14:textId="77777777" w:rsidR="004026CE" w:rsidRPr="00CD418B" w:rsidRDefault="00DF6E20" w:rsidP="004026CE">
      <w:pPr>
        <w:tabs>
          <w:tab w:val="left" w:pos="8640"/>
        </w:tabs>
        <w:suppressAutoHyphens w:val="0"/>
        <w:jc w:val="both"/>
        <w:rPr>
          <w:i/>
        </w:rPr>
      </w:pPr>
      <w:r>
        <w:rPr>
          <w:i/>
        </w:rPr>
        <w:t xml:space="preserve">                                                                                      (наименование претендента)</w:t>
      </w:r>
    </w:p>
    <w:p w14:paraId="2A3583AB" w14:textId="77777777" w:rsidR="004026CE" w:rsidRPr="00CD418B" w:rsidRDefault="00DF6E20" w:rsidP="004026CE">
      <w:pPr>
        <w:jc w:val="both"/>
        <w:rPr>
          <w:sz w:val="28"/>
          <w:szCs w:val="28"/>
          <w:lang w:eastAsia="ru-RU"/>
        </w:rPr>
      </w:pPr>
      <w:r>
        <w:rPr>
          <w:sz w:val="28"/>
          <w:szCs w:val="28"/>
          <w:lang w:eastAsia="ru-RU"/>
        </w:rPr>
        <w:t>__________________________________________________________________</w:t>
      </w:r>
    </w:p>
    <w:p w14:paraId="62090AF7" w14:textId="77777777" w:rsidR="004026CE" w:rsidRPr="00CD418B" w:rsidRDefault="00DF6E20" w:rsidP="004026CE">
      <w:pPr>
        <w:jc w:val="both"/>
        <w:rPr>
          <w:sz w:val="28"/>
          <w:szCs w:val="28"/>
          <w:lang w:eastAsia="ru-RU"/>
        </w:rPr>
      </w:pPr>
      <w:r>
        <w:rPr>
          <w:sz w:val="28"/>
          <w:szCs w:val="28"/>
          <w:lang w:eastAsia="ru-RU"/>
        </w:rPr>
        <w:t>_________________________________________________________________</w:t>
      </w:r>
    </w:p>
    <w:p w14:paraId="0FF68963" w14:textId="77777777" w:rsidR="004026CE" w:rsidRPr="00CD418B" w:rsidRDefault="00DF6E20" w:rsidP="004026CE">
      <w:pPr>
        <w:suppressAutoHyphens w:val="0"/>
        <w:jc w:val="both"/>
        <w:rPr>
          <w:i/>
        </w:rPr>
      </w:pPr>
      <w:r>
        <w:rPr>
          <w:i/>
        </w:rPr>
        <w:t xml:space="preserve">                 М.П.</w:t>
      </w:r>
      <w:r>
        <w:rPr>
          <w:i/>
        </w:rPr>
        <w:tab/>
      </w:r>
      <w:r>
        <w:rPr>
          <w:i/>
        </w:rPr>
        <w:tab/>
      </w:r>
      <w:r>
        <w:rPr>
          <w:i/>
        </w:rPr>
        <w:tab/>
        <w:t xml:space="preserve">    (ФИО, должность, подпись)</w:t>
      </w:r>
    </w:p>
    <w:p w14:paraId="000164C6" w14:textId="77777777" w:rsidR="004026CE" w:rsidRPr="00CD418B" w:rsidRDefault="00DF6E20" w:rsidP="004026CE">
      <w:pPr>
        <w:jc w:val="both"/>
        <w:rPr>
          <w:sz w:val="28"/>
          <w:szCs w:val="28"/>
          <w:lang w:eastAsia="ru-RU"/>
        </w:rPr>
      </w:pPr>
      <w:r>
        <w:rPr>
          <w:sz w:val="28"/>
          <w:szCs w:val="28"/>
          <w:lang w:eastAsia="ru-RU"/>
        </w:rPr>
        <w:t>«____» ____________ 20__ г.</w:t>
      </w:r>
    </w:p>
    <w:p w14:paraId="5083B02F" w14:textId="77777777" w:rsidR="004026CE" w:rsidRPr="00CD418B" w:rsidRDefault="004026CE" w:rsidP="004026CE">
      <w:pPr>
        <w:jc w:val="both"/>
        <w:rPr>
          <w:rFonts w:eastAsia="MS Mincho"/>
          <w:sz w:val="28"/>
          <w:szCs w:val="28"/>
        </w:rPr>
      </w:pPr>
    </w:p>
    <w:p w14:paraId="670AD403" w14:textId="77777777" w:rsidR="004026CE" w:rsidRDefault="004026CE"/>
    <w:p w14:paraId="25747618" w14:textId="77777777" w:rsidR="006B6573" w:rsidRDefault="006B6573" w:rsidP="00EF18CF">
      <w:pPr>
        <w:pStyle w:val="af8"/>
        <w:ind w:firstLine="0"/>
        <w:jc w:val="left"/>
        <w:rPr>
          <w:rFonts w:eastAsia="Times New Roman"/>
          <w:sz w:val="24"/>
          <w:szCs w:val="28"/>
        </w:rPr>
      </w:pPr>
    </w:p>
    <w:p w14:paraId="7FE34BF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4DE6F782" w14:textId="77777777" w:rsidR="00934A21" w:rsidRDefault="00934A21">
      <w:pPr>
        <w:pStyle w:val="af8"/>
        <w:ind w:firstLine="0"/>
        <w:jc w:val="right"/>
        <w:rPr>
          <w:szCs w:val="28"/>
        </w:rPr>
      </w:pPr>
    </w:p>
    <w:p w14:paraId="30B224E6" w14:textId="77777777" w:rsidR="00934A21" w:rsidRDefault="00DF6E20">
      <w:pPr>
        <w:pStyle w:val="af8"/>
        <w:ind w:firstLine="0"/>
        <w:jc w:val="right"/>
        <w:rPr>
          <w:szCs w:val="28"/>
        </w:rPr>
      </w:pPr>
      <w:r>
        <w:t>Приложение № 4</w:t>
      </w:r>
    </w:p>
    <w:p w14:paraId="3D3E49E5"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9A5B4D4" w14:textId="77777777" w:rsidR="00C10125" w:rsidRDefault="00C10125" w:rsidP="00C10125">
      <w:pPr>
        <w:pStyle w:val="af8"/>
        <w:ind w:firstLine="0"/>
        <w:jc w:val="left"/>
        <w:rPr>
          <w:rFonts w:eastAsia="Times New Roman"/>
          <w:sz w:val="28"/>
          <w:szCs w:val="28"/>
        </w:rPr>
      </w:pPr>
    </w:p>
    <w:p w14:paraId="354F050E" w14:textId="77777777" w:rsidR="002A7715" w:rsidRPr="002A7715" w:rsidRDefault="002A7715" w:rsidP="002A7715">
      <w:pPr>
        <w:jc w:val="center"/>
        <w:rPr>
          <w:b/>
          <w:bCs/>
          <w:sz w:val="28"/>
          <w:szCs w:val="28"/>
        </w:rPr>
      </w:pPr>
      <w:r w:rsidRPr="002A7715">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3381B1B8" w14:textId="77777777" w:rsidR="002A7715" w:rsidRPr="002A7715" w:rsidRDefault="002A7715" w:rsidP="002A7715">
      <w:pPr>
        <w:jc w:val="center"/>
        <w:rPr>
          <w:i/>
        </w:rPr>
      </w:pPr>
      <w:r w:rsidRPr="002A7715">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2A7715" w:rsidRPr="002A7715" w14:paraId="002DD3AF" w14:textId="77777777" w:rsidTr="00DD02A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118BAC33" w14:textId="77777777" w:rsidR="002A7715" w:rsidRPr="002A7715" w:rsidRDefault="002A7715" w:rsidP="002A7715">
            <w:pPr>
              <w:jc w:val="center"/>
            </w:pPr>
            <w:r w:rsidRPr="002A7715">
              <w:t>№</w:t>
            </w:r>
          </w:p>
        </w:tc>
        <w:tc>
          <w:tcPr>
            <w:tcW w:w="1135" w:type="dxa"/>
            <w:tcBorders>
              <w:top w:val="single" w:sz="4" w:space="0" w:color="auto"/>
              <w:left w:val="single" w:sz="4" w:space="0" w:color="auto"/>
              <w:bottom w:val="single" w:sz="4" w:space="0" w:color="auto"/>
              <w:right w:val="single" w:sz="4" w:space="0" w:color="auto"/>
            </w:tcBorders>
            <w:vAlign w:val="center"/>
          </w:tcPr>
          <w:p w14:paraId="3659D787" w14:textId="77777777" w:rsidR="002A7715" w:rsidRPr="002A7715" w:rsidRDefault="002A7715" w:rsidP="002A7715">
            <w:pPr>
              <w:jc w:val="center"/>
            </w:pPr>
            <w:r w:rsidRPr="002A7715">
              <w:t>Дата и номер договора</w:t>
            </w:r>
            <w:r w:rsidRPr="002A7715">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2FAE15F5" w14:textId="77777777" w:rsidR="002A7715" w:rsidRPr="002A7715" w:rsidRDefault="002A7715" w:rsidP="002A7715">
            <w:pPr>
              <w:jc w:val="center"/>
            </w:pPr>
            <w:r w:rsidRPr="002A7715">
              <w:t xml:space="preserve">Предмет договора </w:t>
            </w:r>
            <w:r w:rsidRPr="002A7715">
              <w:rPr>
                <w:i/>
                <w:sz w:val="20"/>
                <w:szCs w:val="20"/>
              </w:rPr>
              <w:t xml:space="preserve">(указываются только договоры по предмету закупки, указанному в </w:t>
            </w:r>
            <w:r w:rsidRPr="002A7715">
              <w:rPr>
                <w:i/>
                <w:sz w:val="20"/>
                <w:szCs w:val="20"/>
                <w:highlight w:val="yellow"/>
              </w:rPr>
              <w:t>подпункте 1.3</w:t>
            </w:r>
            <w:r w:rsidRPr="002A7715">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448D2F85" w14:textId="77777777" w:rsidR="002A7715" w:rsidRPr="002A7715" w:rsidRDefault="002A7715" w:rsidP="002A7715">
            <w:pPr>
              <w:jc w:val="center"/>
            </w:pPr>
            <w:r w:rsidRPr="002A7715">
              <w:t xml:space="preserve">Сроки действия договора, </w:t>
            </w:r>
            <w:r w:rsidRPr="002A7715">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7764E126" w14:textId="77777777" w:rsidR="002A7715" w:rsidRPr="002A7715" w:rsidRDefault="002A7715" w:rsidP="002A7715">
            <w:pPr>
              <w:jc w:val="center"/>
            </w:pPr>
            <w:r w:rsidRPr="002A7715">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741E54DB" w14:textId="77777777" w:rsidR="002A7715" w:rsidRPr="002A7715" w:rsidRDefault="002A7715" w:rsidP="002A7715">
            <w:pPr>
              <w:jc w:val="center"/>
            </w:pPr>
            <w:r w:rsidRPr="002A7715">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4AAA3E88" w14:textId="77777777" w:rsidR="002A7715" w:rsidRPr="002A7715" w:rsidRDefault="002A7715" w:rsidP="002A7715">
            <w:pPr>
              <w:jc w:val="center"/>
            </w:pPr>
            <w:r w:rsidRPr="002A7715">
              <w:t xml:space="preserve"> Сумма по  документам, подтверждающим факт реализации договора, без учета НДС, руб.</w:t>
            </w:r>
          </w:p>
        </w:tc>
      </w:tr>
      <w:tr w:rsidR="002A7715" w:rsidRPr="002A7715" w14:paraId="63563271" w14:textId="77777777" w:rsidTr="00DD02AF">
        <w:trPr>
          <w:trHeight w:val="274"/>
        </w:trPr>
        <w:tc>
          <w:tcPr>
            <w:tcW w:w="421" w:type="dxa"/>
            <w:tcBorders>
              <w:top w:val="single" w:sz="4" w:space="0" w:color="auto"/>
              <w:left w:val="single" w:sz="4" w:space="0" w:color="auto"/>
              <w:bottom w:val="single" w:sz="4" w:space="0" w:color="auto"/>
              <w:right w:val="single" w:sz="4" w:space="0" w:color="auto"/>
            </w:tcBorders>
          </w:tcPr>
          <w:p w14:paraId="791E7FBE" w14:textId="77777777" w:rsidR="002A7715" w:rsidRPr="002A7715" w:rsidRDefault="002A7715" w:rsidP="002A7715">
            <w:r w:rsidRPr="002A7715">
              <w:t>1.</w:t>
            </w:r>
          </w:p>
        </w:tc>
        <w:tc>
          <w:tcPr>
            <w:tcW w:w="1135" w:type="dxa"/>
            <w:tcBorders>
              <w:top w:val="single" w:sz="4" w:space="0" w:color="auto"/>
              <w:left w:val="single" w:sz="4" w:space="0" w:color="auto"/>
              <w:bottom w:val="single" w:sz="4" w:space="0" w:color="auto"/>
              <w:right w:val="single" w:sz="4" w:space="0" w:color="auto"/>
            </w:tcBorders>
            <w:vAlign w:val="center"/>
          </w:tcPr>
          <w:p w14:paraId="22178B72" w14:textId="77777777" w:rsidR="002A7715" w:rsidRPr="002A7715" w:rsidRDefault="002A7715" w:rsidP="002A7715">
            <w:pPr>
              <w:jc w:val="center"/>
            </w:pPr>
          </w:p>
        </w:tc>
        <w:tc>
          <w:tcPr>
            <w:tcW w:w="2805" w:type="dxa"/>
            <w:tcBorders>
              <w:top w:val="single" w:sz="4" w:space="0" w:color="auto"/>
              <w:left w:val="single" w:sz="4" w:space="0" w:color="auto"/>
              <w:bottom w:val="single" w:sz="4" w:space="0" w:color="auto"/>
              <w:right w:val="single" w:sz="4" w:space="0" w:color="auto"/>
            </w:tcBorders>
          </w:tcPr>
          <w:p w14:paraId="7C4D5A05" w14:textId="77777777" w:rsidR="002A7715" w:rsidRPr="002A7715" w:rsidRDefault="002A7715" w:rsidP="002A7715"/>
        </w:tc>
        <w:tc>
          <w:tcPr>
            <w:tcW w:w="1417" w:type="dxa"/>
            <w:tcBorders>
              <w:top w:val="single" w:sz="4" w:space="0" w:color="auto"/>
              <w:left w:val="single" w:sz="4" w:space="0" w:color="auto"/>
              <w:bottom w:val="single" w:sz="4" w:space="0" w:color="auto"/>
              <w:right w:val="single" w:sz="4" w:space="0" w:color="auto"/>
            </w:tcBorders>
          </w:tcPr>
          <w:p w14:paraId="3E836834" w14:textId="77777777" w:rsidR="002A7715" w:rsidRPr="002A7715" w:rsidRDefault="002A7715" w:rsidP="002A7715"/>
        </w:tc>
        <w:tc>
          <w:tcPr>
            <w:tcW w:w="1134" w:type="dxa"/>
            <w:tcBorders>
              <w:top w:val="single" w:sz="4" w:space="0" w:color="auto"/>
              <w:left w:val="single" w:sz="4" w:space="0" w:color="auto"/>
              <w:bottom w:val="single" w:sz="4" w:space="0" w:color="auto"/>
              <w:right w:val="single" w:sz="4" w:space="0" w:color="auto"/>
            </w:tcBorders>
          </w:tcPr>
          <w:p w14:paraId="52416C6E" w14:textId="77777777" w:rsidR="002A7715" w:rsidRPr="002A7715" w:rsidRDefault="002A7715" w:rsidP="002A7715"/>
        </w:tc>
        <w:tc>
          <w:tcPr>
            <w:tcW w:w="1701" w:type="dxa"/>
            <w:tcBorders>
              <w:top w:val="single" w:sz="4" w:space="0" w:color="auto"/>
              <w:left w:val="single" w:sz="4" w:space="0" w:color="auto"/>
              <w:bottom w:val="single" w:sz="4" w:space="0" w:color="auto"/>
              <w:right w:val="single" w:sz="4" w:space="0" w:color="auto"/>
            </w:tcBorders>
          </w:tcPr>
          <w:p w14:paraId="32E99420" w14:textId="77777777" w:rsidR="002A7715" w:rsidRPr="002A7715" w:rsidRDefault="002A7715" w:rsidP="002A7715"/>
        </w:tc>
        <w:tc>
          <w:tcPr>
            <w:tcW w:w="1701" w:type="dxa"/>
            <w:tcBorders>
              <w:top w:val="single" w:sz="4" w:space="0" w:color="auto"/>
              <w:left w:val="single" w:sz="4" w:space="0" w:color="auto"/>
              <w:bottom w:val="single" w:sz="4" w:space="0" w:color="auto"/>
              <w:right w:val="single" w:sz="4" w:space="0" w:color="auto"/>
            </w:tcBorders>
          </w:tcPr>
          <w:p w14:paraId="45E45323" w14:textId="77777777" w:rsidR="002A7715" w:rsidRPr="002A7715" w:rsidRDefault="002A7715" w:rsidP="002A7715"/>
        </w:tc>
      </w:tr>
      <w:tr w:rsidR="002A7715" w:rsidRPr="002A7715" w14:paraId="3E0EBFF2" w14:textId="77777777" w:rsidTr="00DD02AF">
        <w:trPr>
          <w:trHeight w:val="262"/>
        </w:trPr>
        <w:tc>
          <w:tcPr>
            <w:tcW w:w="421" w:type="dxa"/>
            <w:tcBorders>
              <w:top w:val="single" w:sz="4" w:space="0" w:color="auto"/>
              <w:left w:val="single" w:sz="4" w:space="0" w:color="auto"/>
              <w:bottom w:val="single" w:sz="4" w:space="0" w:color="auto"/>
              <w:right w:val="single" w:sz="4" w:space="0" w:color="auto"/>
            </w:tcBorders>
          </w:tcPr>
          <w:p w14:paraId="7CD9F2E3" w14:textId="77777777" w:rsidR="002A7715" w:rsidRPr="002A7715" w:rsidRDefault="002A7715" w:rsidP="002A7715">
            <w:r w:rsidRPr="002A7715">
              <w:t>2.</w:t>
            </w:r>
          </w:p>
        </w:tc>
        <w:tc>
          <w:tcPr>
            <w:tcW w:w="1135" w:type="dxa"/>
            <w:tcBorders>
              <w:top w:val="single" w:sz="4" w:space="0" w:color="auto"/>
              <w:left w:val="single" w:sz="4" w:space="0" w:color="auto"/>
              <w:bottom w:val="single" w:sz="4" w:space="0" w:color="auto"/>
              <w:right w:val="single" w:sz="4" w:space="0" w:color="auto"/>
            </w:tcBorders>
            <w:vAlign w:val="center"/>
          </w:tcPr>
          <w:p w14:paraId="5047E680" w14:textId="77777777" w:rsidR="002A7715" w:rsidRPr="002A7715" w:rsidRDefault="002A7715" w:rsidP="002A7715">
            <w:pPr>
              <w:jc w:val="center"/>
            </w:pPr>
          </w:p>
        </w:tc>
        <w:tc>
          <w:tcPr>
            <w:tcW w:w="2805" w:type="dxa"/>
            <w:tcBorders>
              <w:top w:val="single" w:sz="4" w:space="0" w:color="auto"/>
              <w:left w:val="single" w:sz="4" w:space="0" w:color="auto"/>
              <w:bottom w:val="single" w:sz="4" w:space="0" w:color="auto"/>
              <w:right w:val="single" w:sz="4" w:space="0" w:color="auto"/>
            </w:tcBorders>
          </w:tcPr>
          <w:p w14:paraId="716295E3" w14:textId="77777777" w:rsidR="002A7715" w:rsidRPr="002A7715" w:rsidRDefault="002A7715" w:rsidP="002A7715"/>
        </w:tc>
        <w:tc>
          <w:tcPr>
            <w:tcW w:w="1417" w:type="dxa"/>
            <w:tcBorders>
              <w:top w:val="single" w:sz="4" w:space="0" w:color="auto"/>
              <w:left w:val="single" w:sz="4" w:space="0" w:color="auto"/>
              <w:bottom w:val="single" w:sz="4" w:space="0" w:color="auto"/>
              <w:right w:val="single" w:sz="4" w:space="0" w:color="auto"/>
            </w:tcBorders>
          </w:tcPr>
          <w:p w14:paraId="6E1D1A0D" w14:textId="77777777" w:rsidR="002A7715" w:rsidRPr="002A7715" w:rsidRDefault="002A7715" w:rsidP="002A7715"/>
        </w:tc>
        <w:tc>
          <w:tcPr>
            <w:tcW w:w="1134" w:type="dxa"/>
            <w:tcBorders>
              <w:top w:val="single" w:sz="4" w:space="0" w:color="auto"/>
              <w:left w:val="single" w:sz="4" w:space="0" w:color="auto"/>
              <w:bottom w:val="single" w:sz="4" w:space="0" w:color="auto"/>
              <w:right w:val="single" w:sz="4" w:space="0" w:color="auto"/>
            </w:tcBorders>
          </w:tcPr>
          <w:p w14:paraId="6D7D56D6" w14:textId="77777777" w:rsidR="002A7715" w:rsidRPr="002A7715" w:rsidRDefault="002A7715" w:rsidP="002A7715"/>
        </w:tc>
        <w:tc>
          <w:tcPr>
            <w:tcW w:w="1701" w:type="dxa"/>
            <w:tcBorders>
              <w:top w:val="single" w:sz="4" w:space="0" w:color="auto"/>
              <w:left w:val="single" w:sz="4" w:space="0" w:color="auto"/>
              <w:bottom w:val="single" w:sz="4" w:space="0" w:color="auto"/>
              <w:right w:val="single" w:sz="4" w:space="0" w:color="auto"/>
            </w:tcBorders>
          </w:tcPr>
          <w:p w14:paraId="7C794228" w14:textId="77777777" w:rsidR="002A7715" w:rsidRPr="002A7715" w:rsidRDefault="002A7715" w:rsidP="002A7715"/>
        </w:tc>
        <w:tc>
          <w:tcPr>
            <w:tcW w:w="1701" w:type="dxa"/>
            <w:tcBorders>
              <w:top w:val="single" w:sz="4" w:space="0" w:color="auto"/>
              <w:left w:val="single" w:sz="4" w:space="0" w:color="auto"/>
              <w:bottom w:val="single" w:sz="4" w:space="0" w:color="auto"/>
              <w:right w:val="single" w:sz="4" w:space="0" w:color="auto"/>
            </w:tcBorders>
          </w:tcPr>
          <w:p w14:paraId="52EBE075" w14:textId="77777777" w:rsidR="002A7715" w:rsidRPr="002A7715" w:rsidRDefault="002A7715" w:rsidP="002A7715"/>
        </w:tc>
      </w:tr>
      <w:tr w:rsidR="002A7715" w:rsidRPr="002A7715" w14:paraId="1D7774BC" w14:textId="77777777" w:rsidTr="00DD02A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6E67FC7" w14:textId="77777777" w:rsidR="002A7715" w:rsidRPr="002A7715" w:rsidRDefault="002A7715" w:rsidP="002A7715">
            <w:pPr>
              <w:jc w:val="center"/>
            </w:pPr>
            <w:r w:rsidRPr="002A7715">
              <w:t>Итого:</w:t>
            </w:r>
          </w:p>
        </w:tc>
        <w:tc>
          <w:tcPr>
            <w:tcW w:w="1701" w:type="dxa"/>
            <w:tcBorders>
              <w:top w:val="single" w:sz="4" w:space="0" w:color="auto"/>
              <w:left w:val="single" w:sz="4" w:space="0" w:color="auto"/>
              <w:bottom w:val="single" w:sz="4" w:space="0" w:color="auto"/>
              <w:right w:val="single" w:sz="4" w:space="0" w:color="auto"/>
            </w:tcBorders>
          </w:tcPr>
          <w:p w14:paraId="63C0DF77" w14:textId="77777777" w:rsidR="002A7715" w:rsidRPr="002A7715" w:rsidRDefault="002A7715" w:rsidP="002A7715">
            <w:pPr>
              <w:rPr>
                <w:i/>
                <w:sz w:val="20"/>
                <w:szCs w:val="20"/>
              </w:rPr>
            </w:pPr>
            <w:r w:rsidRPr="002A7715">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949C0D4" w14:textId="77777777" w:rsidR="002A7715" w:rsidRPr="002A7715" w:rsidRDefault="002A7715" w:rsidP="002A7715">
            <w:pPr>
              <w:rPr>
                <w:i/>
                <w:sz w:val="20"/>
                <w:szCs w:val="20"/>
              </w:rPr>
            </w:pPr>
            <w:r w:rsidRPr="002A7715">
              <w:rPr>
                <w:i/>
                <w:sz w:val="20"/>
                <w:szCs w:val="20"/>
              </w:rPr>
              <w:t>_______указывается общая сумма по всем документам.</w:t>
            </w:r>
          </w:p>
        </w:tc>
      </w:tr>
    </w:tbl>
    <w:p w14:paraId="0AC6238C" w14:textId="77777777" w:rsidR="002A7715" w:rsidRPr="002A7715" w:rsidRDefault="002A7715" w:rsidP="002A7715">
      <w:pPr>
        <w:rPr>
          <w:sz w:val="28"/>
          <w:szCs w:val="28"/>
        </w:rPr>
      </w:pPr>
    </w:p>
    <w:p w14:paraId="6E4E5DC4" w14:textId="77777777" w:rsidR="002A7715" w:rsidRPr="002A7715" w:rsidRDefault="002A7715" w:rsidP="002A7715">
      <w:r w:rsidRPr="002A7715">
        <w:rPr>
          <w:color w:val="FF0000"/>
        </w:rPr>
        <w:t>Порядок предоставления документов</w:t>
      </w:r>
      <w:r w:rsidRPr="002A7715">
        <w:t xml:space="preserve">: </w:t>
      </w:r>
    </w:p>
    <w:p w14:paraId="4F7012FA" w14:textId="77777777" w:rsidR="002A7715" w:rsidRPr="002A7715" w:rsidRDefault="002A7715" w:rsidP="002A7715"/>
    <w:p w14:paraId="1994D485" w14:textId="77777777" w:rsidR="002A7715" w:rsidRPr="002A7715" w:rsidRDefault="002A7715" w:rsidP="002A7715">
      <w:r w:rsidRPr="002A7715">
        <w:t>1.1. копия договора, указанного в строке 1 таблицы;</w:t>
      </w:r>
    </w:p>
    <w:p w14:paraId="7DA9A1AB" w14:textId="77777777" w:rsidR="002A7715" w:rsidRPr="002A7715" w:rsidRDefault="002A7715" w:rsidP="002A7715">
      <w:r w:rsidRPr="002A7715">
        <w:t>1.2. копии документов, подтверждающих факт реализации договора на сумму, указанную в строке 1 таблицы;</w:t>
      </w:r>
    </w:p>
    <w:p w14:paraId="6FAC1587" w14:textId="77777777" w:rsidR="002A7715" w:rsidRPr="002A7715" w:rsidRDefault="002A7715" w:rsidP="002A7715">
      <w:r w:rsidRPr="002A7715">
        <w:t>2.1. копия договора, указанного в строке 2 таблицы;</w:t>
      </w:r>
    </w:p>
    <w:p w14:paraId="37C2D85A" w14:textId="77777777" w:rsidR="002A7715" w:rsidRPr="002A7715" w:rsidRDefault="002A7715" w:rsidP="002A7715">
      <w:r w:rsidRPr="002A7715">
        <w:t>2.2. копии документов, подтверждающих факт реализации договора на сумму, указанную в строке 2 таблицы.</w:t>
      </w:r>
    </w:p>
    <w:p w14:paraId="48F2B55C" w14:textId="77777777" w:rsidR="002A7715" w:rsidRPr="002A7715" w:rsidRDefault="002A7715" w:rsidP="002A7715">
      <w:r w:rsidRPr="002A7715">
        <w:t>3.1……. и т.д.</w:t>
      </w:r>
    </w:p>
    <w:p w14:paraId="22245AE6" w14:textId="77777777" w:rsidR="002A7715" w:rsidRPr="002A7715" w:rsidRDefault="002A7715" w:rsidP="002A7715"/>
    <w:p w14:paraId="67BFE02D" w14:textId="77777777" w:rsidR="002A7715" w:rsidRPr="002A7715" w:rsidRDefault="002A7715" w:rsidP="002A7715"/>
    <w:p w14:paraId="47080825" w14:textId="77777777" w:rsidR="002A7715" w:rsidRPr="002A7715" w:rsidRDefault="002A7715" w:rsidP="002A7715">
      <w:pPr>
        <w:keepNext/>
        <w:ind w:firstLine="706"/>
        <w:jc w:val="both"/>
        <w:outlineLvl w:val="2"/>
        <w:rPr>
          <w:rFonts w:ascii="Arial" w:hAnsi="Arial"/>
          <w:bCs/>
          <w:sz w:val="28"/>
          <w:szCs w:val="28"/>
        </w:rPr>
      </w:pPr>
      <w:r w:rsidRPr="002A7715">
        <w:rPr>
          <w:b/>
          <w:bCs/>
          <w:sz w:val="28"/>
          <w:szCs w:val="28"/>
        </w:rPr>
        <w:t>Представитель, имеющий полномочия подписать Заявку на участие в закупке от имени _________________________________________________</w:t>
      </w:r>
    </w:p>
    <w:p w14:paraId="1A2D5F91" w14:textId="77777777" w:rsidR="002A7715" w:rsidRPr="002A7715" w:rsidRDefault="002A7715" w:rsidP="002A7715">
      <w:pPr>
        <w:pBdr>
          <w:bottom w:val="single" w:sz="12" w:space="1" w:color="auto"/>
        </w:pBdr>
        <w:tabs>
          <w:tab w:val="left" w:pos="8640"/>
        </w:tabs>
        <w:jc w:val="center"/>
        <w:rPr>
          <w:i/>
        </w:rPr>
      </w:pPr>
      <w:r w:rsidRPr="002A7715">
        <w:rPr>
          <w:i/>
        </w:rPr>
        <w:t>(наименование претендента)</w:t>
      </w:r>
    </w:p>
    <w:p w14:paraId="59B7F545" w14:textId="77777777" w:rsidR="002A7715" w:rsidRPr="002A7715" w:rsidRDefault="002A7715" w:rsidP="002A7715">
      <w:pPr>
        <w:rPr>
          <w:sz w:val="28"/>
          <w:szCs w:val="28"/>
          <w:lang w:eastAsia="ru-RU"/>
        </w:rPr>
      </w:pPr>
    </w:p>
    <w:p w14:paraId="01494FBB" w14:textId="77777777" w:rsidR="002A7715" w:rsidRPr="002A7715" w:rsidRDefault="002A7715" w:rsidP="002A7715">
      <w:pPr>
        <w:rPr>
          <w:i/>
        </w:rPr>
      </w:pPr>
      <w:r w:rsidRPr="002A7715">
        <w:rPr>
          <w:i/>
        </w:rPr>
        <w:t xml:space="preserve">   М.П.</w:t>
      </w:r>
      <w:r w:rsidRPr="002A7715">
        <w:rPr>
          <w:i/>
        </w:rPr>
        <w:tab/>
      </w:r>
      <w:r w:rsidRPr="002A7715">
        <w:rPr>
          <w:i/>
        </w:rPr>
        <w:tab/>
      </w:r>
      <w:r w:rsidRPr="002A7715">
        <w:rPr>
          <w:i/>
        </w:rPr>
        <w:tab/>
        <w:t>(ФИО полностью, должность, подпись)</w:t>
      </w:r>
    </w:p>
    <w:p w14:paraId="74846F7A" w14:textId="77777777" w:rsidR="002A7715" w:rsidRPr="002A7715" w:rsidRDefault="002A7715" w:rsidP="002A7715">
      <w:pPr>
        <w:rPr>
          <w:sz w:val="28"/>
          <w:szCs w:val="28"/>
          <w:lang w:eastAsia="ru-RU"/>
        </w:rPr>
      </w:pPr>
      <w:r w:rsidRPr="002A7715">
        <w:rPr>
          <w:sz w:val="28"/>
          <w:szCs w:val="28"/>
          <w:lang w:eastAsia="ru-RU"/>
        </w:rPr>
        <w:t>"____" _______________ 202__г.</w:t>
      </w:r>
    </w:p>
    <w:p w14:paraId="17B5A485" w14:textId="77777777" w:rsidR="002A7715" w:rsidRPr="002A7715" w:rsidRDefault="002A7715" w:rsidP="002A7715">
      <w:pPr>
        <w:rPr>
          <w:sz w:val="28"/>
          <w:szCs w:val="28"/>
          <w:lang w:eastAsia="ru-RU"/>
        </w:rPr>
      </w:pPr>
    </w:p>
    <w:p w14:paraId="2E75314C" w14:textId="77777777" w:rsidR="002A7715" w:rsidRPr="002A7715" w:rsidRDefault="002A7715" w:rsidP="002A7715">
      <w:pPr>
        <w:rPr>
          <w:sz w:val="28"/>
          <w:szCs w:val="28"/>
          <w:lang w:eastAsia="ru-RU"/>
        </w:rPr>
      </w:pPr>
    </w:p>
    <w:p w14:paraId="60F1062D" w14:textId="77777777" w:rsidR="002A7715" w:rsidRPr="002A7715" w:rsidRDefault="002A7715" w:rsidP="002A7715">
      <w:pPr>
        <w:rPr>
          <w:sz w:val="28"/>
          <w:szCs w:val="28"/>
          <w:lang w:eastAsia="ru-RU"/>
        </w:rPr>
      </w:pPr>
    </w:p>
    <w:p w14:paraId="2B9CAE5F"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4DA4B01" w14:textId="77777777" w:rsidR="00934A21" w:rsidRDefault="00DF6E20">
      <w:pPr>
        <w:pStyle w:val="af8"/>
        <w:ind w:firstLine="0"/>
        <w:jc w:val="right"/>
        <w:rPr>
          <w:rFonts w:cs="Arial"/>
          <w:b/>
          <w:bCs/>
          <w:i/>
          <w:iCs/>
          <w:szCs w:val="28"/>
        </w:rPr>
      </w:pPr>
      <w:r>
        <w:rPr>
          <w:sz w:val="28"/>
          <w:szCs w:val="28"/>
        </w:rPr>
        <w:lastRenderedPageBreak/>
        <w:t>Приложение № </w:t>
      </w:r>
      <w:r>
        <w:t>5</w:t>
      </w:r>
    </w:p>
    <w:p w14:paraId="357C2CB2" w14:textId="77777777" w:rsidR="00C10125" w:rsidRPr="00C03380" w:rsidRDefault="00C10125" w:rsidP="00C03380">
      <w:pPr>
        <w:jc w:val="right"/>
        <w:rPr>
          <w:sz w:val="28"/>
        </w:rPr>
      </w:pPr>
      <w:r>
        <w:rPr>
          <w:sz w:val="28"/>
        </w:rPr>
        <w:t>к документации о закупке</w:t>
      </w:r>
    </w:p>
    <w:p w14:paraId="77CB7F81" w14:textId="77777777" w:rsidR="00C10125" w:rsidRDefault="00C10125" w:rsidP="00C10125">
      <w:pPr>
        <w:suppressAutoHyphens w:val="0"/>
        <w:rPr>
          <w:iCs/>
          <w:sz w:val="28"/>
          <w:szCs w:val="28"/>
        </w:rPr>
      </w:pPr>
    </w:p>
    <w:p w14:paraId="54E765B5" w14:textId="77777777" w:rsidR="00C10125" w:rsidRDefault="00C10125" w:rsidP="00C10125">
      <w:pPr>
        <w:suppressAutoHyphens w:val="0"/>
        <w:rPr>
          <w:iCs/>
          <w:sz w:val="28"/>
          <w:szCs w:val="28"/>
        </w:rPr>
      </w:pPr>
    </w:p>
    <w:p w14:paraId="4C35B5AF" w14:textId="77777777" w:rsidR="004026CE" w:rsidRPr="00162E59" w:rsidRDefault="00DF6E20" w:rsidP="004026CE">
      <w:pPr>
        <w:keepNext/>
        <w:widowControl w:val="0"/>
        <w:jc w:val="center"/>
        <w:rPr>
          <w:b/>
          <w:bCs/>
          <w:snapToGrid w:val="0"/>
          <w:lang w:eastAsia="ru-RU"/>
        </w:rPr>
      </w:pPr>
      <w:r>
        <w:rPr>
          <w:b/>
          <w:bCs/>
          <w:snapToGrid w:val="0"/>
          <w:lang w:eastAsia="ru-RU"/>
        </w:rPr>
        <w:t xml:space="preserve">Договор  № ________ </w:t>
      </w:r>
    </w:p>
    <w:p w14:paraId="4387C7C0" w14:textId="77777777" w:rsidR="004026CE" w:rsidRDefault="00DF6E20" w:rsidP="004026CE">
      <w:pPr>
        <w:keepNext/>
        <w:widowControl w:val="0"/>
        <w:jc w:val="center"/>
        <w:rPr>
          <w:b/>
          <w:bCs/>
          <w:snapToGrid w:val="0"/>
          <w:lang w:eastAsia="ru-RU"/>
        </w:rPr>
      </w:pPr>
      <w:r>
        <w:rPr>
          <w:b/>
          <w:bCs/>
          <w:snapToGrid w:val="0"/>
          <w:lang w:eastAsia="ru-RU"/>
        </w:rPr>
        <w:t>на выполнение работ</w:t>
      </w:r>
    </w:p>
    <w:p w14:paraId="4B06EE09" w14:textId="77777777" w:rsidR="004026CE" w:rsidRPr="00162E59" w:rsidRDefault="004026CE" w:rsidP="004026CE">
      <w:pPr>
        <w:keepNext/>
        <w:widowControl w:val="0"/>
        <w:ind w:firstLine="851"/>
        <w:jc w:val="center"/>
        <w:rPr>
          <w:snapToGrid w:val="0"/>
          <w:lang w:eastAsia="ru-RU"/>
        </w:rPr>
      </w:pPr>
    </w:p>
    <w:p w14:paraId="63E6AE94" w14:textId="77777777" w:rsidR="004026CE" w:rsidRPr="00162E59" w:rsidRDefault="00DF6E20" w:rsidP="004026CE">
      <w:pPr>
        <w:keepNext/>
        <w:widowControl w:val="0"/>
        <w:jc w:val="both"/>
        <w:rPr>
          <w:snapToGrid w:val="0"/>
          <w:lang w:eastAsia="ru-RU"/>
        </w:rPr>
      </w:pPr>
      <w:r>
        <w:rPr>
          <w:snapToGrid w:val="0"/>
          <w:lang w:eastAsia="ru-RU"/>
        </w:rPr>
        <w:t xml:space="preserve">г. Ростов-на-Дону                                                       </w:t>
      </w:r>
      <w:r w:rsidR="003D08F4">
        <w:rPr>
          <w:snapToGrid w:val="0"/>
          <w:lang w:eastAsia="ru-RU"/>
        </w:rPr>
        <w:t xml:space="preserve">                    </w:t>
      </w:r>
      <w:r>
        <w:rPr>
          <w:snapToGrid w:val="0"/>
          <w:lang w:eastAsia="ru-RU"/>
        </w:rPr>
        <w:t xml:space="preserve">          «____»__________ 202_ г.</w:t>
      </w:r>
    </w:p>
    <w:p w14:paraId="23C43F68" w14:textId="77777777" w:rsidR="004026CE" w:rsidRPr="00162E59" w:rsidRDefault="004026CE" w:rsidP="004026CE">
      <w:pPr>
        <w:keepNext/>
        <w:widowControl w:val="0"/>
        <w:ind w:firstLine="851"/>
        <w:jc w:val="both"/>
        <w:rPr>
          <w:snapToGrid w:val="0"/>
          <w:lang w:eastAsia="ru-RU"/>
        </w:rPr>
      </w:pPr>
    </w:p>
    <w:p w14:paraId="3AC131E1" w14:textId="77777777" w:rsidR="004026CE" w:rsidRDefault="00DF6E20" w:rsidP="004026CE">
      <w:pPr>
        <w:keepNext/>
        <w:widowControl w:val="0"/>
        <w:ind w:firstLine="567"/>
        <w:jc w:val="both"/>
        <w:rPr>
          <w:snapToGrid w:val="0"/>
          <w:lang w:eastAsia="ru-RU"/>
        </w:rPr>
      </w:pPr>
      <w:r>
        <w:rPr>
          <w:b/>
          <w:snapToGrid w:val="0"/>
          <w:lang w:eastAsia="ru-RU"/>
        </w:rPr>
        <w:t xml:space="preserve">Публичное акционерное общество «Центр по перевозке грузов в контейнерах «ТрансКонтейнер» </w:t>
      </w:r>
      <w:r>
        <w:rPr>
          <w:b/>
        </w:rPr>
        <w:t>(ПАО «ТрансКонтейнер»)</w:t>
      </w:r>
      <w:r>
        <w:rPr>
          <w:b/>
          <w:snapToGrid w:val="0"/>
          <w:lang w:eastAsia="ru-RU"/>
        </w:rPr>
        <w:t>, именуемое в дальнейшем «Заказчик»,</w:t>
      </w:r>
      <w:r>
        <w:rPr>
          <w:snapToGrid w:val="0"/>
          <w:lang w:eastAsia="ru-RU"/>
        </w:rPr>
        <w:t xml:space="preserve">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w:t>
      </w:r>
      <w:r>
        <w:rPr>
          <w:snapToGrid w:val="0"/>
          <w:lang w:eastAsia="ru-RU"/>
        </w:rPr>
        <w:t xml:space="preserve">с одной стороны, и </w:t>
      </w:r>
    </w:p>
    <w:p w14:paraId="20A347F4" w14:textId="77777777" w:rsidR="004026CE" w:rsidRDefault="00DF6E20" w:rsidP="004026CE">
      <w:pPr>
        <w:keepNext/>
        <w:widowControl w:val="0"/>
        <w:ind w:firstLine="567"/>
        <w:jc w:val="both"/>
        <w:rPr>
          <w:snapToGrid w:val="0"/>
          <w:lang w:eastAsia="ru-RU"/>
        </w:rPr>
      </w:pP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именуемые в дальнейшем «Стороны», заключили настоящий договор на выполнение работ (далее – «Договор») о нижеследующем:</w:t>
      </w:r>
    </w:p>
    <w:p w14:paraId="330C0C7F" w14:textId="77777777" w:rsidR="004026CE" w:rsidRPr="00074067" w:rsidRDefault="004026CE" w:rsidP="004026CE">
      <w:pPr>
        <w:keepNext/>
        <w:widowControl w:val="0"/>
        <w:jc w:val="both"/>
      </w:pPr>
    </w:p>
    <w:p w14:paraId="70482818" w14:textId="77777777" w:rsidR="004026CE" w:rsidRDefault="00DF6E20" w:rsidP="004026CE">
      <w:pPr>
        <w:keepNext/>
        <w:widowControl w:val="0"/>
        <w:jc w:val="center"/>
        <w:rPr>
          <w:b/>
          <w:snapToGrid w:val="0"/>
          <w:lang w:eastAsia="ru-RU"/>
        </w:rPr>
      </w:pPr>
      <w:r>
        <w:rPr>
          <w:b/>
          <w:snapToGrid w:val="0"/>
          <w:lang w:eastAsia="ru-RU"/>
        </w:rPr>
        <w:t>1. Предмет Договора</w:t>
      </w:r>
    </w:p>
    <w:p w14:paraId="1B371742" w14:textId="77777777" w:rsidR="004026CE" w:rsidRPr="00271C9C" w:rsidRDefault="00DF6E20" w:rsidP="004026CE">
      <w:pPr>
        <w:keepNext/>
        <w:widowControl w:val="0"/>
        <w:ind w:firstLine="567"/>
        <w:jc w:val="both"/>
      </w:pPr>
      <w:r>
        <w:rPr>
          <w:snapToGrid w:val="0"/>
          <w:lang w:eastAsia="ru-RU"/>
        </w:rPr>
        <w:t xml:space="preserve">1.1 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кровли с навесом на </w:t>
      </w:r>
      <w:r>
        <w:rPr>
          <w:snapToGrid w:val="0"/>
          <w:lang w:val="en-US" w:eastAsia="ru-RU"/>
        </w:rPr>
        <w:t>c</w:t>
      </w:r>
      <w:r>
        <w:rPr>
          <w:snapToGrid w:val="0"/>
          <w:lang w:eastAsia="ru-RU"/>
        </w:rPr>
        <w:t>кладе № 2, литер 11, инвентарный № 001487, кадастровый № 26:33:010101:1406, расположенного на территории контейнерного терминала Скачки</w:t>
      </w:r>
      <w:r>
        <w:rPr>
          <w:rFonts w:eastAsia="Courier New CYR"/>
        </w:rPr>
        <w:t xml:space="preserve"> филиала ПАО «ТрансКонтейнер» на СКжд </w:t>
      </w:r>
      <w:r>
        <w:t>(далее – Работы), находящегося по адресу: 357500, Ставропольский край, г. Пятигорск, Кисловодское шоссе, д. 19.</w:t>
      </w:r>
    </w:p>
    <w:p w14:paraId="2B84003E" w14:textId="77777777" w:rsidR="004026CE" w:rsidRPr="00162E59" w:rsidRDefault="00DF6E20" w:rsidP="004026CE">
      <w:pPr>
        <w:keepNext/>
        <w:widowControl w:val="0"/>
        <w:tabs>
          <w:tab w:val="num" w:pos="450"/>
        </w:tabs>
        <w:ind w:firstLine="567"/>
        <w:jc w:val="both"/>
        <w:rPr>
          <w:snapToGrid w:val="0"/>
          <w:lang w:eastAsia="ru-RU"/>
        </w:rPr>
      </w:pPr>
      <w:r>
        <w:rPr>
          <w:snapToGrid w:val="0"/>
          <w:lang w:eastAsia="ru-RU"/>
        </w:rPr>
        <w:t>1.2. Содержание и требования к Работам изложены в  Техническом задании (приложение № 1, являющееся  неотъемлемой частью настоящего Договора).</w:t>
      </w:r>
    </w:p>
    <w:p w14:paraId="020A0605" w14:textId="68F396CA" w:rsidR="004026CE" w:rsidRPr="00E3671F" w:rsidRDefault="00DF6E20" w:rsidP="004026CE">
      <w:pPr>
        <w:keepNext/>
        <w:widowControl w:val="0"/>
        <w:ind w:firstLine="567"/>
        <w:jc w:val="both"/>
        <w:rPr>
          <w:lang w:val="x-none" w:eastAsia="ru-RU"/>
        </w:rPr>
      </w:pPr>
      <w:r>
        <w:rPr>
          <w:lang w:val="x-none" w:eastAsia="ru-RU"/>
        </w:rPr>
        <w:t xml:space="preserve">1.3. Срок начала выполнения Работ по настоящему Договору – </w:t>
      </w:r>
      <w:r>
        <w:rPr>
          <w:lang w:eastAsia="ru-RU"/>
        </w:rPr>
        <w:t xml:space="preserve">с даты </w:t>
      </w:r>
      <w:r w:rsidR="002B0D55">
        <w:rPr>
          <w:lang w:eastAsia="ru-RU"/>
        </w:rPr>
        <w:t>подписания настоящего Договора</w:t>
      </w:r>
      <w:r>
        <w:rPr>
          <w:lang w:val="x-none" w:eastAsia="ru-RU"/>
        </w:rPr>
        <w:t>. Срок окончания выполнения Работ по настоящему Договору</w:t>
      </w:r>
      <w:r>
        <w:rPr>
          <w:lang w:eastAsia="ru-RU"/>
        </w:rPr>
        <w:t xml:space="preserve"> – </w:t>
      </w:r>
      <w:r>
        <w:rPr>
          <w:lang w:val="x-none" w:eastAsia="ru-RU"/>
        </w:rPr>
        <w:t xml:space="preserve">в течение </w:t>
      </w:r>
      <w:r>
        <w:rPr>
          <w:lang w:eastAsia="ru-RU"/>
        </w:rPr>
        <w:t>_________ календарных</w:t>
      </w:r>
      <w:r>
        <w:rPr>
          <w:lang w:val="x-none" w:eastAsia="ru-RU"/>
        </w:rPr>
        <w:t xml:space="preserve"> дней </w:t>
      </w:r>
      <w:r>
        <w:rPr>
          <w:lang w:eastAsia="ru-RU"/>
        </w:rPr>
        <w:t xml:space="preserve">с даты </w:t>
      </w:r>
      <w:r w:rsidR="002B0D55">
        <w:rPr>
          <w:lang w:eastAsia="ru-RU"/>
        </w:rPr>
        <w:t>подписания настоящего Договора</w:t>
      </w:r>
      <w:r>
        <w:rPr>
          <w:lang w:val="x-none" w:eastAsia="ru-RU"/>
        </w:rPr>
        <w:t xml:space="preserve">. </w:t>
      </w:r>
    </w:p>
    <w:p w14:paraId="5595A9D5" w14:textId="77777777" w:rsidR="004026CE" w:rsidRDefault="00DF6E20" w:rsidP="004026CE">
      <w:pPr>
        <w:keepNext/>
        <w:widowControl w:val="0"/>
        <w:tabs>
          <w:tab w:val="num" w:pos="450"/>
        </w:tabs>
        <w:ind w:firstLine="567"/>
        <w:jc w:val="both"/>
        <w:rPr>
          <w:snapToGrid w:val="0"/>
          <w:lang w:eastAsia="ru-RU"/>
        </w:rPr>
      </w:pPr>
      <w:r>
        <w:rPr>
          <w:snapToGrid w:val="0"/>
          <w:lang w:eastAsia="ru-RU"/>
        </w:rPr>
        <w:t>1.4. Результатом Работ по настоящему Договору является отремонтированная и готовая к эксплуатации кровля склада № 2 литер 11 инв. № 001487</w:t>
      </w:r>
      <w:r>
        <w:t xml:space="preserve"> </w:t>
      </w:r>
      <w:r>
        <w:rPr>
          <w:snapToGrid w:val="0"/>
          <w:lang w:eastAsia="ru-RU"/>
        </w:rPr>
        <w:t>в соответствии с требованиями настоящего Договора.</w:t>
      </w:r>
    </w:p>
    <w:p w14:paraId="69A13D2D" w14:textId="77777777" w:rsidR="004026CE" w:rsidRPr="00E3671F" w:rsidRDefault="004026CE" w:rsidP="004026CE">
      <w:pPr>
        <w:keepNext/>
        <w:widowControl w:val="0"/>
        <w:tabs>
          <w:tab w:val="num" w:pos="450"/>
        </w:tabs>
        <w:ind w:firstLine="567"/>
        <w:jc w:val="both"/>
        <w:rPr>
          <w:rFonts w:eastAsia="Courier New CYR"/>
        </w:rPr>
      </w:pPr>
    </w:p>
    <w:p w14:paraId="69B4CE4C" w14:textId="77777777" w:rsidR="004026CE" w:rsidRPr="00E3671F" w:rsidRDefault="00DF6E20" w:rsidP="004026CE">
      <w:pPr>
        <w:keepNext/>
        <w:widowControl w:val="0"/>
        <w:tabs>
          <w:tab w:val="num" w:pos="450"/>
        </w:tabs>
        <w:ind w:firstLine="567"/>
        <w:jc w:val="center"/>
        <w:rPr>
          <w:b/>
          <w:snapToGrid w:val="0"/>
          <w:lang w:eastAsia="ru-RU"/>
        </w:rPr>
      </w:pPr>
      <w:r>
        <w:rPr>
          <w:b/>
          <w:snapToGrid w:val="0"/>
          <w:lang w:eastAsia="ru-RU"/>
        </w:rPr>
        <w:t>2. Цена Работ и порядок оплаты</w:t>
      </w:r>
    </w:p>
    <w:p w14:paraId="585B297A" w14:textId="77777777" w:rsidR="004026CE" w:rsidRPr="00E3671F" w:rsidRDefault="00DF6E20" w:rsidP="004026CE">
      <w:pPr>
        <w:keepNext/>
        <w:widowControl w:val="0"/>
        <w:autoSpaceDE w:val="0"/>
        <w:ind w:firstLine="567"/>
        <w:jc w:val="both"/>
        <w:rPr>
          <w:rFonts w:eastAsia="Courier New CYR" w:cs="Courier New CYR"/>
          <w:sz w:val="26"/>
          <w:szCs w:val="26"/>
        </w:rPr>
      </w:pPr>
      <w:r>
        <w:rPr>
          <w:snapToGrid w:val="0"/>
          <w:lang w:eastAsia="ru-RU"/>
        </w:rPr>
        <w:t xml:space="preserve">2.1. </w:t>
      </w:r>
      <w:r>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r>
        <w:rPr>
          <w:snapToGrid w:val="0"/>
          <w:lang w:eastAsia="ru-RU"/>
        </w:rPr>
        <w:t xml:space="preserve"> ________ (___________________________________) рублей ___ копеек, </w:t>
      </w:r>
      <w:r>
        <w:t>в том числе НДС (20%) – __________ (______________________) рублей ___ копеек.</w:t>
      </w:r>
      <w:r>
        <w:rPr>
          <w:sz w:val="26"/>
          <w:szCs w:val="26"/>
        </w:rPr>
        <w:t xml:space="preserve"> </w:t>
      </w:r>
    </w:p>
    <w:p w14:paraId="3C530E6E" w14:textId="77777777" w:rsidR="004026CE" w:rsidRPr="00E3671F" w:rsidRDefault="00DF6E20" w:rsidP="004026CE">
      <w:pPr>
        <w:keepNext/>
        <w:widowControl w:val="0"/>
        <w:ind w:firstLine="567"/>
        <w:jc w:val="both"/>
        <w:rPr>
          <w:snapToGrid w:val="0"/>
          <w:lang w:eastAsia="ru-RU"/>
        </w:rPr>
      </w:pPr>
      <w:r>
        <w:rPr>
          <w:snapToGrid w:val="0"/>
          <w:lang w:eastAsia="ru-RU"/>
        </w:rPr>
        <w:t>Смета на выполнение Работ (приложение № 3) является неотъемлемой частью настоящего Договора.</w:t>
      </w:r>
    </w:p>
    <w:p w14:paraId="595D5505" w14:textId="63ECA1B7" w:rsidR="004026CE" w:rsidRPr="00E3671F" w:rsidRDefault="00DF6E20" w:rsidP="004026CE">
      <w:pPr>
        <w:keepNext/>
        <w:widowControl w:val="0"/>
        <w:ind w:firstLine="567"/>
        <w:jc w:val="both"/>
        <w:rPr>
          <w:lang w:val="x-none" w:eastAsia="ru-RU"/>
        </w:rPr>
      </w:pPr>
      <w:r>
        <w:rPr>
          <w:lang w:val="x-none" w:eastAsia="ru-RU"/>
        </w:rPr>
        <w:t xml:space="preserve">2.2. Заказчик в течение 14 (четырнадцати) календарных дней с даты  подписания Договора по выставленному Исполнителем счёту оплачивает аванс в размере </w:t>
      </w:r>
      <w:r>
        <w:rPr>
          <w:lang w:eastAsia="ru-RU"/>
        </w:rPr>
        <w:t>_____</w:t>
      </w:r>
      <w:r>
        <w:rPr>
          <w:lang w:val="x-none" w:eastAsia="ru-RU"/>
        </w:rPr>
        <w:t xml:space="preserve">% </w:t>
      </w:r>
      <w:r w:rsidR="002B0D55">
        <w:rPr>
          <w:lang w:eastAsia="ru-RU"/>
        </w:rPr>
        <w:t xml:space="preserve">цены </w:t>
      </w:r>
      <w:r w:rsidR="00DE1DF4">
        <w:rPr>
          <w:lang w:eastAsia="ru-RU"/>
        </w:rPr>
        <w:t xml:space="preserve">настоящего </w:t>
      </w:r>
      <w:r w:rsidR="002B0D55">
        <w:rPr>
          <w:lang w:eastAsia="ru-RU"/>
        </w:rPr>
        <w:t>Договора</w:t>
      </w:r>
      <w:r>
        <w:rPr>
          <w:lang w:val="x-none" w:eastAsia="ru-RU"/>
        </w:rPr>
        <w:t xml:space="preserve">, что составляет  </w:t>
      </w:r>
      <w:r>
        <w:rPr>
          <w:lang w:eastAsia="ru-RU"/>
        </w:rPr>
        <w:t xml:space="preserve">_________ </w:t>
      </w:r>
      <w:r>
        <w:rPr>
          <w:lang w:val="x-none" w:eastAsia="ru-RU"/>
        </w:rPr>
        <w:t>(</w:t>
      </w:r>
      <w:r>
        <w:rPr>
          <w:lang w:eastAsia="ru-RU"/>
        </w:rPr>
        <w:t>______________________________</w:t>
      </w:r>
      <w:r>
        <w:rPr>
          <w:lang w:val="x-none" w:eastAsia="ru-RU"/>
        </w:rPr>
        <w:t>) рубл</w:t>
      </w:r>
      <w:r>
        <w:rPr>
          <w:lang w:eastAsia="ru-RU"/>
        </w:rPr>
        <w:t>ей</w:t>
      </w:r>
      <w:r>
        <w:rPr>
          <w:lang w:val="x-none" w:eastAsia="ru-RU"/>
        </w:rPr>
        <w:t xml:space="preserve"> </w:t>
      </w:r>
      <w:r>
        <w:rPr>
          <w:lang w:eastAsia="ru-RU"/>
        </w:rPr>
        <w:t>___</w:t>
      </w:r>
      <w:r>
        <w:rPr>
          <w:lang w:val="x-none" w:eastAsia="ru-RU"/>
        </w:rPr>
        <w:t xml:space="preserve"> копеек.</w:t>
      </w:r>
    </w:p>
    <w:p w14:paraId="6C939075" w14:textId="77777777" w:rsidR="004026CE" w:rsidRDefault="00DF6E20" w:rsidP="004026CE">
      <w:pPr>
        <w:keepNext/>
        <w:widowControl w:val="0"/>
        <w:ind w:firstLine="567"/>
        <w:jc w:val="both"/>
        <w:rPr>
          <w:lang w:eastAsia="ru-RU"/>
        </w:rPr>
      </w:pPr>
      <w:r>
        <w:rPr>
          <w:i/>
          <w:lang w:val="x-none" w:eastAsia="ru-RU"/>
        </w:rPr>
        <w:t xml:space="preserve"> </w:t>
      </w:r>
      <w:r>
        <w:rPr>
          <w:iCs/>
          <w:lang w:val="x-none" w:eastAsia="ru-RU"/>
        </w:rPr>
        <w:t xml:space="preserve">2.3. </w:t>
      </w:r>
      <w:r>
        <w:rPr>
          <w:iCs/>
          <w:lang w:eastAsia="ru-RU"/>
        </w:rPr>
        <w:t xml:space="preserve">Окончательный расчет в размере ___% </w:t>
      </w:r>
      <w:r>
        <w:rPr>
          <w:lang w:val="x-none" w:eastAsia="ru-RU"/>
        </w:rPr>
        <w:t>производится после подписания Сторонами акта сдачи</w:t>
      </w:r>
      <w:r>
        <w:rPr>
          <w:lang w:eastAsia="ru-RU"/>
        </w:rPr>
        <w:t>-</w:t>
      </w:r>
      <w:r>
        <w:rPr>
          <w:lang w:val="x-none" w:eastAsia="ru-RU"/>
        </w:rPr>
        <w:t xml:space="preserve">приемки </w:t>
      </w:r>
      <w:r>
        <w:rPr>
          <w:lang w:eastAsia="ru-RU"/>
        </w:rPr>
        <w:t xml:space="preserve">выполненных </w:t>
      </w:r>
      <w:r>
        <w:rPr>
          <w:lang w:val="x-none" w:eastAsia="ru-RU"/>
        </w:rPr>
        <w:t>Работ</w:t>
      </w:r>
      <w:r>
        <w:rPr>
          <w:lang w:val="x-none"/>
        </w:rPr>
        <w:t xml:space="preserve"> </w:t>
      </w:r>
      <w:r>
        <w:rPr>
          <w:lang w:val="x-none" w:eastAsia="ru-RU"/>
        </w:rPr>
        <w:t>формы КС-2 (далее</w:t>
      </w:r>
      <w:r>
        <w:rPr>
          <w:lang w:eastAsia="ru-RU"/>
        </w:rPr>
        <w:t xml:space="preserve"> – </w:t>
      </w:r>
      <w:r>
        <w:rPr>
          <w:lang w:val="x-none" w:eastAsia="ru-RU"/>
        </w:rPr>
        <w:t>акт</w:t>
      </w:r>
      <w:r>
        <w:rPr>
          <w:lang w:eastAsia="ru-RU"/>
        </w:rPr>
        <w:t xml:space="preserve"> формы</w:t>
      </w:r>
      <w:r>
        <w:rPr>
          <w:lang w:val="x-none" w:eastAsia="ru-RU"/>
        </w:rPr>
        <w:t xml:space="preserve"> КС-2), справки о стоимости выполненных работ и затрат формы КС-3 (далее</w:t>
      </w:r>
      <w:r>
        <w:rPr>
          <w:lang w:eastAsia="ru-RU"/>
        </w:rPr>
        <w:t xml:space="preserve"> – </w:t>
      </w:r>
      <w:r>
        <w:rPr>
          <w:lang w:val="x-none" w:eastAsia="ru-RU"/>
        </w:rPr>
        <w:t>справка</w:t>
      </w:r>
      <w:r>
        <w:rPr>
          <w:lang w:eastAsia="ru-RU"/>
        </w:rPr>
        <w:t xml:space="preserve"> формы</w:t>
      </w:r>
      <w:r>
        <w:rPr>
          <w:lang w:val="x-none" w:eastAsia="ru-RU"/>
        </w:rPr>
        <w:t xml:space="preserve"> КС-3)</w:t>
      </w:r>
      <w:r>
        <w:rPr>
          <w:lang w:eastAsia="ru-RU"/>
        </w:rPr>
        <w:t xml:space="preserve">, </w:t>
      </w:r>
      <w:r>
        <w:rPr>
          <w:color w:val="000000"/>
          <w:lang w:eastAsia="en-US"/>
        </w:rPr>
        <w:t>акта о приеме-сдаче отремонтированных, реконструированных, модернизированных объектов основных средств формы ОС-3 (далее – акт формы ОС-3)</w:t>
      </w:r>
      <w:r>
        <w:t xml:space="preserve">, путем перечисления денежных </w:t>
      </w:r>
      <w:r>
        <w:lastRenderedPageBreak/>
        <w:t>средств на расчетный счет Исполнителя</w:t>
      </w:r>
      <w:r>
        <w:rPr>
          <w:lang w:val="x-none" w:eastAsia="ru-RU"/>
        </w:rPr>
        <w:t xml:space="preserve"> на основании счета, счета-фактуры Исполнителя в течение 30 (</w:t>
      </w:r>
      <w:r>
        <w:rPr>
          <w:lang w:eastAsia="ru-RU"/>
        </w:rPr>
        <w:t>т</w:t>
      </w:r>
      <w:proofErr w:type="spellStart"/>
      <w:r>
        <w:rPr>
          <w:lang w:val="x-none" w:eastAsia="ru-RU"/>
        </w:rPr>
        <w:t>ридцат</w:t>
      </w:r>
      <w:r>
        <w:rPr>
          <w:lang w:eastAsia="ru-RU"/>
        </w:rPr>
        <w:t>и</w:t>
      </w:r>
      <w:proofErr w:type="spellEnd"/>
      <w:r>
        <w:rPr>
          <w:lang w:val="x-none" w:eastAsia="ru-RU"/>
        </w:rPr>
        <w:t>) календарных дней с даты получения Заказчиком счета, счета-фактуры.</w:t>
      </w:r>
    </w:p>
    <w:p w14:paraId="7419CB11" w14:textId="77777777" w:rsidR="004026CE" w:rsidRPr="00336DEA" w:rsidRDefault="004026CE" w:rsidP="004026CE">
      <w:pPr>
        <w:keepNext/>
        <w:widowControl w:val="0"/>
        <w:ind w:firstLine="567"/>
        <w:jc w:val="both"/>
      </w:pPr>
    </w:p>
    <w:p w14:paraId="1C90410A" w14:textId="77777777" w:rsidR="004026CE" w:rsidRPr="00A32C9A" w:rsidRDefault="00DF6E20" w:rsidP="004026CE">
      <w:pPr>
        <w:keepNext/>
        <w:widowControl w:val="0"/>
        <w:jc w:val="center"/>
        <w:rPr>
          <w:b/>
          <w:lang w:eastAsia="ru-RU"/>
        </w:rPr>
      </w:pPr>
      <w:r>
        <w:rPr>
          <w:b/>
          <w:lang w:val="x-none" w:eastAsia="ru-RU"/>
        </w:rPr>
        <w:t>3. Порядок сдачи и приемки Работ</w:t>
      </w:r>
    </w:p>
    <w:p w14:paraId="651BEBD5" w14:textId="77777777" w:rsidR="004026CE" w:rsidRPr="008472CA" w:rsidRDefault="00DF6E20" w:rsidP="004026CE">
      <w:pPr>
        <w:keepNext/>
        <w:widowControl w:val="0"/>
        <w:ind w:firstLine="567"/>
        <w:jc w:val="both"/>
        <w:rPr>
          <w:rFonts w:eastAsia="Arial"/>
        </w:rPr>
      </w:pPr>
      <w:r>
        <w:rPr>
          <w:rFonts w:eastAsia="Arial"/>
        </w:rPr>
        <w:t xml:space="preserve">3.1. </w:t>
      </w:r>
      <w:r>
        <w:t>По завершении выполнения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w:t>
      </w:r>
      <w:r>
        <w:noBreakHyphen/>
        <w:t xml:space="preserve">3, акта формы ОС-3 происходит после приемки Заказчиком исполнительной документации, подготовленной Исполнителем. </w:t>
      </w:r>
    </w:p>
    <w:p w14:paraId="7B3323FD" w14:textId="77777777" w:rsidR="004026CE" w:rsidRDefault="00DF6E20" w:rsidP="004026CE">
      <w:pPr>
        <w:keepNext/>
        <w:widowControl w:val="0"/>
        <w:ind w:firstLine="567"/>
        <w:jc w:val="both"/>
        <w:rPr>
          <w:snapToGrid w:val="0"/>
          <w:lang w:eastAsia="ru-RU"/>
        </w:rPr>
      </w:pPr>
      <w:r>
        <w:rPr>
          <w:snapToGrid w:val="0"/>
          <w:lang w:val="x-none" w:eastAsia="ru-RU"/>
        </w:rPr>
        <w:t xml:space="preserve">3.2. Заказчик в течение 7 (семи) календарных дней с даты получения акта сдачи-приемки выполненных </w:t>
      </w:r>
      <w:r>
        <w:rPr>
          <w:iCs/>
          <w:snapToGrid w:val="0"/>
          <w:lang w:val="x-none" w:eastAsia="ru-RU"/>
        </w:rPr>
        <w:t xml:space="preserve">Работ </w:t>
      </w:r>
      <w:r>
        <w:rPr>
          <w:snapToGrid w:val="0"/>
          <w:lang w:val="x-none" w:eastAsia="ru-RU"/>
        </w:rPr>
        <w:t xml:space="preserve">направляет Исполнителю подписанный акт </w:t>
      </w:r>
      <w:r>
        <w:t xml:space="preserve">формы КС-2 </w:t>
      </w:r>
      <w:r>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73F8AA67" w14:textId="77777777" w:rsidR="004026CE" w:rsidRPr="0036466B" w:rsidRDefault="00DF6E20" w:rsidP="004026CE">
      <w:pPr>
        <w:keepNext/>
        <w:widowControl w:val="0"/>
        <w:ind w:firstLine="567"/>
        <w:jc w:val="both"/>
        <w:rPr>
          <w:snapToGrid w:val="0"/>
          <w:lang w:eastAsia="ru-RU"/>
        </w:rPr>
      </w:pPr>
      <w:r>
        <w:rPr>
          <w:snapToGrid w:val="0"/>
          <w:lang w:eastAsia="ru-RU"/>
        </w:rPr>
        <w:t>3.3. 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 6а к настоящему Договору (далее – первичные документы).</w:t>
      </w:r>
    </w:p>
    <w:p w14:paraId="25AE173F" w14:textId="77777777" w:rsidR="004026CE" w:rsidRPr="0036466B" w:rsidRDefault="00DF6E20" w:rsidP="004026CE">
      <w:pPr>
        <w:keepNext/>
        <w:widowControl w:val="0"/>
        <w:ind w:firstLine="567"/>
        <w:jc w:val="both"/>
        <w:rPr>
          <w:snapToGrid w:val="0"/>
          <w:lang w:eastAsia="ru-RU"/>
        </w:rPr>
      </w:pPr>
      <w:r>
        <w:rPr>
          <w:snapToGrid w:val="0"/>
          <w:lang w:eastAsia="ru-RU"/>
        </w:rPr>
        <w:t>3.4.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14:paraId="22BEA009" w14:textId="77777777" w:rsidR="004026CE" w:rsidRPr="0036466B" w:rsidRDefault="00DF6E20" w:rsidP="004026CE">
      <w:pPr>
        <w:keepNext/>
        <w:widowControl w:val="0"/>
        <w:ind w:firstLine="567"/>
        <w:jc w:val="both"/>
        <w:rPr>
          <w:snapToGrid w:val="0"/>
          <w:lang w:eastAsia="ru-RU"/>
        </w:rPr>
      </w:pPr>
      <w:r>
        <w:rPr>
          <w:snapToGrid w:val="0"/>
          <w:lang w:eastAsia="ru-RU"/>
        </w:rPr>
        <w:t>3.5.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060E2C13" w14:textId="77777777" w:rsidR="004026CE" w:rsidRPr="0036466B" w:rsidRDefault="00DF6E20" w:rsidP="004026CE">
      <w:pPr>
        <w:keepNext/>
        <w:widowControl w:val="0"/>
        <w:ind w:firstLine="567"/>
        <w:jc w:val="both"/>
        <w:rPr>
          <w:snapToGrid w:val="0"/>
          <w:lang w:eastAsia="ru-RU"/>
        </w:rPr>
      </w:pPr>
      <w:r>
        <w:rPr>
          <w:snapToGrid w:val="0"/>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68BD8E38" w14:textId="77777777" w:rsidR="004026CE" w:rsidRPr="0036466B" w:rsidRDefault="00DF6E20" w:rsidP="004026CE">
      <w:pPr>
        <w:keepNext/>
        <w:widowControl w:val="0"/>
        <w:ind w:firstLine="567"/>
        <w:jc w:val="both"/>
        <w:rPr>
          <w:snapToGrid w:val="0"/>
          <w:lang w:eastAsia="ru-RU"/>
        </w:rPr>
      </w:pPr>
      <w:r>
        <w:rPr>
          <w:snapToGrid w:val="0"/>
          <w:lang w:eastAsia="ru-RU"/>
        </w:rPr>
        <w:t>3.6.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4B05F8D3" w14:textId="77777777" w:rsidR="004026CE" w:rsidRPr="00162E59" w:rsidRDefault="00DF6E20" w:rsidP="004026CE">
      <w:pPr>
        <w:keepNext/>
        <w:widowControl w:val="0"/>
        <w:ind w:firstLine="567"/>
        <w:jc w:val="both"/>
        <w:rPr>
          <w:lang w:eastAsia="ru-RU"/>
        </w:rPr>
      </w:pPr>
      <w:r>
        <w:rPr>
          <w:lang w:eastAsia="ru-RU"/>
        </w:rPr>
        <w:t>3.7.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3F278182" w14:textId="77777777" w:rsidR="004026CE" w:rsidRPr="007C7DEF" w:rsidRDefault="00DF6E20" w:rsidP="004026CE">
      <w:pPr>
        <w:keepNext/>
        <w:widowControl w:val="0"/>
        <w:ind w:firstLine="567"/>
        <w:jc w:val="both"/>
        <w:rPr>
          <w:snapToGrid w:val="0"/>
          <w:lang w:eastAsia="ru-RU"/>
        </w:rPr>
      </w:pPr>
      <w:r>
        <w:rPr>
          <w:snapToGrid w:val="0"/>
          <w:lang w:eastAsia="ru-RU"/>
        </w:rPr>
        <w:t>3.8.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69A01D4F" w14:textId="77777777" w:rsidR="004026CE" w:rsidRPr="007C7DEF" w:rsidRDefault="00DF6E20" w:rsidP="004026CE">
      <w:pPr>
        <w:keepNext/>
        <w:widowControl w:val="0"/>
        <w:ind w:firstLine="567"/>
        <w:jc w:val="both"/>
        <w:rPr>
          <w:snapToGrid w:val="0"/>
          <w:lang w:eastAsia="ru-RU"/>
        </w:rPr>
      </w:pPr>
      <w:r>
        <w:rPr>
          <w:snapToGrid w:val="0"/>
          <w:lang w:eastAsia="ru-RU"/>
        </w:rPr>
        <w:t>3.9. Гарантийный срок на результаты Работ по настоящему Договору: ____ (_________) месяцев с даты подписания акта формы ОС</w:t>
      </w:r>
      <w:r>
        <w:rPr>
          <w:snapToGrid w:val="0"/>
          <w:lang w:eastAsia="ru-RU"/>
        </w:rPr>
        <w:noBreakHyphen/>
        <w:t>3.</w:t>
      </w:r>
    </w:p>
    <w:p w14:paraId="3E914BAC" w14:textId="77777777" w:rsidR="004026CE" w:rsidRPr="00C62DB0" w:rsidRDefault="00DF6E20" w:rsidP="004026CE">
      <w:pPr>
        <w:keepNext/>
        <w:widowControl w:val="0"/>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6710D581" w14:textId="77777777" w:rsidR="004026CE" w:rsidRPr="00C62DB0" w:rsidRDefault="00DF6E20" w:rsidP="004026CE">
      <w:pPr>
        <w:keepNext/>
        <w:widowControl w:val="0"/>
        <w:ind w:firstLine="567"/>
        <w:jc w:val="both"/>
        <w:rPr>
          <w:i/>
          <w:iCs/>
          <w:snapToGrid w:val="0"/>
          <w:vertAlign w:val="superscript"/>
          <w:lang w:eastAsia="ru-RU"/>
        </w:rPr>
      </w:pPr>
      <w:r>
        <w:rPr>
          <w:snapToGrid w:val="0"/>
          <w:lang w:eastAsia="ru-RU"/>
        </w:rPr>
        <w:t xml:space="preserve">3.10.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w:t>
      </w:r>
      <w:r>
        <w:rPr>
          <w:snapToGrid w:val="0"/>
          <w:lang w:eastAsia="ru-RU"/>
        </w:rPr>
        <w:lastRenderedPageBreak/>
        <w:t>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14:paraId="0BDBB5C5" w14:textId="77777777" w:rsidR="004026CE" w:rsidRPr="00162E59" w:rsidRDefault="00DF6E20" w:rsidP="004026CE">
      <w:pPr>
        <w:keepNext/>
        <w:widowControl w:val="0"/>
        <w:ind w:firstLine="567"/>
        <w:jc w:val="both"/>
        <w:rPr>
          <w:snapToGrid w:val="0"/>
          <w:lang w:eastAsia="ru-RU"/>
        </w:rPr>
      </w:pPr>
      <w:r>
        <w:rPr>
          <w:snapToGrid w:val="0"/>
          <w:lang w:eastAsia="ru-RU"/>
        </w:rPr>
        <w:t>3.11.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и гарантийный срок продлевается на период времени, в течение которого Заказчик не мог использовать Результат Работ.</w:t>
      </w:r>
    </w:p>
    <w:p w14:paraId="06D8FC5E" w14:textId="77777777" w:rsidR="004026CE" w:rsidRDefault="00DF6E20" w:rsidP="004026CE">
      <w:pPr>
        <w:keepNext/>
        <w:widowControl w:val="0"/>
        <w:ind w:firstLine="567"/>
        <w:jc w:val="both"/>
        <w:rPr>
          <w:snapToGrid w:val="0"/>
          <w:lang w:eastAsia="ru-RU"/>
        </w:rPr>
      </w:pPr>
      <w:r>
        <w:rPr>
          <w:snapToGrid w:val="0"/>
          <w:lang w:eastAsia="ru-RU"/>
        </w:rPr>
        <w:t>3.12.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4D5665A9" w14:textId="77777777" w:rsidR="004026CE" w:rsidRPr="00162E59" w:rsidRDefault="004026CE" w:rsidP="004026CE">
      <w:pPr>
        <w:keepNext/>
        <w:widowControl w:val="0"/>
        <w:ind w:firstLine="567"/>
        <w:jc w:val="both"/>
        <w:rPr>
          <w:snapToGrid w:val="0"/>
          <w:lang w:eastAsia="ru-RU"/>
        </w:rPr>
      </w:pPr>
    </w:p>
    <w:p w14:paraId="0686D120" w14:textId="77777777" w:rsidR="004026CE" w:rsidRDefault="00DF6E20" w:rsidP="004026CE">
      <w:pPr>
        <w:keepNext/>
        <w:widowControl w:val="0"/>
        <w:jc w:val="center"/>
        <w:rPr>
          <w:b/>
          <w:lang w:eastAsia="ru-RU"/>
        </w:rPr>
      </w:pPr>
      <w:r>
        <w:rPr>
          <w:b/>
          <w:lang w:val="x-none" w:eastAsia="ru-RU"/>
        </w:rPr>
        <w:t>4. Обязанности Сторон</w:t>
      </w:r>
    </w:p>
    <w:p w14:paraId="7D116C19" w14:textId="77777777" w:rsidR="004026CE" w:rsidRPr="00162E59" w:rsidRDefault="00DF6E20" w:rsidP="004026CE">
      <w:pPr>
        <w:keepNext/>
        <w:widowControl w:val="0"/>
        <w:ind w:firstLine="567"/>
        <w:jc w:val="both"/>
        <w:rPr>
          <w:lang w:val="x-none" w:eastAsia="ru-RU"/>
        </w:rPr>
      </w:pPr>
      <w:r>
        <w:rPr>
          <w:lang w:val="x-none" w:eastAsia="ru-RU"/>
        </w:rPr>
        <w:t>4.1. Исполнитель обязан:</w:t>
      </w:r>
    </w:p>
    <w:p w14:paraId="206CF31F" w14:textId="77777777" w:rsidR="004026CE" w:rsidRPr="00162E59" w:rsidRDefault="00DF6E20" w:rsidP="004026CE">
      <w:pPr>
        <w:keepNext/>
        <w:widowControl w:val="0"/>
        <w:ind w:firstLine="567"/>
        <w:jc w:val="both"/>
        <w:rPr>
          <w:lang w:val="x-none" w:eastAsia="ru-RU"/>
        </w:rPr>
      </w:pPr>
      <w:r>
        <w:rPr>
          <w:lang w:val="x-none" w:eastAsia="ru-RU"/>
        </w:rPr>
        <w:t xml:space="preserve">4.1.1. Выполнить Работы в соответствии с требованиями настоящего Договора. </w:t>
      </w:r>
    </w:p>
    <w:p w14:paraId="0EB79F71" w14:textId="77777777" w:rsidR="004026CE" w:rsidRPr="00162E59" w:rsidRDefault="00DF6E20" w:rsidP="004026CE">
      <w:pPr>
        <w:keepNext/>
        <w:widowControl w:val="0"/>
        <w:ind w:firstLine="567"/>
        <w:jc w:val="both"/>
        <w:rPr>
          <w:snapToGrid w:val="0"/>
          <w:lang w:eastAsia="ru-RU"/>
        </w:rPr>
      </w:pPr>
      <w:r>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 1 Технического задания (приложение № 1), а также требованиям, обычно предъявляемым к данному виду Работ.</w:t>
      </w:r>
    </w:p>
    <w:p w14:paraId="356C67DA" w14:textId="77777777" w:rsidR="004026CE" w:rsidRPr="00162E59" w:rsidRDefault="00DF6E20" w:rsidP="004026CE">
      <w:pPr>
        <w:keepNext/>
        <w:widowControl w:val="0"/>
        <w:ind w:firstLine="567"/>
        <w:jc w:val="both"/>
        <w:rPr>
          <w:snapToGrid w:val="0"/>
          <w:lang w:eastAsia="ru-RU"/>
        </w:rPr>
      </w:pPr>
      <w:r>
        <w:rPr>
          <w:snapToGrid w:val="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1AD8D9B5" w14:textId="77777777" w:rsidR="004026CE" w:rsidRPr="00162E59" w:rsidRDefault="00DF6E20" w:rsidP="004026CE">
      <w:pPr>
        <w:keepNext/>
        <w:widowControl w:val="0"/>
        <w:ind w:firstLine="567"/>
        <w:jc w:val="both"/>
        <w:rPr>
          <w:snapToGrid w:val="0"/>
          <w:lang w:eastAsia="ru-RU"/>
        </w:rPr>
      </w:pPr>
      <w:r>
        <w:rPr>
          <w:snapToGrid w:val="0"/>
          <w:lang w:eastAsia="ru-RU"/>
        </w:rPr>
        <w:t>4.1.3. Устранять недостатки в выполненных Работах своими силами и за свой счет.</w:t>
      </w:r>
    </w:p>
    <w:p w14:paraId="0C24C17C" w14:textId="77777777" w:rsidR="004026CE" w:rsidRPr="00162E59" w:rsidRDefault="00DF6E20" w:rsidP="004026CE">
      <w:pPr>
        <w:keepNext/>
        <w:widowControl w:val="0"/>
        <w:ind w:firstLine="567"/>
        <w:jc w:val="both"/>
        <w:rPr>
          <w:snapToGrid w:val="0"/>
          <w:lang w:eastAsia="ru-RU"/>
        </w:rPr>
      </w:pPr>
      <w:r>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791F6585" w14:textId="77777777" w:rsidR="004026CE" w:rsidRPr="00162E59" w:rsidRDefault="00DF6E20" w:rsidP="004026CE">
      <w:pPr>
        <w:keepNext/>
        <w:widowControl w:val="0"/>
        <w:ind w:firstLine="567"/>
        <w:jc w:val="both"/>
        <w:rPr>
          <w:snapToGrid w:val="0"/>
          <w:lang w:eastAsia="ru-RU"/>
        </w:rPr>
      </w:pPr>
      <w:r>
        <w:rPr>
          <w:snapToGrid w:val="0"/>
          <w:lang w:eastAsia="ru-RU"/>
        </w:rPr>
        <w:t>4.1.5. Провести гарантийное устранение недостатков в результатах Работ в течение</w:t>
      </w:r>
      <w:r>
        <w:rPr>
          <w:snapToGrid w:val="0"/>
          <w:lang w:eastAsia="ru-RU"/>
        </w:rPr>
        <w:br/>
        <w:t>14 (четырнадцати) календарных дней с даты получения уведомления Заказчика.</w:t>
      </w:r>
    </w:p>
    <w:p w14:paraId="4486975A" w14:textId="77777777" w:rsidR="004026CE" w:rsidRPr="00162E59" w:rsidRDefault="00DF6E20" w:rsidP="004026CE">
      <w:pPr>
        <w:keepNext/>
        <w:widowControl w:val="0"/>
        <w:ind w:firstLine="567"/>
        <w:jc w:val="both"/>
        <w:rPr>
          <w:snapToGrid w:val="0"/>
          <w:lang w:eastAsia="ru-RU"/>
        </w:rPr>
      </w:pPr>
      <w:r>
        <w:rPr>
          <w:snapToGrid w:val="0"/>
          <w:lang w:eastAsia="ru-RU"/>
        </w:rPr>
        <w:t>4.1.6. Незамедлительно информировать Заказчика в случае выявления нецелесообразности продолжения выполнения Работ.</w:t>
      </w:r>
    </w:p>
    <w:p w14:paraId="7A69313B" w14:textId="77777777" w:rsidR="004026CE" w:rsidRPr="00162E59" w:rsidRDefault="00DF6E20" w:rsidP="004026CE">
      <w:pPr>
        <w:keepNext/>
        <w:widowControl w:val="0"/>
        <w:tabs>
          <w:tab w:val="left" w:pos="1560"/>
        </w:tabs>
        <w:ind w:firstLine="567"/>
        <w:jc w:val="both"/>
        <w:rPr>
          <w:lang w:val="x-none" w:eastAsia="ru-RU"/>
        </w:rPr>
      </w:pPr>
      <w:r>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3092A6F6" w14:textId="77777777" w:rsidR="004026CE" w:rsidRPr="006E4BB0" w:rsidRDefault="00DF6E20" w:rsidP="004026CE">
      <w:pPr>
        <w:keepNext/>
        <w:widowControl w:val="0"/>
        <w:ind w:firstLine="567"/>
        <w:jc w:val="both"/>
        <w:rPr>
          <w:snapToGrid w:val="0"/>
          <w:lang w:eastAsia="ru-RU"/>
        </w:rPr>
      </w:pPr>
      <w:r>
        <w:rPr>
          <w:snapToGrid w:val="0"/>
          <w:lang w:eastAsia="ru-RU"/>
        </w:rPr>
        <w:t>4.1.8.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Pr>
          <w:snapToGrid w:val="0"/>
          <w:sz w:val="28"/>
          <w:szCs w:val="28"/>
          <w:lang w:eastAsia="ru-RU"/>
        </w:rPr>
        <w:t xml:space="preserve"> </w:t>
      </w:r>
      <w:r>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051BEF08" w14:textId="77777777" w:rsidR="004026CE" w:rsidRPr="006E4BB0" w:rsidRDefault="00DF6E20" w:rsidP="004026CE">
      <w:pPr>
        <w:keepNext/>
        <w:widowControl w:val="0"/>
        <w:ind w:firstLine="567"/>
        <w:jc w:val="both"/>
        <w:rPr>
          <w:snapToGrid w:val="0"/>
          <w:lang w:eastAsia="ru-RU"/>
        </w:rPr>
      </w:pPr>
      <w:r>
        <w:rPr>
          <w:snapToGrid w:val="0"/>
          <w:lang w:eastAsia="ru-RU"/>
        </w:rPr>
        <w:t>4.1.9. До начала производства Работ Исполнитель должен назначить ответственного за охрану труда, пожарную безопасность на месте выполнения Работ и предоставить приказ о назначении ответственного. Назначить ответственного за ведение ремонтных работ</w:t>
      </w:r>
      <w:r>
        <w:rPr>
          <w:snapToGrid w:val="0"/>
          <w:sz w:val="28"/>
          <w:szCs w:val="28"/>
          <w:lang w:eastAsia="ru-RU"/>
        </w:rPr>
        <w:t>.</w:t>
      </w:r>
      <w:r>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14:paraId="1BADBA35" w14:textId="77777777" w:rsidR="004026CE" w:rsidRPr="00162E59" w:rsidRDefault="00DF6E20" w:rsidP="004026CE">
      <w:pPr>
        <w:keepNext/>
        <w:widowControl w:val="0"/>
        <w:ind w:firstLine="567"/>
        <w:jc w:val="both"/>
        <w:rPr>
          <w:snapToGrid w:val="0"/>
          <w:lang w:eastAsia="ru-RU"/>
        </w:rPr>
      </w:pPr>
      <w:r>
        <w:rPr>
          <w:snapToGrid w:val="0"/>
          <w:lang w:val="x-none" w:eastAsia="ru-RU"/>
        </w:rPr>
        <w:t>4.</w:t>
      </w:r>
      <w:r>
        <w:rPr>
          <w:snapToGrid w:val="0"/>
          <w:lang w:eastAsia="ru-RU"/>
        </w:rPr>
        <w:t>1.10.</w:t>
      </w:r>
      <w:r>
        <w:rPr>
          <w:snapToGrid w:val="0"/>
          <w:lang w:val="x-none" w:eastAsia="ru-RU"/>
        </w:rPr>
        <w:t xml:space="preserve"> </w:t>
      </w:r>
      <w:r>
        <w:rPr>
          <w:snapToGrid w:val="0"/>
          <w:lang w:eastAsia="ru-RU"/>
        </w:rPr>
        <w:t>С</w:t>
      </w:r>
      <w:proofErr w:type="spellStart"/>
      <w:r>
        <w:rPr>
          <w:snapToGrid w:val="0"/>
          <w:lang w:val="x-none" w:eastAsia="ru-RU"/>
        </w:rPr>
        <w:t>воевременно</w:t>
      </w:r>
      <w:proofErr w:type="spellEnd"/>
      <w:r>
        <w:rPr>
          <w:snapToGrid w:val="0"/>
          <w:lang w:val="x-none" w:eastAsia="ru-RU"/>
        </w:rPr>
        <w:t xml:space="preserve"> информировать Заказчика о занятом персонале, используемой технике для обеспечения  выполнения Работ.</w:t>
      </w:r>
    </w:p>
    <w:p w14:paraId="72CD54D9" w14:textId="77777777" w:rsidR="004026CE" w:rsidRPr="00162E59" w:rsidRDefault="00DF6E20" w:rsidP="004026CE">
      <w:pPr>
        <w:keepNext/>
        <w:widowControl w:val="0"/>
        <w:tabs>
          <w:tab w:val="num" w:pos="1070"/>
        </w:tabs>
        <w:ind w:firstLine="567"/>
        <w:jc w:val="both"/>
        <w:rPr>
          <w:snapToGrid w:val="0"/>
          <w:lang w:eastAsia="ru-RU"/>
        </w:rPr>
      </w:pPr>
      <w:r>
        <w:rPr>
          <w:snapToGrid w:val="0"/>
          <w:lang w:eastAsia="ru-RU"/>
        </w:rPr>
        <w:t>4.1.11. Обеспечить сохранность находящихся на объекте материалов, изделий, конструкций, оборудования.</w:t>
      </w:r>
    </w:p>
    <w:p w14:paraId="4A3D019E" w14:textId="77777777" w:rsidR="004026CE" w:rsidRPr="00162E59" w:rsidRDefault="00DF6E20" w:rsidP="004026CE">
      <w:pPr>
        <w:keepNext/>
        <w:widowControl w:val="0"/>
        <w:tabs>
          <w:tab w:val="num" w:pos="1070"/>
        </w:tabs>
        <w:ind w:firstLine="567"/>
        <w:jc w:val="both"/>
        <w:rPr>
          <w:snapToGrid w:val="0"/>
          <w:lang w:eastAsia="ru-RU"/>
        </w:rPr>
      </w:pPr>
      <w:r>
        <w:rPr>
          <w:snapToGrid w:val="0"/>
          <w:lang w:eastAsia="ru-RU"/>
        </w:rPr>
        <w:t>4.1.12.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2173DCBF" w14:textId="77777777" w:rsidR="004026CE" w:rsidRPr="00162E59" w:rsidRDefault="00DF6E20" w:rsidP="004026CE">
      <w:pPr>
        <w:keepNext/>
        <w:widowControl w:val="0"/>
        <w:ind w:firstLine="567"/>
        <w:jc w:val="both"/>
        <w:rPr>
          <w:lang w:val="x-none" w:eastAsia="ru-RU"/>
        </w:rPr>
      </w:pPr>
      <w:r>
        <w:rPr>
          <w:lang w:val="x-none" w:eastAsia="ru-RU"/>
        </w:rPr>
        <w:t>4.2. Заказчик обязан:</w:t>
      </w:r>
    </w:p>
    <w:p w14:paraId="74E856C3" w14:textId="77777777" w:rsidR="004026CE" w:rsidRPr="00162E59" w:rsidRDefault="00DF6E20" w:rsidP="004026CE">
      <w:pPr>
        <w:keepNext/>
        <w:widowControl w:val="0"/>
        <w:ind w:firstLine="567"/>
        <w:jc w:val="both"/>
        <w:rPr>
          <w:lang w:val="x-none" w:eastAsia="ru-RU"/>
        </w:rPr>
      </w:pPr>
      <w:r>
        <w:rPr>
          <w:lang w:val="x-none" w:eastAsia="ru-RU"/>
        </w:rPr>
        <w:t xml:space="preserve">4.2.1. Передавать Исполнителю необходимую для выполнения Работ информацию и </w:t>
      </w:r>
      <w:r>
        <w:rPr>
          <w:lang w:val="x-none" w:eastAsia="ru-RU"/>
        </w:rPr>
        <w:lastRenderedPageBreak/>
        <w:t>документацию.</w:t>
      </w:r>
    </w:p>
    <w:p w14:paraId="10556CB5" w14:textId="77777777" w:rsidR="004026CE" w:rsidRPr="00162E59" w:rsidRDefault="00DF6E20" w:rsidP="004026CE">
      <w:pPr>
        <w:keepNext/>
        <w:widowControl w:val="0"/>
        <w:ind w:firstLine="567"/>
        <w:jc w:val="both"/>
        <w:rPr>
          <w:lang w:val="x-none" w:eastAsia="ru-RU"/>
        </w:rPr>
      </w:pPr>
      <w:r>
        <w:rPr>
          <w:lang w:val="x-none" w:eastAsia="ru-RU"/>
        </w:rPr>
        <w:t>4.2.2. Оплатить Работы в установленный срок в соответствии с условиями настоящего Договора.</w:t>
      </w:r>
    </w:p>
    <w:p w14:paraId="38380497" w14:textId="77777777" w:rsidR="004026CE" w:rsidRPr="00162E59" w:rsidRDefault="00DF6E20" w:rsidP="004026CE">
      <w:pPr>
        <w:keepNext/>
        <w:widowControl w:val="0"/>
        <w:ind w:firstLine="567"/>
        <w:jc w:val="both"/>
        <w:rPr>
          <w:lang w:val="x-none" w:eastAsia="ru-RU"/>
        </w:rPr>
      </w:pPr>
      <w:r>
        <w:rPr>
          <w:lang w:val="x-none" w:eastAsia="ru-RU"/>
        </w:rPr>
        <w:t>4.2.3. Проверять ход и качество Работ, выполняемых Исполнителем, не вмешиваясь в его деятельность.</w:t>
      </w:r>
    </w:p>
    <w:p w14:paraId="5814EE78" w14:textId="77777777" w:rsidR="004026CE" w:rsidRPr="00162E59" w:rsidRDefault="00DF6E20" w:rsidP="004026CE">
      <w:pPr>
        <w:keepNext/>
        <w:widowControl w:val="0"/>
        <w:ind w:firstLine="567"/>
        <w:jc w:val="both"/>
        <w:rPr>
          <w:lang w:eastAsia="ru-RU"/>
        </w:rPr>
      </w:pPr>
      <w:r>
        <w:rPr>
          <w:lang w:eastAsia="ru-RU"/>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360D54BA" w14:textId="77777777" w:rsidR="004026CE" w:rsidRPr="00162E59" w:rsidRDefault="00DF6E20" w:rsidP="004026CE">
      <w:pPr>
        <w:keepNext/>
        <w:widowControl w:val="0"/>
        <w:ind w:firstLine="567"/>
        <w:jc w:val="both"/>
        <w:rPr>
          <w:lang w:eastAsia="ru-RU"/>
        </w:rPr>
      </w:pPr>
      <w:r>
        <w:rPr>
          <w:lang w:eastAsia="ru-RU"/>
        </w:rPr>
        <w:t>4.3. Заказчик вправе:</w:t>
      </w:r>
    </w:p>
    <w:p w14:paraId="387822F6" w14:textId="77777777" w:rsidR="004026CE" w:rsidRPr="00162E59" w:rsidRDefault="00DF6E20" w:rsidP="004026CE">
      <w:pPr>
        <w:keepNext/>
        <w:widowControl w:val="0"/>
        <w:autoSpaceDE w:val="0"/>
        <w:autoSpaceDN w:val="0"/>
        <w:adjustRightInd w:val="0"/>
        <w:ind w:firstLine="567"/>
        <w:jc w:val="both"/>
        <w:rPr>
          <w:snapToGrid w:val="0"/>
          <w:lang w:eastAsia="ru-RU"/>
        </w:rPr>
      </w:pPr>
      <w:r>
        <w:rPr>
          <w:snapToGrid w:val="0"/>
          <w:lang w:eastAsia="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3E20477" w14:textId="77777777" w:rsidR="004026CE" w:rsidRDefault="00DF6E20" w:rsidP="004026CE">
      <w:pPr>
        <w:keepNext/>
        <w:widowControl w:val="0"/>
        <w:ind w:firstLine="567"/>
        <w:jc w:val="both"/>
        <w:rPr>
          <w:snapToGrid w:val="0"/>
          <w:lang w:eastAsia="ru-RU"/>
        </w:rPr>
      </w:pPr>
      <w:r>
        <w:rPr>
          <w:snapToGrid w:val="0"/>
          <w:lang w:eastAsia="ru-RU"/>
        </w:rPr>
        <w:t xml:space="preserve">4.3.2. Заказчик имеет право осуществлять контроль за ходом, качеством, сроками выполнения Работ. </w:t>
      </w:r>
    </w:p>
    <w:p w14:paraId="40D245E9" w14:textId="77777777" w:rsidR="004026CE" w:rsidRPr="00162E59" w:rsidRDefault="004026CE" w:rsidP="004026CE">
      <w:pPr>
        <w:keepNext/>
        <w:widowControl w:val="0"/>
        <w:ind w:firstLine="567"/>
        <w:jc w:val="both"/>
        <w:rPr>
          <w:snapToGrid w:val="0"/>
          <w:lang w:eastAsia="ru-RU"/>
        </w:rPr>
      </w:pPr>
    </w:p>
    <w:p w14:paraId="5DD0DF13" w14:textId="77777777" w:rsidR="004026CE" w:rsidRDefault="00DF6E20" w:rsidP="004026CE">
      <w:pPr>
        <w:keepNext/>
        <w:widowControl w:val="0"/>
        <w:jc w:val="center"/>
        <w:rPr>
          <w:b/>
          <w:snapToGrid w:val="0"/>
          <w:lang w:eastAsia="ru-RU"/>
        </w:rPr>
      </w:pPr>
      <w:r>
        <w:rPr>
          <w:b/>
          <w:snapToGrid w:val="0"/>
          <w:lang w:eastAsia="ru-RU"/>
        </w:rPr>
        <w:t>5. Ответственность Сторон</w:t>
      </w:r>
    </w:p>
    <w:p w14:paraId="310AB72B" w14:textId="77777777" w:rsidR="004026CE" w:rsidRPr="0020097E" w:rsidRDefault="00DF6E20" w:rsidP="004026CE">
      <w:pPr>
        <w:keepNext/>
        <w:widowControl w:val="0"/>
        <w:snapToGrid w:val="0"/>
        <w:ind w:firstLine="567"/>
        <w:jc w:val="both"/>
        <w:rPr>
          <w:lang w:eastAsia="ru-RU"/>
        </w:rPr>
      </w:pPr>
      <w:r>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0321A93E" w14:textId="77777777" w:rsidR="004026CE" w:rsidRPr="0020097E" w:rsidRDefault="00DF6E20" w:rsidP="004026CE">
      <w:pPr>
        <w:keepNext/>
        <w:widowControl w:val="0"/>
        <w:snapToGrid w:val="0"/>
        <w:ind w:firstLine="567"/>
        <w:jc w:val="both"/>
        <w:rPr>
          <w:i/>
          <w:lang w:eastAsia="ru-RU"/>
        </w:rPr>
      </w:pPr>
      <w:r>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Pr>
          <w:i/>
          <w:lang w:eastAsia="ru-RU"/>
        </w:rPr>
        <w:t>.</w:t>
      </w:r>
    </w:p>
    <w:p w14:paraId="3D6660FA" w14:textId="77777777" w:rsidR="004026CE" w:rsidRPr="0020097E" w:rsidRDefault="00DF6E20" w:rsidP="004026CE">
      <w:pPr>
        <w:keepNext/>
        <w:widowControl w:val="0"/>
        <w:autoSpaceDE w:val="0"/>
        <w:autoSpaceDN w:val="0"/>
        <w:adjustRightInd w:val="0"/>
        <w:ind w:firstLine="567"/>
        <w:jc w:val="both"/>
        <w:rPr>
          <w:snapToGrid w:val="0"/>
          <w:lang w:eastAsia="ru-RU"/>
        </w:rPr>
      </w:pPr>
      <w:r>
        <w:rPr>
          <w:snapToGrid w:val="0"/>
          <w:lang w:eastAsia="ru-RU"/>
        </w:rPr>
        <w:t>5.3.</w:t>
      </w:r>
      <w:r>
        <w:rPr>
          <w:i/>
          <w:snapToGrid w:val="0"/>
          <w:lang w:eastAsia="ru-RU"/>
        </w:rPr>
        <w:t xml:space="preserve"> </w:t>
      </w:r>
      <w:r>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14:paraId="1BA32C2B" w14:textId="77777777" w:rsidR="004026CE" w:rsidRPr="0020097E" w:rsidRDefault="00DF6E20" w:rsidP="004026CE">
      <w:pPr>
        <w:keepNext/>
        <w:widowControl w:val="0"/>
        <w:autoSpaceDE w:val="0"/>
        <w:autoSpaceDN w:val="0"/>
        <w:adjustRightInd w:val="0"/>
        <w:ind w:firstLine="567"/>
        <w:jc w:val="both"/>
        <w:rPr>
          <w:snapToGrid w:val="0"/>
          <w:lang w:eastAsia="ru-RU"/>
        </w:rPr>
      </w:pPr>
      <w:r>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14:paraId="5DE233D4" w14:textId="77777777" w:rsidR="004026CE" w:rsidRPr="0020097E" w:rsidRDefault="00DF6E20" w:rsidP="004026CE">
      <w:pPr>
        <w:keepNext/>
        <w:widowControl w:val="0"/>
        <w:ind w:firstLine="567"/>
        <w:jc w:val="both"/>
        <w:rPr>
          <w:snapToGrid w:val="0"/>
          <w:lang w:eastAsia="ru-RU"/>
        </w:rPr>
      </w:pPr>
      <w:r>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9EB2D6C" w14:textId="77777777" w:rsidR="004026CE" w:rsidRDefault="00DF6E20" w:rsidP="004026CE">
      <w:pPr>
        <w:keepNext/>
        <w:widowControl w:val="0"/>
        <w:ind w:firstLine="567"/>
        <w:jc w:val="both"/>
        <w:rPr>
          <w:snapToGrid w:val="0"/>
          <w:lang w:eastAsia="ru-RU"/>
        </w:rPr>
      </w:pPr>
      <w:r>
        <w:rPr>
          <w:snapToGrid w:val="0"/>
          <w:lang w:eastAsia="ru-RU"/>
        </w:rPr>
        <w:t>5.5.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5E3A672B" w14:textId="77777777" w:rsidR="004026CE" w:rsidRPr="00162E59" w:rsidRDefault="004026CE" w:rsidP="004026CE">
      <w:pPr>
        <w:keepNext/>
        <w:widowControl w:val="0"/>
        <w:ind w:firstLine="567"/>
        <w:jc w:val="both"/>
        <w:rPr>
          <w:snapToGrid w:val="0"/>
          <w:lang w:eastAsia="ru-RU"/>
        </w:rPr>
      </w:pPr>
    </w:p>
    <w:p w14:paraId="0194BBC9" w14:textId="77777777" w:rsidR="004026CE" w:rsidRDefault="00DF6E20" w:rsidP="004026CE">
      <w:pPr>
        <w:keepNext/>
        <w:widowControl w:val="0"/>
        <w:snapToGrid w:val="0"/>
        <w:jc w:val="center"/>
        <w:rPr>
          <w:b/>
          <w:lang w:eastAsia="ru-RU"/>
        </w:rPr>
      </w:pPr>
      <w:r>
        <w:rPr>
          <w:b/>
          <w:lang w:eastAsia="ru-RU"/>
        </w:rPr>
        <w:t>6. Обстоятельства непреодолимой силы</w:t>
      </w:r>
    </w:p>
    <w:p w14:paraId="41F4B55B" w14:textId="77777777" w:rsidR="004026CE" w:rsidRPr="00162E59" w:rsidRDefault="00DF6E20" w:rsidP="004026CE">
      <w:pPr>
        <w:keepNext/>
        <w:widowControl w:val="0"/>
        <w:snapToGrid w:val="0"/>
        <w:ind w:firstLine="567"/>
        <w:jc w:val="both"/>
        <w:rPr>
          <w:lang w:eastAsia="ru-RU"/>
        </w:rPr>
      </w:pPr>
      <w:r>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3DE4BC2" w14:textId="77777777" w:rsidR="004026CE" w:rsidRPr="00162E59" w:rsidRDefault="00DF6E20" w:rsidP="004026CE">
      <w:pPr>
        <w:keepNext/>
        <w:widowControl w:val="0"/>
        <w:snapToGrid w:val="0"/>
        <w:ind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0D45C3" w14:textId="77777777" w:rsidR="004026CE" w:rsidRPr="00162E59" w:rsidRDefault="00DF6E20" w:rsidP="004026CE">
      <w:pPr>
        <w:keepNext/>
        <w:widowControl w:val="0"/>
        <w:snapToGrid w:val="0"/>
        <w:ind w:firstLine="567"/>
        <w:jc w:val="both"/>
        <w:rPr>
          <w:lang w:eastAsia="ru-RU"/>
        </w:rPr>
      </w:pPr>
      <w:r>
        <w:rPr>
          <w:lang w:eastAsia="ru-RU"/>
        </w:rPr>
        <w:t xml:space="preserve">6.3. Сторона, которая не исполняет свои обязательства вследствие действия </w:t>
      </w:r>
      <w:r>
        <w:rPr>
          <w:lang w:eastAsia="ru-RU"/>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23A4672" w14:textId="77777777" w:rsidR="004026CE" w:rsidRDefault="00DF6E20" w:rsidP="004026CE">
      <w:pPr>
        <w:keepNext/>
        <w:widowControl w:val="0"/>
        <w:snapToGrid w:val="0"/>
        <w:ind w:firstLine="567"/>
        <w:jc w:val="both"/>
        <w:rPr>
          <w:lang w:eastAsia="ru-RU"/>
        </w:rPr>
      </w:pPr>
      <w:r>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00AD5FE1" w14:textId="77777777" w:rsidR="004026CE" w:rsidRPr="00162E59" w:rsidRDefault="004026CE" w:rsidP="004026CE">
      <w:pPr>
        <w:keepNext/>
        <w:widowControl w:val="0"/>
        <w:snapToGrid w:val="0"/>
        <w:ind w:firstLine="567"/>
        <w:jc w:val="both"/>
        <w:rPr>
          <w:lang w:eastAsia="ru-RU"/>
        </w:rPr>
      </w:pPr>
    </w:p>
    <w:p w14:paraId="1643F3C3" w14:textId="77777777" w:rsidR="004026CE" w:rsidRDefault="00DF6E20" w:rsidP="004026CE">
      <w:pPr>
        <w:keepNext/>
        <w:widowControl w:val="0"/>
        <w:snapToGrid w:val="0"/>
        <w:jc w:val="center"/>
        <w:rPr>
          <w:b/>
          <w:lang w:eastAsia="ru-RU"/>
        </w:rPr>
      </w:pPr>
      <w:r>
        <w:rPr>
          <w:b/>
          <w:lang w:eastAsia="ru-RU"/>
        </w:rPr>
        <w:t>7. Разрешение споров</w:t>
      </w:r>
    </w:p>
    <w:p w14:paraId="47EB3C15" w14:textId="77777777" w:rsidR="004026CE" w:rsidRPr="00DB0EA5" w:rsidRDefault="00DF6E20" w:rsidP="004026CE">
      <w:pPr>
        <w:keepNext/>
        <w:widowControl w:val="0"/>
        <w:ind w:firstLine="567"/>
        <w:jc w:val="both"/>
        <w:rPr>
          <w:snapToGrid w:val="0"/>
          <w:lang w:eastAsia="ru-RU"/>
        </w:rPr>
      </w:pPr>
      <w:r>
        <w:rPr>
          <w:snapToGrid w:val="0"/>
          <w:lang w:eastAsia="ru-RU"/>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266CD878" w14:textId="77777777" w:rsidR="004026CE" w:rsidRPr="00DB0EA5" w:rsidRDefault="00DF6E20" w:rsidP="004026CE">
      <w:pPr>
        <w:keepNext/>
        <w:widowControl w:val="0"/>
        <w:ind w:firstLine="567"/>
        <w:jc w:val="both"/>
        <w:rPr>
          <w:snapToGrid w:val="0"/>
          <w:lang w:eastAsia="ru-RU"/>
        </w:rPr>
      </w:pPr>
      <w:r>
        <w:rPr>
          <w:snapToGrid w:val="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38B945DE" w14:textId="77777777" w:rsidR="004026CE" w:rsidRDefault="00DF6E20" w:rsidP="004026CE">
      <w:pPr>
        <w:keepNext/>
        <w:widowControl w:val="0"/>
        <w:ind w:firstLine="567"/>
        <w:jc w:val="both"/>
        <w:rPr>
          <w:snapToGrid w:val="0"/>
          <w:lang w:eastAsia="ru-RU"/>
        </w:rPr>
      </w:pPr>
      <w:r>
        <w:rPr>
          <w:snapToGrid w:val="0"/>
          <w:lang w:eastAsia="ru-RU"/>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6BA1A0F" w14:textId="77777777" w:rsidR="004026CE" w:rsidRDefault="00DF6E20" w:rsidP="004026CE">
      <w:pPr>
        <w:keepNext/>
        <w:widowControl w:val="0"/>
        <w:ind w:firstLine="567"/>
        <w:jc w:val="both"/>
        <w:rPr>
          <w:snapToGrid w:val="0"/>
          <w:lang w:eastAsia="ru-RU"/>
        </w:rPr>
      </w:pPr>
      <w:r>
        <w:rPr>
          <w:snapToGrid w:val="0"/>
          <w:lang w:eastAsia="ru-RU"/>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для Заказчика </w:t>
      </w:r>
      <w:hyperlink r:id="rId34" w:history="1">
        <w:r>
          <w:rPr>
            <w:snapToGrid w:val="0"/>
            <w:color w:val="0000FF"/>
            <w:u w:val="single"/>
            <w:lang w:val="en-US" w:eastAsia="ru-RU"/>
          </w:rPr>
          <w:t>skzd</w:t>
        </w:r>
        <w:r>
          <w:rPr>
            <w:snapToGrid w:val="0"/>
            <w:color w:val="0000FF"/>
            <w:u w:val="single"/>
            <w:lang w:eastAsia="ru-RU"/>
          </w:rPr>
          <w:t>@</w:t>
        </w:r>
        <w:r>
          <w:rPr>
            <w:snapToGrid w:val="0"/>
            <w:color w:val="0000FF"/>
            <w:u w:val="single"/>
            <w:lang w:val="en-US" w:eastAsia="ru-RU"/>
          </w:rPr>
          <w:t>trcont</w:t>
        </w:r>
        <w:r>
          <w:rPr>
            <w:snapToGrid w:val="0"/>
            <w:color w:val="0000FF"/>
            <w:u w:val="single"/>
            <w:lang w:eastAsia="ru-RU"/>
          </w:rPr>
          <w:t>.</w:t>
        </w:r>
        <w:proofErr w:type="spellStart"/>
        <w:r>
          <w:rPr>
            <w:snapToGrid w:val="0"/>
            <w:color w:val="0000FF"/>
            <w:u w:val="single"/>
            <w:lang w:val="en-US" w:eastAsia="ru-RU"/>
          </w:rPr>
          <w:t>ru</w:t>
        </w:r>
        <w:proofErr w:type="spellEnd"/>
      </w:hyperlink>
      <w:r>
        <w:rPr>
          <w:snapToGrid w:val="0"/>
          <w:lang w:eastAsia="ru-RU"/>
        </w:rPr>
        <w:t xml:space="preserve">; для Исполнителя  _____________________. </w:t>
      </w:r>
    </w:p>
    <w:p w14:paraId="1C868512" w14:textId="77777777" w:rsidR="004026CE" w:rsidRDefault="00DF6E20" w:rsidP="004026CE">
      <w:pPr>
        <w:keepNext/>
        <w:widowControl w:val="0"/>
        <w:ind w:firstLine="567"/>
        <w:jc w:val="both"/>
        <w:rPr>
          <w:snapToGrid w:val="0"/>
          <w:lang w:eastAsia="ru-RU"/>
        </w:rPr>
      </w:pPr>
      <w:r>
        <w:rPr>
          <w:snapToGrid w:val="0"/>
          <w:lang w:eastAsia="ru-RU"/>
        </w:rPr>
        <w:t>7.3.2. В случае предъявления претензии в электронном виде посредством электронной почты:</w:t>
      </w:r>
    </w:p>
    <w:p w14:paraId="6FABD249" w14:textId="77777777" w:rsidR="004026CE" w:rsidRDefault="00DF6E20" w:rsidP="004026CE">
      <w:pPr>
        <w:keepNext/>
        <w:widowControl w:val="0"/>
        <w:ind w:firstLine="567"/>
        <w:jc w:val="both"/>
        <w:rPr>
          <w:snapToGrid w:val="0"/>
          <w:lang w:eastAsia="ru-RU"/>
        </w:rPr>
      </w:pPr>
      <w:r>
        <w:rPr>
          <w:snapToGrid w:val="0"/>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snapToGrid w:val="0"/>
          <w:lang w:eastAsia="ru-RU"/>
        </w:rPr>
        <w:t>неуведомления</w:t>
      </w:r>
      <w:proofErr w:type="spellEnd"/>
      <w:r>
        <w:rPr>
          <w:snapToGrid w:val="0"/>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2DAF370D" w14:textId="77777777" w:rsidR="004026CE" w:rsidRDefault="00DF6E20" w:rsidP="004026CE">
      <w:pPr>
        <w:keepNext/>
        <w:widowControl w:val="0"/>
        <w:ind w:firstLine="567"/>
        <w:jc w:val="both"/>
        <w:rPr>
          <w:snapToGrid w:val="0"/>
          <w:lang w:eastAsia="ru-RU"/>
        </w:rPr>
      </w:pPr>
      <w:r>
        <w:rPr>
          <w:snapToGrid w:val="0"/>
          <w:lang w:eastAsia="ru-RU"/>
        </w:rPr>
        <w:t>б) датой направления претензии считается дата отправления сообщения(</w:t>
      </w:r>
      <w:proofErr w:type="spellStart"/>
      <w:r>
        <w:rPr>
          <w:snapToGrid w:val="0"/>
          <w:lang w:eastAsia="ru-RU"/>
        </w:rPr>
        <w:t>ий</w:t>
      </w:r>
      <w:proofErr w:type="spellEnd"/>
      <w:r>
        <w:rPr>
          <w:snapToGrid w:val="0"/>
          <w:lang w:eastAsia="ru-RU"/>
        </w:rPr>
        <w:t xml:space="preserve">) с вложенными файлами претензии и приложений к ней; </w:t>
      </w:r>
    </w:p>
    <w:p w14:paraId="35DFC35E" w14:textId="77777777" w:rsidR="004026CE" w:rsidRDefault="00DF6E20" w:rsidP="004026CE">
      <w:pPr>
        <w:keepNext/>
        <w:widowControl w:val="0"/>
        <w:ind w:firstLine="567"/>
        <w:jc w:val="both"/>
        <w:rPr>
          <w:snapToGrid w:val="0"/>
          <w:lang w:eastAsia="ru-RU"/>
        </w:rPr>
      </w:pPr>
      <w:r>
        <w:rPr>
          <w:snapToGrid w:val="0"/>
          <w:lang w:eastAsia="ru-RU"/>
        </w:rPr>
        <w:t xml:space="preserve">в) датой получения претензии / поступления претензии к </w:t>
      </w:r>
      <w:proofErr w:type="spellStart"/>
      <w:r>
        <w:rPr>
          <w:snapToGrid w:val="0"/>
          <w:lang w:eastAsia="ru-RU"/>
        </w:rPr>
        <w:t>Сторонеполучателю</w:t>
      </w:r>
      <w:proofErr w:type="spellEnd"/>
      <w:r>
        <w:rPr>
          <w:snapToGrid w:val="0"/>
          <w:lang w:eastAsia="ru-RU"/>
        </w:rPr>
        <w:t xml:space="preserve">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6456B83A" w14:textId="77777777" w:rsidR="004026CE" w:rsidRDefault="00DF6E20" w:rsidP="004026CE">
      <w:pPr>
        <w:keepNext/>
        <w:widowControl w:val="0"/>
        <w:ind w:firstLine="567"/>
        <w:jc w:val="both"/>
        <w:rPr>
          <w:snapToGrid w:val="0"/>
          <w:lang w:eastAsia="ru-RU"/>
        </w:rPr>
      </w:pPr>
      <w:r>
        <w:rPr>
          <w:snapToGrid w:val="0"/>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DE6630F" w14:textId="77777777" w:rsidR="004026CE" w:rsidRDefault="00DF6E20" w:rsidP="004026CE">
      <w:pPr>
        <w:keepNext/>
        <w:widowControl w:val="0"/>
        <w:ind w:firstLine="567"/>
        <w:jc w:val="both"/>
        <w:rPr>
          <w:snapToGrid w:val="0"/>
          <w:lang w:eastAsia="ru-RU"/>
        </w:rPr>
      </w:pPr>
      <w:r>
        <w:rPr>
          <w:snapToGrid w:val="0"/>
          <w:lang w:eastAsia="ru-RU"/>
        </w:rPr>
        <w:t xml:space="preserve">д) в случае возникновения сомнений в подлинности представленных документов, </w:t>
      </w:r>
      <w:proofErr w:type="spellStart"/>
      <w:r>
        <w:rPr>
          <w:snapToGrid w:val="0"/>
          <w:lang w:eastAsia="ru-RU"/>
        </w:rPr>
        <w:t>нечитаемости</w:t>
      </w:r>
      <w:proofErr w:type="spellEnd"/>
      <w:r>
        <w:rPr>
          <w:snapToGrid w:val="0"/>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3A73160F" w14:textId="77777777" w:rsidR="004026CE" w:rsidRDefault="00DF6E20" w:rsidP="004026CE">
      <w:pPr>
        <w:keepNext/>
        <w:widowControl w:val="0"/>
        <w:ind w:firstLine="567"/>
        <w:jc w:val="both"/>
        <w:rPr>
          <w:snapToGrid w:val="0"/>
          <w:lang w:eastAsia="ru-RU"/>
        </w:rPr>
      </w:pPr>
      <w:r>
        <w:rPr>
          <w:snapToGrid w:val="0"/>
          <w:lang w:eastAsia="ru-RU"/>
        </w:rPr>
        <w:t xml:space="preserve">е) во всех случаях Стороны сохраняют подлинные документы до разрешения спора. </w:t>
      </w:r>
    </w:p>
    <w:p w14:paraId="6C220E98" w14:textId="77777777" w:rsidR="004026CE" w:rsidRDefault="00DF6E20" w:rsidP="004026CE">
      <w:pPr>
        <w:keepNext/>
        <w:widowControl w:val="0"/>
        <w:ind w:firstLine="567"/>
        <w:jc w:val="both"/>
        <w:rPr>
          <w:snapToGrid w:val="0"/>
          <w:lang w:eastAsia="ru-RU"/>
        </w:rPr>
      </w:pPr>
      <w:r>
        <w:rPr>
          <w:snapToGrid w:val="0"/>
          <w:lang w:eastAsia="ru-RU"/>
        </w:rPr>
        <w:t xml:space="preserve">7.3.3. Ответ на претензию, как правило, направляется в порядке, аналогичном порядку </w:t>
      </w:r>
      <w:r>
        <w:rPr>
          <w:snapToGrid w:val="0"/>
          <w:lang w:eastAsia="ru-RU"/>
        </w:rPr>
        <w:lastRenderedPageBreak/>
        <w:t xml:space="preserve">предъявления претензии. 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 </w:t>
      </w:r>
    </w:p>
    <w:p w14:paraId="7196D28E" w14:textId="77777777" w:rsidR="004026CE" w:rsidRDefault="00DF6E20" w:rsidP="004026CE">
      <w:pPr>
        <w:keepNext/>
        <w:widowControl w:val="0"/>
        <w:ind w:firstLine="567"/>
        <w:jc w:val="both"/>
        <w:rPr>
          <w:snapToGrid w:val="0"/>
          <w:lang w:eastAsia="ru-RU"/>
        </w:rPr>
      </w:pPr>
      <w:r>
        <w:rPr>
          <w:snapToGrid w:val="0"/>
          <w:lang w:eastAsia="ru-RU"/>
        </w:rPr>
        <w:t xml:space="preserve">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14:paraId="42187CCF" w14:textId="77777777" w:rsidR="004026CE" w:rsidRDefault="004026CE" w:rsidP="004026CE">
      <w:pPr>
        <w:keepNext/>
        <w:widowControl w:val="0"/>
        <w:snapToGrid w:val="0"/>
        <w:jc w:val="center"/>
        <w:rPr>
          <w:b/>
          <w:lang w:eastAsia="ru-RU"/>
        </w:rPr>
      </w:pPr>
    </w:p>
    <w:p w14:paraId="4078E857" w14:textId="77777777" w:rsidR="004026CE" w:rsidRPr="00162E59" w:rsidRDefault="00DF6E20" w:rsidP="004026CE">
      <w:pPr>
        <w:keepNext/>
        <w:widowControl w:val="0"/>
        <w:snapToGrid w:val="0"/>
        <w:jc w:val="center"/>
        <w:rPr>
          <w:b/>
          <w:lang w:eastAsia="ru-RU"/>
        </w:rPr>
      </w:pPr>
      <w:r>
        <w:rPr>
          <w:b/>
          <w:lang w:eastAsia="ru-RU"/>
        </w:rPr>
        <w:t>8. Порядок внесения</w:t>
      </w:r>
    </w:p>
    <w:p w14:paraId="797634F5" w14:textId="77777777" w:rsidR="004026CE" w:rsidRDefault="00DF6E20" w:rsidP="004026CE">
      <w:pPr>
        <w:keepNext/>
        <w:widowControl w:val="0"/>
        <w:snapToGrid w:val="0"/>
        <w:jc w:val="center"/>
        <w:rPr>
          <w:b/>
          <w:lang w:eastAsia="ru-RU"/>
        </w:rPr>
      </w:pPr>
      <w:r>
        <w:rPr>
          <w:b/>
          <w:lang w:eastAsia="ru-RU"/>
        </w:rPr>
        <w:t>изменений, дополнений в Договор и его расторжения</w:t>
      </w:r>
    </w:p>
    <w:p w14:paraId="46DA95A9" w14:textId="77777777" w:rsidR="004026CE" w:rsidRPr="00162E59" w:rsidRDefault="00DF6E20" w:rsidP="004026CE">
      <w:pPr>
        <w:keepNext/>
        <w:widowControl w:val="0"/>
        <w:snapToGrid w:val="0"/>
        <w:ind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AAC5B92" w14:textId="77777777" w:rsidR="004026CE" w:rsidRPr="00162E59" w:rsidRDefault="00DF6E20" w:rsidP="004026CE">
      <w:pPr>
        <w:keepNext/>
        <w:widowControl w:val="0"/>
        <w:snapToGrid w:val="0"/>
        <w:ind w:firstLine="567"/>
        <w:jc w:val="both"/>
        <w:rPr>
          <w:lang w:eastAsia="ru-RU"/>
        </w:rPr>
      </w:pPr>
      <w:r>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5141CE73" w14:textId="77777777" w:rsidR="004026CE" w:rsidRDefault="00DF6E20" w:rsidP="004026CE">
      <w:pPr>
        <w:keepNext/>
        <w:widowControl w:val="0"/>
        <w:snapToGrid w:val="0"/>
        <w:ind w:firstLine="567"/>
        <w:jc w:val="both"/>
        <w:rPr>
          <w:lang w:eastAsia="ru-RU"/>
        </w:rPr>
      </w:pPr>
      <w:r>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14:paraId="6499E685" w14:textId="77777777" w:rsidR="004026CE" w:rsidRDefault="004026CE" w:rsidP="004026CE">
      <w:pPr>
        <w:keepNext/>
        <w:widowControl w:val="0"/>
        <w:snapToGrid w:val="0"/>
        <w:ind w:firstLine="567"/>
        <w:jc w:val="both"/>
        <w:rPr>
          <w:lang w:eastAsia="ru-RU"/>
        </w:rPr>
      </w:pPr>
    </w:p>
    <w:p w14:paraId="7F2D66DC" w14:textId="77777777" w:rsidR="004026CE" w:rsidRDefault="00DF6E20" w:rsidP="004026CE">
      <w:pPr>
        <w:keepNext/>
        <w:widowControl w:val="0"/>
        <w:snapToGrid w:val="0"/>
        <w:jc w:val="center"/>
        <w:rPr>
          <w:b/>
          <w:lang w:eastAsia="ru-RU"/>
        </w:rPr>
      </w:pPr>
      <w:r>
        <w:rPr>
          <w:b/>
          <w:lang w:eastAsia="ru-RU"/>
        </w:rPr>
        <w:t>9. Срок действия Договора</w:t>
      </w:r>
    </w:p>
    <w:p w14:paraId="0BD0115E" w14:textId="0804DDA0" w:rsidR="004026CE" w:rsidRDefault="00DF6E20" w:rsidP="004026CE">
      <w:pPr>
        <w:keepNext/>
        <w:widowControl w:val="0"/>
        <w:snapToGrid w:val="0"/>
        <w:ind w:firstLine="567"/>
        <w:jc w:val="both"/>
        <w:rPr>
          <w:lang w:eastAsia="ru-RU"/>
        </w:rPr>
      </w:pPr>
      <w:r>
        <w:rPr>
          <w:lang w:eastAsia="ru-RU"/>
        </w:rPr>
        <w:t xml:space="preserve">9.1. </w:t>
      </w:r>
      <w:r w:rsidR="00E808A9">
        <w:t xml:space="preserve">Договор вступает в силу </w:t>
      </w:r>
      <w:proofErr w:type="gramStart"/>
      <w:r w:rsidR="00E808A9">
        <w:t>с даты</w:t>
      </w:r>
      <w:proofErr w:type="gramEnd"/>
      <w:r w:rsidR="00E808A9">
        <w:t xml:space="preserve"> его подписания Сторонами и действует до полного исполнения Сторонами своих обязательств.</w:t>
      </w:r>
    </w:p>
    <w:p w14:paraId="4836F7F9" w14:textId="77777777" w:rsidR="004026CE" w:rsidRDefault="004026CE" w:rsidP="004026CE">
      <w:pPr>
        <w:keepNext/>
        <w:widowControl w:val="0"/>
        <w:snapToGrid w:val="0"/>
        <w:ind w:firstLine="567"/>
        <w:jc w:val="both"/>
        <w:rPr>
          <w:lang w:eastAsia="ru-RU"/>
        </w:rPr>
      </w:pPr>
    </w:p>
    <w:p w14:paraId="7FD3E777" w14:textId="77777777" w:rsidR="004026CE" w:rsidRPr="007A7653" w:rsidRDefault="00DF6E20" w:rsidP="004026CE">
      <w:pPr>
        <w:keepNext/>
        <w:widowControl w:val="0"/>
        <w:autoSpaceDE w:val="0"/>
        <w:autoSpaceDN w:val="0"/>
        <w:jc w:val="center"/>
        <w:rPr>
          <w:b/>
          <w:snapToGrid w:val="0"/>
          <w:lang w:eastAsia="ru-RU"/>
        </w:rPr>
      </w:pPr>
      <w:r>
        <w:rPr>
          <w:b/>
          <w:snapToGrid w:val="0"/>
          <w:lang w:eastAsia="ru-RU"/>
        </w:rPr>
        <w:t>10. Антикоррупционная оговорка</w:t>
      </w:r>
    </w:p>
    <w:p w14:paraId="7F63C287" w14:textId="77777777" w:rsidR="004026CE" w:rsidRPr="007A7653" w:rsidRDefault="00DF6E20" w:rsidP="004026CE">
      <w:pPr>
        <w:keepNext/>
        <w:widowControl w:val="0"/>
        <w:ind w:firstLine="567"/>
        <w:jc w:val="both"/>
        <w:rPr>
          <w:iCs/>
          <w:lang w:eastAsia="en-US"/>
        </w:rPr>
      </w:pPr>
      <w:r>
        <w:rPr>
          <w:iCs/>
          <w:lang w:eastAsia="en-US"/>
        </w:rPr>
        <w:t>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12AB073" w14:textId="77777777" w:rsidR="004026CE" w:rsidRPr="007A7653" w:rsidRDefault="00DF6E20" w:rsidP="004026CE">
      <w:pPr>
        <w:keepNext/>
        <w:widowControl w:val="0"/>
        <w:ind w:firstLine="567"/>
        <w:jc w:val="both"/>
        <w:rPr>
          <w:iCs/>
          <w:lang w:eastAsia="en-US"/>
        </w:rPr>
      </w:pPr>
      <w:r>
        <w:rPr>
          <w:iCs/>
          <w:lang w:eastAsia="en-US"/>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DC00BE9" w14:textId="77777777" w:rsidR="004026CE" w:rsidRPr="007A7653" w:rsidRDefault="00DF6E20" w:rsidP="004026CE">
      <w:pPr>
        <w:keepNext/>
        <w:widowControl w:val="0"/>
        <w:ind w:firstLine="567"/>
        <w:jc w:val="both"/>
        <w:rPr>
          <w:iCs/>
          <w:lang w:eastAsia="en-US"/>
        </w:rPr>
      </w:pPr>
      <w:r>
        <w:rPr>
          <w:iCs/>
          <w:lang w:eastAsia="en-U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B95C535" w14:textId="77777777" w:rsidR="004026CE" w:rsidRPr="007A7653" w:rsidRDefault="00DF6E20" w:rsidP="004026CE">
      <w:pPr>
        <w:keepNext/>
        <w:widowControl w:val="0"/>
        <w:ind w:firstLine="567"/>
        <w:jc w:val="both"/>
        <w:rPr>
          <w:iCs/>
          <w:lang w:eastAsia="en-US"/>
        </w:rPr>
      </w:pPr>
      <w:r>
        <w:rPr>
          <w:iCs/>
          <w:lang w:eastAsia="en-US"/>
        </w:rPr>
        <w:lastRenderedPageBreak/>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1BBB5ABF" w14:textId="77777777" w:rsidR="004026CE" w:rsidRPr="007A7653" w:rsidRDefault="00DF6E20" w:rsidP="004026CE">
      <w:pPr>
        <w:keepNext/>
        <w:widowControl w:val="0"/>
        <w:ind w:firstLine="567"/>
        <w:jc w:val="both"/>
        <w:rPr>
          <w:iCs/>
          <w:lang w:eastAsia="en-US"/>
        </w:rPr>
      </w:pPr>
      <w:r>
        <w:rPr>
          <w:iCs/>
          <w:lang w:eastAsia="en-U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D9518B7" w14:textId="77777777" w:rsidR="004026CE" w:rsidRPr="007A7653" w:rsidRDefault="00DF6E20" w:rsidP="004026CE">
      <w:pPr>
        <w:keepNext/>
        <w:widowControl w:val="0"/>
        <w:ind w:firstLine="567"/>
        <w:jc w:val="both"/>
        <w:rPr>
          <w:iCs/>
          <w:lang w:eastAsia="en-US"/>
        </w:rPr>
      </w:pPr>
      <w:r>
        <w:rPr>
          <w:iCs/>
          <w:lang w:eastAsia="en-US"/>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BE221AF" w14:textId="77777777" w:rsidR="004026CE" w:rsidRPr="007A7653" w:rsidRDefault="00DF6E20" w:rsidP="004026CE">
      <w:pPr>
        <w:keepNext/>
        <w:widowControl w:val="0"/>
        <w:ind w:firstLine="567"/>
        <w:jc w:val="both"/>
        <w:rPr>
          <w:iCs/>
          <w:lang w:eastAsia="en-US"/>
        </w:rPr>
      </w:pPr>
      <w:r>
        <w:rPr>
          <w:iCs/>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D33247F" w14:textId="77777777" w:rsidR="004026CE" w:rsidRPr="007A7653" w:rsidRDefault="00DF6E20" w:rsidP="004026CE">
      <w:pPr>
        <w:keepNext/>
        <w:widowControl w:val="0"/>
        <w:ind w:firstLine="567"/>
        <w:jc w:val="both"/>
        <w:rPr>
          <w:iCs/>
          <w:lang w:eastAsia="en-US"/>
        </w:rPr>
      </w:pPr>
      <w:r>
        <w:rPr>
          <w:iCs/>
          <w:lang w:eastAsia="en-US"/>
        </w:rPr>
        <w:t>13.6.2. если в результате нарушения другой Стороной антикоррупционных требований Стороне причинены убытки;</w:t>
      </w:r>
    </w:p>
    <w:p w14:paraId="7E0BE184" w14:textId="77777777" w:rsidR="004026CE" w:rsidRPr="007A7653" w:rsidRDefault="00DF6E20" w:rsidP="004026CE">
      <w:pPr>
        <w:keepNext/>
        <w:widowControl w:val="0"/>
        <w:ind w:firstLine="567"/>
        <w:jc w:val="both"/>
        <w:rPr>
          <w:iCs/>
          <w:lang w:eastAsia="en-US"/>
        </w:rPr>
      </w:pPr>
      <w:r>
        <w:rPr>
          <w:iCs/>
          <w:lang w:eastAsia="en-U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8D78CCD" w14:textId="77777777" w:rsidR="004026CE" w:rsidRPr="007A7653" w:rsidRDefault="00DF6E20" w:rsidP="004026CE">
      <w:pPr>
        <w:keepNext/>
        <w:widowControl w:val="0"/>
        <w:ind w:firstLine="567"/>
        <w:jc w:val="both"/>
        <w:rPr>
          <w:iCs/>
          <w:lang w:eastAsia="en-US"/>
        </w:rPr>
      </w:pPr>
      <w:r>
        <w:rPr>
          <w:iCs/>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0415416" w14:textId="77777777" w:rsidR="004026CE" w:rsidRPr="007A7653" w:rsidRDefault="00DF6E20" w:rsidP="004026CE">
      <w:pPr>
        <w:keepNext/>
        <w:widowControl w:val="0"/>
        <w:ind w:firstLine="567"/>
        <w:jc w:val="both"/>
        <w:rPr>
          <w:iCs/>
          <w:lang w:eastAsia="en-US"/>
        </w:rPr>
      </w:pPr>
      <w:r>
        <w:rPr>
          <w:iCs/>
          <w:lang w:eastAsia="en-US"/>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543B200" w14:textId="77777777" w:rsidR="004026CE" w:rsidRDefault="00DF6E20" w:rsidP="004026CE">
      <w:pPr>
        <w:keepNext/>
        <w:widowControl w:val="0"/>
        <w:ind w:firstLine="567"/>
        <w:jc w:val="both"/>
        <w:rPr>
          <w:iCs/>
          <w:lang w:eastAsia="en-US"/>
        </w:rPr>
      </w:pPr>
      <w:r>
        <w:rPr>
          <w:iCs/>
          <w:lang w:eastAsia="en-US"/>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5" w:history="1">
        <w:r>
          <w:rPr>
            <w:iCs/>
            <w:color w:val="0000FF"/>
            <w:u w:val="single"/>
            <w:lang w:eastAsia="en-US"/>
          </w:rPr>
          <w:t>anticorr@trcont.ru</w:t>
        </w:r>
      </w:hyperlink>
      <w:r>
        <w:rPr>
          <w:iCs/>
          <w:lang w:eastAsia="en-US"/>
        </w:rPr>
        <w:t>.</w:t>
      </w:r>
    </w:p>
    <w:p w14:paraId="611073F4" w14:textId="77777777" w:rsidR="004026CE" w:rsidRDefault="00DF6E20" w:rsidP="004026CE">
      <w:pPr>
        <w:keepNext/>
        <w:widowControl w:val="0"/>
        <w:ind w:firstLine="567"/>
        <w:jc w:val="both"/>
        <w:rPr>
          <w:iCs/>
          <w:lang w:eastAsia="en-US"/>
        </w:rPr>
      </w:pPr>
      <w:r>
        <w:rPr>
          <w:iCs/>
          <w:lang w:eastAsia="en-US"/>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F3D3C32" w14:textId="77777777" w:rsidR="004026CE" w:rsidRDefault="004026CE" w:rsidP="004026CE">
      <w:pPr>
        <w:keepNext/>
        <w:widowControl w:val="0"/>
        <w:ind w:firstLine="567"/>
        <w:jc w:val="both"/>
        <w:rPr>
          <w:iCs/>
          <w:lang w:eastAsia="en-US"/>
        </w:rPr>
      </w:pPr>
    </w:p>
    <w:p w14:paraId="7B3B1ADC" w14:textId="77777777" w:rsidR="004026CE" w:rsidRDefault="004026CE" w:rsidP="004026CE">
      <w:pPr>
        <w:keepNext/>
        <w:widowControl w:val="0"/>
        <w:autoSpaceDE w:val="0"/>
        <w:autoSpaceDN w:val="0"/>
        <w:jc w:val="center"/>
        <w:rPr>
          <w:b/>
          <w:snapToGrid w:val="0"/>
          <w:lang w:eastAsia="ru-RU"/>
        </w:rPr>
      </w:pPr>
    </w:p>
    <w:p w14:paraId="25825BD1" w14:textId="77777777" w:rsidR="004026CE" w:rsidRDefault="004026CE" w:rsidP="004026CE">
      <w:pPr>
        <w:keepNext/>
        <w:widowControl w:val="0"/>
        <w:autoSpaceDE w:val="0"/>
        <w:autoSpaceDN w:val="0"/>
        <w:jc w:val="center"/>
        <w:rPr>
          <w:b/>
          <w:snapToGrid w:val="0"/>
          <w:lang w:eastAsia="ru-RU"/>
        </w:rPr>
      </w:pPr>
    </w:p>
    <w:p w14:paraId="15091800" w14:textId="77777777" w:rsidR="004026CE" w:rsidRPr="007A7653" w:rsidRDefault="00DF6E20" w:rsidP="004026CE">
      <w:pPr>
        <w:keepNext/>
        <w:widowControl w:val="0"/>
        <w:autoSpaceDE w:val="0"/>
        <w:autoSpaceDN w:val="0"/>
        <w:jc w:val="center"/>
        <w:rPr>
          <w:b/>
          <w:snapToGrid w:val="0"/>
          <w:lang w:eastAsia="ru-RU"/>
        </w:rPr>
      </w:pPr>
      <w:r>
        <w:rPr>
          <w:b/>
          <w:snapToGrid w:val="0"/>
          <w:lang w:eastAsia="ru-RU"/>
        </w:rPr>
        <w:t>11. Гарантии и заверения Исполнителя</w:t>
      </w:r>
    </w:p>
    <w:p w14:paraId="18EA7EE3" w14:textId="77777777" w:rsidR="004026CE" w:rsidRPr="007A7653" w:rsidRDefault="00DF6E20" w:rsidP="004026CE">
      <w:pPr>
        <w:keepNext/>
        <w:widowControl w:val="0"/>
        <w:tabs>
          <w:tab w:val="left" w:pos="1276"/>
        </w:tabs>
        <w:ind w:firstLine="567"/>
        <w:contextualSpacing/>
        <w:jc w:val="both"/>
        <w:rPr>
          <w:rFonts w:eastAsia="Calibri"/>
          <w:lang w:eastAsia="en-US"/>
        </w:rPr>
      </w:pPr>
      <w:r>
        <w:rPr>
          <w:rFonts w:eastAsia="Calibri"/>
          <w:lang w:eastAsia="en-US"/>
        </w:rPr>
        <w:t xml:space="preserve">11.1. Исполнитель настоящим заверяет Заказчика и гарантирует, что на дату </w:t>
      </w:r>
      <w:r>
        <w:rPr>
          <w:rFonts w:eastAsia="Calibri"/>
          <w:lang w:eastAsia="en-US"/>
        </w:rPr>
        <w:lastRenderedPageBreak/>
        <w:t>заключения настоящего Договора:</w:t>
      </w:r>
    </w:p>
    <w:p w14:paraId="7712777E" w14:textId="77777777" w:rsidR="004026CE" w:rsidRPr="007A7653" w:rsidRDefault="00DF6E20" w:rsidP="00DF6E20">
      <w:pPr>
        <w:keepNext/>
        <w:widowControl w:val="0"/>
        <w:numPr>
          <w:ilvl w:val="2"/>
          <w:numId w:val="26"/>
        </w:numPr>
        <w:tabs>
          <w:tab w:val="left" w:pos="1276"/>
        </w:tabs>
        <w:ind w:left="0" w:firstLine="567"/>
        <w:contextualSpacing/>
        <w:jc w:val="both"/>
        <w:rPr>
          <w:rFonts w:eastAsia="Calibri"/>
          <w:lang w:eastAsia="en-US"/>
        </w:rPr>
      </w:pPr>
      <w:r>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A7F2359" w14:textId="77777777" w:rsidR="004026CE" w:rsidRPr="007A7653" w:rsidRDefault="00DF6E20" w:rsidP="00DF6E20">
      <w:pPr>
        <w:keepNext/>
        <w:widowControl w:val="0"/>
        <w:numPr>
          <w:ilvl w:val="2"/>
          <w:numId w:val="26"/>
        </w:numPr>
        <w:tabs>
          <w:tab w:val="left" w:pos="1276"/>
        </w:tabs>
        <w:ind w:left="0" w:firstLine="567"/>
        <w:contextualSpacing/>
        <w:jc w:val="both"/>
        <w:rPr>
          <w:rFonts w:eastAsia="Calibri"/>
          <w:lang w:eastAsia="en-US"/>
        </w:rPr>
      </w:pPr>
      <w:r>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A7BC981" w14:textId="77777777" w:rsidR="004026CE" w:rsidRPr="007A7653" w:rsidRDefault="00DF6E20" w:rsidP="00DF6E20">
      <w:pPr>
        <w:keepNext/>
        <w:widowControl w:val="0"/>
        <w:numPr>
          <w:ilvl w:val="2"/>
          <w:numId w:val="26"/>
        </w:numPr>
        <w:tabs>
          <w:tab w:val="left" w:pos="1276"/>
        </w:tabs>
        <w:ind w:left="0" w:firstLine="567"/>
        <w:contextualSpacing/>
        <w:jc w:val="both"/>
        <w:rPr>
          <w:rFonts w:eastAsia="Calibri"/>
          <w:lang w:eastAsia="en-US"/>
        </w:rPr>
      </w:pPr>
      <w:r>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14:paraId="19EE07DF" w14:textId="77777777" w:rsidR="004026CE" w:rsidRPr="007A7653" w:rsidRDefault="00DF6E20" w:rsidP="00DF6E20">
      <w:pPr>
        <w:keepNext/>
        <w:widowControl w:val="0"/>
        <w:numPr>
          <w:ilvl w:val="2"/>
          <w:numId w:val="26"/>
        </w:numPr>
        <w:tabs>
          <w:tab w:val="left" w:pos="1276"/>
        </w:tabs>
        <w:ind w:left="0" w:firstLine="567"/>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BB0BDB7" w14:textId="77777777" w:rsidR="004026CE" w:rsidRPr="007A7653" w:rsidRDefault="00DF6E20" w:rsidP="00DF6E20">
      <w:pPr>
        <w:keepNext/>
        <w:widowControl w:val="0"/>
        <w:numPr>
          <w:ilvl w:val="2"/>
          <w:numId w:val="26"/>
        </w:numPr>
        <w:tabs>
          <w:tab w:val="left" w:pos="1276"/>
        </w:tabs>
        <w:ind w:left="0" w:firstLine="567"/>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14:paraId="266B0F2A" w14:textId="77777777" w:rsidR="004026CE" w:rsidRPr="007A7653" w:rsidRDefault="00DF6E20" w:rsidP="004026CE">
      <w:pPr>
        <w:keepNext/>
        <w:widowControl w:val="0"/>
        <w:tabs>
          <w:tab w:val="left" w:pos="1276"/>
        </w:tabs>
        <w:ind w:firstLine="567"/>
        <w:contextualSpacing/>
        <w:jc w:val="both"/>
        <w:rPr>
          <w:rFonts w:eastAsia="Calibri"/>
          <w:lang w:eastAsia="en-US"/>
        </w:rPr>
      </w:pPr>
      <w:r>
        <w:rPr>
          <w:rFonts w:eastAsia="Calibri"/>
          <w:lang w:eastAsia="en-US"/>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7431977F" w14:textId="77777777" w:rsidR="004026CE" w:rsidRDefault="004026CE" w:rsidP="004026CE">
      <w:pPr>
        <w:keepNext/>
        <w:widowControl w:val="0"/>
        <w:tabs>
          <w:tab w:val="left" w:pos="1276"/>
        </w:tabs>
        <w:ind w:left="567"/>
        <w:contextualSpacing/>
        <w:jc w:val="both"/>
        <w:rPr>
          <w:rFonts w:eastAsia="Calibri"/>
          <w:lang w:eastAsia="en-US"/>
        </w:rPr>
      </w:pPr>
    </w:p>
    <w:p w14:paraId="2D8DC9CA" w14:textId="77777777" w:rsidR="004026CE" w:rsidRDefault="00DF6E20" w:rsidP="004026CE">
      <w:pPr>
        <w:keepNext/>
        <w:widowControl w:val="0"/>
        <w:snapToGrid w:val="0"/>
        <w:jc w:val="center"/>
        <w:rPr>
          <w:b/>
          <w:bCs/>
          <w:lang w:eastAsia="ru-RU"/>
        </w:rPr>
      </w:pPr>
      <w:r>
        <w:rPr>
          <w:b/>
          <w:bCs/>
          <w:lang w:eastAsia="ru-RU"/>
        </w:rPr>
        <w:t>12. Прочие условия</w:t>
      </w:r>
    </w:p>
    <w:p w14:paraId="33831E87" w14:textId="77777777" w:rsidR="004026CE" w:rsidRPr="00162E59" w:rsidRDefault="00DF6E20" w:rsidP="004026CE">
      <w:pPr>
        <w:keepNext/>
        <w:widowControl w:val="0"/>
        <w:ind w:firstLine="567"/>
        <w:jc w:val="both"/>
        <w:rPr>
          <w:lang w:eastAsia="ru-RU"/>
        </w:rPr>
      </w:pPr>
      <w:r>
        <w:rPr>
          <w:lang w:eastAsia="ru-RU"/>
        </w:rPr>
        <w:t>12.1. Право собственности на результат Работ по настоящему Договору принадлежит Заказчику.</w:t>
      </w:r>
    </w:p>
    <w:p w14:paraId="4836FA35" w14:textId="77777777" w:rsidR="004026CE" w:rsidRPr="006A70E4" w:rsidRDefault="00DF6E20" w:rsidP="004026CE">
      <w:pPr>
        <w:keepNext/>
        <w:widowControl w:val="0"/>
        <w:ind w:firstLine="567"/>
        <w:jc w:val="both"/>
        <w:rPr>
          <w:i/>
          <w:iCs/>
          <w:lang w:eastAsia="ru-RU"/>
        </w:rPr>
      </w:pPr>
      <w:r>
        <w:rPr>
          <w:lang w:eastAsia="ru-RU"/>
        </w:rPr>
        <w:t xml:space="preserve">12.2. В случае изменения у какой-либо из Сторон юридического статуса, адреса и банковских реквизитов, она обязана в течение </w:t>
      </w:r>
      <w:r>
        <w:rPr>
          <w:iCs/>
          <w:lang w:eastAsia="ru-RU"/>
        </w:rPr>
        <w:t xml:space="preserve">5 (пяти) </w:t>
      </w:r>
      <w:r>
        <w:rPr>
          <w:lang w:eastAsia="ru-RU"/>
        </w:rPr>
        <w:t xml:space="preserve"> рабочих дней со дня  возникновения изменений известить другую Сторону.</w:t>
      </w:r>
    </w:p>
    <w:p w14:paraId="0029A2F1" w14:textId="77777777" w:rsidR="004026CE" w:rsidRPr="00162E59" w:rsidRDefault="00DF6E20" w:rsidP="004026CE">
      <w:pPr>
        <w:keepNext/>
        <w:widowControl w:val="0"/>
        <w:snapToGrid w:val="0"/>
        <w:ind w:firstLine="567"/>
        <w:jc w:val="both"/>
        <w:rPr>
          <w:lang w:eastAsia="ru-RU"/>
        </w:rPr>
      </w:pPr>
      <w:r>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iCs/>
          <w:vertAlign w:val="superscript"/>
          <w:lang w:eastAsia="ru-RU"/>
        </w:rPr>
        <w:t xml:space="preserve">                 </w:t>
      </w:r>
    </w:p>
    <w:p w14:paraId="585CA94D" w14:textId="77777777" w:rsidR="004026CE" w:rsidRPr="00162E59" w:rsidRDefault="00DF6E20" w:rsidP="004026CE">
      <w:pPr>
        <w:keepNext/>
        <w:widowControl w:val="0"/>
        <w:ind w:firstLine="567"/>
        <w:jc w:val="both"/>
        <w:rPr>
          <w:snapToGrid w:val="0"/>
          <w:lang w:eastAsia="ru-RU"/>
        </w:rPr>
      </w:pPr>
      <w:r>
        <w:rPr>
          <w:snapToGrid w:val="0"/>
          <w:lang w:eastAsia="ru-RU"/>
        </w:rP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5D7E030" w14:textId="77777777" w:rsidR="004026CE" w:rsidRPr="00162E59" w:rsidRDefault="00DF6E20" w:rsidP="004026CE">
      <w:pPr>
        <w:keepNext/>
        <w:widowControl w:val="0"/>
        <w:snapToGrid w:val="0"/>
        <w:ind w:firstLine="567"/>
        <w:jc w:val="both"/>
        <w:rPr>
          <w:lang w:eastAsia="ru-RU"/>
        </w:rPr>
      </w:pPr>
      <w:r>
        <w:rPr>
          <w:lang w:eastAsia="ru-RU"/>
        </w:rPr>
        <w:t>12.5. Все приложения к настоящему Договору являются его неотъемлемыми частями.</w:t>
      </w:r>
    </w:p>
    <w:p w14:paraId="75C08B45" w14:textId="77777777" w:rsidR="004026CE" w:rsidRPr="00162E59" w:rsidRDefault="00DF6E20" w:rsidP="004026CE">
      <w:pPr>
        <w:keepNext/>
        <w:widowControl w:val="0"/>
        <w:snapToGrid w:val="0"/>
        <w:ind w:firstLine="567"/>
        <w:jc w:val="both"/>
        <w:rPr>
          <w:lang w:eastAsia="ru-RU"/>
        </w:rPr>
      </w:pPr>
      <w:r>
        <w:rPr>
          <w:lang w:eastAsia="ru-RU"/>
        </w:rPr>
        <w:t>12.6. Передача прав и обязанностей Исполнителя третьим лицам не допускается без письменного согласия Заказчика.</w:t>
      </w:r>
    </w:p>
    <w:p w14:paraId="76ABBD64" w14:textId="77777777" w:rsidR="004026CE" w:rsidRPr="00162E59" w:rsidRDefault="00DF6E20" w:rsidP="004026CE">
      <w:pPr>
        <w:keepNext/>
        <w:widowControl w:val="0"/>
        <w:snapToGrid w:val="0"/>
        <w:ind w:firstLine="567"/>
        <w:jc w:val="both"/>
        <w:rPr>
          <w:lang w:eastAsia="ru-RU"/>
        </w:rPr>
      </w:pPr>
      <w:r>
        <w:rPr>
          <w:lang w:eastAsia="ru-RU"/>
        </w:rPr>
        <w:t>12.7. Все вопросы, непредусмотренные настоящим Договором, регулируются законодательством Российской Федерации.</w:t>
      </w:r>
    </w:p>
    <w:p w14:paraId="358D91C0" w14:textId="77777777" w:rsidR="004026CE" w:rsidRPr="00162E59" w:rsidRDefault="00DF6E20" w:rsidP="004026CE">
      <w:pPr>
        <w:keepNext/>
        <w:widowControl w:val="0"/>
        <w:snapToGrid w:val="0"/>
        <w:ind w:firstLine="567"/>
        <w:jc w:val="both"/>
        <w:rPr>
          <w:lang w:eastAsia="ru-RU"/>
        </w:rPr>
      </w:pPr>
      <w:r>
        <w:rPr>
          <w:lang w:eastAsia="ru-RU"/>
        </w:rPr>
        <w:t>12.8. Настоящий Договор составлен в двух экземплярах, имеющих одинаковую силу, по одному для каждой из Сторон.</w:t>
      </w:r>
    </w:p>
    <w:p w14:paraId="131D464C" w14:textId="77777777" w:rsidR="004026CE" w:rsidRPr="00162E59" w:rsidRDefault="00DF6E20" w:rsidP="004026CE">
      <w:pPr>
        <w:keepNext/>
        <w:widowControl w:val="0"/>
        <w:ind w:firstLine="567"/>
        <w:jc w:val="both"/>
        <w:rPr>
          <w:snapToGrid w:val="0"/>
          <w:lang w:eastAsia="ru-RU"/>
        </w:rPr>
      </w:pPr>
      <w:r>
        <w:rPr>
          <w:snapToGrid w:val="0"/>
          <w:lang w:eastAsia="ru-RU"/>
        </w:rPr>
        <w:t>12.9. К настоящему Договору прилагаются:</w:t>
      </w:r>
    </w:p>
    <w:p w14:paraId="651E9964" w14:textId="77777777" w:rsidR="004026CE" w:rsidRPr="00A02285" w:rsidRDefault="00DF6E20" w:rsidP="004026CE">
      <w:pPr>
        <w:keepNext/>
        <w:widowControl w:val="0"/>
        <w:ind w:firstLine="567"/>
        <w:jc w:val="both"/>
        <w:rPr>
          <w:snapToGrid w:val="0"/>
          <w:lang w:eastAsia="ru-RU"/>
        </w:rPr>
      </w:pPr>
      <w:r>
        <w:rPr>
          <w:snapToGrid w:val="0"/>
          <w:lang w:eastAsia="ru-RU"/>
        </w:rPr>
        <w:t>12.9.1. Техническое задание  (приложение № 1);</w:t>
      </w:r>
    </w:p>
    <w:p w14:paraId="61EF6B9D" w14:textId="77777777" w:rsidR="004026CE" w:rsidRPr="00A02285" w:rsidRDefault="00DF6E20" w:rsidP="004026CE">
      <w:pPr>
        <w:keepNext/>
        <w:widowControl w:val="0"/>
        <w:ind w:firstLine="567"/>
        <w:jc w:val="both"/>
        <w:rPr>
          <w:snapToGrid w:val="0"/>
          <w:lang w:eastAsia="ru-RU"/>
        </w:rPr>
      </w:pPr>
      <w:r>
        <w:rPr>
          <w:snapToGrid w:val="0"/>
          <w:lang w:eastAsia="ru-RU"/>
        </w:rPr>
        <w:t>12.9.2. Протокол согласования договорной цены (приложение № 2);</w:t>
      </w:r>
    </w:p>
    <w:p w14:paraId="39006185" w14:textId="77777777" w:rsidR="004026CE" w:rsidRDefault="00DF6E20" w:rsidP="004026CE">
      <w:pPr>
        <w:keepNext/>
        <w:widowControl w:val="0"/>
        <w:ind w:firstLine="567"/>
        <w:jc w:val="both"/>
        <w:rPr>
          <w:snapToGrid w:val="0"/>
          <w:lang w:eastAsia="ru-RU"/>
        </w:rPr>
      </w:pPr>
      <w:r>
        <w:rPr>
          <w:iCs/>
          <w:snapToGrid w:val="0"/>
          <w:lang w:eastAsia="ru-RU"/>
        </w:rPr>
        <w:t>12.9.3. Смета</w:t>
      </w:r>
      <w:r>
        <w:rPr>
          <w:snapToGrid w:val="0"/>
          <w:lang w:eastAsia="ru-RU"/>
        </w:rPr>
        <w:t xml:space="preserve"> на выполнение Работ (приложение № 3);</w:t>
      </w:r>
    </w:p>
    <w:p w14:paraId="5EA9EBFA" w14:textId="77777777" w:rsidR="004026CE" w:rsidRPr="008452E6" w:rsidRDefault="00DF6E20" w:rsidP="004026CE">
      <w:pPr>
        <w:keepNext/>
        <w:widowControl w:val="0"/>
        <w:ind w:firstLine="567"/>
        <w:jc w:val="both"/>
      </w:pPr>
      <w:r>
        <w:t>12.9.4. Правила безопасности при нахождении на терминале Заказчика (приложение № 4);</w:t>
      </w:r>
    </w:p>
    <w:p w14:paraId="37CECCA8" w14:textId="77777777" w:rsidR="004026CE" w:rsidRDefault="00DF6E20" w:rsidP="004026CE">
      <w:pPr>
        <w:keepNext/>
        <w:widowControl w:val="0"/>
        <w:ind w:firstLine="567"/>
        <w:jc w:val="both"/>
      </w:pPr>
      <w:r>
        <w:t>12.9.5. Налоговая оговорка (приложение № 5);</w:t>
      </w:r>
    </w:p>
    <w:p w14:paraId="138E2605" w14:textId="77777777" w:rsidR="004026CE" w:rsidRDefault="00DF6E20" w:rsidP="004026CE">
      <w:pPr>
        <w:keepNext/>
        <w:widowControl w:val="0"/>
        <w:ind w:firstLine="567"/>
        <w:jc w:val="both"/>
      </w:pPr>
      <w:r>
        <w:t>12.6.6. Порядок электронного документооборота (приложение № 6);</w:t>
      </w:r>
    </w:p>
    <w:p w14:paraId="4F555140" w14:textId="77777777" w:rsidR="004026CE" w:rsidRDefault="004026CE" w:rsidP="004026CE">
      <w:pPr>
        <w:keepNext/>
        <w:widowControl w:val="0"/>
        <w:ind w:firstLine="567"/>
        <w:jc w:val="both"/>
      </w:pPr>
    </w:p>
    <w:p w14:paraId="171AF060" w14:textId="77777777" w:rsidR="004026CE" w:rsidRDefault="004026CE" w:rsidP="004026CE">
      <w:pPr>
        <w:keepNext/>
        <w:widowControl w:val="0"/>
        <w:ind w:firstLine="567"/>
        <w:jc w:val="both"/>
      </w:pPr>
    </w:p>
    <w:p w14:paraId="7F844A78" w14:textId="77777777" w:rsidR="004026CE" w:rsidRDefault="004026CE" w:rsidP="004026CE">
      <w:pPr>
        <w:keepNext/>
        <w:widowControl w:val="0"/>
        <w:ind w:firstLine="567"/>
        <w:jc w:val="both"/>
      </w:pPr>
    </w:p>
    <w:p w14:paraId="1129D542" w14:textId="77777777" w:rsidR="004026CE" w:rsidRDefault="004026CE" w:rsidP="004026CE">
      <w:pPr>
        <w:keepNext/>
        <w:widowControl w:val="0"/>
        <w:ind w:firstLine="567"/>
        <w:jc w:val="both"/>
      </w:pPr>
    </w:p>
    <w:p w14:paraId="0CE6FB9A" w14:textId="77777777" w:rsidR="004026CE" w:rsidRPr="00765E35" w:rsidRDefault="00DF6E20" w:rsidP="004026CE">
      <w:pPr>
        <w:keepNext/>
        <w:widowControl w:val="0"/>
        <w:ind w:firstLine="567"/>
        <w:jc w:val="both"/>
      </w:pPr>
      <w:r>
        <w:t>12.6.7. Перечень и формат электронных документов (приложение № 6а).</w:t>
      </w:r>
    </w:p>
    <w:p w14:paraId="144F0662" w14:textId="77777777" w:rsidR="004026CE" w:rsidRPr="00162E59" w:rsidRDefault="004026CE" w:rsidP="004026CE">
      <w:pPr>
        <w:keepNext/>
        <w:widowControl w:val="0"/>
        <w:ind w:firstLine="567"/>
        <w:jc w:val="both"/>
        <w:rPr>
          <w:i/>
          <w:iCs/>
          <w:snapToGrid w:val="0"/>
          <w:lang w:eastAsia="ru-RU"/>
        </w:rPr>
      </w:pPr>
    </w:p>
    <w:p w14:paraId="36B4A35C" w14:textId="77777777" w:rsidR="004026CE" w:rsidRDefault="00DF6E20" w:rsidP="004026CE">
      <w:pPr>
        <w:keepNext/>
        <w:widowControl w:val="0"/>
        <w:jc w:val="center"/>
        <w:rPr>
          <w:b/>
          <w:snapToGrid w:val="0"/>
          <w:lang w:eastAsia="ru-RU"/>
        </w:rPr>
      </w:pPr>
      <w:r>
        <w:rPr>
          <w:b/>
          <w:snapToGrid w:val="0"/>
          <w:lang w:eastAsia="ru-RU"/>
        </w:rPr>
        <w:t>13. Юридические адреса и платежные реквизиты Сторон</w:t>
      </w:r>
    </w:p>
    <w:p w14:paraId="4AEBDE62" w14:textId="77777777" w:rsidR="004026CE" w:rsidRPr="00FF3281" w:rsidRDefault="004026CE" w:rsidP="004026CE">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4026CE" w:rsidRPr="00162E59" w14:paraId="63BE0E97" w14:textId="77777777" w:rsidTr="004026CE">
        <w:trPr>
          <w:trHeight w:val="5429"/>
        </w:trPr>
        <w:tc>
          <w:tcPr>
            <w:tcW w:w="5495" w:type="dxa"/>
          </w:tcPr>
          <w:tbl>
            <w:tblPr>
              <w:tblW w:w="0" w:type="auto"/>
              <w:tblLook w:val="01E0" w:firstRow="1" w:lastRow="1" w:firstColumn="1" w:lastColumn="1" w:noHBand="0" w:noVBand="0"/>
            </w:tblPr>
            <w:tblGrid>
              <w:gridCol w:w="4957"/>
            </w:tblGrid>
            <w:tr w:rsidR="004026CE" w:rsidRPr="00162E59" w14:paraId="4E20B9B1" w14:textId="77777777" w:rsidTr="004026CE">
              <w:tc>
                <w:tcPr>
                  <w:tcW w:w="5103" w:type="dxa"/>
                </w:tcPr>
                <w:p w14:paraId="55BF26E6" w14:textId="77777777" w:rsidR="004026CE" w:rsidRPr="00B80982" w:rsidRDefault="00DF6E20" w:rsidP="004026CE">
                  <w:pPr>
                    <w:keepNext/>
                    <w:widowControl w:val="0"/>
                    <w:rPr>
                      <w:b/>
                      <w:snapToGrid w:val="0"/>
                      <w:lang w:eastAsia="ru-RU"/>
                    </w:rPr>
                  </w:pPr>
                  <w:r>
                    <w:rPr>
                      <w:b/>
                      <w:snapToGrid w:val="0"/>
                      <w:lang w:eastAsia="ru-RU"/>
                    </w:rPr>
                    <w:t>Исполнитель:</w:t>
                  </w:r>
                </w:p>
                <w:p w14:paraId="21442278" w14:textId="77777777" w:rsidR="004026CE" w:rsidRDefault="004026CE" w:rsidP="004026CE">
                  <w:pPr>
                    <w:keepNext/>
                    <w:widowControl w:val="0"/>
                    <w:rPr>
                      <w:snapToGrid w:val="0"/>
                      <w:lang w:eastAsia="ru-RU"/>
                    </w:rPr>
                  </w:pPr>
                </w:p>
                <w:p w14:paraId="4DEB120F" w14:textId="77777777" w:rsidR="004026CE" w:rsidRPr="00B80982" w:rsidRDefault="004026CE" w:rsidP="004026CE">
                  <w:pPr>
                    <w:keepNext/>
                    <w:widowControl w:val="0"/>
                    <w:rPr>
                      <w:snapToGrid w:val="0"/>
                      <w:lang w:eastAsia="ru-RU"/>
                    </w:rPr>
                  </w:pPr>
                </w:p>
              </w:tc>
            </w:tr>
          </w:tbl>
          <w:p w14:paraId="588098E3" w14:textId="77777777" w:rsidR="004026CE" w:rsidRPr="00162E59" w:rsidRDefault="004026CE" w:rsidP="004026CE">
            <w:pPr>
              <w:keepNext/>
              <w:widowControl w:val="0"/>
              <w:rPr>
                <w:snapToGrid w:val="0"/>
                <w:lang w:eastAsia="ru-RU"/>
              </w:rPr>
            </w:pPr>
          </w:p>
        </w:tc>
        <w:tc>
          <w:tcPr>
            <w:tcW w:w="4918" w:type="dxa"/>
          </w:tcPr>
          <w:p w14:paraId="58761148" w14:textId="77777777" w:rsidR="004026CE" w:rsidRPr="00162E59" w:rsidRDefault="00DF6E20" w:rsidP="004026CE">
            <w:pPr>
              <w:keepNext/>
              <w:widowControl w:val="0"/>
              <w:rPr>
                <w:b/>
                <w:bCs/>
                <w:snapToGrid w:val="0"/>
                <w:lang w:eastAsia="ru-RU"/>
              </w:rPr>
            </w:pPr>
            <w:r>
              <w:rPr>
                <w:b/>
                <w:bCs/>
                <w:snapToGrid w:val="0"/>
                <w:lang w:eastAsia="ru-RU"/>
              </w:rPr>
              <w:t>Заказчик:</w:t>
            </w:r>
          </w:p>
          <w:p w14:paraId="4481E8AC" w14:textId="77777777" w:rsidR="004026CE" w:rsidRPr="00162E59" w:rsidRDefault="00DF6E20" w:rsidP="004026CE">
            <w:pPr>
              <w:keepNext/>
              <w:widowControl w:val="0"/>
              <w:rPr>
                <w:b/>
                <w:bCs/>
                <w:snapToGrid w:val="0"/>
                <w:lang w:eastAsia="ru-RU"/>
              </w:rPr>
            </w:pPr>
            <w:r>
              <w:rPr>
                <w:b/>
                <w:bCs/>
                <w:snapToGrid w:val="0"/>
                <w:lang w:eastAsia="ru-RU"/>
              </w:rPr>
              <w:t xml:space="preserve">ПАО «ТрансКонтейнер» </w:t>
            </w:r>
          </w:p>
          <w:p w14:paraId="46C7EF71" w14:textId="77777777" w:rsidR="004026CE" w:rsidRPr="00162E59" w:rsidRDefault="00DF6E20" w:rsidP="004026CE">
            <w:pPr>
              <w:keepNext/>
              <w:widowControl w:val="0"/>
              <w:rPr>
                <w:snapToGrid w:val="0"/>
                <w:lang w:eastAsia="ru-RU"/>
              </w:rPr>
            </w:pPr>
            <w:r>
              <w:rPr>
                <w:snapToGrid w:val="0"/>
                <w:lang w:eastAsia="ru-RU"/>
              </w:rPr>
              <w:t xml:space="preserve">Юр. адрес: Российская Федерация, </w:t>
            </w:r>
          </w:p>
          <w:p w14:paraId="7F399D89" w14:textId="77777777" w:rsidR="004026CE" w:rsidRPr="00162E59" w:rsidRDefault="00DF6E20" w:rsidP="004026CE">
            <w:pPr>
              <w:keepNext/>
              <w:widowControl w:val="0"/>
              <w:rPr>
                <w:snapToGrid w:val="0"/>
                <w:lang w:eastAsia="ru-RU"/>
              </w:rPr>
            </w:pPr>
            <w:r>
              <w:rPr>
                <w:snapToGrid w:val="0"/>
                <w:lang w:eastAsia="ru-RU"/>
              </w:rPr>
              <w:t xml:space="preserve">125047 г. Москва, пер. Оружейный, д.19 </w:t>
            </w:r>
          </w:p>
          <w:p w14:paraId="605D88A7" w14:textId="77777777" w:rsidR="004026CE" w:rsidRPr="00162E59" w:rsidRDefault="00DF6E20" w:rsidP="004026CE">
            <w:pPr>
              <w:keepNext/>
              <w:widowControl w:val="0"/>
              <w:rPr>
                <w:snapToGrid w:val="0"/>
                <w:lang w:eastAsia="ru-RU"/>
              </w:rPr>
            </w:pPr>
            <w:r>
              <w:rPr>
                <w:snapToGrid w:val="0"/>
                <w:lang w:eastAsia="ru-RU"/>
              </w:rPr>
              <w:t>филиал ПАО «ТрансКонтейнер»</w:t>
            </w:r>
          </w:p>
          <w:p w14:paraId="7F50607B" w14:textId="77777777" w:rsidR="004026CE" w:rsidRPr="00162E59" w:rsidRDefault="00DF6E20" w:rsidP="004026CE">
            <w:pPr>
              <w:keepNext/>
              <w:widowControl w:val="0"/>
              <w:rPr>
                <w:snapToGrid w:val="0"/>
                <w:lang w:eastAsia="ru-RU"/>
              </w:rPr>
            </w:pPr>
            <w:r>
              <w:rPr>
                <w:snapToGrid w:val="0"/>
                <w:lang w:eastAsia="ru-RU"/>
              </w:rPr>
              <w:t xml:space="preserve">на Северо-Кавказской железной дороге  </w:t>
            </w:r>
          </w:p>
          <w:p w14:paraId="49924B84" w14:textId="77777777" w:rsidR="004026CE" w:rsidRPr="00162E59" w:rsidRDefault="00DF6E20" w:rsidP="004026CE">
            <w:pPr>
              <w:keepNext/>
              <w:widowControl w:val="0"/>
              <w:rPr>
                <w:snapToGrid w:val="0"/>
                <w:lang w:eastAsia="ru-RU"/>
              </w:rPr>
            </w:pPr>
            <w:r>
              <w:rPr>
                <w:snapToGrid w:val="0"/>
                <w:lang w:eastAsia="ru-RU"/>
              </w:rPr>
              <w:t xml:space="preserve">344000, г. Ростов-на-Дону,                                            </w:t>
            </w:r>
          </w:p>
          <w:p w14:paraId="0C67D21C" w14:textId="77777777" w:rsidR="004026CE" w:rsidRPr="00162E59" w:rsidRDefault="00DF6E20" w:rsidP="004026CE">
            <w:pPr>
              <w:keepNext/>
              <w:widowControl w:val="0"/>
              <w:rPr>
                <w:snapToGrid w:val="0"/>
                <w:lang w:eastAsia="ru-RU"/>
              </w:rPr>
            </w:pPr>
            <w:r>
              <w:rPr>
                <w:snapToGrid w:val="0"/>
                <w:lang w:eastAsia="ru-RU"/>
              </w:rPr>
              <w:t>пер. Энергетиков, 3-5А/378/90            телефон: 8 (800) 100-22-20 доб. 42-08</w:t>
            </w:r>
          </w:p>
          <w:p w14:paraId="05F436C5" w14:textId="77777777" w:rsidR="004026CE" w:rsidRPr="001665B8" w:rsidRDefault="00DF6E20" w:rsidP="004026CE">
            <w:pPr>
              <w:keepNext/>
              <w:widowControl w:val="0"/>
              <w:rPr>
                <w:snapToGrid w:val="0"/>
                <w:lang w:val="en-US" w:eastAsia="ru-RU"/>
              </w:rPr>
            </w:pPr>
            <w:r>
              <w:rPr>
                <w:snapToGrid w:val="0"/>
                <w:lang w:val="en-US" w:eastAsia="ru-RU"/>
              </w:rPr>
              <w:t xml:space="preserve">E-mail </w:t>
            </w:r>
            <w:hyperlink r:id="rId36" w:history="1">
              <w:r>
                <w:rPr>
                  <w:snapToGrid w:val="0"/>
                  <w:color w:val="0000FF"/>
                  <w:u w:val="single"/>
                  <w:lang w:val="en-US" w:eastAsia="ru-RU"/>
                </w:rPr>
                <w:t>skzd@trcont.ru</w:t>
              </w:r>
            </w:hyperlink>
            <w:r>
              <w:rPr>
                <w:snapToGrid w:val="0"/>
                <w:u w:val="single"/>
                <w:lang w:val="en-US" w:eastAsia="ru-RU"/>
              </w:rPr>
              <w:t xml:space="preserve"> </w:t>
            </w:r>
            <w:r>
              <w:rPr>
                <w:snapToGrid w:val="0"/>
                <w:lang w:val="en-US" w:eastAsia="ru-RU"/>
              </w:rPr>
              <w:t xml:space="preserve">    </w:t>
            </w:r>
          </w:p>
          <w:p w14:paraId="04E5D8B2" w14:textId="77777777" w:rsidR="004026CE" w:rsidRPr="008B041A" w:rsidRDefault="00DF6E20" w:rsidP="004026CE">
            <w:pPr>
              <w:keepNext/>
              <w:widowControl w:val="0"/>
              <w:rPr>
                <w:snapToGrid w:val="0"/>
                <w:lang w:val="en-US" w:eastAsia="ru-RU"/>
              </w:rPr>
            </w:pPr>
            <w:r>
              <w:rPr>
                <w:snapToGrid w:val="0"/>
                <w:lang w:eastAsia="ru-RU"/>
              </w:rPr>
              <w:t>ОКПО</w:t>
            </w:r>
            <w:r w:rsidRPr="008B041A">
              <w:rPr>
                <w:snapToGrid w:val="0"/>
                <w:lang w:val="en-US" w:eastAsia="ru-RU"/>
              </w:rPr>
              <w:t xml:space="preserve"> 95026404 </w:t>
            </w:r>
            <w:r>
              <w:rPr>
                <w:snapToGrid w:val="0"/>
                <w:lang w:eastAsia="ru-RU"/>
              </w:rPr>
              <w:t>ОГРН</w:t>
            </w:r>
            <w:r w:rsidRPr="008B041A">
              <w:rPr>
                <w:snapToGrid w:val="0"/>
                <w:lang w:val="en-US" w:eastAsia="ru-RU"/>
              </w:rPr>
              <w:t xml:space="preserve"> 1067746341024                        </w:t>
            </w:r>
          </w:p>
          <w:p w14:paraId="00B6CFD4" w14:textId="77777777" w:rsidR="004026CE" w:rsidRPr="00162E59" w:rsidRDefault="00DF6E20" w:rsidP="004026CE">
            <w:pPr>
              <w:keepNext/>
              <w:widowControl w:val="0"/>
              <w:rPr>
                <w:snapToGrid w:val="0"/>
                <w:lang w:eastAsia="ru-RU"/>
              </w:rPr>
            </w:pPr>
            <w:r>
              <w:rPr>
                <w:snapToGrid w:val="0"/>
                <w:lang w:eastAsia="ru-RU"/>
              </w:rPr>
              <w:t>ОКАТО 45286565000 ОКТМО 60701000</w:t>
            </w:r>
          </w:p>
          <w:p w14:paraId="004F9D1C" w14:textId="77777777" w:rsidR="004026CE" w:rsidRPr="00162E59" w:rsidRDefault="00DF6E20" w:rsidP="004026CE">
            <w:pPr>
              <w:keepNext/>
              <w:widowControl w:val="0"/>
              <w:rPr>
                <w:snapToGrid w:val="0"/>
                <w:lang w:eastAsia="ru-RU"/>
              </w:rPr>
            </w:pPr>
            <w:r>
              <w:rPr>
                <w:snapToGrid w:val="0"/>
                <w:lang w:eastAsia="ru-RU"/>
              </w:rPr>
              <w:t>ИНН 7708591995 КПП 997650001</w:t>
            </w:r>
          </w:p>
          <w:p w14:paraId="094AEB48" w14:textId="77777777" w:rsidR="004026CE" w:rsidRPr="00162E59" w:rsidRDefault="00DF6E20" w:rsidP="004026CE">
            <w:pPr>
              <w:keepNext/>
              <w:widowControl w:val="0"/>
              <w:rPr>
                <w:snapToGrid w:val="0"/>
                <w:lang w:eastAsia="ru-RU"/>
              </w:rPr>
            </w:pPr>
            <w:r>
              <w:rPr>
                <w:snapToGrid w:val="0"/>
                <w:lang w:eastAsia="ru-RU"/>
              </w:rPr>
              <w:t xml:space="preserve">Банковские реквизиты:                                                                  </w:t>
            </w:r>
          </w:p>
          <w:p w14:paraId="1A30D94C" w14:textId="77777777" w:rsidR="004026CE" w:rsidRPr="00162E59" w:rsidRDefault="00DF6E20" w:rsidP="004026CE">
            <w:pPr>
              <w:keepNext/>
              <w:widowControl w:val="0"/>
              <w:rPr>
                <w:snapToGrid w:val="0"/>
                <w:lang w:eastAsia="ru-RU"/>
              </w:rPr>
            </w:pPr>
            <w:r>
              <w:rPr>
                <w:snapToGrid w:val="0"/>
                <w:lang w:eastAsia="ru-RU"/>
              </w:rPr>
              <w:t>Филиал ПАО Банк ВТБ в Ростове-на-Дону</w:t>
            </w:r>
          </w:p>
          <w:p w14:paraId="5F0D0629" w14:textId="77777777" w:rsidR="004026CE" w:rsidRPr="00162E59" w:rsidRDefault="00DF6E20" w:rsidP="004026CE">
            <w:pPr>
              <w:keepNext/>
              <w:widowControl w:val="0"/>
              <w:rPr>
                <w:snapToGrid w:val="0"/>
                <w:lang w:eastAsia="ru-RU"/>
              </w:rPr>
            </w:pPr>
            <w:r>
              <w:rPr>
                <w:snapToGrid w:val="0"/>
                <w:lang w:eastAsia="ru-RU"/>
              </w:rPr>
              <w:t>Рас. счет: 40702810700300004791</w:t>
            </w:r>
          </w:p>
          <w:p w14:paraId="11B22CA9" w14:textId="77777777" w:rsidR="004026CE" w:rsidRPr="00162E59" w:rsidRDefault="00DF6E20" w:rsidP="004026CE">
            <w:pPr>
              <w:keepNext/>
              <w:widowControl w:val="0"/>
              <w:rPr>
                <w:snapToGrid w:val="0"/>
                <w:lang w:eastAsia="ru-RU"/>
              </w:rPr>
            </w:pPr>
            <w:r>
              <w:rPr>
                <w:snapToGrid w:val="0"/>
                <w:lang w:eastAsia="ru-RU"/>
              </w:rPr>
              <w:t>Кор. счет: 30101810300000000999</w:t>
            </w:r>
          </w:p>
          <w:p w14:paraId="7B681A18" w14:textId="77777777" w:rsidR="004026CE" w:rsidRPr="00162E59" w:rsidRDefault="00DF6E20" w:rsidP="004026CE">
            <w:pPr>
              <w:keepNext/>
              <w:widowControl w:val="0"/>
              <w:rPr>
                <w:snapToGrid w:val="0"/>
                <w:lang w:eastAsia="ru-RU"/>
              </w:rPr>
            </w:pPr>
            <w:r>
              <w:rPr>
                <w:snapToGrid w:val="0"/>
                <w:lang w:eastAsia="ru-RU"/>
              </w:rPr>
              <w:t>БИК: 046015999</w:t>
            </w:r>
          </w:p>
        </w:tc>
      </w:tr>
      <w:tr w:rsidR="004026CE" w:rsidRPr="005942C0" w14:paraId="699531F1" w14:textId="77777777" w:rsidTr="004026CE">
        <w:trPr>
          <w:trHeight w:val="80"/>
        </w:trPr>
        <w:tc>
          <w:tcPr>
            <w:tcW w:w="5495" w:type="dxa"/>
          </w:tcPr>
          <w:p w14:paraId="0D42AB13" w14:textId="77777777" w:rsidR="004026CE" w:rsidRDefault="00DF6E20" w:rsidP="004026CE">
            <w:pPr>
              <w:keepNext/>
              <w:widowControl w:val="0"/>
              <w:rPr>
                <w:snapToGrid w:val="0"/>
                <w:lang w:eastAsia="ru-RU"/>
              </w:rPr>
            </w:pPr>
            <w:r>
              <w:rPr>
                <w:snapToGrid w:val="0"/>
                <w:lang w:eastAsia="ru-RU"/>
              </w:rPr>
              <w:t>Исполнитель:</w:t>
            </w:r>
          </w:p>
          <w:p w14:paraId="51A9A0D0" w14:textId="77777777" w:rsidR="004026CE" w:rsidRPr="005942C0" w:rsidRDefault="004026CE" w:rsidP="004026CE">
            <w:pPr>
              <w:keepNext/>
              <w:widowControl w:val="0"/>
              <w:rPr>
                <w:snapToGrid w:val="0"/>
                <w:lang w:eastAsia="ru-RU"/>
              </w:rPr>
            </w:pPr>
          </w:p>
          <w:p w14:paraId="738B2C24" w14:textId="77777777" w:rsidR="004026CE" w:rsidRDefault="004026CE" w:rsidP="004026CE">
            <w:pPr>
              <w:keepNext/>
              <w:widowControl w:val="0"/>
              <w:rPr>
                <w:snapToGrid w:val="0"/>
                <w:lang w:eastAsia="ru-RU"/>
              </w:rPr>
            </w:pPr>
          </w:p>
          <w:p w14:paraId="3D296673" w14:textId="77777777" w:rsidR="004026CE" w:rsidRDefault="004026CE" w:rsidP="004026CE">
            <w:pPr>
              <w:keepNext/>
              <w:widowControl w:val="0"/>
              <w:rPr>
                <w:snapToGrid w:val="0"/>
                <w:lang w:eastAsia="ru-RU"/>
              </w:rPr>
            </w:pPr>
          </w:p>
          <w:p w14:paraId="784C2FE7" w14:textId="77777777" w:rsidR="004026CE" w:rsidRPr="005942C0" w:rsidRDefault="00DF6E20" w:rsidP="004026CE">
            <w:pPr>
              <w:keepNext/>
              <w:widowControl w:val="0"/>
              <w:rPr>
                <w:snapToGrid w:val="0"/>
                <w:lang w:eastAsia="ru-RU"/>
              </w:rPr>
            </w:pPr>
            <w:r>
              <w:rPr>
                <w:snapToGrid w:val="0"/>
                <w:lang w:eastAsia="ru-RU"/>
              </w:rPr>
              <w:t>__________________ /_______________ /</w:t>
            </w:r>
          </w:p>
          <w:p w14:paraId="1DD6A0DD" w14:textId="77777777" w:rsidR="004026CE" w:rsidRPr="005942C0"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14:paraId="4DE60026" w14:textId="77777777" w:rsidR="004026CE" w:rsidRPr="005942C0" w:rsidRDefault="00DF6E20" w:rsidP="004026CE">
            <w:pPr>
              <w:keepNext/>
              <w:widowControl w:val="0"/>
              <w:rPr>
                <w:snapToGrid w:val="0"/>
                <w:lang w:eastAsia="ru-RU"/>
              </w:rPr>
            </w:pPr>
            <w:r>
              <w:rPr>
                <w:snapToGrid w:val="0"/>
                <w:lang w:eastAsia="ru-RU"/>
              </w:rPr>
              <w:t>Заказчик:</w:t>
            </w:r>
          </w:p>
          <w:p w14:paraId="0BA07EAF" w14:textId="77777777" w:rsidR="004026CE" w:rsidRPr="005942C0" w:rsidRDefault="00DF6E20" w:rsidP="004026CE">
            <w:pPr>
              <w:keepNext/>
              <w:widowControl w:val="0"/>
              <w:rPr>
                <w:snapToGrid w:val="0"/>
                <w:lang w:eastAsia="ru-RU"/>
              </w:rPr>
            </w:pPr>
            <w:r>
              <w:rPr>
                <w:snapToGrid w:val="0"/>
                <w:lang w:eastAsia="ru-RU"/>
              </w:rPr>
              <w:t xml:space="preserve">Директор филиала  </w:t>
            </w:r>
          </w:p>
          <w:p w14:paraId="2728C0FD" w14:textId="77777777" w:rsidR="004026CE" w:rsidRPr="005942C0" w:rsidRDefault="00DF6E20" w:rsidP="004026CE">
            <w:pPr>
              <w:keepNext/>
              <w:widowControl w:val="0"/>
              <w:rPr>
                <w:snapToGrid w:val="0"/>
                <w:lang w:eastAsia="ru-RU"/>
              </w:rPr>
            </w:pPr>
            <w:r>
              <w:rPr>
                <w:snapToGrid w:val="0"/>
                <w:lang w:eastAsia="ru-RU"/>
              </w:rPr>
              <w:t>ПАО  «ТрансКонтейнер» на СКжд</w:t>
            </w:r>
          </w:p>
          <w:p w14:paraId="61807357" w14:textId="77777777" w:rsidR="004026CE" w:rsidRPr="005942C0" w:rsidRDefault="004026CE" w:rsidP="004026CE">
            <w:pPr>
              <w:keepNext/>
              <w:widowControl w:val="0"/>
              <w:rPr>
                <w:snapToGrid w:val="0"/>
                <w:lang w:eastAsia="ru-RU"/>
              </w:rPr>
            </w:pPr>
          </w:p>
          <w:p w14:paraId="17D5AABF" w14:textId="77777777" w:rsidR="004026CE" w:rsidRPr="005942C0" w:rsidRDefault="00DF6E20" w:rsidP="004026CE">
            <w:pPr>
              <w:keepNext/>
              <w:widowControl w:val="0"/>
              <w:rPr>
                <w:snapToGrid w:val="0"/>
                <w:lang w:eastAsia="ru-RU"/>
              </w:rPr>
            </w:pPr>
            <w:r>
              <w:rPr>
                <w:snapToGrid w:val="0"/>
                <w:lang w:eastAsia="ru-RU"/>
              </w:rPr>
              <w:t>____________________ /Е.Е. Бабич/</w:t>
            </w:r>
          </w:p>
          <w:p w14:paraId="7B042891" w14:textId="77777777" w:rsidR="004026CE" w:rsidRPr="005942C0"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1BA9E0B7" w14:textId="77777777" w:rsidR="004026CE" w:rsidRDefault="004026CE" w:rsidP="004026CE">
      <w:pPr>
        <w:keepNext/>
        <w:widowControl w:val="0"/>
        <w:snapToGrid w:val="0"/>
        <w:jc w:val="right"/>
        <w:rPr>
          <w:lang w:eastAsia="ru-RU"/>
        </w:rPr>
      </w:pPr>
    </w:p>
    <w:p w14:paraId="5F1E911D" w14:textId="77777777" w:rsidR="004026CE" w:rsidRDefault="004026CE" w:rsidP="004026CE">
      <w:pPr>
        <w:keepNext/>
        <w:widowControl w:val="0"/>
        <w:snapToGrid w:val="0"/>
        <w:jc w:val="right"/>
        <w:rPr>
          <w:lang w:eastAsia="ru-RU"/>
        </w:rPr>
      </w:pPr>
    </w:p>
    <w:p w14:paraId="32B1EE10" w14:textId="77777777" w:rsidR="004026CE" w:rsidRDefault="004026CE" w:rsidP="004026CE">
      <w:pPr>
        <w:keepNext/>
        <w:widowControl w:val="0"/>
        <w:snapToGrid w:val="0"/>
        <w:jc w:val="right"/>
        <w:rPr>
          <w:lang w:eastAsia="ru-RU"/>
        </w:rPr>
      </w:pPr>
    </w:p>
    <w:p w14:paraId="6F069E32" w14:textId="77777777" w:rsidR="004026CE" w:rsidRDefault="004026CE" w:rsidP="004026CE">
      <w:pPr>
        <w:keepNext/>
        <w:widowControl w:val="0"/>
        <w:snapToGrid w:val="0"/>
        <w:jc w:val="right"/>
        <w:rPr>
          <w:lang w:eastAsia="ru-RU"/>
        </w:rPr>
      </w:pPr>
    </w:p>
    <w:p w14:paraId="6BEFE1D1" w14:textId="77777777" w:rsidR="004026CE" w:rsidRDefault="004026CE" w:rsidP="004026CE">
      <w:pPr>
        <w:keepNext/>
        <w:widowControl w:val="0"/>
        <w:snapToGrid w:val="0"/>
        <w:jc w:val="right"/>
        <w:rPr>
          <w:lang w:eastAsia="ru-RU"/>
        </w:rPr>
      </w:pPr>
    </w:p>
    <w:p w14:paraId="6CB7004A" w14:textId="77777777" w:rsidR="004026CE" w:rsidRDefault="004026CE" w:rsidP="004026CE">
      <w:pPr>
        <w:keepNext/>
        <w:widowControl w:val="0"/>
        <w:snapToGrid w:val="0"/>
        <w:jc w:val="right"/>
        <w:rPr>
          <w:lang w:eastAsia="ru-RU"/>
        </w:rPr>
      </w:pPr>
    </w:p>
    <w:p w14:paraId="43931057" w14:textId="77777777" w:rsidR="004026CE" w:rsidRDefault="004026CE" w:rsidP="004026CE">
      <w:pPr>
        <w:keepNext/>
        <w:widowControl w:val="0"/>
        <w:snapToGrid w:val="0"/>
        <w:jc w:val="right"/>
        <w:rPr>
          <w:lang w:eastAsia="ru-RU"/>
        </w:rPr>
      </w:pPr>
    </w:p>
    <w:p w14:paraId="7BE6C460" w14:textId="77777777" w:rsidR="004026CE" w:rsidRDefault="004026CE" w:rsidP="004026CE">
      <w:pPr>
        <w:keepNext/>
        <w:widowControl w:val="0"/>
        <w:snapToGrid w:val="0"/>
        <w:jc w:val="right"/>
        <w:rPr>
          <w:lang w:eastAsia="ru-RU"/>
        </w:rPr>
      </w:pPr>
    </w:p>
    <w:p w14:paraId="5F0890DB" w14:textId="77777777" w:rsidR="004026CE" w:rsidRDefault="004026CE" w:rsidP="004026CE">
      <w:pPr>
        <w:keepNext/>
        <w:widowControl w:val="0"/>
        <w:snapToGrid w:val="0"/>
        <w:jc w:val="right"/>
        <w:rPr>
          <w:lang w:eastAsia="ru-RU"/>
        </w:rPr>
      </w:pPr>
    </w:p>
    <w:p w14:paraId="66AA16AB" w14:textId="77777777" w:rsidR="004026CE" w:rsidRDefault="004026CE" w:rsidP="004026CE">
      <w:pPr>
        <w:keepNext/>
        <w:widowControl w:val="0"/>
        <w:snapToGrid w:val="0"/>
        <w:jc w:val="right"/>
        <w:rPr>
          <w:lang w:eastAsia="ru-RU"/>
        </w:rPr>
      </w:pPr>
    </w:p>
    <w:p w14:paraId="26349AA7" w14:textId="77777777" w:rsidR="004026CE" w:rsidRDefault="004026CE" w:rsidP="004026CE">
      <w:pPr>
        <w:keepNext/>
        <w:widowControl w:val="0"/>
        <w:snapToGrid w:val="0"/>
        <w:jc w:val="right"/>
        <w:rPr>
          <w:lang w:eastAsia="ru-RU"/>
        </w:rPr>
      </w:pPr>
    </w:p>
    <w:p w14:paraId="4B1DCE29" w14:textId="77777777" w:rsidR="004026CE" w:rsidRDefault="004026CE" w:rsidP="004026CE">
      <w:pPr>
        <w:keepNext/>
        <w:widowControl w:val="0"/>
        <w:snapToGrid w:val="0"/>
        <w:jc w:val="right"/>
        <w:rPr>
          <w:lang w:eastAsia="ru-RU"/>
        </w:rPr>
      </w:pPr>
    </w:p>
    <w:p w14:paraId="517ADE66" w14:textId="77777777" w:rsidR="004026CE" w:rsidRDefault="004026CE" w:rsidP="004026CE">
      <w:pPr>
        <w:keepNext/>
        <w:widowControl w:val="0"/>
        <w:snapToGrid w:val="0"/>
        <w:jc w:val="right"/>
        <w:rPr>
          <w:lang w:eastAsia="ru-RU"/>
        </w:rPr>
      </w:pPr>
    </w:p>
    <w:p w14:paraId="71B2D148" w14:textId="77777777" w:rsidR="004026CE" w:rsidRDefault="004026CE" w:rsidP="004026CE">
      <w:pPr>
        <w:keepNext/>
        <w:widowControl w:val="0"/>
        <w:snapToGrid w:val="0"/>
        <w:jc w:val="right"/>
        <w:rPr>
          <w:lang w:eastAsia="ru-RU"/>
        </w:rPr>
      </w:pPr>
    </w:p>
    <w:p w14:paraId="7413BC60" w14:textId="77777777" w:rsidR="004026CE" w:rsidRDefault="004026CE" w:rsidP="004026CE">
      <w:pPr>
        <w:keepNext/>
        <w:widowControl w:val="0"/>
        <w:snapToGrid w:val="0"/>
        <w:jc w:val="right"/>
        <w:rPr>
          <w:lang w:eastAsia="ru-RU"/>
        </w:rPr>
      </w:pPr>
    </w:p>
    <w:p w14:paraId="342EAD94" w14:textId="77777777" w:rsidR="004026CE" w:rsidRDefault="004026CE" w:rsidP="004026CE">
      <w:pPr>
        <w:keepNext/>
        <w:widowControl w:val="0"/>
        <w:snapToGrid w:val="0"/>
        <w:jc w:val="right"/>
        <w:rPr>
          <w:lang w:eastAsia="ru-RU"/>
        </w:rPr>
      </w:pPr>
    </w:p>
    <w:p w14:paraId="7DC5E698" w14:textId="77777777" w:rsidR="004026CE" w:rsidRDefault="004026CE" w:rsidP="004026CE">
      <w:pPr>
        <w:keepNext/>
        <w:widowControl w:val="0"/>
        <w:snapToGrid w:val="0"/>
        <w:jc w:val="right"/>
        <w:rPr>
          <w:ins w:id="21" w:author="Дидык Максим Петрович" w:date="2022-04-12T13:20:00Z"/>
          <w:lang w:eastAsia="ru-RU"/>
        </w:rPr>
      </w:pPr>
    </w:p>
    <w:p w14:paraId="5333EF66" w14:textId="77777777" w:rsidR="008B041A" w:rsidRDefault="008B041A" w:rsidP="004026CE">
      <w:pPr>
        <w:keepNext/>
        <w:widowControl w:val="0"/>
        <w:snapToGrid w:val="0"/>
        <w:jc w:val="right"/>
        <w:rPr>
          <w:lang w:eastAsia="ru-RU"/>
        </w:rPr>
      </w:pPr>
    </w:p>
    <w:p w14:paraId="2C2C61A3" w14:textId="77777777" w:rsidR="004026CE" w:rsidRPr="00720445" w:rsidRDefault="00DF6E20" w:rsidP="004026CE">
      <w:pPr>
        <w:keepNext/>
        <w:widowControl w:val="0"/>
        <w:snapToGrid w:val="0"/>
        <w:jc w:val="right"/>
        <w:rPr>
          <w:lang w:eastAsia="ru-RU"/>
        </w:rPr>
      </w:pPr>
      <w:r>
        <w:rPr>
          <w:lang w:eastAsia="ru-RU"/>
        </w:rPr>
        <w:lastRenderedPageBreak/>
        <w:t>Приложение № 1</w:t>
      </w:r>
    </w:p>
    <w:p w14:paraId="3DAA6CFA" w14:textId="77777777" w:rsidR="004026CE" w:rsidRPr="00720445" w:rsidRDefault="00DF6E20" w:rsidP="004026CE">
      <w:pPr>
        <w:keepNext/>
        <w:widowControl w:val="0"/>
        <w:snapToGrid w:val="0"/>
        <w:jc w:val="right"/>
        <w:rPr>
          <w:lang w:eastAsia="ru-RU"/>
        </w:rPr>
      </w:pPr>
      <w:r>
        <w:rPr>
          <w:lang w:eastAsia="ru-RU"/>
        </w:rPr>
        <w:t xml:space="preserve">к Договору на </w:t>
      </w:r>
      <w:bookmarkStart w:id="22" w:name="OLE_LINK1"/>
      <w:bookmarkStart w:id="23" w:name="OLE_LINK2"/>
      <w:r>
        <w:rPr>
          <w:lang w:eastAsia="ru-RU"/>
        </w:rPr>
        <w:t>выполнение работ</w:t>
      </w:r>
      <w:bookmarkEnd w:id="22"/>
      <w:bookmarkEnd w:id="23"/>
    </w:p>
    <w:p w14:paraId="4E238697" w14:textId="77777777" w:rsidR="004026CE" w:rsidRPr="00720445" w:rsidRDefault="00DF6E20" w:rsidP="004026CE">
      <w:pPr>
        <w:keepNext/>
        <w:widowControl w:val="0"/>
        <w:snapToGrid w:val="0"/>
        <w:jc w:val="right"/>
        <w:rPr>
          <w:lang w:eastAsia="ru-RU"/>
        </w:rPr>
      </w:pPr>
      <w:r>
        <w:rPr>
          <w:lang w:eastAsia="ru-RU"/>
        </w:rPr>
        <w:t>№ _____________</w:t>
      </w:r>
    </w:p>
    <w:p w14:paraId="43EF2B8B" w14:textId="77777777" w:rsidR="004026CE" w:rsidRPr="00720445" w:rsidRDefault="00DF6E20" w:rsidP="004026CE">
      <w:pPr>
        <w:keepNext/>
        <w:widowControl w:val="0"/>
        <w:snapToGrid w:val="0"/>
        <w:jc w:val="right"/>
        <w:rPr>
          <w:lang w:eastAsia="ru-RU"/>
        </w:rPr>
      </w:pPr>
      <w:r>
        <w:rPr>
          <w:lang w:eastAsia="ru-RU"/>
        </w:rPr>
        <w:t>от «___» _________ 202_г.</w:t>
      </w:r>
    </w:p>
    <w:p w14:paraId="4966416C" w14:textId="77777777" w:rsidR="004026CE" w:rsidRPr="00720445" w:rsidRDefault="004026CE" w:rsidP="004026CE">
      <w:pPr>
        <w:keepNext/>
        <w:widowControl w:val="0"/>
        <w:autoSpaceDE w:val="0"/>
        <w:autoSpaceDN w:val="0"/>
        <w:adjustRightInd w:val="0"/>
        <w:rPr>
          <w:lang w:eastAsia="ru-RU"/>
        </w:rPr>
      </w:pPr>
    </w:p>
    <w:p w14:paraId="72E8A279" w14:textId="77777777" w:rsidR="004026CE" w:rsidRDefault="004026CE" w:rsidP="004026CE">
      <w:pPr>
        <w:keepNext/>
        <w:widowControl w:val="0"/>
        <w:snapToGrid w:val="0"/>
        <w:jc w:val="center"/>
        <w:rPr>
          <w:lang w:eastAsia="ru-RU"/>
        </w:rPr>
      </w:pPr>
    </w:p>
    <w:p w14:paraId="61ADFEC8" w14:textId="77777777" w:rsidR="004026CE" w:rsidRDefault="004026CE" w:rsidP="004026CE">
      <w:pPr>
        <w:keepNext/>
        <w:widowControl w:val="0"/>
        <w:snapToGrid w:val="0"/>
        <w:jc w:val="center"/>
        <w:rPr>
          <w:lang w:eastAsia="ru-RU"/>
        </w:rPr>
      </w:pPr>
    </w:p>
    <w:p w14:paraId="6B141E30" w14:textId="77777777" w:rsidR="004026CE" w:rsidRPr="005912BA" w:rsidRDefault="00DF6E20" w:rsidP="004026CE">
      <w:pPr>
        <w:keepNext/>
        <w:widowControl w:val="0"/>
        <w:snapToGrid w:val="0"/>
        <w:jc w:val="center"/>
        <w:rPr>
          <w:b/>
          <w:lang w:eastAsia="ru-RU"/>
        </w:rPr>
      </w:pPr>
      <w:r>
        <w:rPr>
          <w:b/>
          <w:lang w:eastAsia="ru-RU"/>
        </w:rPr>
        <w:t>Техническое задание</w:t>
      </w:r>
    </w:p>
    <w:p w14:paraId="7DD707FA" w14:textId="77777777" w:rsidR="004026CE" w:rsidRPr="00720445" w:rsidRDefault="004026CE" w:rsidP="004026CE">
      <w:pPr>
        <w:keepNext/>
        <w:widowControl w:val="0"/>
        <w:snapToGrid w:val="0"/>
        <w:ind w:firstLine="540"/>
        <w:jc w:val="both"/>
        <w:rPr>
          <w:lang w:eastAsia="ru-RU"/>
        </w:rPr>
      </w:pPr>
    </w:p>
    <w:p w14:paraId="3D59FB6E" w14:textId="77777777" w:rsidR="004026CE" w:rsidRDefault="00DF6E20" w:rsidP="004026CE">
      <w:pPr>
        <w:keepNext/>
        <w:widowControl w:val="0"/>
        <w:ind w:left="567"/>
        <w:rPr>
          <w:b/>
        </w:rPr>
      </w:pPr>
      <w:r>
        <w:rPr>
          <w:b/>
        </w:rPr>
        <w:t>1. Общие требования к выполняемым Работам.</w:t>
      </w:r>
    </w:p>
    <w:p w14:paraId="400F7D4F" w14:textId="77777777" w:rsidR="004026CE" w:rsidRPr="00720445" w:rsidRDefault="004026CE" w:rsidP="004026CE">
      <w:pPr>
        <w:keepNext/>
        <w:widowControl w:val="0"/>
        <w:ind w:firstLine="567"/>
        <w:rPr>
          <w:b/>
        </w:rPr>
      </w:pPr>
    </w:p>
    <w:p w14:paraId="2D470B14" w14:textId="77777777" w:rsidR="004026CE" w:rsidRDefault="00DF6E20" w:rsidP="004026CE">
      <w:pPr>
        <w:keepNext/>
        <w:widowControl w:val="0"/>
        <w:ind w:firstLine="567"/>
        <w:jc w:val="both"/>
      </w:pPr>
      <w:r>
        <w:rPr>
          <w:lang w:eastAsia="ru-RU"/>
        </w:rPr>
        <w:t xml:space="preserve">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14:paraId="1980CDC4" w14:textId="77777777" w:rsidR="004026CE" w:rsidRDefault="00DF6E20" w:rsidP="004026CE">
      <w:pPr>
        <w:keepNext/>
        <w:widowControl w:val="0"/>
        <w:ind w:firstLine="567"/>
        <w:jc w:val="both"/>
      </w:pPr>
      <w:r>
        <w:t>- Федеральный закон от 30.12.2009 г. № 384-ФЗ «Технический регламент о  безопасности зданий и сооружений»;</w:t>
      </w:r>
    </w:p>
    <w:p w14:paraId="7D62A753" w14:textId="77777777" w:rsidR="004026CE" w:rsidRDefault="00DF6E20" w:rsidP="004026CE">
      <w:pPr>
        <w:keepNext/>
        <w:widowControl w:val="0"/>
        <w:ind w:firstLine="567"/>
        <w:jc w:val="both"/>
      </w:pPr>
      <w:r>
        <w:t>- СНиП 12-03-2001 «Безопасность труда в строительстве. Часть 1. Общие требования»;</w:t>
      </w:r>
    </w:p>
    <w:p w14:paraId="4CBA1429" w14:textId="77777777" w:rsidR="004026CE" w:rsidRDefault="00DF6E20" w:rsidP="004026CE">
      <w:pPr>
        <w:keepNext/>
        <w:widowControl w:val="0"/>
        <w:ind w:firstLine="567"/>
        <w:jc w:val="both"/>
      </w:pPr>
      <w:r>
        <w:t>- СНиП 12-04-2002 «Безопасность труда в строительстве. Часть 2. Строительное производство»;</w:t>
      </w:r>
    </w:p>
    <w:p w14:paraId="19A45039" w14:textId="77777777" w:rsidR="004026CE" w:rsidRDefault="00DF6E20" w:rsidP="004026CE">
      <w:pPr>
        <w:keepNext/>
        <w:widowControl w:val="0"/>
        <w:ind w:firstLine="567"/>
        <w:jc w:val="both"/>
      </w:pPr>
      <w:r>
        <w:t>- Правила противопожарного режима  в Российской Федерации, утв. Постановлением Правительства РФ от 16.09.2020 № 1479;</w:t>
      </w:r>
    </w:p>
    <w:p w14:paraId="4FA660B0" w14:textId="77777777" w:rsidR="004026CE" w:rsidRDefault="00DF6E20" w:rsidP="004026CE">
      <w:pPr>
        <w:keepNext/>
        <w:widowControl w:val="0"/>
        <w:ind w:firstLine="567"/>
        <w:jc w:val="both"/>
      </w:pPr>
      <w:r>
        <w:t>- Правила устройства электроустановок;</w:t>
      </w:r>
    </w:p>
    <w:p w14:paraId="3CD832CE" w14:textId="77777777" w:rsidR="004026CE" w:rsidRDefault="00DF6E20" w:rsidP="004026CE">
      <w:pPr>
        <w:keepNext/>
        <w:widowControl w:val="0"/>
        <w:ind w:firstLine="567"/>
        <w:jc w:val="both"/>
      </w:pPr>
      <w:r>
        <w:t xml:space="preserve">-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w:t>
      </w:r>
    </w:p>
    <w:p w14:paraId="4D21CDC5" w14:textId="77777777" w:rsidR="004026CE" w:rsidRPr="00720445" w:rsidRDefault="00DF6E20" w:rsidP="004026CE">
      <w:pPr>
        <w:keepNext/>
        <w:widowControl w:val="0"/>
        <w:ind w:firstLine="567"/>
        <w:jc w:val="both"/>
      </w:pPr>
      <w: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4DFDC9A" w14:textId="77777777" w:rsidR="004026CE" w:rsidRPr="00162E59" w:rsidRDefault="00DF6E20" w:rsidP="004026CE">
      <w:pPr>
        <w:keepNext/>
        <w:widowControl w:val="0"/>
        <w:ind w:firstLine="567"/>
        <w:jc w:val="both"/>
        <w:rPr>
          <w:lang w:eastAsia="ru-RU"/>
        </w:rPr>
      </w:pPr>
      <w:r>
        <w:rPr>
          <w:lang w:eastAsia="ru-RU"/>
        </w:rPr>
        <w:t xml:space="preserve">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14:paraId="3B1ED836" w14:textId="77777777" w:rsidR="004026CE" w:rsidRPr="00162E59" w:rsidRDefault="00DF6E20" w:rsidP="004026CE">
      <w:pPr>
        <w:keepNext/>
        <w:widowControl w:val="0"/>
        <w:tabs>
          <w:tab w:val="num" w:pos="1070"/>
        </w:tabs>
        <w:ind w:firstLine="567"/>
        <w:jc w:val="both"/>
      </w:pPr>
      <w:r>
        <w:t>1.3. Исполнитель обязан обеспечить сохранность находящихся на объекте материалов, изделий, конструкций, оборудования.</w:t>
      </w:r>
    </w:p>
    <w:p w14:paraId="29596869" w14:textId="77777777" w:rsidR="004026CE" w:rsidRPr="00162E59" w:rsidRDefault="00DF6E20" w:rsidP="004026CE">
      <w:pPr>
        <w:keepNext/>
        <w:widowControl w:val="0"/>
        <w:tabs>
          <w:tab w:val="num" w:pos="1070"/>
        </w:tabs>
        <w:ind w:firstLine="567"/>
        <w:jc w:val="both"/>
      </w:pPr>
      <w:r>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660740FC" w14:textId="77777777" w:rsidR="004026CE" w:rsidRPr="00162E59" w:rsidRDefault="004026CE" w:rsidP="004026CE">
      <w:pPr>
        <w:keepNext/>
        <w:widowControl w:val="0"/>
        <w:ind w:firstLine="709"/>
        <w:rPr>
          <w:b/>
        </w:rPr>
      </w:pPr>
    </w:p>
    <w:p w14:paraId="3F54F045" w14:textId="77777777" w:rsidR="004026CE" w:rsidRDefault="00DF6E20" w:rsidP="004026CE">
      <w:pPr>
        <w:keepNext/>
        <w:widowControl w:val="0"/>
        <w:ind w:firstLine="567"/>
        <w:rPr>
          <w:b/>
        </w:rPr>
      </w:pPr>
      <w:r>
        <w:rPr>
          <w:b/>
        </w:rPr>
        <w:t>2.  Технические требования к выполняемым Работам.</w:t>
      </w:r>
    </w:p>
    <w:p w14:paraId="3892500C" w14:textId="77777777" w:rsidR="004026CE" w:rsidRDefault="004026CE" w:rsidP="004026CE">
      <w:pPr>
        <w:keepNext/>
        <w:widowControl w:val="0"/>
        <w:ind w:firstLine="567"/>
        <w:rPr>
          <w:b/>
        </w:rPr>
      </w:pPr>
    </w:p>
    <w:p w14:paraId="6015B30D" w14:textId="77777777" w:rsidR="004026CE" w:rsidRPr="00162E59" w:rsidRDefault="00DF6E20" w:rsidP="004026CE">
      <w:pPr>
        <w:keepNext/>
        <w:widowControl w:val="0"/>
        <w:ind w:firstLine="567"/>
      </w:pPr>
      <w:r>
        <w:t xml:space="preserve">2.1. Работы производятся на действующем предприятии. </w:t>
      </w:r>
    </w:p>
    <w:p w14:paraId="3B82D9A2" w14:textId="77777777" w:rsidR="004026CE" w:rsidRPr="00162E59" w:rsidRDefault="00DF6E20" w:rsidP="004026CE">
      <w:pPr>
        <w:keepNext/>
        <w:widowControl w:val="0"/>
        <w:ind w:firstLine="567"/>
        <w:jc w:val="both"/>
      </w:pPr>
      <w:r>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25E3E283" w14:textId="77777777" w:rsidR="004026CE" w:rsidRDefault="00DF6E20" w:rsidP="004026CE">
      <w:pPr>
        <w:keepNext/>
        <w:widowControl w:val="0"/>
        <w:tabs>
          <w:tab w:val="num" w:pos="1070"/>
        </w:tabs>
        <w:ind w:firstLine="567"/>
        <w:jc w:val="both"/>
      </w:pPr>
      <w:r>
        <w:t xml:space="preserve">2.3.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w:t>
      </w:r>
      <w:r>
        <w:rPr>
          <w:lang w:eastAsia="ru-RU"/>
        </w:rPr>
        <w:t>без остановки производственного процесса</w:t>
      </w:r>
      <w:r>
        <w:t xml:space="preserve">. </w:t>
      </w:r>
    </w:p>
    <w:p w14:paraId="32757A15" w14:textId="77777777" w:rsidR="004026CE" w:rsidRPr="00162E59" w:rsidRDefault="00DF6E20" w:rsidP="004026CE">
      <w:pPr>
        <w:keepNext/>
        <w:widowControl w:val="0"/>
        <w:ind w:firstLine="567"/>
        <w:jc w:val="both"/>
        <w:rPr>
          <w:lang w:eastAsia="ru-RU"/>
        </w:rPr>
      </w:pPr>
      <w:r>
        <w:rPr>
          <w:lang w:eastAsia="ru-RU"/>
        </w:rPr>
        <w:lastRenderedPageBreak/>
        <w:t>2.4. Все работы выполняются с использованием материалов и оборудования Исполнителя.</w:t>
      </w:r>
    </w:p>
    <w:p w14:paraId="5FD93DD6" w14:textId="77777777" w:rsidR="004026CE" w:rsidRDefault="004026CE" w:rsidP="004026CE">
      <w:pPr>
        <w:keepNext/>
        <w:widowControl w:val="0"/>
        <w:ind w:firstLine="567"/>
        <w:rPr>
          <w:b/>
        </w:rPr>
      </w:pPr>
    </w:p>
    <w:p w14:paraId="2C261C27" w14:textId="77777777" w:rsidR="004026CE" w:rsidRDefault="004026CE" w:rsidP="004026CE">
      <w:pPr>
        <w:keepNext/>
        <w:widowControl w:val="0"/>
        <w:ind w:firstLine="567"/>
        <w:rPr>
          <w:b/>
        </w:rPr>
      </w:pPr>
    </w:p>
    <w:p w14:paraId="4D12BCBD" w14:textId="77777777" w:rsidR="004026CE" w:rsidRDefault="004026CE" w:rsidP="004026CE">
      <w:pPr>
        <w:keepNext/>
        <w:widowControl w:val="0"/>
        <w:ind w:firstLine="567"/>
        <w:rPr>
          <w:b/>
        </w:rPr>
      </w:pPr>
    </w:p>
    <w:p w14:paraId="62DF7DD1" w14:textId="77777777" w:rsidR="004026CE" w:rsidRDefault="004026CE" w:rsidP="004026CE">
      <w:pPr>
        <w:keepNext/>
        <w:widowControl w:val="0"/>
        <w:ind w:firstLine="567"/>
        <w:rPr>
          <w:b/>
        </w:rPr>
      </w:pPr>
    </w:p>
    <w:p w14:paraId="32EAAEFE" w14:textId="77777777" w:rsidR="004026CE" w:rsidRDefault="00DF6E20" w:rsidP="004026CE">
      <w:pPr>
        <w:keepNext/>
        <w:widowControl w:val="0"/>
        <w:ind w:firstLine="567"/>
        <w:rPr>
          <w:b/>
        </w:rPr>
      </w:pPr>
      <w:r>
        <w:rPr>
          <w:b/>
        </w:rPr>
        <w:t>3. Наименование и объем работ.</w:t>
      </w:r>
    </w:p>
    <w:p w14:paraId="7048079C" w14:textId="77777777" w:rsidR="004026CE" w:rsidRPr="00162E59" w:rsidRDefault="00DF6E20" w:rsidP="004026CE">
      <w:pPr>
        <w:keepNext/>
        <w:widowControl w:val="0"/>
        <w:rPr>
          <w:b/>
          <w:sz w:val="28"/>
          <w:szCs w:val="28"/>
        </w:rPr>
      </w:pPr>
      <w:r>
        <w:rPr>
          <w:b/>
        </w:rPr>
        <w:t xml:space="preserve"> </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1"/>
        <w:gridCol w:w="1292"/>
        <w:gridCol w:w="1418"/>
      </w:tblGrid>
      <w:tr w:rsidR="004026CE" w:rsidRPr="008452E6" w14:paraId="5728FFCF" w14:textId="77777777" w:rsidTr="004026CE">
        <w:trPr>
          <w:trHeight w:val="397"/>
        </w:trPr>
        <w:tc>
          <w:tcPr>
            <w:tcW w:w="540" w:type="dxa"/>
            <w:shd w:val="clear" w:color="auto" w:fill="auto"/>
            <w:vAlign w:val="center"/>
            <w:hideMark/>
          </w:tcPr>
          <w:p w14:paraId="1658D480" w14:textId="77777777" w:rsidR="004026CE" w:rsidRPr="008452E6" w:rsidRDefault="00DF6E20" w:rsidP="004026CE">
            <w:pPr>
              <w:keepNext/>
              <w:widowControl w:val="0"/>
              <w:autoSpaceDE w:val="0"/>
              <w:autoSpaceDN w:val="0"/>
              <w:adjustRightInd w:val="0"/>
              <w:jc w:val="center"/>
              <w:rPr>
                <w:lang w:eastAsia="ru-RU"/>
              </w:rPr>
            </w:pPr>
            <w:r>
              <w:rPr>
                <w:lang w:eastAsia="ru-RU"/>
              </w:rPr>
              <w:t>№ п/п</w:t>
            </w:r>
          </w:p>
        </w:tc>
        <w:tc>
          <w:tcPr>
            <w:tcW w:w="7081" w:type="dxa"/>
            <w:shd w:val="clear" w:color="auto" w:fill="auto"/>
            <w:vAlign w:val="center"/>
            <w:hideMark/>
          </w:tcPr>
          <w:p w14:paraId="68DCEA78" w14:textId="77777777" w:rsidR="004026CE" w:rsidRPr="008452E6" w:rsidRDefault="00DF6E20" w:rsidP="004026CE">
            <w:pPr>
              <w:keepNext/>
              <w:widowControl w:val="0"/>
              <w:autoSpaceDE w:val="0"/>
              <w:autoSpaceDN w:val="0"/>
              <w:adjustRightInd w:val="0"/>
              <w:jc w:val="center"/>
              <w:rPr>
                <w:lang w:eastAsia="ru-RU"/>
              </w:rPr>
            </w:pPr>
            <w:r>
              <w:rPr>
                <w:lang w:eastAsia="ru-RU"/>
              </w:rPr>
              <w:t>Наименование работ и затрат, характеристика</w:t>
            </w:r>
          </w:p>
          <w:p w14:paraId="7E1BF1BB" w14:textId="77777777" w:rsidR="004026CE" w:rsidRPr="008452E6" w:rsidRDefault="00DF6E20" w:rsidP="004026CE">
            <w:pPr>
              <w:keepNext/>
              <w:widowControl w:val="0"/>
              <w:autoSpaceDE w:val="0"/>
              <w:autoSpaceDN w:val="0"/>
              <w:adjustRightInd w:val="0"/>
              <w:jc w:val="center"/>
              <w:rPr>
                <w:lang w:eastAsia="ru-RU"/>
              </w:rPr>
            </w:pPr>
            <w:r>
              <w:rPr>
                <w:lang w:eastAsia="ru-RU"/>
              </w:rPr>
              <w:t>оборудования и его масса</w:t>
            </w:r>
          </w:p>
        </w:tc>
        <w:tc>
          <w:tcPr>
            <w:tcW w:w="1292" w:type="dxa"/>
            <w:shd w:val="clear" w:color="auto" w:fill="auto"/>
            <w:vAlign w:val="center"/>
            <w:hideMark/>
          </w:tcPr>
          <w:p w14:paraId="1115819B" w14:textId="77777777" w:rsidR="004026CE" w:rsidRPr="008452E6" w:rsidRDefault="00DF6E20" w:rsidP="004026CE">
            <w:pPr>
              <w:keepNext/>
              <w:widowControl w:val="0"/>
              <w:autoSpaceDE w:val="0"/>
              <w:autoSpaceDN w:val="0"/>
              <w:adjustRightInd w:val="0"/>
              <w:jc w:val="center"/>
              <w:rPr>
                <w:lang w:eastAsia="ru-RU"/>
              </w:rPr>
            </w:pPr>
            <w:r>
              <w:rPr>
                <w:lang w:eastAsia="ru-RU"/>
              </w:rPr>
              <w:t>Единица измерения</w:t>
            </w:r>
          </w:p>
        </w:tc>
        <w:tc>
          <w:tcPr>
            <w:tcW w:w="1418" w:type="dxa"/>
            <w:shd w:val="clear" w:color="auto" w:fill="auto"/>
            <w:vAlign w:val="center"/>
            <w:hideMark/>
          </w:tcPr>
          <w:p w14:paraId="0119D5BA" w14:textId="77777777" w:rsidR="004026CE" w:rsidRPr="008452E6" w:rsidRDefault="00DF6E20" w:rsidP="004026CE">
            <w:pPr>
              <w:keepNext/>
              <w:widowControl w:val="0"/>
              <w:autoSpaceDE w:val="0"/>
              <w:autoSpaceDN w:val="0"/>
              <w:adjustRightInd w:val="0"/>
              <w:jc w:val="center"/>
              <w:rPr>
                <w:lang w:eastAsia="ru-RU"/>
              </w:rPr>
            </w:pPr>
            <w:r>
              <w:rPr>
                <w:lang w:eastAsia="ru-RU"/>
              </w:rPr>
              <w:t>Количество</w:t>
            </w:r>
          </w:p>
        </w:tc>
      </w:tr>
      <w:tr w:rsidR="004026CE" w:rsidRPr="008452E6" w14:paraId="734C0297" w14:textId="77777777" w:rsidTr="004026CE">
        <w:trPr>
          <w:trHeight w:val="397"/>
        </w:trPr>
        <w:tc>
          <w:tcPr>
            <w:tcW w:w="10331" w:type="dxa"/>
            <w:gridSpan w:val="4"/>
            <w:shd w:val="clear" w:color="auto" w:fill="auto"/>
            <w:vAlign w:val="center"/>
            <w:hideMark/>
          </w:tcPr>
          <w:p w14:paraId="5AEA8DBA" w14:textId="77777777" w:rsidR="004026CE" w:rsidRPr="008B495F" w:rsidRDefault="00DF6E20" w:rsidP="004026CE">
            <w:pPr>
              <w:keepNext/>
              <w:widowControl w:val="0"/>
              <w:autoSpaceDE w:val="0"/>
              <w:autoSpaceDN w:val="0"/>
              <w:adjustRightInd w:val="0"/>
              <w:rPr>
                <w:b/>
                <w:bCs/>
                <w:lang w:eastAsia="ru-RU"/>
              </w:rPr>
            </w:pPr>
            <w:r>
              <w:rPr>
                <w:b/>
                <w:bCs/>
                <w:lang w:eastAsia="ru-RU"/>
              </w:rPr>
              <w:t>Раздел 1. Ремонт козырьков склада</w:t>
            </w:r>
          </w:p>
        </w:tc>
      </w:tr>
      <w:tr w:rsidR="004026CE" w:rsidRPr="008452E6" w14:paraId="69EF907B" w14:textId="77777777" w:rsidTr="004026CE">
        <w:trPr>
          <w:trHeight w:val="397"/>
        </w:trPr>
        <w:tc>
          <w:tcPr>
            <w:tcW w:w="540" w:type="dxa"/>
            <w:shd w:val="clear" w:color="auto" w:fill="auto"/>
            <w:vAlign w:val="center"/>
            <w:hideMark/>
          </w:tcPr>
          <w:p w14:paraId="460C5BE2" w14:textId="77777777" w:rsidR="004026CE" w:rsidRPr="008452E6" w:rsidRDefault="00DF6E20" w:rsidP="004026CE">
            <w:pPr>
              <w:keepNext/>
              <w:widowControl w:val="0"/>
              <w:autoSpaceDE w:val="0"/>
              <w:autoSpaceDN w:val="0"/>
              <w:adjustRightInd w:val="0"/>
              <w:jc w:val="center"/>
              <w:rPr>
                <w:lang w:eastAsia="ru-RU"/>
              </w:rPr>
            </w:pPr>
            <w:r>
              <w:rPr>
                <w:lang w:eastAsia="ru-RU"/>
              </w:rPr>
              <w:t>1</w:t>
            </w:r>
          </w:p>
        </w:tc>
        <w:tc>
          <w:tcPr>
            <w:tcW w:w="7081" w:type="dxa"/>
            <w:shd w:val="clear" w:color="auto" w:fill="auto"/>
            <w:vAlign w:val="center"/>
            <w:hideMark/>
          </w:tcPr>
          <w:p w14:paraId="632DBED9" w14:textId="77777777" w:rsidR="004026CE" w:rsidRPr="008452E6" w:rsidRDefault="00DF6E20" w:rsidP="004026CE">
            <w:pPr>
              <w:keepNext/>
              <w:widowControl w:val="0"/>
              <w:autoSpaceDE w:val="0"/>
              <w:autoSpaceDN w:val="0"/>
              <w:adjustRightInd w:val="0"/>
              <w:rPr>
                <w:lang w:eastAsia="ru-RU"/>
              </w:rPr>
            </w:pPr>
            <w:r>
              <w:rPr>
                <w:lang w:eastAsia="ru-RU"/>
              </w:rPr>
              <w:t>Разборка покрытий кровель: из рулонных материалов</w:t>
            </w:r>
          </w:p>
        </w:tc>
        <w:tc>
          <w:tcPr>
            <w:tcW w:w="1292" w:type="dxa"/>
            <w:shd w:val="clear" w:color="auto" w:fill="auto"/>
            <w:vAlign w:val="center"/>
            <w:hideMark/>
          </w:tcPr>
          <w:p w14:paraId="6CFF6B30"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1DC000E8" w14:textId="77777777" w:rsidR="004026CE" w:rsidRPr="008452E6" w:rsidRDefault="00DF6E20" w:rsidP="004026CE">
            <w:pPr>
              <w:keepNext/>
              <w:widowControl w:val="0"/>
              <w:autoSpaceDE w:val="0"/>
              <w:autoSpaceDN w:val="0"/>
              <w:adjustRightInd w:val="0"/>
              <w:jc w:val="center"/>
              <w:rPr>
                <w:lang w:eastAsia="ru-RU"/>
              </w:rPr>
            </w:pPr>
            <w:r>
              <w:rPr>
                <w:lang w:eastAsia="ru-RU"/>
              </w:rPr>
              <w:t>756</w:t>
            </w:r>
          </w:p>
        </w:tc>
      </w:tr>
      <w:tr w:rsidR="004026CE" w:rsidRPr="008452E6" w14:paraId="47AE8ABB" w14:textId="77777777" w:rsidTr="004026CE">
        <w:trPr>
          <w:trHeight w:val="397"/>
        </w:trPr>
        <w:tc>
          <w:tcPr>
            <w:tcW w:w="540" w:type="dxa"/>
            <w:shd w:val="clear" w:color="auto" w:fill="auto"/>
            <w:vAlign w:val="center"/>
            <w:hideMark/>
          </w:tcPr>
          <w:p w14:paraId="2686B479" w14:textId="77777777" w:rsidR="004026CE" w:rsidRPr="008452E6" w:rsidRDefault="00DF6E20" w:rsidP="004026CE">
            <w:pPr>
              <w:keepNext/>
              <w:widowControl w:val="0"/>
              <w:autoSpaceDE w:val="0"/>
              <w:autoSpaceDN w:val="0"/>
              <w:adjustRightInd w:val="0"/>
              <w:jc w:val="center"/>
              <w:rPr>
                <w:lang w:eastAsia="ru-RU"/>
              </w:rPr>
            </w:pPr>
            <w:r>
              <w:rPr>
                <w:lang w:eastAsia="ru-RU"/>
              </w:rPr>
              <w:t>2</w:t>
            </w:r>
          </w:p>
        </w:tc>
        <w:tc>
          <w:tcPr>
            <w:tcW w:w="7081" w:type="dxa"/>
            <w:shd w:val="clear" w:color="auto" w:fill="auto"/>
            <w:vAlign w:val="center"/>
            <w:hideMark/>
          </w:tcPr>
          <w:p w14:paraId="18C64E1E" w14:textId="77777777" w:rsidR="004026CE" w:rsidRPr="008452E6" w:rsidRDefault="00DF6E20" w:rsidP="004026CE">
            <w:pPr>
              <w:keepNext/>
              <w:widowControl w:val="0"/>
              <w:autoSpaceDE w:val="0"/>
              <w:autoSpaceDN w:val="0"/>
              <w:adjustRightInd w:val="0"/>
              <w:rPr>
                <w:lang w:eastAsia="ru-RU"/>
              </w:rPr>
            </w:pPr>
            <w:r>
              <w:rPr>
                <w:lang w:eastAsia="ru-RU"/>
              </w:rPr>
              <w:t>Разборка покрытий кровель: из волнистых и полуволнистых хризотилцементных листов</w:t>
            </w:r>
          </w:p>
        </w:tc>
        <w:tc>
          <w:tcPr>
            <w:tcW w:w="1292" w:type="dxa"/>
            <w:shd w:val="clear" w:color="auto" w:fill="auto"/>
            <w:vAlign w:val="center"/>
            <w:hideMark/>
          </w:tcPr>
          <w:p w14:paraId="0AAF854E"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0A99C1DA" w14:textId="77777777" w:rsidR="004026CE" w:rsidRPr="008452E6" w:rsidRDefault="00DF6E20" w:rsidP="004026CE">
            <w:pPr>
              <w:keepNext/>
              <w:widowControl w:val="0"/>
              <w:autoSpaceDE w:val="0"/>
              <w:autoSpaceDN w:val="0"/>
              <w:adjustRightInd w:val="0"/>
              <w:jc w:val="center"/>
              <w:rPr>
                <w:lang w:eastAsia="ru-RU"/>
              </w:rPr>
            </w:pPr>
            <w:r>
              <w:rPr>
                <w:lang w:eastAsia="ru-RU"/>
              </w:rPr>
              <w:t>135</w:t>
            </w:r>
          </w:p>
        </w:tc>
      </w:tr>
      <w:tr w:rsidR="004026CE" w:rsidRPr="008452E6" w14:paraId="6FE94B6E" w14:textId="77777777" w:rsidTr="004026CE">
        <w:trPr>
          <w:trHeight w:val="397"/>
        </w:trPr>
        <w:tc>
          <w:tcPr>
            <w:tcW w:w="540" w:type="dxa"/>
            <w:shd w:val="clear" w:color="auto" w:fill="auto"/>
            <w:vAlign w:val="center"/>
            <w:hideMark/>
          </w:tcPr>
          <w:p w14:paraId="0E0D0D2A" w14:textId="77777777" w:rsidR="004026CE" w:rsidRPr="008452E6" w:rsidRDefault="00DF6E20" w:rsidP="004026CE">
            <w:pPr>
              <w:keepNext/>
              <w:widowControl w:val="0"/>
              <w:autoSpaceDE w:val="0"/>
              <w:autoSpaceDN w:val="0"/>
              <w:adjustRightInd w:val="0"/>
              <w:jc w:val="center"/>
              <w:rPr>
                <w:lang w:eastAsia="ru-RU"/>
              </w:rPr>
            </w:pPr>
            <w:r>
              <w:rPr>
                <w:lang w:eastAsia="ru-RU"/>
              </w:rPr>
              <w:t>3</w:t>
            </w:r>
          </w:p>
        </w:tc>
        <w:tc>
          <w:tcPr>
            <w:tcW w:w="7081" w:type="dxa"/>
            <w:shd w:val="clear" w:color="auto" w:fill="auto"/>
            <w:vAlign w:val="center"/>
            <w:hideMark/>
          </w:tcPr>
          <w:p w14:paraId="25BEC6F2" w14:textId="77777777" w:rsidR="004026CE" w:rsidRPr="008452E6" w:rsidRDefault="00DF6E20" w:rsidP="004026CE">
            <w:pPr>
              <w:keepNext/>
              <w:widowControl w:val="0"/>
              <w:autoSpaceDE w:val="0"/>
              <w:autoSpaceDN w:val="0"/>
              <w:adjustRightInd w:val="0"/>
              <w:rPr>
                <w:lang w:eastAsia="ru-RU"/>
              </w:rPr>
            </w:pPr>
            <w:r>
              <w:rPr>
                <w:lang w:eastAsia="ru-RU"/>
              </w:rPr>
              <w:t>Разборка кладки стен: облегченной конструкции из кирпича (парапет)</w:t>
            </w:r>
          </w:p>
        </w:tc>
        <w:tc>
          <w:tcPr>
            <w:tcW w:w="1292" w:type="dxa"/>
            <w:shd w:val="clear" w:color="auto" w:fill="auto"/>
            <w:vAlign w:val="center"/>
            <w:hideMark/>
          </w:tcPr>
          <w:p w14:paraId="22E2FEB8"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79529349" w14:textId="77777777" w:rsidR="004026CE" w:rsidRPr="008452E6" w:rsidRDefault="00DF6E20" w:rsidP="004026CE">
            <w:pPr>
              <w:keepNext/>
              <w:widowControl w:val="0"/>
              <w:autoSpaceDE w:val="0"/>
              <w:autoSpaceDN w:val="0"/>
              <w:adjustRightInd w:val="0"/>
              <w:jc w:val="center"/>
              <w:rPr>
                <w:lang w:eastAsia="ru-RU"/>
              </w:rPr>
            </w:pPr>
            <w:r>
              <w:rPr>
                <w:lang w:eastAsia="ru-RU"/>
              </w:rPr>
              <w:t>2,74</w:t>
            </w:r>
          </w:p>
        </w:tc>
      </w:tr>
      <w:tr w:rsidR="004026CE" w:rsidRPr="008452E6" w14:paraId="15F65231" w14:textId="77777777" w:rsidTr="004026CE">
        <w:trPr>
          <w:trHeight w:val="397"/>
        </w:trPr>
        <w:tc>
          <w:tcPr>
            <w:tcW w:w="540" w:type="dxa"/>
            <w:shd w:val="clear" w:color="auto" w:fill="auto"/>
            <w:vAlign w:val="center"/>
            <w:hideMark/>
          </w:tcPr>
          <w:p w14:paraId="63FFBB29" w14:textId="77777777" w:rsidR="004026CE" w:rsidRPr="008452E6" w:rsidRDefault="00DF6E20" w:rsidP="004026CE">
            <w:pPr>
              <w:keepNext/>
              <w:widowControl w:val="0"/>
              <w:autoSpaceDE w:val="0"/>
              <w:autoSpaceDN w:val="0"/>
              <w:adjustRightInd w:val="0"/>
              <w:jc w:val="center"/>
              <w:rPr>
                <w:lang w:eastAsia="ru-RU"/>
              </w:rPr>
            </w:pPr>
            <w:r>
              <w:rPr>
                <w:lang w:eastAsia="ru-RU"/>
              </w:rPr>
              <w:t>4</w:t>
            </w:r>
          </w:p>
        </w:tc>
        <w:tc>
          <w:tcPr>
            <w:tcW w:w="7081" w:type="dxa"/>
            <w:shd w:val="clear" w:color="auto" w:fill="auto"/>
            <w:vAlign w:val="center"/>
            <w:hideMark/>
          </w:tcPr>
          <w:p w14:paraId="64BC0C01" w14:textId="77777777" w:rsidR="004026CE" w:rsidRPr="008452E6" w:rsidRDefault="00DF6E20" w:rsidP="004026CE">
            <w:pPr>
              <w:keepNext/>
              <w:widowControl w:val="0"/>
              <w:autoSpaceDE w:val="0"/>
              <w:autoSpaceDN w:val="0"/>
              <w:adjustRightInd w:val="0"/>
              <w:rPr>
                <w:lang w:eastAsia="ru-RU"/>
              </w:rPr>
            </w:pPr>
            <w:r>
              <w:rPr>
                <w:lang w:eastAsia="ru-RU"/>
              </w:rPr>
              <w:t xml:space="preserve">Очистка поверхности щетками (металлического каркаса от </w:t>
            </w:r>
            <w:proofErr w:type="spellStart"/>
            <w:r>
              <w:rPr>
                <w:lang w:eastAsia="ru-RU"/>
              </w:rPr>
              <w:t>ржачины</w:t>
            </w:r>
            <w:proofErr w:type="spellEnd"/>
            <w:r>
              <w:rPr>
                <w:lang w:eastAsia="ru-RU"/>
              </w:rPr>
              <w:t xml:space="preserve"> и окалины)</w:t>
            </w:r>
          </w:p>
        </w:tc>
        <w:tc>
          <w:tcPr>
            <w:tcW w:w="1292" w:type="dxa"/>
            <w:shd w:val="clear" w:color="auto" w:fill="auto"/>
            <w:vAlign w:val="center"/>
            <w:hideMark/>
          </w:tcPr>
          <w:p w14:paraId="1D2562B9"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3E491D50" w14:textId="77777777" w:rsidR="004026CE" w:rsidRPr="008452E6" w:rsidRDefault="00DF6E20" w:rsidP="004026CE">
            <w:pPr>
              <w:keepNext/>
              <w:widowControl w:val="0"/>
              <w:autoSpaceDE w:val="0"/>
              <w:autoSpaceDN w:val="0"/>
              <w:adjustRightInd w:val="0"/>
              <w:jc w:val="center"/>
              <w:rPr>
                <w:lang w:eastAsia="ru-RU"/>
              </w:rPr>
            </w:pPr>
            <w:r>
              <w:rPr>
                <w:lang w:eastAsia="ru-RU"/>
              </w:rPr>
              <w:t>25</w:t>
            </w:r>
          </w:p>
        </w:tc>
      </w:tr>
      <w:tr w:rsidR="004026CE" w:rsidRPr="008452E6" w14:paraId="35C88DFB" w14:textId="77777777" w:rsidTr="004026CE">
        <w:trPr>
          <w:trHeight w:val="397"/>
        </w:trPr>
        <w:tc>
          <w:tcPr>
            <w:tcW w:w="540" w:type="dxa"/>
            <w:shd w:val="clear" w:color="auto" w:fill="auto"/>
            <w:vAlign w:val="center"/>
            <w:hideMark/>
          </w:tcPr>
          <w:p w14:paraId="25BBEA42" w14:textId="77777777" w:rsidR="004026CE" w:rsidRPr="008452E6" w:rsidRDefault="00DF6E20" w:rsidP="004026CE">
            <w:pPr>
              <w:keepNext/>
              <w:widowControl w:val="0"/>
              <w:autoSpaceDE w:val="0"/>
              <w:autoSpaceDN w:val="0"/>
              <w:adjustRightInd w:val="0"/>
              <w:jc w:val="center"/>
              <w:rPr>
                <w:lang w:eastAsia="ru-RU"/>
              </w:rPr>
            </w:pPr>
            <w:r>
              <w:rPr>
                <w:lang w:eastAsia="ru-RU"/>
              </w:rPr>
              <w:t>5</w:t>
            </w:r>
          </w:p>
        </w:tc>
        <w:tc>
          <w:tcPr>
            <w:tcW w:w="7081" w:type="dxa"/>
            <w:shd w:val="clear" w:color="auto" w:fill="auto"/>
            <w:vAlign w:val="center"/>
            <w:hideMark/>
          </w:tcPr>
          <w:p w14:paraId="3516B241" w14:textId="77777777" w:rsidR="004026CE" w:rsidRPr="008452E6"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0,5 м2 (прим. ремонт плит покрытия)</w:t>
            </w:r>
          </w:p>
        </w:tc>
        <w:tc>
          <w:tcPr>
            <w:tcW w:w="1292" w:type="dxa"/>
            <w:shd w:val="clear" w:color="auto" w:fill="auto"/>
            <w:vAlign w:val="center"/>
            <w:hideMark/>
          </w:tcPr>
          <w:p w14:paraId="42C13E01" w14:textId="77777777" w:rsidR="004026CE" w:rsidRPr="008452E6" w:rsidRDefault="00DF6E20" w:rsidP="004026CE">
            <w:pPr>
              <w:keepNext/>
              <w:widowControl w:val="0"/>
              <w:autoSpaceDE w:val="0"/>
              <w:autoSpaceDN w:val="0"/>
              <w:adjustRightInd w:val="0"/>
              <w:jc w:val="center"/>
              <w:rPr>
                <w:lang w:eastAsia="ru-RU"/>
              </w:rPr>
            </w:pPr>
            <w:r>
              <w:rPr>
                <w:lang w:eastAsia="ru-RU"/>
              </w:rPr>
              <w:t>место</w:t>
            </w:r>
          </w:p>
        </w:tc>
        <w:tc>
          <w:tcPr>
            <w:tcW w:w="1418" w:type="dxa"/>
            <w:shd w:val="clear" w:color="auto" w:fill="auto"/>
            <w:vAlign w:val="center"/>
            <w:hideMark/>
          </w:tcPr>
          <w:p w14:paraId="0A7496C4" w14:textId="77777777" w:rsidR="004026CE" w:rsidRPr="008452E6" w:rsidRDefault="00DF6E20" w:rsidP="004026CE">
            <w:pPr>
              <w:keepNext/>
              <w:widowControl w:val="0"/>
              <w:autoSpaceDE w:val="0"/>
              <w:autoSpaceDN w:val="0"/>
              <w:adjustRightInd w:val="0"/>
              <w:jc w:val="center"/>
              <w:rPr>
                <w:lang w:eastAsia="ru-RU"/>
              </w:rPr>
            </w:pPr>
            <w:r>
              <w:rPr>
                <w:lang w:eastAsia="ru-RU"/>
              </w:rPr>
              <w:t>90</w:t>
            </w:r>
          </w:p>
        </w:tc>
      </w:tr>
      <w:tr w:rsidR="004026CE" w:rsidRPr="008452E6" w14:paraId="482C4575" w14:textId="77777777" w:rsidTr="004026CE">
        <w:trPr>
          <w:trHeight w:val="397"/>
        </w:trPr>
        <w:tc>
          <w:tcPr>
            <w:tcW w:w="540" w:type="dxa"/>
            <w:shd w:val="clear" w:color="auto" w:fill="auto"/>
            <w:vAlign w:val="center"/>
            <w:hideMark/>
          </w:tcPr>
          <w:p w14:paraId="69FBB989" w14:textId="77777777" w:rsidR="004026CE" w:rsidRPr="008452E6" w:rsidRDefault="00DF6E20" w:rsidP="004026CE">
            <w:pPr>
              <w:keepNext/>
              <w:widowControl w:val="0"/>
              <w:autoSpaceDE w:val="0"/>
              <w:autoSpaceDN w:val="0"/>
              <w:adjustRightInd w:val="0"/>
              <w:jc w:val="center"/>
              <w:rPr>
                <w:lang w:eastAsia="ru-RU"/>
              </w:rPr>
            </w:pPr>
            <w:r>
              <w:rPr>
                <w:lang w:eastAsia="ru-RU"/>
              </w:rPr>
              <w:t>6</w:t>
            </w:r>
          </w:p>
        </w:tc>
        <w:tc>
          <w:tcPr>
            <w:tcW w:w="7081" w:type="dxa"/>
            <w:shd w:val="clear" w:color="auto" w:fill="auto"/>
            <w:vAlign w:val="center"/>
            <w:hideMark/>
          </w:tcPr>
          <w:p w14:paraId="7909B76D" w14:textId="77777777" w:rsidR="004026CE" w:rsidRPr="008452E6"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04CEB7B4"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096A2579" w14:textId="77777777" w:rsidR="004026CE" w:rsidRPr="008452E6" w:rsidRDefault="00DF6E20" w:rsidP="004026CE">
            <w:pPr>
              <w:keepNext/>
              <w:widowControl w:val="0"/>
              <w:autoSpaceDE w:val="0"/>
              <w:autoSpaceDN w:val="0"/>
              <w:adjustRightInd w:val="0"/>
              <w:jc w:val="center"/>
              <w:rPr>
                <w:lang w:eastAsia="ru-RU"/>
              </w:rPr>
            </w:pPr>
            <w:r>
              <w:rPr>
                <w:lang w:eastAsia="ru-RU"/>
              </w:rPr>
              <w:t>0,9</w:t>
            </w:r>
          </w:p>
        </w:tc>
      </w:tr>
      <w:tr w:rsidR="004026CE" w:rsidRPr="008452E6" w14:paraId="13534823" w14:textId="77777777" w:rsidTr="004026CE">
        <w:trPr>
          <w:trHeight w:val="397"/>
        </w:trPr>
        <w:tc>
          <w:tcPr>
            <w:tcW w:w="540" w:type="dxa"/>
            <w:shd w:val="clear" w:color="auto" w:fill="auto"/>
            <w:vAlign w:val="center"/>
            <w:hideMark/>
          </w:tcPr>
          <w:p w14:paraId="657183AD" w14:textId="77777777" w:rsidR="004026CE" w:rsidRPr="008452E6" w:rsidRDefault="00DF6E20" w:rsidP="004026CE">
            <w:pPr>
              <w:keepNext/>
              <w:widowControl w:val="0"/>
              <w:autoSpaceDE w:val="0"/>
              <w:autoSpaceDN w:val="0"/>
              <w:adjustRightInd w:val="0"/>
              <w:jc w:val="center"/>
              <w:rPr>
                <w:lang w:eastAsia="ru-RU"/>
              </w:rPr>
            </w:pPr>
            <w:r>
              <w:rPr>
                <w:lang w:eastAsia="ru-RU"/>
              </w:rPr>
              <w:t>7</w:t>
            </w:r>
          </w:p>
        </w:tc>
        <w:tc>
          <w:tcPr>
            <w:tcW w:w="7081" w:type="dxa"/>
            <w:shd w:val="clear" w:color="auto" w:fill="auto"/>
            <w:vAlign w:val="center"/>
            <w:hideMark/>
          </w:tcPr>
          <w:p w14:paraId="4ED56C72" w14:textId="77777777" w:rsidR="004026CE" w:rsidRPr="008452E6"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1,0 м2 (прим. ремонт плит покрытия)</w:t>
            </w:r>
          </w:p>
        </w:tc>
        <w:tc>
          <w:tcPr>
            <w:tcW w:w="1292" w:type="dxa"/>
            <w:shd w:val="clear" w:color="auto" w:fill="auto"/>
            <w:vAlign w:val="center"/>
            <w:hideMark/>
          </w:tcPr>
          <w:p w14:paraId="6CAE4121" w14:textId="77777777" w:rsidR="004026CE" w:rsidRPr="008452E6" w:rsidRDefault="00DF6E20" w:rsidP="004026CE">
            <w:pPr>
              <w:keepNext/>
              <w:widowControl w:val="0"/>
              <w:autoSpaceDE w:val="0"/>
              <w:autoSpaceDN w:val="0"/>
              <w:adjustRightInd w:val="0"/>
              <w:jc w:val="center"/>
              <w:rPr>
                <w:lang w:eastAsia="ru-RU"/>
              </w:rPr>
            </w:pPr>
            <w:r>
              <w:rPr>
                <w:lang w:eastAsia="ru-RU"/>
              </w:rPr>
              <w:t>место</w:t>
            </w:r>
          </w:p>
        </w:tc>
        <w:tc>
          <w:tcPr>
            <w:tcW w:w="1418" w:type="dxa"/>
            <w:shd w:val="clear" w:color="auto" w:fill="auto"/>
            <w:vAlign w:val="center"/>
            <w:hideMark/>
          </w:tcPr>
          <w:p w14:paraId="74058885" w14:textId="77777777" w:rsidR="004026CE" w:rsidRPr="008452E6" w:rsidRDefault="00DF6E20" w:rsidP="004026CE">
            <w:pPr>
              <w:keepNext/>
              <w:widowControl w:val="0"/>
              <w:autoSpaceDE w:val="0"/>
              <w:autoSpaceDN w:val="0"/>
              <w:adjustRightInd w:val="0"/>
              <w:jc w:val="center"/>
              <w:rPr>
                <w:lang w:eastAsia="ru-RU"/>
              </w:rPr>
            </w:pPr>
            <w:r>
              <w:rPr>
                <w:lang w:eastAsia="ru-RU"/>
              </w:rPr>
              <w:t>110</w:t>
            </w:r>
          </w:p>
        </w:tc>
      </w:tr>
      <w:tr w:rsidR="004026CE" w:rsidRPr="008452E6" w14:paraId="1EF1171F" w14:textId="77777777" w:rsidTr="004026CE">
        <w:trPr>
          <w:trHeight w:val="397"/>
        </w:trPr>
        <w:tc>
          <w:tcPr>
            <w:tcW w:w="540" w:type="dxa"/>
            <w:shd w:val="clear" w:color="auto" w:fill="auto"/>
            <w:vAlign w:val="center"/>
            <w:hideMark/>
          </w:tcPr>
          <w:p w14:paraId="7D0316E4" w14:textId="77777777" w:rsidR="004026CE" w:rsidRPr="008452E6" w:rsidRDefault="00DF6E20" w:rsidP="004026CE">
            <w:pPr>
              <w:keepNext/>
              <w:widowControl w:val="0"/>
              <w:autoSpaceDE w:val="0"/>
              <w:autoSpaceDN w:val="0"/>
              <w:adjustRightInd w:val="0"/>
              <w:jc w:val="center"/>
              <w:rPr>
                <w:lang w:eastAsia="ru-RU"/>
              </w:rPr>
            </w:pPr>
            <w:r>
              <w:rPr>
                <w:lang w:eastAsia="ru-RU"/>
              </w:rPr>
              <w:t>8</w:t>
            </w:r>
          </w:p>
        </w:tc>
        <w:tc>
          <w:tcPr>
            <w:tcW w:w="7081" w:type="dxa"/>
            <w:shd w:val="clear" w:color="auto" w:fill="auto"/>
            <w:vAlign w:val="center"/>
            <w:hideMark/>
          </w:tcPr>
          <w:p w14:paraId="7A922129" w14:textId="77777777" w:rsidR="004026CE" w:rsidRPr="008452E6"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530F174E"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04FDFD75" w14:textId="77777777" w:rsidR="004026CE" w:rsidRPr="008452E6" w:rsidRDefault="00DF6E20" w:rsidP="004026CE">
            <w:pPr>
              <w:keepNext/>
              <w:widowControl w:val="0"/>
              <w:autoSpaceDE w:val="0"/>
              <w:autoSpaceDN w:val="0"/>
              <w:adjustRightInd w:val="0"/>
              <w:jc w:val="center"/>
              <w:rPr>
                <w:lang w:eastAsia="ru-RU"/>
              </w:rPr>
            </w:pPr>
            <w:r>
              <w:rPr>
                <w:lang w:eastAsia="ru-RU"/>
              </w:rPr>
              <w:t>2,354</w:t>
            </w:r>
          </w:p>
        </w:tc>
      </w:tr>
      <w:tr w:rsidR="004026CE" w:rsidRPr="008452E6" w14:paraId="257A0B8F" w14:textId="77777777" w:rsidTr="004026CE">
        <w:trPr>
          <w:trHeight w:val="397"/>
        </w:trPr>
        <w:tc>
          <w:tcPr>
            <w:tcW w:w="540" w:type="dxa"/>
            <w:shd w:val="clear" w:color="auto" w:fill="auto"/>
            <w:vAlign w:val="center"/>
            <w:hideMark/>
          </w:tcPr>
          <w:p w14:paraId="2210BAC8" w14:textId="77777777" w:rsidR="004026CE" w:rsidRPr="008452E6" w:rsidRDefault="00DF6E20" w:rsidP="004026CE">
            <w:pPr>
              <w:keepNext/>
              <w:widowControl w:val="0"/>
              <w:autoSpaceDE w:val="0"/>
              <w:autoSpaceDN w:val="0"/>
              <w:adjustRightInd w:val="0"/>
              <w:jc w:val="center"/>
              <w:rPr>
                <w:lang w:eastAsia="ru-RU"/>
              </w:rPr>
            </w:pPr>
            <w:r>
              <w:rPr>
                <w:lang w:eastAsia="ru-RU"/>
              </w:rPr>
              <w:t>9</w:t>
            </w:r>
          </w:p>
        </w:tc>
        <w:tc>
          <w:tcPr>
            <w:tcW w:w="7081" w:type="dxa"/>
            <w:shd w:val="clear" w:color="auto" w:fill="auto"/>
            <w:vAlign w:val="center"/>
            <w:hideMark/>
          </w:tcPr>
          <w:p w14:paraId="76DA5F2C" w14:textId="77777777" w:rsidR="004026CE" w:rsidRPr="008452E6" w:rsidRDefault="00DF6E20" w:rsidP="004026CE">
            <w:pPr>
              <w:keepNext/>
              <w:widowControl w:val="0"/>
              <w:autoSpaceDE w:val="0"/>
              <w:autoSpaceDN w:val="0"/>
              <w:adjustRightInd w:val="0"/>
              <w:rPr>
                <w:lang w:eastAsia="ru-RU"/>
              </w:rPr>
            </w:pPr>
            <w:r>
              <w:rPr>
                <w:lang w:eastAsia="ru-RU"/>
              </w:rPr>
              <w:t>Кладка отдельных участков из кирпича: наружных простых стен (парапет)</w:t>
            </w:r>
          </w:p>
        </w:tc>
        <w:tc>
          <w:tcPr>
            <w:tcW w:w="1292" w:type="dxa"/>
            <w:shd w:val="clear" w:color="auto" w:fill="auto"/>
            <w:vAlign w:val="center"/>
            <w:hideMark/>
          </w:tcPr>
          <w:p w14:paraId="328216FE"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43B8D96D" w14:textId="77777777" w:rsidR="004026CE" w:rsidRPr="008452E6" w:rsidRDefault="00DF6E20" w:rsidP="004026CE">
            <w:pPr>
              <w:keepNext/>
              <w:widowControl w:val="0"/>
              <w:autoSpaceDE w:val="0"/>
              <w:autoSpaceDN w:val="0"/>
              <w:adjustRightInd w:val="0"/>
              <w:jc w:val="center"/>
              <w:rPr>
                <w:lang w:eastAsia="ru-RU"/>
              </w:rPr>
            </w:pPr>
            <w:r>
              <w:rPr>
                <w:lang w:eastAsia="ru-RU"/>
              </w:rPr>
              <w:t>2,74</w:t>
            </w:r>
          </w:p>
        </w:tc>
      </w:tr>
      <w:tr w:rsidR="004026CE" w:rsidRPr="008452E6" w14:paraId="7CA724CD" w14:textId="77777777" w:rsidTr="004026CE">
        <w:trPr>
          <w:trHeight w:val="397"/>
        </w:trPr>
        <w:tc>
          <w:tcPr>
            <w:tcW w:w="540" w:type="dxa"/>
            <w:shd w:val="clear" w:color="auto" w:fill="auto"/>
            <w:vAlign w:val="center"/>
            <w:hideMark/>
          </w:tcPr>
          <w:p w14:paraId="561A2213" w14:textId="77777777" w:rsidR="004026CE" w:rsidRPr="008452E6" w:rsidRDefault="00DF6E20" w:rsidP="004026CE">
            <w:pPr>
              <w:keepNext/>
              <w:widowControl w:val="0"/>
              <w:autoSpaceDE w:val="0"/>
              <w:autoSpaceDN w:val="0"/>
              <w:adjustRightInd w:val="0"/>
              <w:jc w:val="center"/>
              <w:rPr>
                <w:lang w:eastAsia="ru-RU"/>
              </w:rPr>
            </w:pPr>
            <w:r>
              <w:rPr>
                <w:lang w:eastAsia="ru-RU"/>
              </w:rPr>
              <w:t>10</w:t>
            </w:r>
          </w:p>
        </w:tc>
        <w:tc>
          <w:tcPr>
            <w:tcW w:w="7081" w:type="dxa"/>
            <w:shd w:val="clear" w:color="auto" w:fill="auto"/>
            <w:vAlign w:val="center"/>
            <w:hideMark/>
          </w:tcPr>
          <w:p w14:paraId="439A046D" w14:textId="77777777" w:rsidR="004026CE" w:rsidRPr="008452E6" w:rsidRDefault="00DF6E20" w:rsidP="004026CE">
            <w:pPr>
              <w:keepNext/>
              <w:widowControl w:val="0"/>
              <w:autoSpaceDE w:val="0"/>
              <w:autoSpaceDN w:val="0"/>
              <w:adjustRightInd w:val="0"/>
              <w:rPr>
                <w:lang w:eastAsia="ru-RU"/>
              </w:rPr>
            </w:pPr>
            <w:r>
              <w:rPr>
                <w:lang w:eastAsia="ru-RU"/>
              </w:rPr>
              <w:t>Кирпич керамический пустотелый одинарный, размер 250X120X65 мм, марка 175</w:t>
            </w:r>
          </w:p>
        </w:tc>
        <w:tc>
          <w:tcPr>
            <w:tcW w:w="1292" w:type="dxa"/>
            <w:shd w:val="clear" w:color="auto" w:fill="auto"/>
            <w:vAlign w:val="center"/>
            <w:hideMark/>
          </w:tcPr>
          <w:p w14:paraId="06A8950E" w14:textId="77777777" w:rsidR="004026CE" w:rsidRPr="008452E6" w:rsidRDefault="00DF6E20" w:rsidP="004026CE">
            <w:pPr>
              <w:keepNext/>
              <w:widowControl w:val="0"/>
              <w:autoSpaceDE w:val="0"/>
              <w:autoSpaceDN w:val="0"/>
              <w:adjustRightInd w:val="0"/>
              <w:jc w:val="center"/>
              <w:rPr>
                <w:lang w:eastAsia="ru-RU"/>
              </w:rPr>
            </w:pPr>
            <w:proofErr w:type="spellStart"/>
            <w:r>
              <w:rPr>
                <w:lang w:eastAsia="ru-RU"/>
              </w:rPr>
              <w:t>шт</w:t>
            </w:r>
            <w:proofErr w:type="spellEnd"/>
          </w:p>
        </w:tc>
        <w:tc>
          <w:tcPr>
            <w:tcW w:w="1418" w:type="dxa"/>
            <w:shd w:val="clear" w:color="auto" w:fill="auto"/>
            <w:vAlign w:val="center"/>
            <w:hideMark/>
          </w:tcPr>
          <w:p w14:paraId="0C6AEA32" w14:textId="77777777" w:rsidR="004026CE" w:rsidRPr="008452E6" w:rsidRDefault="00DF6E20" w:rsidP="004026CE">
            <w:pPr>
              <w:keepNext/>
              <w:widowControl w:val="0"/>
              <w:autoSpaceDE w:val="0"/>
              <w:autoSpaceDN w:val="0"/>
              <w:adjustRightInd w:val="0"/>
              <w:jc w:val="center"/>
              <w:rPr>
                <w:lang w:eastAsia="ru-RU"/>
              </w:rPr>
            </w:pPr>
            <w:r>
              <w:rPr>
                <w:lang w:eastAsia="ru-RU"/>
              </w:rPr>
              <w:t>1058,4</w:t>
            </w:r>
          </w:p>
        </w:tc>
      </w:tr>
      <w:tr w:rsidR="004026CE" w:rsidRPr="008452E6" w14:paraId="4C73745B" w14:textId="77777777" w:rsidTr="004026CE">
        <w:trPr>
          <w:trHeight w:val="397"/>
        </w:trPr>
        <w:tc>
          <w:tcPr>
            <w:tcW w:w="540" w:type="dxa"/>
            <w:shd w:val="clear" w:color="auto" w:fill="auto"/>
            <w:vAlign w:val="center"/>
            <w:hideMark/>
          </w:tcPr>
          <w:p w14:paraId="333BC5DC" w14:textId="77777777" w:rsidR="004026CE" w:rsidRPr="008452E6" w:rsidRDefault="00DF6E20" w:rsidP="004026CE">
            <w:pPr>
              <w:keepNext/>
              <w:widowControl w:val="0"/>
              <w:autoSpaceDE w:val="0"/>
              <w:autoSpaceDN w:val="0"/>
              <w:adjustRightInd w:val="0"/>
              <w:jc w:val="center"/>
              <w:rPr>
                <w:lang w:eastAsia="ru-RU"/>
              </w:rPr>
            </w:pPr>
            <w:r>
              <w:rPr>
                <w:lang w:eastAsia="ru-RU"/>
              </w:rPr>
              <w:t>11</w:t>
            </w:r>
          </w:p>
        </w:tc>
        <w:tc>
          <w:tcPr>
            <w:tcW w:w="7081" w:type="dxa"/>
            <w:shd w:val="clear" w:color="auto" w:fill="auto"/>
            <w:vAlign w:val="center"/>
            <w:hideMark/>
          </w:tcPr>
          <w:p w14:paraId="1722464A" w14:textId="77777777" w:rsidR="004026CE" w:rsidRPr="008452E6" w:rsidRDefault="00DF6E20" w:rsidP="004026CE">
            <w:pPr>
              <w:keepNext/>
              <w:widowControl w:val="0"/>
              <w:autoSpaceDE w:val="0"/>
              <w:autoSpaceDN w:val="0"/>
              <w:adjustRightInd w:val="0"/>
              <w:rPr>
                <w:lang w:eastAsia="ru-RU"/>
              </w:rPr>
            </w:pPr>
            <w:r>
              <w:rPr>
                <w:lang w:eastAsia="ru-RU"/>
              </w:rPr>
              <w:t>Обеспыливание поверхности</w:t>
            </w:r>
          </w:p>
        </w:tc>
        <w:tc>
          <w:tcPr>
            <w:tcW w:w="1292" w:type="dxa"/>
            <w:shd w:val="clear" w:color="auto" w:fill="auto"/>
            <w:vAlign w:val="center"/>
            <w:hideMark/>
          </w:tcPr>
          <w:p w14:paraId="18EF55A9"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30B5E087" w14:textId="77777777" w:rsidR="004026CE" w:rsidRPr="008452E6" w:rsidRDefault="00DF6E20" w:rsidP="004026CE">
            <w:pPr>
              <w:keepNext/>
              <w:widowControl w:val="0"/>
              <w:autoSpaceDE w:val="0"/>
              <w:autoSpaceDN w:val="0"/>
              <w:adjustRightInd w:val="0"/>
              <w:jc w:val="center"/>
              <w:rPr>
                <w:lang w:eastAsia="ru-RU"/>
              </w:rPr>
            </w:pPr>
            <w:r>
              <w:rPr>
                <w:lang w:eastAsia="ru-RU"/>
              </w:rPr>
              <w:t>756</w:t>
            </w:r>
          </w:p>
        </w:tc>
      </w:tr>
      <w:tr w:rsidR="004026CE" w:rsidRPr="008452E6" w14:paraId="46E54DE3" w14:textId="77777777" w:rsidTr="004026CE">
        <w:trPr>
          <w:trHeight w:val="397"/>
        </w:trPr>
        <w:tc>
          <w:tcPr>
            <w:tcW w:w="540" w:type="dxa"/>
            <w:shd w:val="clear" w:color="auto" w:fill="auto"/>
            <w:vAlign w:val="center"/>
            <w:hideMark/>
          </w:tcPr>
          <w:p w14:paraId="0443B4AF" w14:textId="77777777" w:rsidR="004026CE" w:rsidRPr="008452E6" w:rsidRDefault="00DF6E20" w:rsidP="004026CE">
            <w:pPr>
              <w:keepNext/>
              <w:widowControl w:val="0"/>
              <w:autoSpaceDE w:val="0"/>
              <w:autoSpaceDN w:val="0"/>
              <w:adjustRightInd w:val="0"/>
              <w:jc w:val="center"/>
              <w:rPr>
                <w:lang w:eastAsia="ru-RU"/>
              </w:rPr>
            </w:pPr>
            <w:r>
              <w:rPr>
                <w:lang w:eastAsia="ru-RU"/>
              </w:rPr>
              <w:t>12</w:t>
            </w:r>
          </w:p>
        </w:tc>
        <w:tc>
          <w:tcPr>
            <w:tcW w:w="7081" w:type="dxa"/>
            <w:shd w:val="clear" w:color="auto" w:fill="auto"/>
            <w:vAlign w:val="center"/>
            <w:hideMark/>
          </w:tcPr>
          <w:p w14:paraId="34774716" w14:textId="77777777" w:rsidR="004026CE" w:rsidRPr="008452E6" w:rsidRDefault="00DF6E20" w:rsidP="004026CE">
            <w:pPr>
              <w:keepNext/>
              <w:widowControl w:val="0"/>
              <w:autoSpaceDE w:val="0"/>
              <w:autoSpaceDN w:val="0"/>
              <w:adjustRightInd w:val="0"/>
              <w:rPr>
                <w:lang w:eastAsia="ru-RU"/>
              </w:rPr>
            </w:pPr>
            <w:r>
              <w:rPr>
                <w:lang w:eastAsia="ru-RU"/>
              </w:rPr>
              <w:t>Устройство мелких покрытий (брандмауэры, парапеты, свесы и т.п.) из листовой оцинкованной стали (160 м*0,2=32 м2)</w:t>
            </w:r>
          </w:p>
        </w:tc>
        <w:tc>
          <w:tcPr>
            <w:tcW w:w="1292" w:type="dxa"/>
            <w:shd w:val="clear" w:color="auto" w:fill="auto"/>
            <w:vAlign w:val="center"/>
            <w:hideMark/>
          </w:tcPr>
          <w:p w14:paraId="5EEEE298"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0D77C5A0" w14:textId="77777777" w:rsidR="004026CE" w:rsidRPr="008452E6" w:rsidRDefault="00DF6E20" w:rsidP="004026CE">
            <w:pPr>
              <w:keepNext/>
              <w:widowControl w:val="0"/>
              <w:autoSpaceDE w:val="0"/>
              <w:autoSpaceDN w:val="0"/>
              <w:adjustRightInd w:val="0"/>
              <w:jc w:val="center"/>
              <w:rPr>
                <w:lang w:eastAsia="ru-RU"/>
              </w:rPr>
            </w:pPr>
            <w:r>
              <w:rPr>
                <w:lang w:eastAsia="ru-RU"/>
              </w:rPr>
              <w:t>32</w:t>
            </w:r>
          </w:p>
        </w:tc>
      </w:tr>
      <w:tr w:rsidR="004026CE" w:rsidRPr="008452E6" w14:paraId="31B9527D" w14:textId="77777777" w:rsidTr="004026CE">
        <w:trPr>
          <w:trHeight w:val="397"/>
        </w:trPr>
        <w:tc>
          <w:tcPr>
            <w:tcW w:w="540" w:type="dxa"/>
            <w:shd w:val="clear" w:color="auto" w:fill="auto"/>
            <w:vAlign w:val="center"/>
            <w:hideMark/>
          </w:tcPr>
          <w:p w14:paraId="65E9D13C" w14:textId="77777777" w:rsidR="004026CE" w:rsidRPr="008452E6" w:rsidRDefault="00DF6E20" w:rsidP="004026CE">
            <w:pPr>
              <w:keepNext/>
              <w:widowControl w:val="0"/>
              <w:autoSpaceDE w:val="0"/>
              <w:autoSpaceDN w:val="0"/>
              <w:adjustRightInd w:val="0"/>
              <w:jc w:val="center"/>
              <w:rPr>
                <w:lang w:eastAsia="ru-RU"/>
              </w:rPr>
            </w:pPr>
            <w:r>
              <w:rPr>
                <w:lang w:eastAsia="ru-RU"/>
              </w:rPr>
              <w:t>13</w:t>
            </w:r>
          </w:p>
        </w:tc>
        <w:tc>
          <w:tcPr>
            <w:tcW w:w="7081" w:type="dxa"/>
            <w:shd w:val="clear" w:color="auto" w:fill="auto"/>
            <w:vAlign w:val="center"/>
            <w:hideMark/>
          </w:tcPr>
          <w:p w14:paraId="560CC77B"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оснований из бетона или раствора под водоизоляционный кровельный ковер: готовой эмульсией битумной</w:t>
            </w:r>
          </w:p>
        </w:tc>
        <w:tc>
          <w:tcPr>
            <w:tcW w:w="1292" w:type="dxa"/>
            <w:shd w:val="clear" w:color="auto" w:fill="auto"/>
            <w:vAlign w:val="center"/>
            <w:hideMark/>
          </w:tcPr>
          <w:p w14:paraId="434DADF9"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1617FFB4" w14:textId="77777777" w:rsidR="004026CE" w:rsidRPr="008452E6" w:rsidRDefault="00DF6E20" w:rsidP="004026CE">
            <w:pPr>
              <w:keepNext/>
              <w:widowControl w:val="0"/>
              <w:autoSpaceDE w:val="0"/>
              <w:autoSpaceDN w:val="0"/>
              <w:adjustRightInd w:val="0"/>
              <w:jc w:val="center"/>
              <w:rPr>
                <w:lang w:eastAsia="ru-RU"/>
              </w:rPr>
            </w:pPr>
            <w:r>
              <w:rPr>
                <w:lang w:eastAsia="ru-RU"/>
              </w:rPr>
              <w:t>756</w:t>
            </w:r>
          </w:p>
        </w:tc>
      </w:tr>
      <w:tr w:rsidR="004026CE" w:rsidRPr="008452E6" w14:paraId="09711342" w14:textId="77777777" w:rsidTr="004026CE">
        <w:trPr>
          <w:trHeight w:val="397"/>
        </w:trPr>
        <w:tc>
          <w:tcPr>
            <w:tcW w:w="540" w:type="dxa"/>
            <w:shd w:val="clear" w:color="auto" w:fill="auto"/>
            <w:vAlign w:val="center"/>
            <w:hideMark/>
          </w:tcPr>
          <w:p w14:paraId="2D9E64CC" w14:textId="77777777" w:rsidR="004026CE" w:rsidRPr="008452E6" w:rsidRDefault="00DF6E20" w:rsidP="004026CE">
            <w:pPr>
              <w:keepNext/>
              <w:widowControl w:val="0"/>
              <w:autoSpaceDE w:val="0"/>
              <w:autoSpaceDN w:val="0"/>
              <w:adjustRightInd w:val="0"/>
              <w:jc w:val="center"/>
              <w:rPr>
                <w:lang w:eastAsia="ru-RU"/>
              </w:rPr>
            </w:pPr>
            <w:r>
              <w:rPr>
                <w:lang w:eastAsia="ru-RU"/>
              </w:rPr>
              <w:t>14</w:t>
            </w:r>
          </w:p>
        </w:tc>
        <w:tc>
          <w:tcPr>
            <w:tcW w:w="7081" w:type="dxa"/>
            <w:shd w:val="clear" w:color="auto" w:fill="auto"/>
            <w:vAlign w:val="center"/>
            <w:hideMark/>
          </w:tcPr>
          <w:p w14:paraId="308DA25A"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Праймер</w:t>
            </w:r>
            <w:proofErr w:type="spellEnd"/>
            <w:r>
              <w:rPr>
                <w:lang w:eastAsia="ru-RU"/>
              </w:rPr>
              <w:t xml:space="preserve"> битумный производства "Техно-николь" (0,3 кг/м2)</w:t>
            </w:r>
          </w:p>
        </w:tc>
        <w:tc>
          <w:tcPr>
            <w:tcW w:w="1292" w:type="dxa"/>
            <w:shd w:val="clear" w:color="auto" w:fill="auto"/>
            <w:vAlign w:val="center"/>
            <w:hideMark/>
          </w:tcPr>
          <w:p w14:paraId="449A3208"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6A7E46DA" w14:textId="77777777" w:rsidR="004026CE" w:rsidRPr="008452E6" w:rsidRDefault="00DF6E20" w:rsidP="004026CE">
            <w:pPr>
              <w:keepNext/>
              <w:widowControl w:val="0"/>
              <w:autoSpaceDE w:val="0"/>
              <w:autoSpaceDN w:val="0"/>
              <w:adjustRightInd w:val="0"/>
              <w:jc w:val="center"/>
              <w:rPr>
                <w:lang w:eastAsia="ru-RU"/>
              </w:rPr>
            </w:pPr>
            <w:r>
              <w:rPr>
                <w:lang w:eastAsia="ru-RU"/>
              </w:rPr>
              <w:t>0,2268</w:t>
            </w:r>
          </w:p>
        </w:tc>
      </w:tr>
      <w:tr w:rsidR="004026CE" w:rsidRPr="008452E6" w14:paraId="2249F21C" w14:textId="77777777" w:rsidTr="004026CE">
        <w:trPr>
          <w:trHeight w:val="397"/>
        </w:trPr>
        <w:tc>
          <w:tcPr>
            <w:tcW w:w="540" w:type="dxa"/>
            <w:shd w:val="clear" w:color="auto" w:fill="auto"/>
            <w:vAlign w:val="center"/>
            <w:hideMark/>
          </w:tcPr>
          <w:p w14:paraId="51FC7A55" w14:textId="77777777" w:rsidR="004026CE" w:rsidRPr="008452E6" w:rsidRDefault="00DF6E20" w:rsidP="004026CE">
            <w:pPr>
              <w:keepNext/>
              <w:widowControl w:val="0"/>
              <w:autoSpaceDE w:val="0"/>
              <w:autoSpaceDN w:val="0"/>
              <w:adjustRightInd w:val="0"/>
              <w:jc w:val="center"/>
              <w:rPr>
                <w:lang w:eastAsia="ru-RU"/>
              </w:rPr>
            </w:pPr>
            <w:r>
              <w:rPr>
                <w:lang w:eastAsia="ru-RU"/>
              </w:rPr>
              <w:t>15</w:t>
            </w:r>
          </w:p>
        </w:tc>
        <w:tc>
          <w:tcPr>
            <w:tcW w:w="7081" w:type="dxa"/>
            <w:shd w:val="clear" w:color="auto" w:fill="auto"/>
            <w:vAlign w:val="center"/>
            <w:hideMark/>
          </w:tcPr>
          <w:p w14:paraId="5DEDE0ED" w14:textId="77777777" w:rsidR="004026CE" w:rsidRPr="008452E6" w:rsidRDefault="00DF6E20" w:rsidP="004026CE">
            <w:pPr>
              <w:keepNext/>
              <w:widowControl w:val="0"/>
              <w:autoSpaceDE w:val="0"/>
              <w:autoSpaceDN w:val="0"/>
              <w:adjustRightInd w:val="0"/>
              <w:rPr>
                <w:lang w:eastAsia="ru-RU"/>
              </w:rPr>
            </w:pPr>
            <w:r>
              <w:rPr>
                <w:lang w:eastAsia="ru-RU"/>
              </w:rPr>
              <w:t>Устройство кровель скатных из наплавляемых материалов: в два слоя</w:t>
            </w:r>
          </w:p>
        </w:tc>
        <w:tc>
          <w:tcPr>
            <w:tcW w:w="1292" w:type="dxa"/>
            <w:shd w:val="clear" w:color="auto" w:fill="auto"/>
            <w:vAlign w:val="center"/>
            <w:hideMark/>
          </w:tcPr>
          <w:p w14:paraId="09DAB9F8"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271D18B7" w14:textId="77777777" w:rsidR="004026CE" w:rsidRPr="008452E6" w:rsidRDefault="00DF6E20" w:rsidP="004026CE">
            <w:pPr>
              <w:keepNext/>
              <w:widowControl w:val="0"/>
              <w:autoSpaceDE w:val="0"/>
              <w:autoSpaceDN w:val="0"/>
              <w:adjustRightInd w:val="0"/>
              <w:jc w:val="center"/>
              <w:rPr>
                <w:lang w:eastAsia="ru-RU"/>
              </w:rPr>
            </w:pPr>
            <w:r>
              <w:rPr>
                <w:lang w:eastAsia="ru-RU"/>
              </w:rPr>
              <w:t>756</w:t>
            </w:r>
          </w:p>
        </w:tc>
      </w:tr>
      <w:tr w:rsidR="004026CE" w:rsidRPr="008452E6" w14:paraId="0740052C" w14:textId="77777777" w:rsidTr="004026CE">
        <w:trPr>
          <w:trHeight w:val="397"/>
        </w:trPr>
        <w:tc>
          <w:tcPr>
            <w:tcW w:w="540" w:type="dxa"/>
            <w:shd w:val="clear" w:color="auto" w:fill="auto"/>
            <w:vAlign w:val="center"/>
            <w:hideMark/>
          </w:tcPr>
          <w:p w14:paraId="09D9D68B" w14:textId="77777777" w:rsidR="004026CE" w:rsidRPr="008452E6" w:rsidRDefault="00DF6E20" w:rsidP="004026CE">
            <w:pPr>
              <w:keepNext/>
              <w:widowControl w:val="0"/>
              <w:autoSpaceDE w:val="0"/>
              <w:autoSpaceDN w:val="0"/>
              <w:adjustRightInd w:val="0"/>
              <w:jc w:val="center"/>
              <w:rPr>
                <w:lang w:eastAsia="ru-RU"/>
              </w:rPr>
            </w:pPr>
            <w:r>
              <w:rPr>
                <w:lang w:eastAsia="ru-RU"/>
              </w:rPr>
              <w:t>16</w:t>
            </w:r>
          </w:p>
        </w:tc>
        <w:tc>
          <w:tcPr>
            <w:tcW w:w="7081" w:type="dxa"/>
            <w:shd w:val="clear" w:color="auto" w:fill="auto"/>
            <w:vAlign w:val="center"/>
            <w:hideMark/>
          </w:tcPr>
          <w:p w14:paraId="05085915"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к ЭКП-4,5</w:t>
            </w:r>
          </w:p>
        </w:tc>
        <w:tc>
          <w:tcPr>
            <w:tcW w:w="1292" w:type="dxa"/>
            <w:shd w:val="clear" w:color="auto" w:fill="auto"/>
            <w:vAlign w:val="center"/>
            <w:hideMark/>
          </w:tcPr>
          <w:p w14:paraId="2C4E3227"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4EE6CC7F" w14:textId="77777777" w:rsidR="004026CE" w:rsidRPr="008452E6" w:rsidRDefault="00DF6E20" w:rsidP="004026CE">
            <w:pPr>
              <w:keepNext/>
              <w:widowControl w:val="0"/>
              <w:autoSpaceDE w:val="0"/>
              <w:autoSpaceDN w:val="0"/>
              <w:adjustRightInd w:val="0"/>
              <w:jc w:val="center"/>
              <w:rPr>
                <w:lang w:eastAsia="ru-RU"/>
              </w:rPr>
            </w:pPr>
            <w:r>
              <w:rPr>
                <w:lang w:eastAsia="ru-RU"/>
              </w:rPr>
              <w:t>869,4</w:t>
            </w:r>
          </w:p>
        </w:tc>
      </w:tr>
      <w:tr w:rsidR="004026CE" w:rsidRPr="008452E6" w14:paraId="5262C478" w14:textId="77777777" w:rsidTr="004026CE">
        <w:trPr>
          <w:trHeight w:val="397"/>
        </w:trPr>
        <w:tc>
          <w:tcPr>
            <w:tcW w:w="540" w:type="dxa"/>
            <w:shd w:val="clear" w:color="auto" w:fill="auto"/>
            <w:vAlign w:val="center"/>
            <w:hideMark/>
          </w:tcPr>
          <w:p w14:paraId="3E132514" w14:textId="77777777" w:rsidR="004026CE" w:rsidRPr="008452E6" w:rsidRDefault="00DF6E20" w:rsidP="004026CE">
            <w:pPr>
              <w:keepNext/>
              <w:widowControl w:val="0"/>
              <w:autoSpaceDE w:val="0"/>
              <w:autoSpaceDN w:val="0"/>
              <w:adjustRightInd w:val="0"/>
              <w:jc w:val="center"/>
              <w:rPr>
                <w:lang w:eastAsia="ru-RU"/>
              </w:rPr>
            </w:pPr>
            <w:r>
              <w:rPr>
                <w:lang w:eastAsia="ru-RU"/>
              </w:rPr>
              <w:t>17</w:t>
            </w:r>
          </w:p>
        </w:tc>
        <w:tc>
          <w:tcPr>
            <w:tcW w:w="7081" w:type="dxa"/>
            <w:shd w:val="clear" w:color="auto" w:fill="auto"/>
            <w:vAlign w:val="center"/>
            <w:hideMark/>
          </w:tcPr>
          <w:p w14:paraId="7F823DAA"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П ХПП-3,0</w:t>
            </w:r>
          </w:p>
        </w:tc>
        <w:tc>
          <w:tcPr>
            <w:tcW w:w="1292" w:type="dxa"/>
            <w:shd w:val="clear" w:color="auto" w:fill="auto"/>
            <w:vAlign w:val="center"/>
            <w:hideMark/>
          </w:tcPr>
          <w:p w14:paraId="428494F3"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73530138" w14:textId="77777777" w:rsidR="004026CE" w:rsidRPr="008452E6" w:rsidRDefault="00DF6E20" w:rsidP="004026CE">
            <w:pPr>
              <w:keepNext/>
              <w:widowControl w:val="0"/>
              <w:autoSpaceDE w:val="0"/>
              <w:autoSpaceDN w:val="0"/>
              <w:adjustRightInd w:val="0"/>
              <w:jc w:val="center"/>
              <w:rPr>
                <w:lang w:eastAsia="ru-RU"/>
              </w:rPr>
            </w:pPr>
            <w:r>
              <w:rPr>
                <w:lang w:eastAsia="ru-RU"/>
              </w:rPr>
              <w:t>854,28</w:t>
            </w:r>
          </w:p>
        </w:tc>
      </w:tr>
      <w:tr w:rsidR="004026CE" w:rsidRPr="008452E6" w14:paraId="56E9D3B4" w14:textId="77777777" w:rsidTr="004026CE">
        <w:trPr>
          <w:trHeight w:val="397"/>
        </w:trPr>
        <w:tc>
          <w:tcPr>
            <w:tcW w:w="540" w:type="dxa"/>
            <w:shd w:val="clear" w:color="auto" w:fill="auto"/>
            <w:vAlign w:val="center"/>
            <w:hideMark/>
          </w:tcPr>
          <w:p w14:paraId="321804A3" w14:textId="77777777" w:rsidR="004026CE" w:rsidRPr="008452E6" w:rsidRDefault="00DF6E20" w:rsidP="004026CE">
            <w:pPr>
              <w:keepNext/>
              <w:widowControl w:val="0"/>
              <w:autoSpaceDE w:val="0"/>
              <w:autoSpaceDN w:val="0"/>
              <w:adjustRightInd w:val="0"/>
              <w:jc w:val="center"/>
              <w:rPr>
                <w:lang w:eastAsia="ru-RU"/>
              </w:rPr>
            </w:pPr>
            <w:r>
              <w:rPr>
                <w:lang w:eastAsia="ru-RU"/>
              </w:rPr>
              <w:t>18</w:t>
            </w:r>
          </w:p>
        </w:tc>
        <w:tc>
          <w:tcPr>
            <w:tcW w:w="7081" w:type="dxa"/>
            <w:shd w:val="clear" w:color="auto" w:fill="auto"/>
            <w:vAlign w:val="center"/>
            <w:hideMark/>
          </w:tcPr>
          <w:p w14:paraId="5E76C145"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металлических поверхностей за один раз: грунтовкой ХС-059</w:t>
            </w:r>
          </w:p>
        </w:tc>
        <w:tc>
          <w:tcPr>
            <w:tcW w:w="1292" w:type="dxa"/>
            <w:shd w:val="clear" w:color="auto" w:fill="auto"/>
            <w:vAlign w:val="center"/>
            <w:hideMark/>
          </w:tcPr>
          <w:p w14:paraId="0CE16F07"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3F6D15CB" w14:textId="77777777" w:rsidR="004026CE" w:rsidRPr="008452E6" w:rsidRDefault="00DF6E20" w:rsidP="004026CE">
            <w:pPr>
              <w:keepNext/>
              <w:widowControl w:val="0"/>
              <w:autoSpaceDE w:val="0"/>
              <w:autoSpaceDN w:val="0"/>
              <w:adjustRightInd w:val="0"/>
              <w:jc w:val="center"/>
              <w:rPr>
                <w:lang w:eastAsia="ru-RU"/>
              </w:rPr>
            </w:pPr>
            <w:r>
              <w:rPr>
                <w:lang w:eastAsia="ru-RU"/>
              </w:rPr>
              <w:t>50</w:t>
            </w:r>
          </w:p>
        </w:tc>
      </w:tr>
      <w:tr w:rsidR="004026CE" w:rsidRPr="008452E6" w14:paraId="2486B973" w14:textId="77777777" w:rsidTr="004026CE">
        <w:trPr>
          <w:trHeight w:val="397"/>
        </w:trPr>
        <w:tc>
          <w:tcPr>
            <w:tcW w:w="540" w:type="dxa"/>
            <w:shd w:val="clear" w:color="auto" w:fill="auto"/>
            <w:vAlign w:val="center"/>
            <w:hideMark/>
          </w:tcPr>
          <w:p w14:paraId="636B7AC1" w14:textId="77777777" w:rsidR="004026CE" w:rsidRPr="008452E6" w:rsidRDefault="00DF6E20" w:rsidP="004026CE">
            <w:pPr>
              <w:keepNext/>
              <w:widowControl w:val="0"/>
              <w:autoSpaceDE w:val="0"/>
              <w:autoSpaceDN w:val="0"/>
              <w:adjustRightInd w:val="0"/>
              <w:jc w:val="center"/>
              <w:rPr>
                <w:lang w:eastAsia="ru-RU"/>
              </w:rPr>
            </w:pPr>
            <w:r>
              <w:rPr>
                <w:lang w:eastAsia="ru-RU"/>
              </w:rPr>
              <w:t>19</w:t>
            </w:r>
          </w:p>
        </w:tc>
        <w:tc>
          <w:tcPr>
            <w:tcW w:w="7081" w:type="dxa"/>
            <w:shd w:val="clear" w:color="auto" w:fill="auto"/>
            <w:vAlign w:val="center"/>
            <w:hideMark/>
          </w:tcPr>
          <w:p w14:paraId="2D511A34" w14:textId="77777777" w:rsidR="004026CE" w:rsidRPr="008452E6" w:rsidRDefault="00DF6E20" w:rsidP="004026CE">
            <w:pPr>
              <w:keepNext/>
              <w:widowControl w:val="0"/>
              <w:autoSpaceDE w:val="0"/>
              <w:autoSpaceDN w:val="0"/>
              <w:adjustRightInd w:val="0"/>
              <w:rPr>
                <w:lang w:eastAsia="ru-RU"/>
              </w:rPr>
            </w:pPr>
            <w:r>
              <w:rPr>
                <w:lang w:eastAsia="ru-RU"/>
              </w:rPr>
              <w:t xml:space="preserve">Окраска металлических </w:t>
            </w:r>
            <w:proofErr w:type="spellStart"/>
            <w:r>
              <w:rPr>
                <w:lang w:eastAsia="ru-RU"/>
              </w:rPr>
              <w:t>огрунтованных</w:t>
            </w:r>
            <w:proofErr w:type="spellEnd"/>
            <w:r>
              <w:rPr>
                <w:lang w:eastAsia="ru-RU"/>
              </w:rPr>
              <w:t xml:space="preserve"> поверхностей: эмалью ХВ-785</w:t>
            </w:r>
          </w:p>
        </w:tc>
        <w:tc>
          <w:tcPr>
            <w:tcW w:w="1292" w:type="dxa"/>
            <w:shd w:val="clear" w:color="auto" w:fill="auto"/>
            <w:vAlign w:val="center"/>
            <w:hideMark/>
          </w:tcPr>
          <w:p w14:paraId="1B66F96F"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587BE82C" w14:textId="77777777" w:rsidR="004026CE" w:rsidRPr="008452E6" w:rsidRDefault="00DF6E20" w:rsidP="004026CE">
            <w:pPr>
              <w:keepNext/>
              <w:widowControl w:val="0"/>
              <w:autoSpaceDE w:val="0"/>
              <w:autoSpaceDN w:val="0"/>
              <w:adjustRightInd w:val="0"/>
              <w:jc w:val="center"/>
              <w:rPr>
                <w:lang w:eastAsia="ru-RU"/>
              </w:rPr>
            </w:pPr>
            <w:r>
              <w:rPr>
                <w:lang w:eastAsia="ru-RU"/>
              </w:rPr>
              <w:t>50</w:t>
            </w:r>
          </w:p>
        </w:tc>
      </w:tr>
      <w:tr w:rsidR="004026CE" w:rsidRPr="008452E6" w14:paraId="14F7A2D1" w14:textId="77777777" w:rsidTr="004026CE">
        <w:trPr>
          <w:trHeight w:val="397"/>
        </w:trPr>
        <w:tc>
          <w:tcPr>
            <w:tcW w:w="540" w:type="dxa"/>
            <w:shd w:val="clear" w:color="auto" w:fill="auto"/>
            <w:vAlign w:val="center"/>
            <w:hideMark/>
          </w:tcPr>
          <w:p w14:paraId="5F8545F8" w14:textId="77777777" w:rsidR="004026CE" w:rsidRPr="008452E6" w:rsidRDefault="00DF6E20" w:rsidP="004026CE">
            <w:pPr>
              <w:keepNext/>
              <w:widowControl w:val="0"/>
              <w:autoSpaceDE w:val="0"/>
              <w:autoSpaceDN w:val="0"/>
              <w:adjustRightInd w:val="0"/>
              <w:jc w:val="center"/>
              <w:rPr>
                <w:lang w:eastAsia="ru-RU"/>
              </w:rPr>
            </w:pPr>
            <w:r>
              <w:rPr>
                <w:lang w:eastAsia="ru-RU"/>
              </w:rPr>
              <w:t>20</w:t>
            </w:r>
          </w:p>
        </w:tc>
        <w:tc>
          <w:tcPr>
            <w:tcW w:w="7081" w:type="dxa"/>
            <w:shd w:val="clear" w:color="auto" w:fill="auto"/>
            <w:vAlign w:val="center"/>
            <w:hideMark/>
          </w:tcPr>
          <w:p w14:paraId="16DA2917" w14:textId="77777777" w:rsidR="004026CE" w:rsidRPr="008452E6" w:rsidRDefault="00DF6E20" w:rsidP="004026CE">
            <w:pPr>
              <w:keepNext/>
              <w:widowControl w:val="0"/>
              <w:autoSpaceDE w:val="0"/>
              <w:autoSpaceDN w:val="0"/>
              <w:adjustRightInd w:val="0"/>
              <w:rPr>
                <w:lang w:eastAsia="ru-RU"/>
              </w:rPr>
            </w:pPr>
            <w:r>
              <w:rPr>
                <w:lang w:eastAsia="ru-RU"/>
              </w:rPr>
              <w:t>Грунт-эмаль по ржавчине ХВ-0278</w:t>
            </w:r>
          </w:p>
        </w:tc>
        <w:tc>
          <w:tcPr>
            <w:tcW w:w="1292" w:type="dxa"/>
            <w:shd w:val="clear" w:color="auto" w:fill="auto"/>
            <w:vAlign w:val="center"/>
            <w:hideMark/>
          </w:tcPr>
          <w:p w14:paraId="4A6723B5"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71D1B41D" w14:textId="77777777" w:rsidR="004026CE" w:rsidRPr="008452E6" w:rsidRDefault="00DF6E20" w:rsidP="004026CE">
            <w:pPr>
              <w:keepNext/>
              <w:widowControl w:val="0"/>
              <w:autoSpaceDE w:val="0"/>
              <w:autoSpaceDN w:val="0"/>
              <w:adjustRightInd w:val="0"/>
              <w:jc w:val="center"/>
              <w:rPr>
                <w:lang w:eastAsia="ru-RU"/>
              </w:rPr>
            </w:pPr>
            <w:r>
              <w:rPr>
                <w:lang w:eastAsia="ru-RU"/>
              </w:rPr>
              <w:t>0,011</w:t>
            </w:r>
          </w:p>
        </w:tc>
      </w:tr>
      <w:tr w:rsidR="004026CE" w:rsidRPr="008452E6" w14:paraId="2730E5B8" w14:textId="77777777" w:rsidTr="004026CE">
        <w:trPr>
          <w:trHeight w:val="397"/>
        </w:trPr>
        <w:tc>
          <w:tcPr>
            <w:tcW w:w="540" w:type="dxa"/>
            <w:shd w:val="clear" w:color="auto" w:fill="auto"/>
            <w:vAlign w:val="center"/>
            <w:hideMark/>
          </w:tcPr>
          <w:p w14:paraId="7B2DDD26" w14:textId="77777777" w:rsidR="004026CE" w:rsidRPr="008452E6" w:rsidRDefault="00DF6E20" w:rsidP="004026CE">
            <w:pPr>
              <w:keepNext/>
              <w:widowControl w:val="0"/>
              <w:autoSpaceDE w:val="0"/>
              <w:autoSpaceDN w:val="0"/>
              <w:adjustRightInd w:val="0"/>
              <w:jc w:val="center"/>
              <w:rPr>
                <w:lang w:eastAsia="ru-RU"/>
              </w:rPr>
            </w:pPr>
            <w:r>
              <w:rPr>
                <w:lang w:eastAsia="ru-RU"/>
              </w:rPr>
              <w:t>21</w:t>
            </w:r>
          </w:p>
        </w:tc>
        <w:tc>
          <w:tcPr>
            <w:tcW w:w="7081" w:type="dxa"/>
            <w:shd w:val="clear" w:color="auto" w:fill="auto"/>
            <w:vAlign w:val="center"/>
            <w:hideMark/>
          </w:tcPr>
          <w:p w14:paraId="298A07F9" w14:textId="77777777" w:rsidR="004026CE" w:rsidRPr="008452E6" w:rsidRDefault="00DF6E20" w:rsidP="004026CE">
            <w:pPr>
              <w:keepNext/>
              <w:widowControl w:val="0"/>
              <w:autoSpaceDE w:val="0"/>
              <w:autoSpaceDN w:val="0"/>
              <w:adjustRightInd w:val="0"/>
              <w:rPr>
                <w:lang w:eastAsia="ru-RU"/>
              </w:rPr>
            </w:pPr>
            <w:r>
              <w:rPr>
                <w:lang w:eastAsia="ru-RU"/>
              </w:rPr>
              <w:t>Монтаж кровельного покрытия: из профилированного листа при высоте здания до 25 м</w:t>
            </w:r>
          </w:p>
        </w:tc>
        <w:tc>
          <w:tcPr>
            <w:tcW w:w="1292" w:type="dxa"/>
            <w:shd w:val="clear" w:color="auto" w:fill="auto"/>
            <w:vAlign w:val="center"/>
            <w:hideMark/>
          </w:tcPr>
          <w:p w14:paraId="2F609707"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278EAA88" w14:textId="77777777" w:rsidR="004026CE" w:rsidRPr="008452E6" w:rsidRDefault="00DF6E20" w:rsidP="004026CE">
            <w:pPr>
              <w:keepNext/>
              <w:widowControl w:val="0"/>
              <w:autoSpaceDE w:val="0"/>
              <w:autoSpaceDN w:val="0"/>
              <w:adjustRightInd w:val="0"/>
              <w:jc w:val="center"/>
              <w:rPr>
                <w:lang w:eastAsia="ru-RU"/>
              </w:rPr>
            </w:pPr>
            <w:r>
              <w:rPr>
                <w:lang w:eastAsia="ru-RU"/>
              </w:rPr>
              <w:t>135</w:t>
            </w:r>
          </w:p>
        </w:tc>
      </w:tr>
      <w:tr w:rsidR="004026CE" w:rsidRPr="008452E6" w14:paraId="72149BB5" w14:textId="77777777" w:rsidTr="004026CE">
        <w:trPr>
          <w:trHeight w:val="397"/>
        </w:trPr>
        <w:tc>
          <w:tcPr>
            <w:tcW w:w="540" w:type="dxa"/>
            <w:shd w:val="clear" w:color="auto" w:fill="auto"/>
            <w:vAlign w:val="center"/>
            <w:hideMark/>
          </w:tcPr>
          <w:p w14:paraId="19E9942B" w14:textId="77777777" w:rsidR="004026CE" w:rsidRPr="008452E6" w:rsidRDefault="00DF6E20" w:rsidP="004026CE">
            <w:pPr>
              <w:keepNext/>
              <w:widowControl w:val="0"/>
              <w:autoSpaceDE w:val="0"/>
              <w:autoSpaceDN w:val="0"/>
              <w:adjustRightInd w:val="0"/>
              <w:jc w:val="center"/>
              <w:rPr>
                <w:lang w:eastAsia="ru-RU"/>
              </w:rPr>
            </w:pPr>
            <w:r>
              <w:rPr>
                <w:lang w:eastAsia="ru-RU"/>
              </w:rPr>
              <w:lastRenderedPageBreak/>
              <w:t>22</w:t>
            </w:r>
          </w:p>
        </w:tc>
        <w:tc>
          <w:tcPr>
            <w:tcW w:w="7081" w:type="dxa"/>
            <w:shd w:val="clear" w:color="auto" w:fill="auto"/>
            <w:vAlign w:val="center"/>
            <w:hideMark/>
          </w:tcPr>
          <w:p w14:paraId="30E604AC" w14:textId="77777777" w:rsidR="004026CE" w:rsidRPr="008452E6" w:rsidRDefault="00DF6E20" w:rsidP="004026CE">
            <w:pPr>
              <w:keepNext/>
              <w:widowControl w:val="0"/>
              <w:autoSpaceDE w:val="0"/>
              <w:autoSpaceDN w:val="0"/>
              <w:adjustRightInd w:val="0"/>
              <w:rPr>
                <w:lang w:eastAsia="ru-RU"/>
              </w:rPr>
            </w:pPr>
            <w:r>
              <w:rPr>
                <w:lang w:eastAsia="ru-RU"/>
              </w:rPr>
              <w:t>Шурупы-саморезы кровельные окрашенные 5,5X32 мм</w:t>
            </w:r>
          </w:p>
        </w:tc>
        <w:tc>
          <w:tcPr>
            <w:tcW w:w="1292" w:type="dxa"/>
            <w:shd w:val="clear" w:color="auto" w:fill="auto"/>
            <w:vAlign w:val="center"/>
            <w:hideMark/>
          </w:tcPr>
          <w:p w14:paraId="034E062A" w14:textId="77777777" w:rsidR="004026CE" w:rsidRPr="008452E6" w:rsidRDefault="00DF6E20" w:rsidP="004026CE">
            <w:pPr>
              <w:keepNext/>
              <w:widowControl w:val="0"/>
              <w:autoSpaceDE w:val="0"/>
              <w:autoSpaceDN w:val="0"/>
              <w:adjustRightInd w:val="0"/>
              <w:jc w:val="center"/>
              <w:rPr>
                <w:lang w:eastAsia="ru-RU"/>
              </w:rPr>
            </w:pPr>
            <w:proofErr w:type="spellStart"/>
            <w:r>
              <w:rPr>
                <w:lang w:eastAsia="ru-RU"/>
              </w:rPr>
              <w:t>шт</w:t>
            </w:r>
            <w:proofErr w:type="spellEnd"/>
          </w:p>
        </w:tc>
        <w:tc>
          <w:tcPr>
            <w:tcW w:w="1418" w:type="dxa"/>
            <w:shd w:val="clear" w:color="auto" w:fill="auto"/>
            <w:vAlign w:val="center"/>
            <w:hideMark/>
          </w:tcPr>
          <w:p w14:paraId="634F3E44" w14:textId="77777777" w:rsidR="004026CE" w:rsidRPr="008452E6" w:rsidRDefault="00DF6E20" w:rsidP="004026CE">
            <w:pPr>
              <w:keepNext/>
              <w:widowControl w:val="0"/>
              <w:autoSpaceDE w:val="0"/>
              <w:autoSpaceDN w:val="0"/>
              <w:adjustRightInd w:val="0"/>
              <w:jc w:val="center"/>
              <w:rPr>
                <w:lang w:eastAsia="ru-RU"/>
              </w:rPr>
            </w:pPr>
            <w:r>
              <w:rPr>
                <w:lang w:eastAsia="ru-RU"/>
              </w:rPr>
              <w:t>676</w:t>
            </w:r>
          </w:p>
        </w:tc>
      </w:tr>
      <w:tr w:rsidR="004026CE" w:rsidRPr="008452E6" w14:paraId="3B05B183" w14:textId="77777777" w:rsidTr="004026CE">
        <w:trPr>
          <w:trHeight w:val="397"/>
        </w:trPr>
        <w:tc>
          <w:tcPr>
            <w:tcW w:w="540" w:type="dxa"/>
            <w:shd w:val="clear" w:color="auto" w:fill="auto"/>
            <w:vAlign w:val="center"/>
            <w:hideMark/>
          </w:tcPr>
          <w:p w14:paraId="1BA659E7" w14:textId="77777777" w:rsidR="004026CE" w:rsidRPr="008452E6" w:rsidRDefault="00DF6E20" w:rsidP="004026CE">
            <w:pPr>
              <w:keepNext/>
              <w:widowControl w:val="0"/>
              <w:autoSpaceDE w:val="0"/>
              <w:autoSpaceDN w:val="0"/>
              <w:adjustRightInd w:val="0"/>
              <w:jc w:val="center"/>
              <w:rPr>
                <w:lang w:eastAsia="ru-RU"/>
              </w:rPr>
            </w:pPr>
            <w:r>
              <w:rPr>
                <w:lang w:eastAsia="ru-RU"/>
              </w:rPr>
              <w:t>23</w:t>
            </w:r>
          </w:p>
        </w:tc>
        <w:tc>
          <w:tcPr>
            <w:tcW w:w="7081" w:type="dxa"/>
            <w:shd w:val="clear" w:color="auto" w:fill="auto"/>
            <w:vAlign w:val="center"/>
            <w:hideMark/>
          </w:tcPr>
          <w:p w14:paraId="57D3C32A" w14:textId="77777777" w:rsidR="004026CE" w:rsidRPr="008452E6" w:rsidRDefault="00DF6E20" w:rsidP="004026CE">
            <w:pPr>
              <w:keepNext/>
              <w:widowControl w:val="0"/>
              <w:autoSpaceDE w:val="0"/>
              <w:autoSpaceDN w:val="0"/>
              <w:adjustRightInd w:val="0"/>
              <w:rPr>
                <w:lang w:eastAsia="ru-RU"/>
              </w:rPr>
            </w:pPr>
            <w:proofErr w:type="gramStart"/>
            <w:r>
              <w:rPr>
                <w:lang w:eastAsia="ru-RU"/>
              </w:rPr>
              <w:t>Лист</w:t>
            </w:r>
            <w:proofErr w:type="gramEnd"/>
            <w:r>
              <w:rPr>
                <w:lang w:eastAsia="ru-RU"/>
              </w:rPr>
              <w:t xml:space="preserve"> профилированный с полимерным покрытием </w:t>
            </w:r>
            <w:proofErr w:type="spellStart"/>
            <w:r>
              <w:rPr>
                <w:lang w:eastAsia="ru-RU"/>
              </w:rPr>
              <w:t>нс</w:t>
            </w:r>
            <w:proofErr w:type="spellEnd"/>
            <w:r>
              <w:rPr>
                <w:lang w:eastAsia="ru-RU"/>
              </w:rPr>
              <w:t>- 35Х1000- а, в толщиной 0,7 мм (</w:t>
            </w:r>
            <w:proofErr w:type="spellStart"/>
            <w:r>
              <w:rPr>
                <w:lang w:eastAsia="ru-RU"/>
              </w:rPr>
              <w:t>примен</w:t>
            </w:r>
            <w:proofErr w:type="spellEnd"/>
            <w:r>
              <w:rPr>
                <w:lang w:eastAsia="ru-RU"/>
              </w:rPr>
              <w:t>. Н-75-750-А,В, толщ. 0,7 мм с полимерным покрытием)</w:t>
            </w:r>
          </w:p>
        </w:tc>
        <w:tc>
          <w:tcPr>
            <w:tcW w:w="1292" w:type="dxa"/>
            <w:shd w:val="clear" w:color="auto" w:fill="auto"/>
            <w:vAlign w:val="center"/>
            <w:hideMark/>
          </w:tcPr>
          <w:p w14:paraId="71F310B3"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14D49931" w14:textId="77777777" w:rsidR="004026CE" w:rsidRPr="008452E6" w:rsidRDefault="00DF6E20" w:rsidP="004026CE">
            <w:pPr>
              <w:keepNext/>
              <w:widowControl w:val="0"/>
              <w:autoSpaceDE w:val="0"/>
              <w:autoSpaceDN w:val="0"/>
              <w:adjustRightInd w:val="0"/>
              <w:jc w:val="center"/>
              <w:rPr>
                <w:lang w:eastAsia="ru-RU"/>
              </w:rPr>
            </w:pPr>
            <w:r>
              <w:rPr>
                <w:lang w:eastAsia="ru-RU"/>
              </w:rPr>
              <w:t>142</w:t>
            </w:r>
          </w:p>
        </w:tc>
      </w:tr>
      <w:tr w:rsidR="004026CE" w:rsidRPr="008452E6" w14:paraId="26679738" w14:textId="77777777" w:rsidTr="004026CE">
        <w:trPr>
          <w:trHeight w:val="397"/>
        </w:trPr>
        <w:tc>
          <w:tcPr>
            <w:tcW w:w="540" w:type="dxa"/>
            <w:shd w:val="clear" w:color="auto" w:fill="auto"/>
            <w:vAlign w:val="center"/>
            <w:hideMark/>
          </w:tcPr>
          <w:p w14:paraId="6477B7B8" w14:textId="77777777" w:rsidR="004026CE" w:rsidRPr="008452E6" w:rsidRDefault="00DF6E20" w:rsidP="004026CE">
            <w:pPr>
              <w:keepNext/>
              <w:widowControl w:val="0"/>
              <w:autoSpaceDE w:val="0"/>
              <w:autoSpaceDN w:val="0"/>
              <w:adjustRightInd w:val="0"/>
              <w:jc w:val="center"/>
              <w:rPr>
                <w:lang w:eastAsia="ru-RU"/>
              </w:rPr>
            </w:pPr>
            <w:r>
              <w:rPr>
                <w:lang w:eastAsia="ru-RU"/>
              </w:rPr>
              <w:t>24</w:t>
            </w:r>
          </w:p>
        </w:tc>
        <w:tc>
          <w:tcPr>
            <w:tcW w:w="7081" w:type="dxa"/>
            <w:shd w:val="clear" w:color="auto" w:fill="auto"/>
            <w:vAlign w:val="center"/>
            <w:hideMark/>
          </w:tcPr>
          <w:p w14:paraId="5FCFF279" w14:textId="77777777" w:rsidR="004026CE" w:rsidRPr="008452E6" w:rsidRDefault="00DF6E20" w:rsidP="004026CE">
            <w:pPr>
              <w:keepNext/>
              <w:widowControl w:val="0"/>
              <w:autoSpaceDE w:val="0"/>
              <w:autoSpaceDN w:val="0"/>
              <w:adjustRightInd w:val="0"/>
              <w:rPr>
                <w:lang w:eastAsia="ru-RU"/>
              </w:rPr>
            </w:pPr>
            <w:r>
              <w:rPr>
                <w:lang w:eastAsia="ru-RU"/>
              </w:rPr>
              <w:t>Погрузка мусора строительного с погрузкой экскаваторами емкостью ковша до 0,5 м3 при автомобильных перевозках (рулонный материал = 0,78т/100м2*7,56=5,897т, шифер = 1,45/100 м2 *1,35=1,9575т, кирпичная кладка = 15,85/10м3*0,274=4,34 т, стяжка=1,948 т, итого=14,143 т)</w:t>
            </w:r>
          </w:p>
        </w:tc>
        <w:tc>
          <w:tcPr>
            <w:tcW w:w="1292" w:type="dxa"/>
            <w:shd w:val="clear" w:color="auto" w:fill="auto"/>
            <w:vAlign w:val="center"/>
            <w:hideMark/>
          </w:tcPr>
          <w:p w14:paraId="4795E39F"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5C4A3888" w14:textId="77777777" w:rsidR="004026CE" w:rsidRPr="008452E6" w:rsidRDefault="00DF6E20" w:rsidP="004026CE">
            <w:pPr>
              <w:keepNext/>
              <w:widowControl w:val="0"/>
              <w:autoSpaceDE w:val="0"/>
              <w:autoSpaceDN w:val="0"/>
              <w:adjustRightInd w:val="0"/>
              <w:jc w:val="center"/>
              <w:rPr>
                <w:lang w:eastAsia="ru-RU"/>
              </w:rPr>
            </w:pPr>
            <w:r>
              <w:rPr>
                <w:lang w:eastAsia="ru-RU"/>
              </w:rPr>
              <w:t>14,143</w:t>
            </w:r>
          </w:p>
        </w:tc>
      </w:tr>
      <w:tr w:rsidR="004026CE" w:rsidRPr="008452E6" w14:paraId="68EC3827" w14:textId="77777777" w:rsidTr="004026CE">
        <w:trPr>
          <w:trHeight w:val="397"/>
        </w:trPr>
        <w:tc>
          <w:tcPr>
            <w:tcW w:w="540" w:type="dxa"/>
            <w:shd w:val="clear" w:color="auto" w:fill="auto"/>
            <w:vAlign w:val="center"/>
            <w:hideMark/>
          </w:tcPr>
          <w:p w14:paraId="6F2102B4" w14:textId="77777777" w:rsidR="004026CE" w:rsidRPr="008452E6" w:rsidRDefault="00DF6E20" w:rsidP="004026CE">
            <w:pPr>
              <w:keepNext/>
              <w:widowControl w:val="0"/>
              <w:autoSpaceDE w:val="0"/>
              <w:autoSpaceDN w:val="0"/>
              <w:adjustRightInd w:val="0"/>
              <w:jc w:val="center"/>
              <w:rPr>
                <w:lang w:eastAsia="ru-RU"/>
              </w:rPr>
            </w:pPr>
            <w:r>
              <w:rPr>
                <w:lang w:eastAsia="ru-RU"/>
              </w:rPr>
              <w:t>25</w:t>
            </w:r>
          </w:p>
        </w:tc>
        <w:tc>
          <w:tcPr>
            <w:tcW w:w="7081" w:type="dxa"/>
            <w:shd w:val="clear" w:color="auto" w:fill="auto"/>
            <w:vAlign w:val="center"/>
            <w:hideMark/>
          </w:tcPr>
          <w:p w14:paraId="6071988B" w14:textId="77777777" w:rsidR="004026CE" w:rsidRPr="008452E6" w:rsidRDefault="00DF6E20" w:rsidP="004026CE">
            <w:pPr>
              <w:keepNext/>
              <w:widowControl w:val="0"/>
              <w:autoSpaceDE w:val="0"/>
              <w:autoSpaceDN w:val="0"/>
              <w:adjustRightInd w:val="0"/>
              <w:rPr>
                <w:lang w:eastAsia="ru-RU"/>
              </w:rPr>
            </w:pPr>
            <w:r>
              <w:rPr>
                <w:lang w:eastAsia="ru-RU"/>
              </w:rPr>
              <w:t>Перевозка грузов I класса автомобилями-самосвалами грузоподъемностью 10 т работающих вне карьера на расстояние: до 20 км</w:t>
            </w:r>
          </w:p>
        </w:tc>
        <w:tc>
          <w:tcPr>
            <w:tcW w:w="1292" w:type="dxa"/>
            <w:shd w:val="clear" w:color="auto" w:fill="auto"/>
            <w:vAlign w:val="center"/>
            <w:hideMark/>
          </w:tcPr>
          <w:p w14:paraId="00F5EEBB"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75D4346D" w14:textId="77777777" w:rsidR="004026CE" w:rsidRPr="008452E6" w:rsidRDefault="00DF6E20" w:rsidP="004026CE">
            <w:pPr>
              <w:keepNext/>
              <w:widowControl w:val="0"/>
              <w:autoSpaceDE w:val="0"/>
              <w:autoSpaceDN w:val="0"/>
              <w:adjustRightInd w:val="0"/>
              <w:jc w:val="center"/>
              <w:rPr>
                <w:lang w:eastAsia="ru-RU"/>
              </w:rPr>
            </w:pPr>
            <w:r>
              <w:rPr>
                <w:lang w:eastAsia="ru-RU"/>
              </w:rPr>
              <w:t>14,143</w:t>
            </w:r>
          </w:p>
        </w:tc>
      </w:tr>
      <w:tr w:rsidR="004026CE" w:rsidRPr="008452E6" w14:paraId="469DBA31" w14:textId="77777777" w:rsidTr="004026CE">
        <w:trPr>
          <w:trHeight w:val="397"/>
        </w:trPr>
        <w:tc>
          <w:tcPr>
            <w:tcW w:w="10331" w:type="dxa"/>
            <w:gridSpan w:val="4"/>
            <w:shd w:val="clear" w:color="auto" w:fill="auto"/>
            <w:vAlign w:val="center"/>
            <w:hideMark/>
          </w:tcPr>
          <w:p w14:paraId="49330D9A" w14:textId="77777777" w:rsidR="004026CE" w:rsidRPr="008B495F" w:rsidRDefault="00DF6E20" w:rsidP="004026CE">
            <w:pPr>
              <w:keepNext/>
              <w:widowControl w:val="0"/>
              <w:autoSpaceDE w:val="0"/>
              <w:autoSpaceDN w:val="0"/>
              <w:adjustRightInd w:val="0"/>
              <w:rPr>
                <w:b/>
                <w:bCs/>
                <w:lang w:eastAsia="ru-RU"/>
              </w:rPr>
            </w:pPr>
            <w:r>
              <w:rPr>
                <w:b/>
                <w:bCs/>
                <w:lang w:eastAsia="ru-RU"/>
              </w:rPr>
              <w:t>Раздел 2. Ремонт кровли</w:t>
            </w:r>
          </w:p>
        </w:tc>
      </w:tr>
      <w:tr w:rsidR="004026CE" w:rsidRPr="008452E6" w14:paraId="28DEA9DB" w14:textId="77777777" w:rsidTr="004026CE">
        <w:trPr>
          <w:trHeight w:val="397"/>
        </w:trPr>
        <w:tc>
          <w:tcPr>
            <w:tcW w:w="540" w:type="dxa"/>
            <w:shd w:val="clear" w:color="auto" w:fill="auto"/>
            <w:vAlign w:val="center"/>
            <w:hideMark/>
          </w:tcPr>
          <w:p w14:paraId="2BFCBD33" w14:textId="77777777" w:rsidR="004026CE" w:rsidRPr="008452E6" w:rsidRDefault="00DF6E20" w:rsidP="004026CE">
            <w:pPr>
              <w:keepNext/>
              <w:widowControl w:val="0"/>
              <w:autoSpaceDE w:val="0"/>
              <w:autoSpaceDN w:val="0"/>
              <w:adjustRightInd w:val="0"/>
              <w:jc w:val="center"/>
              <w:rPr>
                <w:lang w:eastAsia="ru-RU"/>
              </w:rPr>
            </w:pPr>
            <w:r>
              <w:rPr>
                <w:lang w:eastAsia="ru-RU"/>
              </w:rPr>
              <w:t>26</w:t>
            </w:r>
          </w:p>
        </w:tc>
        <w:tc>
          <w:tcPr>
            <w:tcW w:w="7081" w:type="dxa"/>
            <w:shd w:val="clear" w:color="auto" w:fill="auto"/>
            <w:vAlign w:val="center"/>
            <w:hideMark/>
          </w:tcPr>
          <w:p w14:paraId="19F30760" w14:textId="77777777" w:rsidR="004026CE" w:rsidRPr="008452E6" w:rsidRDefault="00DF6E20" w:rsidP="004026CE">
            <w:pPr>
              <w:keepNext/>
              <w:widowControl w:val="0"/>
              <w:autoSpaceDE w:val="0"/>
              <w:autoSpaceDN w:val="0"/>
              <w:adjustRightInd w:val="0"/>
              <w:rPr>
                <w:lang w:eastAsia="ru-RU"/>
              </w:rPr>
            </w:pPr>
            <w:r>
              <w:rPr>
                <w:lang w:eastAsia="ru-RU"/>
              </w:rPr>
              <w:t>Разборка покрытий кровель: из рулонных материалов</w:t>
            </w:r>
          </w:p>
        </w:tc>
        <w:tc>
          <w:tcPr>
            <w:tcW w:w="1292" w:type="dxa"/>
            <w:shd w:val="clear" w:color="auto" w:fill="auto"/>
            <w:vAlign w:val="center"/>
            <w:hideMark/>
          </w:tcPr>
          <w:p w14:paraId="1B6EAA0C"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7F7E3C5D" w14:textId="77777777" w:rsidR="004026CE" w:rsidRPr="008452E6" w:rsidRDefault="00DF6E20" w:rsidP="004026CE">
            <w:pPr>
              <w:keepNext/>
              <w:widowControl w:val="0"/>
              <w:autoSpaceDE w:val="0"/>
              <w:autoSpaceDN w:val="0"/>
              <w:adjustRightInd w:val="0"/>
              <w:jc w:val="center"/>
              <w:rPr>
                <w:lang w:eastAsia="ru-RU"/>
              </w:rPr>
            </w:pPr>
            <w:r>
              <w:rPr>
                <w:lang w:eastAsia="ru-RU"/>
              </w:rPr>
              <w:t>3744</w:t>
            </w:r>
          </w:p>
        </w:tc>
      </w:tr>
      <w:tr w:rsidR="004026CE" w:rsidRPr="008452E6" w14:paraId="60412E73" w14:textId="77777777" w:rsidTr="004026CE">
        <w:trPr>
          <w:trHeight w:val="397"/>
        </w:trPr>
        <w:tc>
          <w:tcPr>
            <w:tcW w:w="540" w:type="dxa"/>
            <w:shd w:val="clear" w:color="auto" w:fill="auto"/>
            <w:vAlign w:val="center"/>
            <w:hideMark/>
          </w:tcPr>
          <w:p w14:paraId="012709F5" w14:textId="77777777" w:rsidR="004026CE" w:rsidRPr="008452E6" w:rsidRDefault="00DF6E20" w:rsidP="004026CE">
            <w:pPr>
              <w:keepNext/>
              <w:widowControl w:val="0"/>
              <w:autoSpaceDE w:val="0"/>
              <w:autoSpaceDN w:val="0"/>
              <w:adjustRightInd w:val="0"/>
              <w:jc w:val="center"/>
              <w:rPr>
                <w:lang w:eastAsia="ru-RU"/>
              </w:rPr>
            </w:pPr>
            <w:r>
              <w:rPr>
                <w:lang w:eastAsia="ru-RU"/>
              </w:rPr>
              <w:t>27</w:t>
            </w:r>
          </w:p>
        </w:tc>
        <w:tc>
          <w:tcPr>
            <w:tcW w:w="7081" w:type="dxa"/>
            <w:shd w:val="clear" w:color="auto" w:fill="auto"/>
            <w:vAlign w:val="center"/>
            <w:hideMark/>
          </w:tcPr>
          <w:p w14:paraId="51B5B5D9" w14:textId="77777777" w:rsidR="004026CE" w:rsidRPr="008452E6" w:rsidRDefault="00DF6E20" w:rsidP="004026CE">
            <w:pPr>
              <w:keepNext/>
              <w:widowControl w:val="0"/>
              <w:autoSpaceDE w:val="0"/>
              <w:autoSpaceDN w:val="0"/>
              <w:adjustRightInd w:val="0"/>
              <w:rPr>
                <w:lang w:eastAsia="ru-RU"/>
              </w:rPr>
            </w:pPr>
            <w:r>
              <w:rPr>
                <w:lang w:eastAsia="ru-RU"/>
              </w:rPr>
              <w:t>Обеспыливание поверхности</w:t>
            </w:r>
          </w:p>
        </w:tc>
        <w:tc>
          <w:tcPr>
            <w:tcW w:w="1292" w:type="dxa"/>
            <w:shd w:val="clear" w:color="auto" w:fill="auto"/>
            <w:vAlign w:val="center"/>
            <w:hideMark/>
          </w:tcPr>
          <w:p w14:paraId="430E285D"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112F579F" w14:textId="77777777" w:rsidR="004026CE" w:rsidRPr="008452E6" w:rsidRDefault="00DF6E20" w:rsidP="004026CE">
            <w:pPr>
              <w:keepNext/>
              <w:widowControl w:val="0"/>
              <w:autoSpaceDE w:val="0"/>
              <w:autoSpaceDN w:val="0"/>
              <w:adjustRightInd w:val="0"/>
              <w:jc w:val="center"/>
              <w:rPr>
                <w:lang w:eastAsia="ru-RU"/>
              </w:rPr>
            </w:pPr>
            <w:r>
              <w:rPr>
                <w:lang w:eastAsia="ru-RU"/>
              </w:rPr>
              <w:t>3744</w:t>
            </w:r>
          </w:p>
        </w:tc>
      </w:tr>
      <w:tr w:rsidR="004026CE" w:rsidRPr="008452E6" w14:paraId="2A62ED19" w14:textId="77777777" w:rsidTr="004026CE">
        <w:trPr>
          <w:trHeight w:val="397"/>
        </w:trPr>
        <w:tc>
          <w:tcPr>
            <w:tcW w:w="540" w:type="dxa"/>
            <w:shd w:val="clear" w:color="auto" w:fill="auto"/>
            <w:vAlign w:val="center"/>
            <w:hideMark/>
          </w:tcPr>
          <w:p w14:paraId="3F9FDAC1" w14:textId="77777777" w:rsidR="004026CE" w:rsidRPr="008452E6" w:rsidRDefault="00DF6E20" w:rsidP="004026CE">
            <w:pPr>
              <w:keepNext/>
              <w:widowControl w:val="0"/>
              <w:autoSpaceDE w:val="0"/>
              <w:autoSpaceDN w:val="0"/>
              <w:adjustRightInd w:val="0"/>
              <w:jc w:val="center"/>
              <w:rPr>
                <w:lang w:eastAsia="ru-RU"/>
              </w:rPr>
            </w:pPr>
            <w:r>
              <w:rPr>
                <w:lang w:eastAsia="ru-RU"/>
              </w:rPr>
              <w:t>28</w:t>
            </w:r>
          </w:p>
        </w:tc>
        <w:tc>
          <w:tcPr>
            <w:tcW w:w="7081" w:type="dxa"/>
            <w:shd w:val="clear" w:color="auto" w:fill="auto"/>
            <w:vAlign w:val="center"/>
            <w:hideMark/>
          </w:tcPr>
          <w:p w14:paraId="7297E3F2"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Огрунтовка</w:t>
            </w:r>
            <w:proofErr w:type="spellEnd"/>
            <w:r>
              <w:rPr>
                <w:lang w:eastAsia="ru-RU"/>
              </w:rPr>
              <w:t xml:space="preserve"> оснований из бетона или раствора под водоизоляционный кровельный ковер: готовой эмульсией битумной</w:t>
            </w:r>
          </w:p>
        </w:tc>
        <w:tc>
          <w:tcPr>
            <w:tcW w:w="1292" w:type="dxa"/>
            <w:shd w:val="clear" w:color="auto" w:fill="auto"/>
            <w:vAlign w:val="center"/>
            <w:hideMark/>
          </w:tcPr>
          <w:p w14:paraId="48109FD8"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40D0EEB8" w14:textId="77777777" w:rsidR="004026CE" w:rsidRPr="008452E6" w:rsidRDefault="00DF6E20" w:rsidP="004026CE">
            <w:pPr>
              <w:keepNext/>
              <w:widowControl w:val="0"/>
              <w:autoSpaceDE w:val="0"/>
              <w:autoSpaceDN w:val="0"/>
              <w:adjustRightInd w:val="0"/>
              <w:jc w:val="center"/>
              <w:rPr>
                <w:lang w:eastAsia="ru-RU"/>
              </w:rPr>
            </w:pPr>
            <w:r>
              <w:rPr>
                <w:lang w:eastAsia="ru-RU"/>
              </w:rPr>
              <w:t>3744</w:t>
            </w:r>
          </w:p>
        </w:tc>
      </w:tr>
      <w:tr w:rsidR="004026CE" w:rsidRPr="008452E6" w14:paraId="0AD8A904" w14:textId="77777777" w:rsidTr="004026CE">
        <w:trPr>
          <w:trHeight w:val="397"/>
        </w:trPr>
        <w:tc>
          <w:tcPr>
            <w:tcW w:w="540" w:type="dxa"/>
            <w:shd w:val="clear" w:color="auto" w:fill="auto"/>
            <w:vAlign w:val="center"/>
            <w:hideMark/>
          </w:tcPr>
          <w:p w14:paraId="302EB345" w14:textId="77777777" w:rsidR="004026CE" w:rsidRPr="008452E6" w:rsidRDefault="00DF6E20" w:rsidP="004026CE">
            <w:pPr>
              <w:keepNext/>
              <w:widowControl w:val="0"/>
              <w:autoSpaceDE w:val="0"/>
              <w:autoSpaceDN w:val="0"/>
              <w:adjustRightInd w:val="0"/>
              <w:jc w:val="center"/>
              <w:rPr>
                <w:lang w:eastAsia="ru-RU"/>
              </w:rPr>
            </w:pPr>
            <w:r>
              <w:rPr>
                <w:lang w:eastAsia="ru-RU"/>
              </w:rPr>
              <w:t>29</w:t>
            </w:r>
          </w:p>
        </w:tc>
        <w:tc>
          <w:tcPr>
            <w:tcW w:w="7081" w:type="dxa"/>
            <w:shd w:val="clear" w:color="auto" w:fill="auto"/>
            <w:vAlign w:val="center"/>
            <w:hideMark/>
          </w:tcPr>
          <w:p w14:paraId="0AA03A15"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Праймер</w:t>
            </w:r>
            <w:proofErr w:type="spellEnd"/>
            <w:r>
              <w:rPr>
                <w:lang w:eastAsia="ru-RU"/>
              </w:rPr>
              <w:t xml:space="preserve"> битумный производства "Техно-николь" (0,3 кг/м2)</w:t>
            </w:r>
          </w:p>
        </w:tc>
        <w:tc>
          <w:tcPr>
            <w:tcW w:w="1292" w:type="dxa"/>
            <w:shd w:val="clear" w:color="auto" w:fill="auto"/>
            <w:vAlign w:val="center"/>
            <w:hideMark/>
          </w:tcPr>
          <w:p w14:paraId="3FE0ED34"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32F8B8DC" w14:textId="77777777" w:rsidR="004026CE" w:rsidRPr="008452E6" w:rsidRDefault="00DF6E20" w:rsidP="004026CE">
            <w:pPr>
              <w:keepNext/>
              <w:widowControl w:val="0"/>
              <w:autoSpaceDE w:val="0"/>
              <w:autoSpaceDN w:val="0"/>
              <w:adjustRightInd w:val="0"/>
              <w:jc w:val="center"/>
              <w:rPr>
                <w:lang w:eastAsia="ru-RU"/>
              </w:rPr>
            </w:pPr>
            <w:r>
              <w:rPr>
                <w:lang w:eastAsia="ru-RU"/>
              </w:rPr>
              <w:t>1,1232</w:t>
            </w:r>
          </w:p>
        </w:tc>
      </w:tr>
      <w:tr w:rsidR="004026CE" w:rsidRPr="008452E6" w14:paraId="162D7536" w14:textId="77777777" w:rsidTr="004026CE">
        <w:trPr>
          <w:trHeight w:val="397"/>
        </w:trPr>
        <w:tc>
          <w:tcPr>
            <w:tcW w:w="540" w:type="dxa"/>
            <w:shd w:val="clear" w:color="auto" w:fill="auto"/>
            <w:vAlign w:val="center"/>
            <w:hideMark/>
          </w:tcPr>
          <w:p w14:paraId="34D8B0CE" w14:textId="77777777" w:rsidR="004026CE" w:rsidRPr="008452E6" w:rsidRDefault="00DF6E20" w:rsidP="004026CE">
            <w:pPr>
              <w:keepNext/>
              <w:widowControl w:val="0"/>
              <w:autoSpaceDE w:val="0"/>
              <w:autoSpaceDN w:val="0"/>
              <w:adjustRightInd w:val="0"/>
              <w:jc w:val="center"/>
              <w:rPr>
                <w:lang w:eastAsia="ru-RU"/>
              </w:rPr>
            </w:pPr>
            <w:r>
              <w:rPr>
                <w:lang w:eastAsia="ru-RU"/>
              </w:rPr>
              <w:t>30</w:t>
            </w:r>
          </w:p>
        </w:tc>
        <w:tc>
          <w:tcPr>
            <w:tcW w:w="7081" w:type="dxa"/>
            <w:shd w:val="clear" w:color="auto" w:fill="auto"/>
            <w:vAlign w:val="center"/>
            <w:hideMark/>
          </w:tcPr>
          <w:p w14:paraId="7803AB12" w14:textId="77777777" w:rsidR="004026CE" w:rsidRPr="008452E6"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0,5 м2 (прим. ремонт плит покрытия)</w:t>
            </w:r>
          </w:p>
        </w:tc>
        <w:tc>
          <w:tcPr>
            <w:tcW w:w="1292" w:type="dxa"/>
            <w:shd w:val="clear" w:color="auto" w:fill="auto"/>
            <w:vAlign w:val="center"/>
            <w:hideMark/>
          </w:tcPr>
          <w:p w14:paraId="3FC6C262" w14:textId="77777777" w:rsidR="004026CE" w:rsidRPr="008452E6" w:rsidRDefault="00DF6E20" w:rsidP="004026CE">
            <w:pPr>
              <w:keepNext/>
              <w:widowControl w:val="0"/>
              <w:autoSpaceDE w:val="0"/>
              <w:autoSpaceDN w:val="0"/>
              <w:adjustRightInd w:val="0"/>
              <w:jc w:val="center"/>
              <w:rPr>
                <w:lang w:eastAsia="ru-RU"/>
              </w:rPr>
            </w:pPr>
            <w:r>
              <w:rPr>
                <w:lang w:eastAsia="ru-RU"/>
              </w:rPr>
              <w:t>место</w:t>
            </w:r>
          </w:p>
        </w:tc>
        <w:tc>
          <w:tcPr>
            <w:tcW w:w="1418" w:type="dxa"/>
            <w:shd w:val="clear" w:color="auto" w:fill="auto"/>
            <w:vAlign w:val="center"/>
            <w:hideMark/>
          </w:tcPr>
          <w:p w14:paraId="471BF25B" w14:textId="77777777" w:rsidR="004026CE" w:rsidRPr="008452E6" w:rsidRDefault="00DF6E20" w:rsidP="004026CE">
            <w:pPr>
              <w:keepNext/>
              <w:widowControl w:val="0"/>
              <w:autoSpaceDE w:val="0"/>
              <w:autoSpaceDN w:val="0"/>
              <w:adjustRightInd w:val="0"/>
              <w:jc w:val="center"/>
              <w:rPr>
                <w:lang w:eastAsia="ru-RU"/>
              </w:rPr>
            </w:pPr>
            <w:r>
              <w:rPr>
                <w:lang w:eastAsia="ru-RU"/>
              </w:rPr>
              <w:t>250</w:t>
            </w:r>
          </w:p>
        </w:tc>
      </w:tr>
      <w:tr w:rsidR="004026CE" w:rsidRPr="008452E6" w14:paraId="17950B11" w14:textId="77777777" w:rsidTr="004026CE">
        <w:trPr>
          <w:trHeight w:val="397"/>
        </w:trPr>
        <w:tc>
          <w:tcPr>
            <w:tcW w:w="540" w:type="dxa"/>
            <w:shd w:val="clear" w:color="auto" w:fill="auto"/>
            <w:vAlign w:val="center"/>
            <w:hideMark/>
          </w:tcPr>
          <w:p w14:paraId="68F65E86" w14:textId="77777777" w:rsidR="004026CE" w:rsidRPr="008452E6" w:rsidRDefault="00DF6E20" w:rsidP="004026CE">
            <w:pPr>
              <w:keepNext/>
              <w:widowControl w:val="0"/>
              <w:autoSpaceDE w:val="0"/>
              <w:autoSpaceDN w:val="0"/>
              <w:adjustRightInd w:val="0"/>
              <w:jc w:val="center"/>
              <w:rPr>
                <w:lang w:eastAsia="ru-RU"/>
              </w:rPr>
            </w:pPr>
            <w:r>
              <w:rPr>
                <w:lang w:eastAsia="ru-RU"/>
              </w:rPr>
              <w:t>31</w:t>
            </w:r>
          </w:p>
        </w:tc>
        <w:tc>
          <w:tcPr>
            <w:tcW w:w="7081" w:type="dxa"/>
            <w:shd w:val="clear" w:color="auto" w:fill="auto"/>
            <w:vAlign w:val="center"/>
            <w:hideMark/>
          </w:tcPr>
          <w:p w14:paraId="4E952693" w14:textId="77777777" w:rsidR="004026CE" w:rsidRPr="008452E6"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4AF5C4D2"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518C89F3" w14:textId="77777777" w:rsidR="004026CE" w:rsidRPr="008452E6" w:rsidRDefault="00DF6E20" w:rsidP="004026CE">
            <w:pPr>
              <w:keepNext/>
              <w:widowControl w:val="0"/>
              <w:autoSpaceDE w:val="0"/>
              <w:autoSpaceDN w:val="0"/>
              <w:adjustRightInd w:val="0"/>
              <w:jc w:val="center"/>
              <w:rPr>
                <w:lang w:eastAsia="ru-RU"/>
              </w:rPr>
            </w:pPr>
            <w:r>
              <w:rPr>
                <w:lang w:eastAsia="ru-RU"/>
              </w:rPr>
              <w:t>2,5</w:t>
            </w:r>
          </w:p>
        </w:tc>
      </w:tr>
      <w:tr w:rsidR="004026CE" w:rsidRPr="008452E6" w14:paraId="4FD3F929" w14:textId="77777777" w:rsidTr="004026CE">
        <w:trPr>
          <w:trHeight w:val="397"/>
        </w:trPr>
        <w:tc>
          <w:tcPr>
            <w:tcW w:w="540" w:type="dxa"/>
            <w:shd w:val="clear" w:color="auto" w:fill="auto"/>
            <w:vAlign w:val="center"/>
            <w:hideMark/>
          </w:tcPr>
          <w:p w14:paraId="4BD65235" w14:textId="77777777" w:rsidR="004026CE" w:rsidRPr="008452E6" w:rsidRDefault="00DF6E20" w:rsidP="004026CE">
            <w:pPr>
              <w:keepNext/>
              <w:widowControl w:val="0"/>
              <w:autoSpaceDE w:val="0"/>
              <w:autoSpaceDN w:val="0"/>
              <w:adjustRightInd w:val="0"/>
              <w:jc w:val="center"/>
              <w:rPr>
                <w:lang w:eastAsia="ru-RU"/>
              </w:rPr>
            </w:pPr>
            <w:r>
              <w:rPr>
                <w:lang w:eastAsia="ru-RU"/>
              </w:rPr>
              <w:t>32</w:t>
            </w:r>
          </w:p>
        </w:tc>
        <w:tc>
          <w:tcPr>
            <w:tcW w:w="7081" w:type="dxa"/>
            <w:shd w:val="clear" w:color="auto" w:fill="auto"/>
            <w:vAlign w:val="center"/>
            <w:hideMark/>
          </w:tcPr>
          <w:p w14:paraId="781C9C95" w14:textId="77777777" w:rsidR="004026CE" w:rsidRPr="008452E6" w:rsidRDefault="00DF6E20" w:rsidP="004026CE">
            <w:pPr>
              <w:keepNext/>
              <w:widowControl w:val="0"/>
              <w:autoSpaceDE w:val="0"/>
              <w:autoSpaceDN w:val="0"/>
              <w:adjustRightInd w:val="0"/>
              <w:rPr>
                <w:lang w:eastAsia="ru-RU"/>
              </w:rPr>
            </w:pPr>
            <w:r>
              <w:rPr>
                <w:lang w:eastAsia="ru-RU"/>
              </w:rPr>
              <w:t>Ремонт цементной стяжки площадью заделки: до 1,0 м2 (прим. ремонт плит покрытия)</w:t>
            </w:r>
          </w:p>
        </w:tc>
        <w:tc>
          <w:tcPr>
            <w:tcW w:w="1292" w:type="dxa"/>
            <w:shd w:val="clear" w:color="auto" w:fill="auto"/>
            <w:vAlign w:val="center"/>
            <w:hideMark/>
          </w:tcPr>
          <w:p w14:paraId="7CAFFE74" w14:textId="77777777" w:rsidR="004026CE" w:rsidRPr="008452E6" w:rsidRDefault="00DF6E20" w:rsidP="004026CE">
            <w:pPr>
              <w:keepNext/>
              <w:widowControl w:val="0"/>
              <w:autoSpaceDE w:val="0"/>
              <w:autoSpaceDN w:val="0"/>
              <w:adjustRightInd w:val="0"/>
              <w:jc w:val="center"/>
              <w:rPr>
                <w:lang w:eastAsia="ru-RU"/>
              </w:rPr>
            </w:pPr>
            <w:r>
              <w:rPr>
                <w:lang w:eastAsia="ru-RU"/>
              </w:rPr>
              <w:t>место</w:t>
            </w:r>
          </w:p>
        </w:tc>
        <w:tc>
          <w:tcPr>
            <w:tcW w:w="1418" w:type="dxa"/>
            <w:shd w:val="clear" w:color="auto" w:fill="auto"/>
            <w:vAlign w:val="center"/>
            <w:hideMark/>
          </w:tcPr>
          <w:p w14:paraId="06C1B1F0" w14:textId="77777777" w:rsidR="004026CE" w:rsidRPr="008452E6" w:rsidRDefault="00DF6E20" w:rsidP="004026CE">
            <w:pPr>
              <w:keepNext/>
              <w:widowControl w:val="0"/>
              <w:autoSpaceDE w:val="0"/>
              <w:autoSpaceDN w:val="0"/>
              <w:adjustRightInd w:val="0"/>
              <w:jc w:val="center"/>
              <w:rPr>
                <w:lang w:eastAsia="ru-RU"/>
              </w:rPr>
            </w:pPr>
            <w:r>
              <w:rPr>
                <w:lang w:eastAsia="ru-RU"/>
              </w:rPr>
              <w:t>420</w:t>
            </w:r>
          </w:p>
        </w:tc>
      </w:tr>
      <w:tr w:rsidR="004026CE" w:rsidRPr="008452E6" w14:paraId="16024F85" w14:textId="77777777" w:rsidTr="004026CE">
        <w:trPr>
          <w:trHeight w:val="397"/>
        </w:trPr>
        <w:tc>
          <w:tcPr>
            <w:tcW w:w="540" w:type="dxa"/>
            <w:shd w:val="clear" w:color="auto" w:fill="auto"/>
            <w:vAlign w:val="center"/>
            <w:hideMark/>
          </w:tcPr>
          <w:p w14:paraId="120A83D9" w14:textId="77777777" w:rsidR="004026CE" w:rsidRPr="008452E6" w:rsidRDefault="00DF6E20" w:rsidP="004026CE">
            <w:pPr>
              <w:keepNext/>
              <w:widowControl w:val="0"/>
              <w:autoSpaceDE w:val="0"/>
              <w:autoSpaceDN w:val="0"/>
              <w:adjustRightInd w:val="0"/>
              <w:jc w:val="center"/>
              <w:rPr>
                <w:lang w:eastAsia="ru-RU"/>
              </w:rPr>
            </w:pPr>
            <w:r>
              <w:rPr>
                <w:lang w:eastAsia="ru-RU"/>
              </w:rPr>
              <w:t>33</w:t>
            </w:r>
          </w:p>
        </w:tc>
        <w:tc>
          <w:tcPr>
            <w:tcW w:w="7081" w:type="dxa"/>
            <w:shd w:val="clear" w:color="auto" w:fill="auto"/>
            <w:vAlign w:val="center"/>
            <w:hideMark/>
          </w:tcPr>
          <w:p w14:paraId="3870C92A" w14:textId="77777777" w:rsidR="004026CE" w:rsidRPr="008452E6" w:rsidRDefault="00DF6E20" w:rsidP="004026CE">
            <w:pPr>
              <w:keepNext/>
              <w:widowControl w:val="0"/>
              <w:autoSpaceDE w:val="0"/>
              <w:autoSpaceDN w:val="0"/>
              <w:adjustRightInd w:val="0"/>
              <w:rPr>
                <w:lang w:eastAsia="ru-RU"/>
              </w:rPr>
            </w:pPr>
            <w:r>
              <w:rPr>
                <w:lang w:eastAsia="ru-RU"/>
              </w:rPr>
              <w:t>Раствор готовый кладочный, цементный, М50</w:t>
            </w:r>
          </w:p>
        </w:tc>
        <w:tc>
          <w:tcPr>
            <w:tcW w:w="1292" w:type="dxa"/>
            <w:shd w:val="clear" w:color="auto" w:fill="auto"/>
            <w:vAlign w:val="center"/>
            <w:hideMark/>
          </w:tcPr>
          <w:p w14:paraId="59E225F9" w14:textId="77777777" w:rsidR="004026CE" w:rsidRPr="008452E6" w:rsidRDefault="00DF6E20" w:rsidP="004026CE">
            <w:pPr>
              <w:keepNext/>
              <w:widowControl w:val="0"/>
              <w:autoSpaceDE w:val="0"/>
              <w:autoSpaceDN w:val="0"/>
              <w:adjustRightInd w:val="0"/>
              <w:jc w:val="center"/>
              <w:rPr>
                <w:lang w:eastAsia="ru-RU"/>
              </w:rPr>
            </w:pPr>
            <w:r>
              <w:rPr>
                <w:lang w:eastAsia="ru-RU"/>
              </w:rPr>
              <w:t>м3</w:t>
            </w:r>
          </w:p>
        </w:tc>
        <w:tc>
          <w:tcPr>
            <w:tcW w:w="1418" w:type="dxa"/>
            <w:shd w:val="clear" w:color="auto" w:fill="auto"/>
            <w:vAlign w:val="center"/>
            <w:hideMark/>
          </w:tcPr>
          <w:p w14:paraId="53D7B9DE" w14:textId="77777777" w:rsidR="004026CE" w:rsidRPr="008452E6" w:rsidRDefault="00DF6E20" w:rsidP="004026CE">
            <w:pPr>
              <w:keepNext/>
              <w:widowControl w:val="0"/>
              <w:autoSpaceDE w:val="0"/>
              <w:autoSpaceDN w:val="0"/>
              <w:adjustRightInd w:val="0"/>
              <w:jc w:val="center"/>
              <w:rPr>
                <w:lang w:eastAsia="ru-RU"/>
              </w:rPr>
            </w:pPr>
            <w:r>
              <w:rPr>
                <w:lang w:eastAsia="ru-RU"/>
              </w:rPr>
              <w:t>8,988</w:t>
            </w:r>
          </w:p>
        </w:tc>
      </w:tr>
      <w:tr w:rsidR="004026CE" w:rsidRPr="008452E6" w14:paraId="719D31AF" w14:textId="77777777" w:rsidTr="004026CE">
        <w:trPr>
          <w:trHeight w:val="397"/>
        </w:trPr>
        <w:tc>
          <w:tcPr>
            <w:tcW w:w="540" w:type="dxa"/>
            <w:shd w:val="clear" w:color="auto" w:fill="auto"/>
            <w:vAlign w:val="center"/>
            <w:hideMark/>
          </w:tcPr>
          <w:p w14:paraId="71B15AEF" w14:textId="77777777" w:rsidR="004026CE" w:rsidRPr="008452E6" w:rsidRDefault="00DF6E20" w:rsidP="004026CE">
            <w:pPr>
              <w:keepNext/>
              <w:widowControl w:val="0"/>
              <w:autoSpaceDE w:val="0"/>
              <w:autoSpaceDN w:val="0"/>
              <w:adjustRightInd w:val="0"/>
              <w:jc w:val="center"/>
              <w:rPr>
                <w:lang w:eastAsia="ru-RU"/>
              </w:rPr>
            </w:pPr>
            <w:r>
              <w:rPr>
                <w:lang w:eastAsia="ru-RU"/>
              </w:rPr>
              <w:t>34</w:t>
            </w:r>
          </w:p>
        </w:tc>
        <w:tc>
          <w:tcPr>
            <w:tcW w:w="7081" w:type="dxa"/>
            <w:shd w:val="clear" w:color="auto" w:fill="auto"/>
            <w:vAlign w:val="center"/>
            <w:hideMark/>
          </w:tcPr>
          <w:p w14:paraId="3BFA76D0" w14:textId="77777777" w:rsidR="004026CE" w:rsidRPr="008452E6" w:rsidRDefault="00DF6E20" w:rsidP="004026CE">
            <w:pPr>
              <w:keepNext/>
              <w:widowControl w:val="0"/>
              <w:autoSpaceDE w:val="0"/>
              <w:autoSpaceDN w:val="0"/>
              <w:adjustRightInd w:val="0"/>
              <w:rPr>
                <w:lang w:eastAsia="ru-RU"/>
              </w:rPr>
            </w:pPr>
            <w:r>
              <w:rPr>
                <w:lang w:eastAsia="ru-RU"/>
              </w:rPr>
              <w:t>Устройство кровель скатных из наплавляемых материалов: в два слоя</w:t>
            </w:r>
          </w:p>
        </w:tc>
        <w:tc>
          <w:tcPr>
            <w:tcW w:w="1292" w:type="dxa"/>
            <w:shd w:val="clear" w:color="auto" w:fill="auto"/>
            <w:vAlign w:val="center"/>
            <w:hideMark/>
          </w:tcPr>
          <w:p w14:paraId="12ACEA4C"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0EA52C32" w14:textId="77777777" w:rsidR="004026CE" w:rsidRPr="008452E6" w:rsidRDefault="00DF6E20" w:rsidP="004026CE">
            <w:pPr>
              <w:keepNext/>
              <w:widowControl w:val="0"/>
              <w:autoSpaceDE w:val="0"/>
              <w:autoSpaceDN w:val="0"/>
              <w:adjustRightInd w:val="0"/>
              <w:jc w:val="center"/>
              <w:rPr>
                <w:lang w:eastAsia="ru-RU"/>
              </w:rPr>
            </w:pPr>
            <w:r>
              <w:rPr>
                <w:lang w:eastAsia="ru-RU"/>
              </w:rPr>
              <w:t>3744</w:t>
            </w:r>
          </w:p>
        </w:tc>
      </w:tr>
      <w:tr w:rsidR="004026CE" w:rsidRPr="008452E6" w14:paraId="686DC2C7" w14:textId="77777777" w:rsidTr="004026CE">
        <w:trPr>
          <w:trHeight w:val="397"/>
        </w:trPr>
        <w:tc>
          <w:tcPr>
            <w:tcW w:w="540" w:type="dxa"/>
            <w:shd w:val="clear" w:color="auto" w:fill="auto"/>
            <w:vAlign w:val="center"/>
            <w:hideMark/>
          </w:tcPr>
          <w:p w14:paraId="3687F744" w14:textId="77777777" w:rsidR="004026CE" w:rsidRPr="008452E6" w:rsidRDefault="00DF6E20" w:rsidP="004026CE">
            <w:pPr>
              <w:keepNext/>
              <w:widowControl w:val="0"/>
              <w:autoSpaceDE w:val="0"/>
              <w:autoSpaceDN w:val="0"/>
              <w:adjustRightInd w:val="0"/>
              <w:jc w:val="center"/>
              <w:rPr>
                <w:lang w:eastAsia="ru-RU"/>
              </w:rPr>
            </w:pPr>
            <w:r>
              <w:rPr>
                <w:lang w:eastAsia="ru-RU"/>
              </w:rPr>
              <w:t>35</w:t>
            </w:r>
          </w:p>
        </w:tc>
        <w:tc>
          <w:tcPr>
            <w:tcW w:w="7081" w:type="dxa"/>
            <w:shd w:val="clear" w:color="auto" w:fill="auto"/>
            <w:vAlign w:val="center"/>
            <w:hideMark/>
          </w:tcPr>
          <w:p w14:paraId="1925CCBD"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к ЭКП-4,5</w:t>
            </w:r>
          </w:p>
        </w:tc>
        <w:tc>
          <w:tcPr>
            <w:tcW w:w="1292" w:type="dxa"/>
            <w:shd w:val="clear" w:color="auto" w:fill="auto"/>
            <w:vAlign w:val="center"/>
            <w:hideMark/>
          </w:tcPr>
          <w:p w14:paraId="5A2C2AC0"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6B70FB83" w14:textId="77777777" w:rsidR="004026CE" w:rsidRPr="008452E6" w:rsidRDefault="00DF6E20" w:rsidP="004026CE">
            <w:pPr>
              <w:keepNext/>
              <w:widowControl w:val="0"/>
              <w:autoSpaceDE w:val="0"/>
              <w:autoSpaceDN w:val="0"/>
              <w:adjustRightInd w:val="0"/>
              <w:jc w:val="center"/>
              <w:rPr>
                <w:lang w:eastAsia="ru-RU"/>
              </w:rPr>
            </w:pPr>
            <w:r>
              <w:rPr>
                <w:lang w:eastAsia="ru-RU"/>
              </w:rPr>
              <w:t>4305,6</w:t>
            </w:r>
          </w:p>
        </w:tc>
      </w:tr>
      <w:tr w:rsidR="004026CE" w:rsidRPr="008452E6" w14:paraId="42A2756F" w14:textId="77777777" w:rsidTr="004026CE">
        <w:trPr>
          <w:trHeight w:val="397"/>
        </w:trPr>
        <w:tc>
          <w:tcPr>
            <w:tcW w:w="540" w:type="dxa"/>
            <w:shd w:val="clear" w:color="auto" w:fill="auto"/>
            <w:vAlign w:val="center"/>
            <w:hideMark/>
          </w:tcPr>
          <w:p w14:paraId="55D6459A" w14:textId="77777777" w:rsidR="004026CE" w:rsidRPr="008452E6" w:rsidRDefault="00DF6E20" w:rsidP="004026CE">
            <w:pPr>
              <w:keepNext/>
              <w:widowControl w:val="0"/>
              <w:autoSpaceDE w:val="0"/>
              <w:autoSpaceDN w:val="0"/>
              <w:adjustRightInd w:val="0"/>
              <w:jc w:val="center"/>
              <w:rPr>
                <w:lang w:eastAsia="ru-RU"/>
              </w:rPr>
            </w:pPr>
            <w:r>
              <w:rPr>
                <w:lang w:eastAsia="ru-RU"/>
              </w:rPr>
              <w:t>36</w:t>
            </w:r>
          </w:p>
        </w:tc>
        <w:tc>
          <w:tcPr>
            <w:tcW w:w="7081" w:type="dxa"/>
            <w:shd w:val="clear" w:color="auto" w:fill="auto"/>
            <w:vAlign w:val="center"/>
            <w:hideMark/>
          </w:tcPr>
          <w:p w14:paraId="183901B6" w14:textId="77777777" w:rsidR="004026CE" w:rsidRPr="008452E6" w:rsidRDefault="00DF6E20" w:rsidP="004026CE">
            <w:pPr>
              <w:keepNext/>
              <w:widowControl w:val="0"/>
              <w:autoSpaceDE w:val="0"/>
              <w:autoSpaceDN w:val="0"/>
              <w:adjustRightInd w:val="0"/>
              <w:rPr>
                <w:lang w:eastAsia="ru-RU"/>
              </w:rPr>
            </w:pPr>
            <w:proofErr w:type="spellStart"/>
            <w:r>
              <w:rPr>
                <w:lang w:eastAsia="ru-RU"/>
              </w:rPr>
              <w:t>Изопласт</w:t>
            </w:r>
            <w:proofErr w:type="spellEnd"/>
            <w:r>
              <w:rPr>
                <w:lang w:eastAsia="ru-RU"/>
              </w:rPr>
              <w:t>: П ХПП-3,0</w:t>
            </w:r>
          </w:p>
        </w:tc>
        <w:tc>
          <w:tcPr>
            <w:tcW w:w="1292" w:type="dxa"/>
            <w:shd w:val="clear" w:color="auto" w:fill="auto"/>
            <w:vAlign w:val="center"/>
            <w:hideMark/>
          </w:tcPr>
          <w:p w14:paraId="5E0351A5" w14:textId="77777777" w:rsidR="004026CE" w:rsidRPr="008452E6" w:rsidRDefault="00DF6E20" w:rsidP="004026CE">
            <w:pPr>
              <w:keepNext/>
              <w:widowControl w:val="0"/>
              <w:autoSpaceDE w:val="0"/>
              <w:autoSpaceDN w:val="0"/>
              <w:adjustRightInd w:val="0"/>
              <w:jc w:val="center"/>
              <w:rPr>
                <w:lang w:eastAsia="ru-RU"/>
              </w:rPr>
            </w:pPr>
            <w:r>
              <w:rPr>
                <w:lang w:eastAsia="ru-RU"/>
              </w:rPr>
              <w:t>м2</w:t>
            </w:r>
          </w:p>
        </w:tc>
        <w:tc>
          <w:tcPr>
            <w:tcW w:w="1418" w:type="dxa"/>
            <w:shd w:val="clear" w:color="auto" w:fill="auto"/>
            <w:vAlign w:val="center"/>
            <w:hideMark/>
          </w:tcPr>
          <w:p w14:paraId="40601F6D" w14:textId="77777777" w:rsidR="004026CE" w:rsidRPr="008452E6" w:rsidRDefault="00DF6E20" w:rsidP="004026CE">
            <w:pPr>
              <w:keepNext/>
              <w:widowControl w:val="0"/>
              <w:autoSpaceDE w:val="0"/>
              <w:autoSpaceDN w:val="0"/>
              <w:adjustRightInd w:val="0"/>
              <w:jc w:val="center"/>
              <w:rPr>
                <w:lang w:eastAsia="ru-RU"/>
              </w:rPr>
            </w:pPr>
            <w:r>
              <w:rPr>
                <w:lang w:eastAsia="ru-RU"/>
              </w:rPr>
              <w:t>4230,72</w:t>
            </w:r>
          </w:p>
        </w:tc>
      </w:tr>
      <w:tr w:rsidR="004026CE" w:rsidRPr="008452E6" w14:paraId="502B04D7" w14:textId="77777777" w:rsidTr="004026CE">
        <w:trPr>
          <w:trHeight w:val="397"/>
        </w:trPr>
        <w:tc>
          <w:tcPr>
            <w:tcW w:w="540" w:type="dxa"/>
            <w:shd w:val="clear" w:color="auto" w:fill="auto"/>
            <w:vAlign w:val="center"/>
            <w:hideMark/>
          </w:tcPr>
          <w:p w14:paraId="6D7FFF2F" w14:textId="77777777" w:rsidR="004026CE" w:rsidRPr="008452E6" w:rsidRDefault="00DF6E20" w:rsidP="004026CE">
            <w:pPr>
              <w:keepNext/>
              <w:widowControl w:val="0"/>
              <w:autoSpaceDE w:val="0"/>
              <w:autoSpaceDN w:val="0"/>
              <w:adjustRightInd w:val="0"/>
              <w:jc w:val="center"/>
              <w:rPr>
                <w:lang w:eastAsia="ru-RU"/>
              </w:rPr>
            </w:pPr>
            <w:r>
              <w:rPr>
                <w:lang w:eastAsia="ru-RU"/>
              </w:rPr>
              <w:t>37</w:t>
            </w:r>
          </w:p>
        </w:tc>
        <w:tc>
          <w:tcPr>
            <w:tcW w:w="7081" w:type="dxa"/>
            <w:shd w:val="clear" w:color="auto" w:fill="auto"/>
            <w:vAlign w:val="center"/>
            <w:hideMark/>
          </w:tcPr>
          <w:p w14:paraId="626DA270" w14:textId="77777777" w:rsidR="004026CE" w:rsidRPr="008452E6" w:rsidRDefault="00DF6E20" w:rsidP="004026CE">
            <w:pPr>
              <w:keepNext/>
              <w:widowControl w:val="0"/>
              <w:autoSpaceDE w:val="0"/>
              <w:autoSpaceDN w:val="0"/>
              <w:adjustRightInd w:val="0"/>
              <w:rPr>
                <w:lang w:eastAsia="ru-RU"/>
              </w:rPr>
            </w:pPr>
            <w:r>
              <w:rPr>
                <w:lang w:eastAsia="ru-RU"/>
              </w:rPr>
              <w:t>Погрузка мусора строительного с погрузкой экскаваторами емкостью ковша до 0,5 м3 при автомобильных перевозках (рулонный материал = 0,78т/100м2*37,44=29,2т, стяжка = 5,808 т, итого=35,008 т)</w:t>
            </w:r>
          </w:p>
        </w:tc>
        <w:tc>
          <w:tcPr>
            <w:tcW w:w="1292" w:type="dxa"/>
            <w:shd w:val="clear" w:color="auto" w:fill="auto"/>
            <w:vAlign w:val="center"/>
            <w:hideMark/>
          </w:tcPr>
          <w:p w14:paraId="22FD7FFA"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722352C3" w14:textId="77777777" w:rsidR="004026CE" w:rsidRPr="008452E6" w:rsidRDefault="00DF6E20" w:rsidP="004026CE">
            <w:pPr>
              <w:keepNext/>
              <w:widowControl w:val="0"/>
              <w:autoSpaceDE w:val="0"/>
              <w:autoSpaceDN w:val="0"/>
              <w:adjustRightInd w:val="0"/>
              <w:jc w:val="center"/>
              <w:rPr>
                <w:lang w:eastAsia="ru-RU"/>
              </w:rPr>
            </w:pPr>
            <w:r>
              <w:rPr>
                <w:lang w:eastAsia="ru-RU"/>
              </w:rPr>
              <w:t>35,008</w:t>
            </w:r>
          </w:p>
        </w:tc>
      </w:tr>
      <w:tr w:rsidR="004026CE" w:rsidRPr="008452E6" w14:paraId="581AF750" w14:textId="77777777" w:rsidTr="004026CE">
        <w:trPr>
          <w:trHeight w:val="397"/>
        </w:trPr>
        <w:tc>
          <w:tcPr>
            <w:tcW w:w="540" w:type="dxa"/>
            <w:shd w:val="clear" w:color="auto" w:fill="auto"/>
            <w:vAlign w:val="center"/>
            <w:hideMark/>
          </w:tcPr>
          <w:p w14:paraId="1D658BA4" w14:textId="77777777" w:rsidR="004026CE" w:rsidRPr="008452E6" w:rsidRDefault="00DF6E20" w:rsidP="004026CE">
            <w:pPr>
              <w:keepNext/>
              <w:widowControl w:val="0"/>
              <w:autoSpaceDE w:val="0"/>
              <w:autoSpaceDN w:val="0"/>
              <w:adjustRightInd w:val="0"/>
              <w:jc w:val="center"/>
              <w:rPr>
                <w:lang w:eastAsia="ru-RU"/>
              </w:rPr>
            </w:pPr>
            <w:r>
              <w:rPr>
                <w:lang w:eastAsia="ru-RU"/>
              </w:rPr>
              <w:t>38</w:t>
            </w:r>
          </w:p>
        </w:tc>
        <w:tc>
          <w:tcPr>
            <w:tcW w:w="7081" w:type="dxa"/>
            <w:shd w:val="clear" w:color="auto" w:fill="auto"/>
            <w:vAlign w:val="center"/>
            <w:hideMark/>
          </w:tcPr>
          <w:p w14:paraId="5BAADCC1" w14:textId="77777777" w:rsidR="004026CE" w:rsidRPr="008452E6" w:rsidRDefault="00DF6E20" w:rsidP="004026CE">
            <w:pPr>
              <w:keepNext/>
              <w:widowControl w:val="0"/>
              <w:autoSpaceDE w:val="0"/>
              <w:autoSpaceDN w:val="0"/>
              <w:adjustRightInd w:val="0"/>
              <w:rPr>
                <w:lang w:eastAsia="ru-RU"/>
              </w:rPr>
            </w:pPr>
            <w:r>
              <w:rPr>
                <w:lang w:eastAsia="ru-RU"/>
              </w:rPr>
              <w:t>Перевозка грузов I класса автомобилями-самосвалами грузоподъемностью 10 т работающих вне карьера на расстояние: до 20 км</w:t>
            </w:r>
          </w:p>
        </w:tc>
        <w:tc>
          <w:tcPr>
            <w:tcW w:w="1292" w:type="dxa"/>
            <w:shd w:val="clear" w:color="auto" w:fill="auto"/>
            <w:vAlign w:val="center"/>
            <w:hideMark/>
          </w:tcPr>
          <w:p w14:paraId="44E3D192" w14:textId="77777777" w:rsidR="004026CE" w:rsidRPr="008452E6" w:rsidRDefault="00DF6E20" w:rsidP="004026CE">
            <w:pPr>
              <w:keepNext/>
              <w:widowControl w:val="0"/>
              <w:autoSpaceDE w:val="0"/>
              <w:autoSpaceDN w:val="0"/>
              <w:adjustRightInd w:val="0"/>
              <w:jc w:val="center"/>
              <w:rPr>
                <w:lang w:eastAsia="ru-RU"/>
              </w:rPr>
            </w:pPr>
            <w:r>
              <w:rPr>
                <w:lang w:eastAsia="ru-RU"/>
              </w:rPr>
              <w:t>т</w:t>
            </w:r>
          </w:p>
        </w:tc>
        <w:tc>
          <w:tcPr>
            <w:tcW w:w="1418" w:type="dxa"/>
            <w:shd w:val="clear" w:color="auto" w:fill="auto"/>
            <w:vAlign w:val="center"/>
            <w:hideMark/>
          </w:tcPr>
          <w:p w14:paraId="72EBB8BC" w14:textId="77777777" w:rsidR="004026CE" w:rsidRPr="008452E6" w:rsidRDefault="00DF6E20" w:rsidP="004026CE">
            <w:pPr>
              <w:keepNext/>
              <w:widowControl w:val="0"/>
              <w:autoSpaceDE w:val="0"/>
              <w:autoSpaceDN w:val="0"/>
              <w:adjustRightInd w:val="0"/>
              <w:jc w:val="center"/>
              <w:rPr>
                <w:lang w:eastAsia="ru-RU"/>
              </w:rPr>
            </w:pPr>
            <w:r>
              <w:rPr>
                <w:lang w:eastAsia="ru-RU"/>
              </w:rPr>
              <w:t>35,008</w:t>
            </w:r>
          </w:p>
        </w:tc>
      </w:tr>
    </w:tbl>
    <w:p w14:paraId="1D8E8B03" w14:textId="77777777" w:rsidR="004026CE" w:rsidRPr="00162E59" w:rsidRDefault="004026CE" w:rsidP="004026CE">
      <w:pPr>
        <w:keepNext/>
        <w:widowControl w:val="0"/>
        <w:autoSpaceDE w:val="0"/>
        <w:autoSpaceDN w:val="0"/>
        <w:adjustRightInd w:val="0"/>
        <w:rPr>
          <w:lang w:eastAsia="ru-RU"/>
        </w:rPr>
      </w:pPr>
    </w:p>
    <w:p w14:paraId="0077A87E" w14:textId="77777777" w:rsidR="004026CE" w:rsidRPr="00162E59" w:rsidRDefault="004026CE" w:rsidP="004026CE">
      <w:pPr>
        <w:keepNext/>
        <w:widowControl w:val="0"/>
        <w:snapToGrid w:val="0"/>
        <w:jc w:val="right"/>
        <w:rPr>
          <w:lang w:eastAsia="ru-RU"/>
        </w:rPr>
      </w:pPr>
    </w:p>
    <w:p w14:paraId="0987984F" w14:textId="77777777" w:rsidR="004026CE" w:rsidRPr="00162E59" w:rsidRDefault="004026CE" w:rsidP="004026CE">
      <w:pPr>
        <w:keepNext/>
        <w:widowControl w:val="0"/>
        <w:snapToGrid w:val="0"/>
        <w:jc w:val="right"/>
        <w:rPr>
          <w:lang w:eastAsia="ru-RU"/>
        </w:rPr>
      </w:pPr>
    </w:p>
    <w:tbl>
      <w:tblPr>
        <w:tblpPr w:leftFromText="180" w:rightFromText="180" w:vertAnchor="text" w:tblpY="1"/>
        <w:tblOverlap w:val="never"/>
        <w:tblW w:w="0" w:type="auto"/>
        <w:tblLook w:val="0000" w:firstRow="0" w:lastRow="0" w:firstColumn="0" w:lastColumn="0" w:noHBand="0" w:noVBand="0"/>
      </w:tblPr>
      <w:tblGrid>
        <w:gridCol w:w="5414"/>
        <w:gridCol w:w="4394"/>
      </w:tblGrid>
      <w:tr w:rsidR="004026CE" w:rsidRPr="00162E59" w14:paraId="7642B603" w14:textId="77777777" w:rsidTr="004026CE">
        <w:trPr>
          <w:trHeight w:val="2074"/>
        </w:trPr>
        <w:tc>
          <w:tcPr>
            <w:tcW w:w="5414" w:type="dxa"/>
          </w:tcPr>
          <w:p w14:paraId="31EABA76" w14:textId="77777777" w:rsidR="004026CE" w:rsidRDefault="00DF6E20" w:rsidP="004026CE">
            <w:pPr>
              <w:keepNext/>
              <w:widowControl w:val="0"/>
              <w:rPr>
                <w:snapToGrid w:val="0"/>
                <w:lang w:eastAsia="ru-RU"/>
              </w:rPr>
            </w:pPr>
            <w:r>
              <w:rPr>
                <w:snapToGrid w:val="0"/>
                <w:lang w:eastAsia="ru-RU"/>
              </w:rPr>
              <w:t>Исполнитель:</w:t>
            </w:r>
          </w:p>
          <w:p w14:paraId="150002D8" w14:textId="77777777" w:rsidR="004026CE" w:rsidRDefault="004026CE" w:rsidP="004026CE">
            <w:pPr>
              <w:keepNext/>
              <w:widowControl w:val="0"/>
              <w:rPr>
                <w:snapToGrid w:val="0"/>
                <w:lang w:eastAsia="ru-RU"/>
              </w:rPr>
            </w:pPr>
          </w:p>
          <w:p w14:paraId="3C79DC9E" w14:textId="77777777" w:rsidR="004026CE" w:rsidRDefault="004026CE" w:rsidP="004026CE">
            <w:pPr>
              <w:keepNext/>
              <w:widowControl w:val="0"/>
              <w:rPr>
                <w:snapToGrid w:val="0"/>
                <w:lang w:eastAsia="ru-RU"/>
              </w:rPr>
            </w:pPr>
          </w:p>
          <w:p w14:paraId="2A1167D0" w14:textId="77777777" w:rsidR="004026CE" w:rsidRPr="005942C0" w:rsidRDefault="004026CE" w:rsidP="004026CE">
            <w:pPr>
              <w:keepNext/>
              <w:widowControl w:val="0"/>
              <w:rPr>
                <w:snapToGrid w:val="0"/>
                <w:lang w:eastAsia="ru-RU"/>
              </w:rPr>
            </w:pPr>
          </w:p>
          <w:p w14:paraId="78C86097" w14:textId="77777777" w:rsidR="004026CE" w:rsidRDefault="00DF6E20" w:rsidP="004026CE">
            <w:pPr>
              <w:keepNext/>
              <w:widowControl w:val="0"/>
              <w:rPr>
                <w:snapToGrid w:val="0"/>
                <w:lang w:eastAsia="ru-RU"/>
              </w:rPr>
            </w:pPr>
            <w:r>
              <w:rPr>
                <w:snapToGrid w:val="0"/>
                <w:lang w:eastAsia="ru-RU"/>
              </w:rPr>
              <w:t>___________________ /_______________ /</w:t>
            </w:r>
          </w:p>
          <w:p w14:paraId="3A2E6C61" w14:textId="77777777" w:rsidR="004026CE" w:rsidRPr="00162E59" w:rsidRDefault="00DF6E20" w:rsidP="004026CE">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Pr>
          <w:p w14:paraId="220091E4" w14:textId="77777777" w:rsidR="004026CE" w:rsidRPr="005942C0" w:rsidRDefault="00DF6E20" w:rsidP="004026CE">
            <w:pPr>
              <w:keepNext/>
              <w:widowControl w:val="0"/>
              <w:rPr>
                <w:snapToGrid w:val="0"/>
                <w:lang w:eastAsia="ru-RU"/>
              </w:rPr>
            </w:pPr>
            <w:r>
              <w:rPr>
                <w:snapToGrid w:val="0"/>
                <w:lang w:eastAsia="ru-RU"/>
              </w:rPr>
              <w:t>Заказчик:</w:t>
            </w:r>
          </w:p>
          <w:p w14:paraId="0AE9AAB4" w14:textId="77777777" w:rsidR="004026CE" w:rsidRPr="005942C0" w:rsidRDefault="00DF6E20" w:rsidP="004026CE">
            <w:pPr>
              <w:keepNext/>
              <w:widowControl w:val="0"/>
              <w:rPr>
                <w:snapToGrid w:val="0"/>
                <w:lang w:eastAsia="ru-RU"/>
              </w:rPr>
            </w:pPr>
            <w:r>
              <w:rPr>
                <w:snapToGrid w:val="0"/>
                <w:lang w:eastAsia="ru-RU"/>
              </w:rPr>
              <w:t xml:space="preserve">Директор филиала  </w:t>
            </w:r>
          </w:p>
          <w:p w14:paraId="41466AD2" w14:textId="77777777" w:rsidR="004026CE" w:rsidRPr="005942C0" w:rsidRDefault="00DF6E20" w:rsidP="004026CE">
            <w:pPr>
              <w:keepNext/>
              <w:widowControl w:val="0"/>
              <w:rPr>
                <w:snapToGrid w:val="0"/>
                <w:lang w:eastAsia="ru-RU"/>
              </w:rPr>
            </w:pPr>
            <w:r>
              <w:rPr>
                <w:snapToGrid w:val="0"/>
                <w:lang w:eastAsia="ru-RU"/>
              </w:rPr>
              <w:t>ПАО  «ТрансКонтейнер» на СКжд</w:t>
            </w:r>
          </w:p>
          <w:p w14:paraId="457CD34E" w14:textId="77777777" w:rsidR="004026CE" w:rsidRPr="005942C0" w:rsidRDefault="004026CE" w:rsidP="004026CE">
            <w:pPr>
              <w:keepNext/>
              <w:widowControl w:val="0"/>
              <w:rPr>
                <w:snapToGrid w:val="0"/>
                <w:lang w:eastAsia="ru-RU"/>
              </w:rPr>
            </w:pPr>
          </w:p>
          <w:p w14:paraId="60C32915" w14:textId="77777777" w:rsidR="004026CE" w:rsidRDefault="00DF6E20" w:rsidP="004026CE">
            <w:pPr>
              <w:keepNext/>
              <w:widowControl w:val="0"/>
              <w:rPr>
                <w:snapToGrid w:val="0"/>
                <w:lang w:eastAsia="ru-RU"/>
              </w:rPr>
            </w:pPr>
            <w:r>
              <w:rPr>
                <w:snapToGrid w:val="0"/>
                <w:lang w:eastAsia="ru-RU"/>
              </w:rPr>
              <w:t>____________________ /Е.Е. Бабич/</w:t>
            </w:r>
          </w:p>
          <w:p w14:paraId="3A0BEAFD" w14:textId="77777777" w:rsidR="004026CE" w:rsidRPr="00162E59"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784D8394" w14:textId="77777777" w:rsidR="004026CE" w:rsidRPr="00162E59" w:rsidRDefault="003D08F4" w:rsidP="004026CE">
      <w:pPr>
        <w:keepNext/>
        <w:widowControl w:val="0"/>
        <w:snapToGrid w:val="0"/>
        <w:jc w:val="right"/>
        <w:rPr>
          <w:lang w:eastAsia="ru-RU"/>
        </w:rPr>
      </w:pPr>
      <w:r>
        <w:rPr>
          <w:lang w:eastAsia="ru-RU"/>
        </w:rPr>
        <w:lastRenderedPageBreak/>
        <w:t>Пр</w:t>
      </w:r>
      <w:r w:rsidR="00DF6E20">
        <w:rPr>
          <w:lang w:eastAsia="ru-RU"/>
        </w:rPr>
        <w:t>иложение № 2</w:t>
      </w:r>
    </w:p>
    <w:p w14:paraId="50BDB395" w14:textId="77777777" w:rsidR="004026CE" w:rsidRPr="00162E59" w:rsidRDefault="00DF6E20" w:rsidP="004026CE">
      <w:pPr>
        <w:keepNext/>
        <w:widowControl w:val="0"/>
        <w:snapToGrid w:val="0"/>
        <w:jc w:val="right"/>
        <w:rPr>
          <w:lang w:eastAsia="ru-RU"/>
        </w:rPr>
      </w:pPr>
      <w:r>
        <w:rPr>
          <w:lang w:eastAsia="ru-RU"/>
        </w:rPr>
        <w:t>к Договору на выполнение работ</w:t>
      </w:r>
    </w:p>
    <w:p w14:paraId="189F4DD9" w14:textId="77777777" w:rsidR="004026CE" w:rsidRPr="00162E59" w:rsidRDefault="00DF6E20" w:rsidP="004026CE">
      <w:pPr>
        <w:keepNext/>
        <w:widowControl w:val="0"/>
        <w:snapToGrid w:val="0"/>
        <w:jc w:val="right"/>
        <w:rPr>
          <w:lang w:eastAsia="ru-RU"/>
        </w:rPr>
      </w:pPr>
      <w:r>
        <w:rPr>
          <w:lang w:eastAsia="ru-RU"/>
        </w:rPr>
        <w:t>№ ______________</w:t>
      </w:r>
    </w:p>
    <w:p w14:paraId="327A34D5" w14:textId="77777777" w:rsidR="004026CE" w:rsidRPr="00162E59" w:rsidRDefault="00DF6E20" w:rsidP="004026CE">
      <w:pPr>
        <w:keepNext/>
        <w:widowControl w:val="0"/>
        <w:snapToGrid w:val="0"/>
        <w:jc w:val="right"/>
        <w:rPr>
          <w:lang w:eastAsia="ru-RU"/>
        </w:rPr>
      </w:pPr>
      <w:r>
        <w:rPr>
          <w:lang w:eastAsia="ru-RU"/>
        </w:rPr>
        <w:t>от «___» _________ 202_г.</w:t>
      </w:r>
    </w:p>
    <w:p w14:paraId="15498F4C" w14:textId="77777777" w:rsidR="004026CE" w:rsidRPr="00162E59" w:rsidRDefault="004026CE" w:rsidP="004026CE">
      <w:pPr>
        <w:keepNext/>
        <w:widowControl w:val="0"/>
        <w:autoSpaceDE w:val="0"/>
        <w:autoSpaceDN w:val="0"/>
        <w:adjustRightInd w:val="0"/>
        <w:rPr>
          <w:lang w:eastAsia="ru-RU"/>
        </w:rPr>
      </w:pPr>
    </w:p>
    <w:p w14:paraId="420B07C3" w14:textId="77777777" w:rsidR="004026CE" w:rsidRDefault="004026CE" w:rsidP="004026CE">
      <w:pPr>
        <w:keepNext/>
        <w:widowControl w:val="0"/>
        <w:snapToGrid w:val="0"/>
        <w:jc w:val="center"/>
        <w:rPr>
          <w:lang w:eastAsia="ru-RU"/>
        </w:rPr>
      </w:pPr>
    </w:p>
    <w:p w14:paraId="3C35A3AC" w14:textId="77777777" w:rsidR="004026CE" w:rsidRPr="005912BA" w:rsidRDefault="00DF6E20" w:rsidP="004026CE">
      <w:pPr>
        <w:keepNext/>
        <w:widowControl w:val="0"/>
        <w:snapToGrid w:val="0"/>
        <w:jc w:val="center"/>
        <w:rPr>
          <w:b/>
          <w:lang w:eastAsia="ru-RU"/>
        </w:rPr>
      </w:pPr>
      <w:r>
        <w:rPr>
          <w:b/>
          <w:lang w:eastAsia="ru-RU"/>
        </w:rPr>
        <w:t>Протокол</w:t>
      </w:r>
    </w:p>
    <w:p w14:paraId="70D4E389" w14:textId="77777777" w:rsidR="004026CE" w:rsidRPr="005912BA" w:rsidRDefault="00DF6E20" w:rsidP="004026CE">
      <w:pPr>
        <w:keepNext/>
        <w:widowControl w:val="0"/>
        <w:snapToGrid w:val="0"/>
        <w:jc w:val="center"/>
        <w:rPr>
          <w:b/>
          <w:lang w:eastAsia="ru-RU"/>
        </w:rPr>
      </w:pPr>
      <w:r>
        <w:rPr>
          <w:b/>
          <w:lang w:eastAsia="ru-RU"/>
        </w:rPr>
        <w:t>согласования договорной цены</w:t>
      </w:r>
    </w:p>
    <w:p w14:paraId="3229E7BF" w14:textId="77777777" w:rsidR="004026CE" w:rsidRPr="00162E59" w:rsidRDefault="004026CE" w:rsidP="004026CE">
      <w:pPr>
        <w:keepNext/>
        <w:widowControl w:val="0"/>
        <w:autoSpaceDE w:val="0"/>
        <w:autoSpaceDN w:val="0"/>
        <w:adjustRightInd w:val="0"/>
        <w:rPr>
          <w:lang w:eastAsia="ru-RU"/>
        </w:rPr>
      </w:pPr>
    </w:p>
    <w:p w14:paraId="0CAC504C" w14:textId="77777777" w:rsidR="004026CE" w:rsidRDefault="004026CE" w:rsidP="004026CE">
      <w:pPr>
        <w:keepNext/>
        <w:widowControl w:val="0"/>
        <w:ind w:firstLine="567"/>
        <w:jc w:val="both"/>
        <w:rPr>
          <w:lang w:eastAsia="ru-RU"/>
        </w:rPr>
      </w:pPr>
    </w:p>
    <w:p w14:paraId="49913924" w14:textId="77777777" w:rsidR="004026CE" w:rsidRDefault="00DF6E20" w:rsidP="004026CE">
      <w:pPr>
        <w:keepNext/>
        <w:widowControl w:val="0"/>
        <w:autoSpaceDE w:val="0"/>
        <w:ind w:firstLine="567"/>
        <w:jc w:val="both"/>
        <w:rPr>
          <w:lang w:eastAsia="ru-RU"/>
        </w:rPr>
      </w:pPr>
      <w:r>
        <w:rPr>
          <w:lang w:eastAsia="ru-RU"/>
        </w:rPr>
        <w:t>Мы, нижеподписавшиеся,</w:t>
      </w:r>
      <w:r>
        <w:rPr>
          <w:snapToGrid w:val="0"/>
          <w:lang w:eastAsia="ru-RU"/>
        </w:rPr>
        <w:t xml:space="preserve"> публичное акционерное общество «Центр по перевозке грузов в контейнерах «ТрансКонтейнер» </w:t>
      </w:r>
      <w:r>
        <w:t>(ПАО «ТрансКонтейнер»)</w:t>
      </w:r>
      <w:r>
        <w:rPr>
          <w:snapToGrid w:val="0"/>
          <w:lang w:eastAsia="ru-RU"/>
        </w:rPr>
        <w:t xml:space="preserve">, именуемое в дальнейшем «Заказчик», </w:t>
      </w:r>
      <w:r>
        <w:t xml:space="preserve">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 </w:t>
      </w:r>
      <w:r>
        <w:rPr>
          <w:snapToGrid w:val="0"/>
          <w:lang w:eastAsia="ru-RU"/>
        </w:rPr>
        <w:t xml:space="preserve">с одной стороны, и  </w:t>
      </w: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xml:space="preserve">, </w:t>
      </w:r>
      <w:r>
        <w:rPr>
          <w:lang w:eastAsia="ru-RU"/>
        </w:rPr>
        <w:t>удостоверяем, что Сторонами достигнуто соглашение о величине договорной цены Работ по настоящему Договору в размере ________ (___________________________________) рублей ___ копеек, в том числе НДС (20%) – __________ (______________________) рублей ___ копеек.</w:t>
      </w:r>
    </w:p>
    <w:p w14:paraId="634A097F" w14:textId="77777777" w:rsidR="004026CE" w:rsidRPr="00730E38" w:rsidRDefault="004026CE" w:rsidP="004026CE">
      <w:pPr>
        <w:keepNext/>
        <w:widowControl w:val="0"/>
        <w:autoSpaceDE w:val="0"/>
        <w:ind w:firstLine="567"/>
        <w:jc w:val="both"/>
        <w:rPr>
          <w:rFonts w:eastAsia="Courier New CYR" w:cs="Courier New CYR"/>
          <w:sz w:val="26"/>
          <w:szCs w:val="26"/>
        </w:rPr>
      </w:pPr>
    </w:p>
    <w:p w14:paraId="2A5B2ACC" w14:textId="77777777" w:rsidR="004026CE" w:rsidRDefault="004026CE" w:rsidP="004026CE">
      <w:pPr>
        <w:keepNext/>
        <w:widowControl w:val="0"/>
        <w:autoSpaceDE w:val="0"/>
        <w:autoSpaceDN w:val="0"/>
        <w:adjustRightInd w:val="0"/>
        <w:rPr>
          <w:lang w:eastAsia="ru-RU"/>
        </w:rPr>
      </w:pPr>
    </w:p>
    <w:p w14:paraId="0685AFE6" w14:textId="77777777" w:rsidR="004026CE" w:rsidRDefault="004026CE" w:rsidP="004026CE">
      <w:pPr>
        <w:keepNext/>
        <w:widowControl w:val="0"/>
        <w:autoSpaceDE w:val="0"/>
        <w:autoSpaceDN w:val="0"/>
        <w:adjustRightInd w:val="0"/>
        <w:rPr>
          <w:lang w:eastAsia="ru-RU"/>
        </w:rPr>
      </w:pPr>
    </w:p>
    <w:p w14:paraId="51B9D196" w14:textId="77777777" w:rsidR="004026CE" w:rsidRDefault="004026CE" w:rsidP="004026CE">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4026CE" w:rsidRPr="00162E59" w14:paraId="7B412B76" w14:textId="77777777" w:rsidTr="004026CE">
        <w:trPr>
          <w:trHeight w:val="2074"/>
        </w:trPr>
        <w:tc>
          <w:tcPr>
            <w:tcW w:w="5414" w:type="dxa"/>
            <w:tcBorders>
              <w:top w:val="nil"/>
              <w:left w:val="nil"/>
              <w:bottom w:val="nil"/>
              <w:right w:val="nil"/>
            </w:tcBorders>
          </w:tcPr>
          <w:p w14:paraId="60AA48D3" w14:textId="77777777" w:rsidR="004026CE" w:rsidRDefault="00DF6E20" w:rsidP="004026CE">
            <w:pPr>
              <w:keepNext/>
              <w:widowControl w:val="0"/>
              <w:rPr>
                <w:snapToGrid w:val="0"/>
                <w:lang w:eastAsia="ru-RU"/>
              </w:rPr>
            </w:pPr>
            <w:r>
              <w:rPr>
                <w:snapToGrid w:val="0"/>
                <w:lang w:eastAsia="ru-RU"/>
              </w:rPr>
              <w:t>Исполнитель:</w:t>
            </w:r>
          </w:p>
          <w:p w14:paraId="7FB89E9D" w14:textId="77777777" w:rsidR="004026CE" w:rsidRDefault="004026CE" w:rsidP="004026CE">
            <w:pPr>
              <w:keepNext/>
              <w:widowControl w:val="0"/>
              <w:rPr>
                <w:snapToGrid w:val="0"/>
                <w:lang w:eastAsia="ru-RU"/>
              </w:rPr>
            </w:pPr>
          </w:p>
          <w:p w14:paraId="68A9F6AD" w14:textId="77777777" w:rsidR="004026CE" w:rsidRDefault="004026CE" w:rsidP="004026CE">
            <w:pPr>
              <w:keepNext/>
              <w:widowControl w:val="0"/>
              <w:rPr>
                <w:snapToGrid w:val="0"/>
                <w:lang w:eastAsia="ru-RU"/>
              </w:rPr>
            </w:pPr>
          </w:p>
          <w:p w14:paraId="5B693E9C" w14:textId="77777777" w:rsidR="004026CE" w:rsidRPr="005942C0" w:rsidRDefault="004026CE" w:rsidP="004026CE">
            <w:pPr>
              <w:keepNext/>
              <w:widowControl w:val="0"/>
              <w:rPr>
                <w:snapToGrid w:val="0"/>
                <w:lang w:eastAsia="ru-RU"/>
              </w:rPr>
            </w:pPr>
          </w:p>
          <w:p w14:paraId="6F93D8DC" w14:textId="77777777" w:rsidR="004026CE" w:rsidRDefault="00DF6E20" w:rsidP="004026CE">
            <w:pPr>
              <w:keepNext/>
              <w:widowControl w:val="0"/>
              <w:rPr>
                <w:snapToGrid w:val="0"/>
                <w:lang w:eastAsia="ru-RU"/>
              </w:rPr>
            </w:pPr>
            <w:r>
              <w:rPr>
                <w:snapToGrid w:val="0"/>
                <w:lang w:eastAsia="ru-RU"/>
              </w:rPr>
              <w:t>___________________ /_______________ /</w:t>
            </w:r>
          </w:p>
          <w:p w14:paraId="15F3693C" w14:textId="77777777" w:rsidR="004026CE" w:rsidRPr="00162E59" w:rsidRDefault="00DF6E20" w:rsidP="004026CE">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3618D945" w14:textId="77777777" w:rsidR="004026CE" w:rsidRPr="005942C0" w:rsidRDefault="00DF6E20" w:rsidP="004026CE">
            <w:pPr>
              <w:keepNext/>
              <w:widowControl w:val="0"/>
              <w:rPr>
                <w:snapToGrid w:val="0"/>
                <w:lang w:eastAsia="ru-RU"/>
              </w:rPr>
            </w:pPr>
            <w:r>
              <w:rPr>
                <w:snapToGrid w:val="0"/>
                <w:lang w:eastAsia="ru-RU"/>
              </w:rPr>
              <w:t>Заказчик:</w:t>
            </w:r>
          </w:p>
          <w:p w14:paraId="725407ED" w14:textId="77777777" w:rsidR="004026CE" w:rsidRPr="005942C0" w:rsidRDefault="00DF6E20" w:rsidP="004026CE">
            <w:pPr>
              <w:keepNext/>
              <w:widowControl w:val="0"/>
              <w:rPr>
                <w:snapToGrid w:val="0"/>
                <w:lang w:eastAsia="ru-RU"/>
              </w:rPr>
            </w:pPr>
            <w:r>
              <w:rPr>
                <w:snapToGrid w:val="0"/>
                <w:lang w:eastAsia="ru-RU"/>
              </w:rPr>
              <w:t xml:space="preserve">Директор филиала  </w:t>
            </w:r>
          </w:p>
          <w:p w14:paraId="1CC10377" w14:textId="77777777" w:rsidR="004026CE" w:rsidRPr="005942C0" w:rsidRDefault="00DF6E20" w:rsidP="004026CE">
            <w:pPr>
              <w:keepNext/>
              <w:widowControl w:val="0"/>
              <w:rPr>
                <w:snapToGrid w:val="0"/>
                <w:lang w:eastAsia="ru-RU"/>
              </w:rPr>
            </w:pPr>
            <w:r>
              <w:rPr>
                <w:snapToGrid w:val="0"/>
                <w:lang w:eastAsia="ru-RU"/>
              </w:rPr>
              <w:t>ПАО  «ТрансКонтейнер» на СКжд</w:t>
            </w:r>
          </w:p>
          <w:p w14:paraId="33AEA327" w14:textId="77777777" w:rsidR="004026CE" w:rsidRPr="005942C0" w:rsidRDefault="004026CE" w:rsidP="004026CE">
            <w:pPr>
              <w:keepNext/>
              <w:widowControl w:val="0"/>
              <w:rPr>
                <w:snapToGrid w:val="0"/>
                <w:lang w:eastAsia="ru-RU"/>
              </w:rPr>
            </w:pPr>
          </w:p>
          <w:p w14:paraId="4DB5EE7A" w14:textId="77777777" w:rsidR="004026CE" w:rsidRDefault="00DF6E20" w:rsidP="004026CE">
            <w:pPr>
              <w:keepNext/>
              <w:widowControl w:val="0"/>
              <w:rPr>
                <w:snapToGrid w:val="0"/>
                <w:lang w:eastAsia="ru-RU"/>
              </w:rPr>
            </w:pPr>
            <w:r>
              <w:rPr>
                <w:snapToGrid w:val="0"/>
                <w:lang w:eastAsia="ru-RU"/>
              </w:rPr>
              <w:t>____________________ /Е.Е. Бабич/</w:t>
            </w:r>
          </w:p>
          <w:p w14:paraId="578A99F5" w14:textId="77777777" w:rsidR="004026CE" w:rsidRPr="00162E59"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E2D3772" w14:textId="77777777" w:rsidR="004026CE" w:rsidRDefault="004026CE" w:rsidP="004026CE">
      <w:pPr>
        <w:keepNext/>
        <w:widowControl w:val="0"/>
        <w:autoSpaceDE w:val="0"/>
        <w:autoSpaceDN w:val="0"/>
        <w:adjustRightInd w:val="0"/>
        <w:rPr>
          <w:lang w:eastAsia="ru-RU"/>
        </w:rPr>
      </w:pPr>
    </w:p>
    <w:p w14:paraId="77B4C157" w14:textId="77777777" w:rsidR="004026CE" w:rsidRDefault="004026CE" w:rsidP="004026CE">
      <w:pPr>
        <w:keepNext/>
        <w:widowControl w:val="0"/>
        <w:snapToGrid w:val="0"/>
        <w:jc w:val="right"/>
        <w:rPr>
          <w:lang w:eastAsia="ru-RU"/>
        </w:rPr>
      </w:pPr>
    </w:p>
    <w:p w14:paraId="6C6A17E5" w14:textId="77777777" w:rsidR="004026CE" w:rsidRDefault="004026CE" w:rsidP="004026CE">
      <w:pPr>
        <w:keepNext/>
        <w:widowControl w:val="0"/>
        <w:snapToGrid w:val="0"/>
        <w:jc w:val="right"/>
        <w:rPr>
          <w:lang w:eastAsia="ru-RU"/>
        </w:rPr>
      </w:pPr>
    </w:p>
    <w:p w14:paraId="3D239E9B" w14:textId="77777777" w:rsidR="004026CE" w:rsidRDefault="004026CE" w:rsidP="004026CE">
      <w:pPr>
        <w:keepNext/>
        <w:widowControl w:val="0"/>
        <w:snapToGrid w:val="0"/>
        <w:jc w:val="right"/>
        <w:rPr>
          <w:lang w:eastAsia="ru-RU"/>
        </w:rPr>
      </w:pPr>
    </w:p>
    <w:p w14:paraId="1A88883D" w14:textId="77777777" w:rsidR="004026CE" w:rsidRDefault="004026CE" w:rsidP="004026CE">
      <w:pPr>
        <w:keepNext/>
        <w:widowControl w:val="0"/>
        <w:snapToGrid w:val="0"/>
        <w:jc w:val="right"/>
        <w:rPr>
          <w:lang w:eastAsia="ru-RU"/>
        </w:rPr>
      </w:pPr>
    </w:p>
    <w:p w14:paraId="02DF3D2B" w14:textId="77777777" w:rsidR="004026CE" w:rsidRDefault="004026CE" w:rsidP="004026CE">
      <w:pPr>
        <w:keepNext/>
        <w:widowControl w:val="0"/>
        <w:snapToGrid w:val="0"/>
        <w:jc w:val="right"/>
        <w:rPr>
          <w:lang w:eastAsia="ru-RU"/>
        </w:rPr>
      </w:pPr>
    </w:p>
    <w:p w14:paraId="493A4627" w14:textId="77777777" w:rsidR="004026CE" w:rsidRDefault="004026CE" w:rsidP="004026CE">
      <w:pPr>
        <w:keepNext/>
        <w:widowControl w:val="0"/>
        <w:snapToGrid w:val="0"/>
        <w:jc w:val="right"/>
        <w:rPr>
          <w:lang w:eastAsia="ru-RU"/>
        </w:rPr>
      </w:pPr>
    </w:p>
    <w:p w14:paraId="5BA23477" w14:textId="77777777" w:rsidR="004026CE" w:rsidRDefault="004026CE" w:rsidP="004026CE">
      <w:pPr>
        <w:keepNext/>
        <w:widowControl w:val="0"/>
        <w:snapToGrid w:val="0"/>
        <w:jc w:val="right"/>
        <w:rPr>
          <w:lang w:eastAsia="ru-RU"/>
        </w:rPr>
      </w:pPr>
    </w:p>
    <w:p w14:paraId="78C39218" w14:textId="77777777" w:rsidR="004026CE" w:rsidRDefault="004026CE" w:rsidP="004026CE">
      <w:pPr>
        <w:keepNext/>
        <w:widowControl w:val="0"/>
        <w:snapToGrid w:val="0"/>
        <w:jc w:val="right"/>
        <w:rPr>
          <w:lang w:eastAsia="ru-RU"/>
        </w:rPr>
      </w:pPr>
    </w:p>
    <w:p w14:paraId="01C88CE5" w14:textId="77777777" w:rsidR="004026CE" w:rsidRDefault="004026CE" w:rsidP="004026CE">
      <w:pPr>
        <w:keepNext/>
        <w:widowControl w:val="0"/>
        <w:snapToGrid w:val="0"/>
        <w:jc w:val="right"/>
        <w:rPr>
          <w:lang w:eastAsia="ru-RU"/>
        </w:rPr>
      </w:pPr>
    </w:p>
    <w:p w14:paraId="05D1EF82" w14:textId="77777777" w:rsidR="004026CE" w:rsidRDefault="004026CE" w:rsidP="004026CE">
      <w:pPr>
        <w:keepNext/>
        <w:widowControl w:val="0"/>
        <w:snapToGrid w:val="0"/>
        <w:jc w:val="right"/>
        <w:rPr>
          <w:lang w:eastAsia="ru-RU"/>
        </w:rPr>
      </w:pPr>
    </w:p>
    <w:p w14:paraId="61DDF830" w14:textId="77777777" w:rsidR="004026CE" w:rsidRDefault="004026CE" w:rsidP="004026CE">
      <w:pPr>
        <w:keepNext/>
        <w:widowControl w:val="0"/>
        <w:snapToGrid w:val="0"/>
        <w:jc w:val="right"/>
        <w:rPr>
          <w:lang w:eastAsia="ru-RU"/>
        </w:rPr>
      </w:pPr>
    </w:p>
    <w:p w14:paraId="1B872F7C" w14:textId="77777777" w:rsidR="004026CE" w:rsidRDefault="004026CE" w:rsidP="004026CE">
      <w:pPr>
        <w:keepNext/>
        <w:widowControl w:val="0"/>
        <w:snapToGrid w:val="0"/>
        <w:jc w:val="right"/>
        <w:rPr>
          <w:lang w:eastAsia="ru-RU"/>
        </w:rPr>
      </w:pPr>
    </w:p>
    <w:p w14:paraId="2C355B60" w14:textId="77777777" w:rsidR="004026CE" w:rsidRDefault="004026CE" w:rsidP="004026CE">
      <w:pPr>
        <w:keepNext/>
        <w:widowControl w:val="0"/>
        <w:snapToGrid w:val="0"/>
        <w:jc w:val="right"/>
        <w:rPr>
          <w:lang w:eastAsia="ru-RU"/>
        </w:rPr>
      </w:pPr>
    </w:p>
    <w:p w14:paraId="15FF359D" w14:textId="77777777" w:rsidR="004026CE" w:rsidRDefault="004026CE" w:rsidP="004026CE">
      <w:pPr>
        <w:keepNext/>
        <w:widowControl w:val="0"/>
        <w:snapToGrid w:val="0"/>
        <w:jc w:val="right"/>
        <w:rPr>
          <w:lang w:eastAsia="ru-RU"/>
        </w:rPr>
      </w:pPr>
    </w:p>
    <w:p w14:paraId="7AB8834D" w14:textId="77777777" w:rsidR="004026CE" w:rsidRDefault="004026CE" w:rsidP="004026CE">
      <w:pPr>
        <w:keepNext/>
        <w:widowControl w:val="0"/>
        <w:snapToGrid w:val="0"/>
        <w:jc w:val="right"/>
        <w:rPr>
          <w:lang w:eastAsia="ru-RU"/>
        </w:rPr>
      </w:pPr>
    </w:p>
    <w:p w14:paraId="139214D1" w14:textId="77777777" w:rsidR="004026CE" w:rsidRDefault="004026CE" w:rsidP="004026CE">
      <w:pPr>
        <w:keepNext/>
        <w:widowControl w:val="0"/>
        <w:snapToGrid w:val="0"/>
        <w:jc w:val="right"/>
        <w:rPr>
          <w:lang w:eastAsia="ru-RU"/>
        </w:rPr>
      </w:pPr>
    </w:p>
    <w:p w14:paraId="66354282" w14:textId="77777777" w:rsidR="004026CE" w:rsidRDefault="004026CE" w:rsidP="004026CE">
      <w:pPr>
        <w:keepNext/>
        <w:widowControl w:val="0"/>
        <w:snapToGrid w:val="0"/>
        <w:jc w:val="right"/>
        <w:rPr>
          <w:lang w:eastAsia="ru-RU"/>
        </w:rPr>
      </w:pPr>
    </w:p>
    <w:p w14:paraId="244551FD" w14:textId="77777777" w:rsidR="004026CE" w:rsidRDefault="004026CE" w:rsidP="004026CE">
      <w:pPr>
        <w:keepNext/>
        <w:widowControl w:val="0"/>
        <w:snapToGrid w:val="0"/>
        <w:jc w:val="right"/>
        <w:rPr>
          <w:lang w:eastAsia="ru-RU"/>
        </w:rPr>
      </w:pPr>
    </w:p>
    <w:p w14:paraId="12672BCF" w14:textId="77777777" w:rsidR="004026CE" w:rsidRDefault="00DF6E20" w:rsidP="004026CE">
      <w:pPr>
        <w:keepNext/>
        <w:widowControl w:val="0"/>
        <w:snapToGrid w:val="0"/>
        <w:jc w:val="right"/>
        <w:rPr>
          <w:lang w:eastAsia="ru-RU"/>
        </w:rPr>
      </w:pPr>
      <w:r>
        <w:rPr>
          <w:lang w:eastAsia="ru-RU"/>
        </w:rPr>
        <w:t xml:space="preserve"> </w:t>
      </w:r>
    </w:p>
    <w:p w14:paraId="1B084FF6" w14:textId="77777777" w:rsidR="004026CE" w:rsidRPr="00162E59" w:rsidRDefault="00DF6E20" w:rsidP="004026CE">
      <w:pPr>
        <w:keepNext/>
        <w:widowControl w:val="0"/>
        <w:snapToGrid w:val="0"/>
        <w:jc w:val="right"/>
        <w:rPr>
          <w:lang w:eastAsia="ru-RU"/>
        </w:rPr>
      </w:pPr>
      <w:r>
        <w:rPr>
          <w:lang w:eastAsia="ru-RU"/>
        </w:rPr>
        <w:t>Приложение № 3</w:t>
      </w:r>
    </w:p>
    <w:p w14:paraId="28F046D7" w14:textId="77777777" w:rsidR="004026CE" w:rsidRPr="00162E59" w:rsidRDefault="00DF6E20" w:rsidP="004026CE">
      <w:pPr>
        <w:keepNext/>
        <w:widowControl w:val="0"/>
        <w:snapToGrid w:val="0"/>
        <w:jc w:val="right"/>
        <w:rPr>
          <w:lang w:eastAsia="ru-RU"/>
        </w:rPr>
      </w:pPr>
      <w:r>
        <w:rPr>
          <w:lang w:eastAsia="ru-RU"/>
        </w:rPr>
        <w:t>к Договору на выполнение работ</w:t>
      </w:r>
    </w:p>
    <w:p w14:paraId="24DA81F8" w14:textId="77777777" w:rsidR="004026CE" w:rsidRPr="00162E59" w:rsidRDefault="00DF6E20" w:rsidP="004026CE">
      <w:pPr>
        <w:keepNext/>
        <w:widowControl w:val="0"/>
        <w:snapToGrid w:val="0"/>
        <w:jc w:val="right"/>
        <w:rPr>
          <w:lang w:eastAsia="ru-RU"/>
        </w:rPr>
      </w:pPr>
      <w:r>
        <w:rPr>
          <w:lang w:eastAsia="ru-RU"/>
        </w:rPr>
        <w:t>№ ______________</w:t>
      </w:r>
    </w:p>
    <w:p w14:paraId="6DB8D517" w14:textId="77777777" w:rsidR="004026CE" w:rsidRPr="00162E59" w:rsidRDefault="00DF6E20" w:rsidP="004026CE">
      <w:pPr>
        <w:keepNext/>
        <w:widowControl w:val="0"/>
        <w:snapToGrid w:val="0"/>
        <w:jc w:val="right"/>
        <w:rPr>
          <w:lang w:eastAsia="ru-RU"/>
        </w:rPr>
      </w:pPr>
      <w:r>
        <w:rPr>
          <w:lang w:eastAsia="ru-RU"/>
        </w:rPr>
        <w:t>от «___» _________ 202_г.</w:t>
      </w:r>
    </w:p>
    <w:p w14:paraId="66D3D6ED" w14:textId="77777777" w:rsidR="004026CE" w:rsidRDefault="004026CE" w:rsidP="004026CE">
      <w:pPr>
        <w:keepNext/>
        <w:widowControl w:val="0"/>
        <w:snapToGrid w:val="0"/>
        <w:jc w:val="right"/>
        <w:rPr>
          <w:lang w:eastAsia="ru-RU"/>
        </w:rPr>
      </w:pPr>
    </w:p>
    <w:p w14:paraId="67E940CD" w14:textId="77777777" w:rsidR="004026CE" w:rsidRDefault="004026CE" w:rsidP="004026CE">
      <w:pPr>
        <w:keepNext/>
        <w:widowControl w:val="0"/>
        <w:snapToGrid w:val="0"/>
        <w:jc w:val="right"/>
        <w:rPr>
          <w:lang w:eastAsia="ru-RU"/>
        </w:rPr>
      </w:pPr>
    </w:p>
    <w:p w14:paraId="7A67D83A" w14:textId="77777777" w:rsidR="004026CE" w:rsidRPr="005912BA" w:rsidRDefault="00DF6E20" w:rsidP="004026CE">
      <w:pPr>
        <w:keepNext/>
        <w:widowControl w:val="0"/>
        <w:snapToGrid w:val="0"/>
        <w:jc w:val="center"/>
        <w:rPr>
          <w:b/>
          <w:lang w:eastAsia="ru-RU"/>
        </w:rPr>
      </w:pPr>
      <w:r>
        <w:rPr>
          <w:b/>
          <w:lang w:eastAsia="ru-RU"/>
        </w:rPr>
        <w:t>Смета на выполнение Работ</w:t>
      </w:r>
    </w:p>
    <w:p w14:paraId="7CDF2E84" w14:textId="77777777" w:rsidR="004026CE" w:rsidRDefault="004026CE" w:rsidP="004026CE">
      <w:pPr>
        <w:keepNext/>
        <w:widowControl w:val="0"/>
        <w:snapToGrid w:val="0"/>
        <w:jc w:val="right"/>
        <w:rPr>
          <w:lang w:eastAsia="ru-RU"/>
        </w:rPr>
      </w:pPr>
    </w:p>
    <w:p w14:paraId="19086B20" w14:textId="77777777" w:rsidR="004026CE" w:rsidRDefault="004026CE" w:rsidP="004026CE">
      <w:pPr>
        <w:keepNext/>
        <w:widowControl w:val="0"/>
        <w:snapToGrid w:val="0"/>
        <w:jc w:val="right"/>
        <w:rPr>
          <w:lang w:eastAsia="ru-RU"/>
        </w:rPr>
      </w:pPr>
    </w:p>
    <w:p w14:paraId="73027720" w14:textId="77777777" w:rsidR="004026CE" w:rsidRDefault="004026CE" w:rsidP="004026CE">
      <w:pPr>
        <w:keepNext/>
        <w:widowControl w:val="0"/>
        <w:snapToGrid w:val="0"/>
        <w:jc w:val="right"/>
        <w:rPr>
          <w:lang w:eastAsia="ru-RU"/>
        </w:rPr>
      </w:pPr>
    </w:p>
    <w:p w14:paraId="40A0F1EC" w14:textId="77777777" w:rsidR="004026CE" w:rsidRDefault="004026CE" w:rsidP="004026CE">
      <w:pPr>
        <w:keepNext/>
        <w:widowControl w:val="0"/>
        <w:snapToGrid w:val="0"/>
        <w:jc w:val="right"/>
        <w:rPr>
          <w:lang w:eastAsia="ru-RU"/>
        </w:rPr>
      </w:pPr>
    </w:p>
    <w:p w14:paraId="796DC8C4" w14:textId="77777777" w:rsidR="004026CE" w:rsidRDefault="004026CE" w:rsidP="004026CE">
      <w:pPr>
        <w:keepNext/>
        <w:widowControl w:val="0"/>
        <w:snapToGrid w:val="0"/>
        <w:jc w:val="right"/>
        <w:rPr>
          <w:lang w:eastAsia="ru-RU"/>
        </w:rPr>
      </w:pPr>
    </w:p>
    <w:p w14:paraId="03BC05D6" w14:textId="77777777" w:rsidR="004026CE" w:rsidRDefault="004026CE" w:rsidP="004026CE">
      <w:pPr>
        <w:keepNext/>
        <w:widowControl w:val="0"/>
        <w:snapToGrid w:val="0"/>
        <w:jc w:val="right"/>
        <w:rPr>
          <w:lang w:eastAsia="ru-RU"/>
        </w:rPr>
      </w:pPr>
    </w:p>
    <w:p w14:paraId="5F389551" w14:textId="77777777" w:rsidR="004026CE" w:rsidRDefault="004026CE" w:rsidP="004026CE">
      <w:pPr>
        <w:keepNext/>
        <w:widowControl w:val="0"/>
        <w:snapToGrid w:val="0"/>
        <w:jc w:val="right"/>
        <w:rPr>
          <w:lang w:eastAsia="ru-RU"/>
        </w:rPr>
      </w:pPr>
    </w:p>
    <w:p w14:paraId="18C53592" w14:textId="77777777" w:rsidR="004026CE" w:rsidRDefault="004026CE" w:rsidP="004026CE">
      <w:pPr>
        <w:keepNext/>
        <w:widowControl w:val="0"/>
        <w:snapToGrid w:val="0"/>
        <w:jc w:val="right"/>
        <w:rPr>
          <w:lang w:eastAsia="ru-RU"/>
        </w:rPr>
      </w:pPr>
    </w:p>
    <w:p w14:paraId="60A4E027" w14:textId="77777777" w:rsidR="004026CE" w:rsidRDefault="004026CE" w:rsidP="004026CE">
      <w:pPr>
        <w:keepNext/>
        <w:widowControl w:val="0"/>
        <w:snapToGrid w:val="0"/>
        <w:jc w:val="right"/>
        <w:rPr>
          <w:lang w:eastAsia="ru-RU"/>
        </w:rPr>
      </w:pPr>
    </w:p>
    <w:p w14:paraId="30382843" w14:textId="77777777" w:rsidR="004026CE" w:rsidRDefault="004026CE" w:rsidP="004026CE">
      <w:pPr>
        <w:keepNext/>
        <w:widowControl w:val="0"/>
        <w:snapToGrid w:val="0"/>
        <w:jc w:val="right"/>
        <w:rPr>
          <w:lang w:eastAsia="ru-RU"/>
        </w:rPr>
      </w:pPr>
    </w:p>
    <w:p w14:paraId="756D61FC" w14:textId="77777777" w:rsidR="004026CE" w:rsidRDefault="004026CE" w:rsidP="004026CE">
      <w:pPr>
        <w:keepNext/>
        <w:widowControl w:val="0"/>
        <w:snapToGrid w:val="0"/>
        <w:jc w:val="right"/>
        <w:rPr>
          <w:lang w:eastAsia="ru-RU"/>
        </w:rPr>
      </w:pPr>
    </w:p>
    <w:p w14:paraId="005503FA" w14:textId="77777777" w:rsidR="004026CE" w:rsidRDefault="004026CE" w:rsidP="004026CE">
      <w:pPr>
        <w:keepNext/>
        <w:widowControl w:val="0"/>
        <w:snapToGrid w:val="0"/>
        <w:jc w:val="right"/>
        <w:rPr>
          <w:lang w:eastAsia="ru-RU"/>
        </w:rPr>
      </w:pPr>
    </w:p>
    <w:p w14:paraId="58863202" w14:textId="77777777" w:rsidR="004026CE" w:rsidRDefault="004026CE" w:rsidP="004026CE">
      <w:pPr>
        <w:keepNext/>
        <w:widowControl w:val="0"/>
        <w:snapToGrid w:val="0"/>
        <w:jc w:val="right"/>
        <w:rPr>
          <w:lang w:eastAsia="ru-RU"/>
        </w:rPr>
      </w:pPr>
    </w:p>
    <w:p w14:paraId="2F396CAB" w14:textId="77777777" w:rsidR="004026CE" w:rsidRDefault="004026CE" w:rsidP="004026CE">
      <w:pPr>
        <w:keepNext/>
        <w:widowControl w:val="0"/>
        <w:snapToGrid w:val="0"/>
        <w:jc w:val="right"/>
        <w:rPr>
          <w:lang w:eastAsia="ru-RU"/>
        </w:rPr>
      </w:pPr>
    </w:p>
    <w:p w14:paraId="490A9A3D" w14:textId="77777777" w:rsidR="004026CE" w:rsidRDefault="004026CE" w:rsidP="004026CE">
      <w:pPr>
        <w:keepNext/>
        <w:widowControl w:val="0"/>
        <w:snapToGrid w:val="0"/>
        <w:jc w:val="right"/>
        <w:rPr>
          <w:lang w:eastAsia="ru-RU"/>
        </w:rPr>
      </w:pPr>
    </w:p>
    <w:p w14:paraId="36CBDFE4" w14:textId="77777777" w:rsidR="004026CE" w:rsidRDefault="004026CE" w:rsidP="004026CE">
      <w:pPr>
        <w:keepNext/>
        <w:widowControl w:val="0"/>
        <w:snapToGrid w:val="0"/>
        <w:jc w:val="right"/>
        <w:rPr>
          <w:lang w:eastAsia="ru-RU"/>
        </w:rPr>
      </w:pPr>
    </w:p>
    <w:p w14:paraId="4658FD7A" w14:textId="77777777" w:rsidR="004026CE" w:rsidRDefault="004026CE" w:rsidP="004026CE">
      <w:pPr>
        <w:keepNext/>
        <w:widowControl w:val="0"/>
        <w:snapToGrid w:val="0"/>
        <w:jc w:val="right"/>
        <w:rPr>
          <w:lang w:eastAsia="ru-RU"/>
        </w:rPr>
      </w:pPr>
    </w:p>
    <w:p w14:paraId="5F010E61" w14:textId="77777777" w:rsidR="004026CE" w:rsidRDefault="004026CE" w:rsidP="004026CE">
      <w:pPr>
        <w:keepNext/>
        <w:widowControl w:val="0"/>
        <w:snapToGrid w:val="0"/>
        <w:jc w:val="right"/>
        <w:rPr>
          <w:lang w:eastAsia="ru-RU"/>
        </w:rPr>
      </w:pPr>
    </w:p>
    <w:p w14:paraId="46919001" w14:textId="77777777" w:rsidR="004026CE" w:rsidRDefault="004026CE" w:rsidP="004026CE">
      <w:pPr>
        <w:keepNext/>
        <w:widowControl w:val="0"/>
        <w:snapToGrid w:val="0"/>
        <w:jc w:val="right"/>
        <w:rPr>
          <w:lang w:eastAsia="ru-RU"/>
        </w:rPr>
      </w:pPr>
    </w:p>
    <w:p w14:paraId="594E5E5D" w14:textId="77777777" w:rsidR="004026CE" w:rsidRDefault="004026CE" w:rsidP="004026CE">
      <w:pPr>
        <w:keepNext/>
        <w:widowControl w:val="0"/>
        <w:snapToGrid w:val="0"/>
        <w:jc w:val="right"/>
        <w:rPr>
          <w:lang w:eastAsia="ru-RU"/>
        </w:rPr>
      </w:pPr>
    </w:p>
    <w:p w14:paraId="2E86F41F" w14:textId="77777777" w:rsidR="004026CE" w:rsidRDefault="004026CE" w:rsidP="004026CE">
      <w:pPr>
        <w:keepNext/>
        <w:widowControl w:val="0"/>
        <w:snapToGrid w:val="0"/>
        <w:jc w:val="right"/>
        <w:rPr>
          <w:lang w:eastAsia="ru-RU"/>
        </w:rPr>
      </w:pPr>
    </w:p>
    <w:p w14:paraId="0A50170A" w14:textId="77777777" w:rsidR="004026CE" w:rsidRDefault="004026CE" w:rsidP="004026CE">
      <w:pPr>
        <w:keepNext/>
        <w:widowControl w:val="0"/>
        <w:snapToGrid w:val="0"/>
        <w:jc w:val="right"/>
        <w:rPr>
          <w:lang w:eastAsia="ru-RU"/>
        </w:rPr>
      </w:pPr>
    </w:p>
    <w:p w14:paraId="3D90A2F0" w14:textId="77777777" w:rsidR="004026CE" w:rsidRDefault="004026CE" w:rsidP="004026CE">
      <w:pPr>
        <w:keepNext/>
        <w:widowControl w:val="0"/>
        <w:snapToGrid w:val="0"/>
        <w:jc w:val="right"/>
        <w:rPr>
          <w:lang w:eastAsia="ru-RU"/>
        </w:rPr>
      </w:pPr>
    </w:p>
    <w:p w14:paraId="70C7B5E3" w14:textId="77777777" w:rsidR="004026CE" w:rsidRDefault="004026CE" w:rsidP="004026CE">
      <w:pPr>
        <w:keepNext/>
        <w:widowControl w:val="0"/>
        <w:snapToGrid w:val="0"/>
        <w:jc w:val="right"/>
        <w:rPr>
          <w:lang w:eastAsia="ru-RU"/>
        </w:rPr>
      </w:pPr>
    </w:p>
    <w:p w14:paraId="3899CA77" w14:textId="77777777" w:rsidR="004026CE" w:rsidRDefault="004026CE" w:rsidP="004026CE">
      <w:pPr>
        <w:keepNext/>
        <w:widowControl w:val="0"/>
        <w:snapToGrid w:val="0"/>
        <w:jc w:val="right"/>
        <w:rPr>
          <w:lang w:eastAsia="ru-RU"/>
        </w:rPr>
      </w:pPr>
    </w:p>
    <w:p w14:paraId="7EF8FA96" w14:textId="77777777" w:rsidR="004026CE" w:rsidRDefault="004026CE" w:rsidP="004026CE">
      <w:pPr>
        <w:keepNext/>
        <w:widowControl w:val="0"/>
        <w:snapToGrid w:val="0"/>
        <w:jc w:val="right"/>
        <w:rPr>
          <w:lang w:eastAsia="ru-RU"/>
        </w:rPr>
      </w:pPr>
    </w:p>
    <w:p w14:paraId="30B25803" w14:textId="77777777" w:rsidR="004026CE" w:rsidRDefault="004026CE" w:rsidP="004026CE">
      <w:pPr>
        <w:keepNext/>
        <w:widowControl w:val="0"/>
        <w:snapToGrid w:val="0"/>
        <w:jc w:val="right"/>
        <w:rPr>
          <w:lang w:eastAsia="ru-RU"/>
        </w:rPr>
      </w:pPr>
    </w:p>
    <w:p w14:paraId="44E726F5" w14:textId="77777777" w:rsidR="004026CE" w:rsidRDefault="004026CE" w:rsidP="004026CE">
      <w:pPr>
        <w:keepNext/>
        <w:widowControl w:val="0"/>
        <w:snapToGrid w:val="0"/>
        <w:jc w:val="right"/>
        <w:rPr>
          <w:lang w:eastAsia="ru-RU"/>
        </w:rPr>
      </w:pPr>
    </w:p>
    <w:p w14:paraId="72CE63DC" w14:textId="77777777" w:rsidR="004026CE" w:rsidRDefault="004026CE" w:rsidP="004026CE">
      <w:pPr>
        <w:keepNext/>
        <w:widowControl w:val="0"/>
        <w:snapToGrid w:val="0"/>
        <w:jc w:val="right"/>
        <w:rPr>
          <w:lang w:eastAsia="ru-RU"/>
        </w:rPr>
      </w:pPr>
    </w:p>
    <w:p w14:paraId="72D9ED79" w14:textId="77777777" w:rsidR="004026CE" w:rsidRDefault="004026CE" w:rsidP="004026CE">
      <w:pPr>
        <w:keepNext/>
        <w:widowControl w:val="0"/>
        <w:snapToGrid w:val="0"/>
        <w:jc w:val="right"/>
        <w:rPr>
          <w:lang w:eastAsia="ru-RU"/>
        </w:rPr>
      </w:pPr>
    </w:p>
    <w:p w14:paraId="2D783338" w14:textId="77777777" w:rsidR="004026CE" w:rsidRDefault="004026CE" w:rsidP="004026CE">
      <w:pPr>
        <w:keepNext/>
        <w:widowControl w:val="0"/>
        <w:snapToGrid w:val="0"/>
        <w:jc w:val="right"/>
        <w:rPr>
          <w:lang w:eastAsia="ru-RU"/>
        </w:rPr>
      </w:pPr>
    </w:p>
    <w:p w14:paraId="7751B359" w14:textId="77777777" w:rsidR="004026CE" w:rsidRDefault="004026CE" w:rsidP="004026CE">
      <w:pPr>
        <w:keepNext/>
        <w:widowControl w:val="0"/>
        <w:snapToGrid w:val="0"/>
        <w:jc w:val="right"/>
        <w:rPr>
          <w:lang w:eastAsia="ru-RU"/>
        </w:rPr>
      </w:pPr>
    </w:p>
    <w:p w14:paraId="145A4C87" w14:textId="77777777" w:rsidR="004026CE" w:rsidRDefault="004026CE" w:rsidP="004026CE">
      <w:pPr>
        <w:keepNext/>
        <w:widowControl w:val="0"/>
        <w:snapToGrid w:val="0"/>
        <w:jc w:val="right"/>
        <w:rPr>
          <w:lang w:eastAsia="ru-RU"/>
        </w:rPr>
      </w:pPr>
    </w:p>
    <w:p w14:paraId="67369FCC" w14:textId="77777777" w:rsidR="004026CE" w:rsidRDefault="004026CE" w:rsidP="004026CE">
      <w:pPr>
        <w:keepNext/>
        <w:widowControl w:val="0"/>
        <w:snapToGrid w:val="0"/>
        <w:jc w:val="right"/>
        <w:rPr>
          <w:lang w:eastAsia="ru-RU"/>
        </w:rPr>
      </w:pPr>
    </w:p>
    <w:p w14:paraId="359D3D43" w14:textId="77777777" w:rsidR="004026CE" w:rsidRDefault="004026CE" w:rsidP="004026CE">
      <w:pPr>
        <w:keepNext/>
        <w:widowControl w:val="0"/>
        <w:snapToGrid w:val="0"/>
        <w:jc w:val="right"/>
        <w:rPr>
          <w:lang w:eastAsia="ru-RU"/>
        </w:rPr>
      </w:pPr>
    </w:p>
    <w:p w14:paraId="6C43F93F" w14:textId="77777777" w:rsidR="004026CE" w:rsidRDefault="004026CE" w:rsidP="004026CE">
      <w:pPr>
        <w:keepNext/>
        <w:widowControl w:val="0"/>
        <w:snapToGrid w:val="0"/>
        <w:jc w:val="right"/>
        <w:rPr>
          <w:lang w:eastAsia="ru-RU"/>
        </w:rPr>
      </w:pPr>
    </w:p>
    <w:p w14:paraId="06BDD1CA" w14:textId="77777777" w:rsidR="004026CE" w:rsidRDefault="004026CE" w:rsidP="004026CE">
      <w:pPr>
        <w:keepNext/>
        <w:widowControl w:val="0"/>
        <w:snapToGrid w:val="0"/>
        <w:jc w:val="right"/>
        <w:rPr>
          <w:lang w:eastAsia="ru-RU"/>
        </w:rPr>
      </w:pPr>
    </w:p>
    <w:p w14:paraId="3B25D513" w14:textId="77777777" w:rsidR="004026CE" w:rsidRDefault="004026CE" w:rsidP="004026CE">
      <w:pPr>
        <w:keepNext/>
        <w:widowControl w:val="0"/>
        <w:snapToGrid w:val="0"/>
        <w:jc w:val="right"/>
        <w:rPr>
          <w:lang w:eastAsia="ru-RU"/>
        </w:rPr>
      </w:pPr>
    </w:p>
    <w:p w14:paraId="356C1790" w14:textId="77777777" w:rsidR="004026CE" w:rsidRDefault="004026CE" w:rsidP="004026CE">
      <w:pPr>
        <w:keepNext/>
        <w:widowControl w:val="0"/>
        <w:snapToGrid w:val="0"/>
        <w:jc w:val="right"/>
        <w:rPr>
          <w:lang w:eastAsia="ru-RU"/>
        </w:rPr>
      </w:pPr>
    </w:p>
    <w:p w14:paraId="0ED0CB1A" w14:textId="77777777" w:rsidR="004026CE" w:rsidRDefault="004026CE" w:rsidP="004026CE">
      <w:pPr>
        <w:keepNext/>
        <w:widowControl w:val="0"/>
        <w:snapToGrid w:val="0"/>
        <w:jc w:val="right"/>
        <w:rPr>
          <w:lang w:eastAsia="ru-RU"/>
        </w:rPr>
      </w:pPr>
    </w:p>
    <w:p w14:paraId="7B0C6B79" w14:textId="77777777" w:rsidR="004026CE" w:rsidRDefault="004026CE" w:rsidP="004026CE">
      <w:pPr>
        <w:keepNext/>
        <w:widowControl w:val="0"/>
        <w:snapToGrid w:val="0"/>
        <w:jc w:val="right"/>
        <w:rPr>
          <w:lang w:eastAsia="ru-RU"/>
        </w:rPr>
      </w:pPr>
    </w:p>
    <w:p w14:paraId="268408A7" w14:textId="77777777" w:rsidR="004026CE" w:rsidRDefault="004026CE" w:rsidP="004026CE">
      <w:pPr>
        <w:keepNext/>
        <w:widowControl w:val="0"/>
        <w:snapToGrid w:val="0"/>
        <w:jc w:val="right"/>
        <w:rPr>
          <w:lang w:eastAsia="ru-RU"/>
        </w:rPr>
      </w:pPr>
    </w:p>
    <w:p w14:paraId="324CC6B6" w14:textId="77777777" w:rsidR="004026CE" w:rsidRPr="00162E59" w:rsidRDefault="00DF6E20" w:rsidP="004026CE">
      <w:pPr>
        <w:keepNext/>
        <w:widowControl w:val="0"/>
        <w:snapToGrid w:val="0"/>
        <w:jc w:val="right"/>
        <w:rPr>
          <w:lang w:eastAsia="ru-RU"/>
        </w:rPr>
      </w:pPr>
      <w:r>
        <w:rPr>
          <w:lang w:eastAsia="ru-RU"/>
        </w:rPr>
        <w:lastRenderedPageBreak/>
        <w:t>Приложение № 4</w:t>
      </w:r>
    </w:p>
    <w:p w14:paraId="466FF801" w14:textId="77777777" w:rsidR="004026CE" w:rsidRPr="00162E59" w:rsidRDefault="00DF6E20" w:rsidP="004026CE">
      <w:pPr>
        <w:keepNext/>
        <w:widowControl w:val="0"/>
        <w:snapToGrid w:val="0"/>
        <w:jc w:val="right"/>
        <w:rPr>
          <w:lang w:eastAsia="ru-RU"/>
        </w:rPr>
      </w:pPr>
      <w:r>
        <w:rPr>
          <w:lang w:eastAsia="ru-RU"/>
        </w:rPr>
        <w:t>к Договору на выполнение работ</w:t>
      </w:r>
    </w:p>
    <w:p w14:paraId="508A0791" w14:textId="77777777" w:rsidR="004026CE" w:rsidRPr="00162E59" w:rsidRDefault="00DF6E20" w:rsidP="004026CE">
      <w:pPr>
        <w:keepNext/>
        <w:widowControl w:val="0"/>
        <w:snapToGrid w:val="0"/>
        <w:jc w:val="right"/>
        <w:rPr>
          <w:lang w:eastAsia="ru-RU"/>
        </w:rPr>
      </w:pPr>
      <w:r>
        <w:rPr>
          <w:lang w:eastAsia="ru-RU"/>
        </w:rPr>
        <w:t>№ ______________</w:t>
      </w:r>
    </w:p>
    <w:p w14:paraId="5A513146" w14:textId="77777777" w:rsidR="004026CE" w:rsidRPr="00162E59" w:rsidRDefault="00DF6E20" w:rsidP="004026CE">
      <w:pPr>
        <w:keepNext/>
        <w:widowControl w:val="0"/>
        <w:snapToGrid w:val="0"/>
        <w:jc w:val="right"/>
        <w:rPr>
          <w:lang w:eastAsia="ru-RU"/>
        </w:rPr>
      </w:pPr>
      <w:r>
        <w:rPr>
          <w:lang w:eastAsia="ru-RU"/>
        </w:rPr>
        <w:t>от «___» _________ 202_г.</w:t>
      </w:r>
    </w:p>
    <w:p w14:paraId="77DC1DF9" w14:textId="77777777" w:rsidR="004026CE" w:rsidRDefault="004026CE" w:rsidP="004026CE">
      <w:pPr>
        <w:keepNext/>
        <w:widowControl w:val="0"/>
        <w:tabs>
          <w:tab w:val="left" w:pos="-4140"/>
          <w:tab w:val="left" w:pos="2160"/>
          <w:tab w:val="left" w:pos="6480"/>
        </w:tabs>
        <w:jc w:val="center"/>
      </w:pPr>
    </w:p>
    <w:p w14:paraId="5276C79A" w14:textId="77777777" w:rsidR="004026CE" w:rsidRPr="009D2D19" w:rsidRDefault="00DF6E20" w:rsidP="004026CE">
      <w:pPr>
        <w:keepNext/>
        <w:widowControl w:val="0"/>
        <w:tabs>
          <w:tab w:val="left" w:pos="-4140"/>
          <w:tab w:val="left" w:pos="2160"/>
          <w:tab w:val="left" w:pos="6480"/>
        </w:tabs>
        <w:jc w:val="center"/>
        <w:rPr>
          <w:b/>
        </w:rPr>
      </w:pPr>
      <w:r>
        <w:rPr>
          <w:b/>
        </w:rPr>
        <w:t>Правила безопасности</w:t>
      </w:r>
    </w:p>
    <w:p w14:paraId="31D43963" w14:textId="77777777" w:rsidR="004026CE" w:rsidRPr="009D2D19" w:rsidRDefault="00DF6E20" w:rsidP="004026CE">
      <w:pPr>
        <w:keepNext/>
        <w:widowControl w:val="0"/>
        <w:snapToGrid w:val="0"/>
        <w:jc w:val="center"/>
        <w:rPr>
          <w:b/>
        </w:rPr>
      </w:pPr>
      <w:r>
        <w:rPr>
          <w:b/>
        </w:rPr>
        <w:t>при нахождении на терминале Заказчика</w:t>
      </w:r>
    </w:p>
    <w:p w14:paraId="35AA47A8" w14:textId="77777777" w:rsidR="004026CE" w:rsidRPr="00B10FB9" w:rsidRDefault="004026CE" w:rsidP="004026CE">
      <w:pPr>
        <w:keepNext/>
        <w:widowControl w:val="0"/>
        <w:snapToGrid w:val="0"/>
        <w:jc w:val="center"/>
        <w:rPr>
          <w:lang w:val="en-US"/>
        </w:rPr>
      </w:pPr>
    </w:p>
    <w:p w14:paraId="608BD6D0" w14:textId="77777777" w:rsidR="004026CE" w:rsidRPr="00222062" w:rsidRDefault="00DF6E20" w:rsidP="004026CE">
      <w:pPr>
        <w:keepNext/>
        <w:widowControl w:val="0"/>
        <w:tabs>
          <w:tab w:val="left" w:pos="-4140"/>
          <w:tab w:val="left" w:pos="2160"/>
          <w:tab w:val="left" w:pos="6480"/>
        </w:tabs>
        <w:ind w:firstLine="567"/>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6FBCE125" w14:textId="77777777" w:rsidR="004026CE" w:rsidRPr="00222062" w:rsidRDefault="00DF6E20" w:rsidP="004026CE">
      <w:pPr>
        <w:keepNext/>
        <w:widowControl w:val="0"/>
        <w:tabs>
          <w:tab w:val="left" w:pos="-4140"/>
          <w:tab w:val="left" w:pos="2160"/>
          <w:tab w:val="left" w:pos="6480"/>
        </w:tabs>
        <w:ind w:firstLine="567"/>
        <w:jc w:val="both"/>
      </w:pPr>
      <w:r>
        <w:t xml:space="preserve">2. На терминале Заказчика и в пределах прилегающих к нему технологических зон необходимо: </w:t>
      </w:r>
    </w:p>
    <w:p w14:paraId="3C1644BF" w14:textId="77777777" w:rsidR="004026CE" w:rsidRPr="00222062" w:rsidRDefault="00DF6E20" w:rsidP="004026CE">
      <w:pPr>
        <w:keepNext/>
        <w:widowControl w:val="0"/>
        <w:tabs>
          <w:tab w:val="left" w:pos="-4140"/>
          <w:tab w:val="left" w:pos="2160"/>
          <w:tab w:val="left" w:pos="6480"/>
        </w:tabs>
        <w:ind w:firstLine="567"/>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3D583A6A" w14:textId="77777777" w:rsidR="004026CE" w:rsidRPr="00222062" w:rsidRDefault="00DF6E20" w:rsidP="004026CE">
      <w:pPr>
        <w:keepNext/>
        <w:widowControl w:val="0"/>
        <w:tabs>
          <w:tab w:val="left" w:pos="-4140"/>
          <w:tab w:val="left" w:pos="2160"/>
          <w:tab w:val="left" w:pos="6480"/>
        </w:tabs>
        <w:ind w:firstLine="567"/>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7CC5C4FA" w14:textId="77777777" w:rsidR="004026CE" w:rsidRPr="00222062" w:rsidRDefault="00DF6E20" w:rsidP="004026CE">
      <w:pPr>
        <w:keepNext/>
        <w:widowControl w:val="0"/>
        <w:tabs>
          <w:tab w:val="left" w:pos="-4140"/>
          <w:tab w:val="left" w:pos="2160"/>
          <w:tab w:val="left" w:pos="6480"/>
        </w:tabs>
        <w:ind w:firstLine="567"/>
        <w:jc w:val="both"/>
      </w:pPr>
      <w:r>
        <w:t>2.3. соблюдать предельную осторожность, уступать дорогу погрузочно-разгрузочной технике;</w:t>
      </w:r>
    </w:p>
    <w:p w14:paraId="4A22AE2B" w14:textId="77777777" w:rsidR="004026CE" w:rsidRPr="00222062" w:rsidRDefault="00DF6E20" w:rsidP="004026CE">
      <w:pPr>
        <w:keepNext/>
        <w:widowControl w:val="0"/>
        <w:tabs>
          <w:tab w:val="left" w:pos="-4140"/>
          <w:tab w:val="left" w:pos="2160"/>
          <w:tab w:val="left" w:pos="6480"/>
        </w:tabs>
        <w:ind w:firstLine="567"/>
        <w:jc w:val="both"/>
      </w:pPr>
      <w:r>
        <w:t xml:space="preserve">2.4. выполнять указания работников охранных агентств (охранников) и уполномоченных работников Заказчика о режиме движения; </w:t>
      </w:r>
    </w:p>
    <w:p w14:paraId="2F80917F" w14:textId="77777777" w:rsidR="004026CE" w:rsidRPr="00222062" w:rsidRDefault="00DF6E20" w:rsidP="004026CE">
      <w:pPr>
        <w:keepNext/>
        <w:widowControl w:val="0"/>
        <w:tabs>
          <w:tab w:val="left" w:pos="-4140"/>
          <w:tab w:val="left" w:pos="2160"/>
          <w:tab w:val="left" w:pos="6480"/>
        </w:tabs>
        <w:ind w:firstLine="567"/>
        <w:jc w:val="both"/>
      </w:pPr>
      <w:r>
        <w:t xml:space="preserve">2.5. осуществлять начало движения Транспортного средства только после разрешения приемосдатчика или охранника; </w:t>
      </w:r>
    </w:p>
    <w:p w14:paraId="725A81DC" w14:textId="77777777" w:rsidR="004026CE" w:rsidRPr="00222062" w:rsidRDefault="00DF6E20" w:rsidP="004026CE">
      <w:pPr>
        <w:keepNext/>
        <w:widowControl w:val="0"/>
        <w:tabs>
          <w:tab w:val="left" w:pos="-4140"/>
          <w:tab w:val="left" w:pos="2160"/>
          <w:tab w:val="left" w:pos="6480"/>
        </w:tabs>
        <w:ind w:firstLine="567"/>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1534D521" w14:textId="77777777" w:rsidR="004026CE" w:rsidRPr="00222062" w:rsidRDefault="00DF6E20" w:rsidP="004026CE">
      <w:pPr>
        <w:keepNext/>
        <w:widowControl w:val="0"/>
        <w:tabs>
          <w:tab w:val="left" w:pos="-4140"/>
          <w:tab w:val="left" w:pos="2160"/>
          <w:tab w:val="left" w:pos="6480"/>
        </w:tabs>
        <w:ind w:firstLine="567"/>
        <w:jc w:val="both"/>
      </w:pPr>
      <w:r>
        <w:t xml:space="preserve">3. На терминале Заказчика и в пределах прилегающих к нему технологических зон запрещается: </w:t>
      </w:r>
    </w:p>
    <w:p w14:paraId="26E0FE60" w14:textId="77777777" w:rsidR="004026CE" w:rsidRPr="00222062" w:rsidRDefault="00DF6E20" w:rsidP="004026CE">
      <w:pPr>
        <w:keepNext/>
        <w:widowControl w:val="0"/>
        <w:tabs>
          <w:tab w:val="left" w:pos="-4140"/>
          <w:tab w:val="left" w:pos="2160"/>
          <w:tab w:val="left" w:pos="6480"/>
        </w:tabs>
        <w:ind w:firstLine="567"/>
        <w:jc w:val="both"/>
      </w:pPr>
      <w:r>
        <w:t xml:space="preserve">3.1. самовольный проход / проезд через КПП, а также нахождение на терминале Заказчика без разрешения; </w:t>
      </w:r>
    </w:p>
    <w:p w14:paraId="208B62DF" w14:textId="77777777" w:rsidR="004026CE" w:rsidRPr="00222062" w:rsidRDefault="00DF6E20" w:rsidP="004026CE">
      <w:pPr>
        <w:keepNext/>
        <w:widowControl w:val="0"/>
        <w:tabs>
          <w:tab w:val="left" w:pos="-4140"/>
          <w:tab w:val="left" w:pos="2160"/>
          <w:tab w:val="left" w:pos="6480"/>
        </w:tabs>
        <w:ind w:firstLine="567"/>
        <w:jc w:val="both"/>
      </w:pPr>
      <w:r>
        <w:t xml:space="preserve">3.2. провоз на территорию терминала Заказчика пассажиров, не имеющих пропусков, оформленных надлежащим образом; </w:t>
      </w:r>
    </w:p>
    <w:p w14:paraId="1E5CCF1E" w14:textId="77777777" w:rsidR="004026CE" w:rsidRPr="00222062" w:rsidRDefault="00DF6E20" w:rsidP="004026CE">
      <w:pPr>
        <w:keepNext/>
        <w:widowControl w:val="0"/>
        <w:tabs>
          <w:tab w:val="left" w:pos="-4140"/>
          <w:tab w:val="left" w:pos="2160"/>
          <w:tab w:val="left" w:pos="6480"/>
        </w:tabs>
        <w:ind w:firstLine="567"/>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69827E06" w14:textId="77777777" w:rsidR="004026CE" w:rsidRPr="00222062" w:rsidRDefault="00DF6E20" w:rsidP="004026CE">
      <w:pPr>
        <w:keepNext/>
        <w:widowControl w:val="0"/>
        <w:tabs>
          <w:tab w:val="left" w:pos="-4140"/>
          <w:tab w:val="left" w:pos="2160"/>
          <w:tab w:val="left" w:pos="6480"/>
        </w:tabs>
        <w:ind w:firstLine="567"/>
        <w:jc w:val="both"/>
      </w:pPr>
      <w:r>
        <w:t>3.4. нарушение схемы маршрутов прохода и проезда по терминалу Заказчика;</w:t>
      </w:r>
    </w:p>
    <w:p w14:paraId="4E299B00" w14:textId="77777777" w:rsidR="004026CE" w:rsidRPr="00222062" w:rsidRDefault="00DF6E20" w:rsidP="004026CE">
      <w:pPr>
        <w:keepNext/>
        <w:widowControl w:val="0"/>
        <w:tabs>
          <w:tab w:val="left" w:pos="-4140"/>
          <w:tab w:val="left" w:pos="2160"/>
          <w:tab w:val="left" w:pos="6480"/>
        </w:tabs>
        <w:ind w:firstLine="567"/>
        <w:jc w:val="both"/>
      </w:pPr>
      <w:r>
        <w:t xml:space="preserve">3.5. превышение скоростного режима; </w:t>
      </w:r>
    </w:p>
    <w:p w14:paraId="2D2C1B47" w14:textId="77777777" w:rsidR="004026CE" w:rsidRPr="00222062" w:rsidRDefault="00DF6E20" w:rsidP="004026CE">
      <w:pPr>
        <w:keepNext/>
        <w:widowControl w:val="0"/>
        <w:tabs>
          <w:tab w:val="left" w:pos="-4140"/>
          <w:tab w:val="left" w:pos="2160"/>
          <w:tab w:val="left" w:pos="6480"/>
        </w:tabs>
        <w:ind w:firstLine="567"/>
        <w:jc w:val="both"/>
      </w:pPr>
      <w:r>
        <w:t xml:space="preserve">3.6. обгон и выезд на полосу встречного движения; </w:t>
      </w:r>
    </w:p>
    <w:p w14:paraId="101F4930" w14:textId="77777777" w:rsidR="004026CE" w:rsidRPr="00222062" w:rsidRDefault="00DF6E20" w:rsidP="004026CE">
      <w:pPr>
        <w:keepNext/>
        <w:widowControl w:val="0"/>
        <w:tabs>
          <w:tab w:val="left" w:pos="-4140"/>
          <w:tab w:val="left" w:pos="2160"/>
          <w:tab w:val="left" w:pos="6480"/>
        </w:tabs>
        <w:ind w:firstLine="567"/>
        <w:jc w:val="both"/>
      </w:pPr>
      <w:r>
        <w:t xml:space="preserve">3.7. создание помех прочим участникам дорожного движения, а также перемещению погрузо-разгрузочной техники; </w:t>
      </w:r>
    </w:p>
    <w:p w14:paraId="1B477A7A" w14:textId="77777777" w:rsidR="004026CE" w:rsidRPr="00222062" w:rsidRDefault="00DF6E20" w:rsidP="004026CE">
      <w:pPr>
        <w:keepNext/>
        <w:widowControl w:val="0"/>
        <w:tabs>
          <w:tab w:val="left" w:pos="-4140"/>
          <w:tab w:val="left" w:pos="2160"/>
          <w:tab w:val="left" w:pos="6480"/>
        </w:tabs>
        <w:ind w:firstLine="567"/>
        <w:jc w:val="both"/>
      </w:pPr>
      <w:r>
        <w:t>3.8. въезд в зоны погрузки / выгрузки без полученного на то разрешения;</w:t>
      </w:r>
    </w:p>
    <w:p w14:paraId="20324B1A" w14:textId="77777777" w:rsidR="004026CE" w:rsidRPr="00222062" w:rsidRDefault="00DF6E20" w:rsidP="004026CE">
      <w:pPr>
        <w:keepNext/>
        <w:widowControl w:val="0"/>
        <w:tabs>
          <w:tab w:val="left" w:pos="-4140"/>
          <w:tab w:val="left" w:pos="2160"/>
          <w:tab w:val="left" w:pos="6480"/>
        </w:tabs>
        <w:ind w:firstLine="567"/>
        <w:jc w:val="both"/>
      </w:pPr>
      <w:r>
        <w:t>3.9. нахождение в зоне проведения Работ лицам, не имеющим отношения к производственному процессу;</w:t>
      </w:r>
    </w:p>
    <w:p w14:paraId="4477E170" w14:textId="77777777" w:rsidR="004026CE" w:rsidRPr="00222062" w:rsidRDefault="00DF6E20" w:rsidP="004026CE">
      <w:pPr>
        <w:keepNext/>
        <w:widowControl w:val="0"/>
        <w:tabs>
          <w:tab w:val="left" w:pos="-4140"/>
          <w:tab w:val="left" w:pos="2160"/>
          <w:tab w:val="left" w:pos="6480"/>
        </w:tabs>
        <w:ind w:firstLine="567"/>
        <w:jc w:val="both"/>
      </w:pPr>
      <w:r>
        <w:t xml:space="preserve">3.10. нахождение ближе 10 (десяти) метров от работающей техники и вне зоны видимости водителя / механизатора техники; </w:t>
      </w:r>
    </w:p>
    <w:p w14:paraId="461059FB" w14:textId="77777777" w:rsidR="004026CE" w:rsidRPr="00222062" w:rsidRDefault="00DF6E20" w:rsidP="004026CE">
      <w:pPr>
        <w:keepNext/>
        <w:widowControl w:val="0"/>
        <w:tabs>
          <w:tab w:val="left" w:pos="-4140"/>
          <w:tab w:val="left" w:pos="2160"/>
          <w:tab w:val="left" w:pos="6480"/>
        </w:tabs>
        <w:ind w:firstLine="567"/>
        <w:jc w:val="both"/>
      </w:pPr>
      <w:r>
        <w:t xml:space="preserve">3.11. нахождение под перемещаемым грузом; </w:t>
      </w:r>
    </w:p>
    <w:p w14:paraId="7C58D948" w14:textId="77777777" w:rsidR="004026CE" w:rsidRPr="00222062" w:rsidRDefault="00DF6E20" w:rsidP="004026CE">
      <w:pPr>
        <w:keepNext/>
        <w:widowControl w:val="0"/>
        <w:tabs>
          <w:tab w:val="left" w:pos="-4140"/>
          <w:tab w:val="left" w:pos="2160"/>
          <w:tab w:val="left" w:pos="6480"/>
        </w:tabs>
        <w:ind w:firstLine="567"/>
        <w:jc w:val="both"/>
      </w:pPr>
      <w:r>
        <w:t>3.12. приближение к Транспортному средству и занятие места водителя до завершения погрузочно-разгрузочных работ;</w:t>
      </w:r>
    </w:p>
    <w:p w14:paraId="77949CF5" w14:textId="77777777" w:rsidR="004026CE" w:rsidRPr="00222062" w:rsidRDefault="00DF6E20" w:rsidP="004026CE">
      <w:pPr>
        <w:keepNext/>
        <w:widowControl w:val="0"/>
        <w:tabs>
          <w:tab w:val="left" w:pos="-4140"/>
          <w:tab w:val="left" w:pos="2160"/>
          <w:tab w:val="left" w:pos="6480"/>
        </w:tabs>
        <w:ind w:firstLine="567"/>
        <w:jc w:val="both"/>
      </w:pPr>
      <w:r>
        <w:lastRenderedPageBreak/>
        <w:t>3.13. оставление Транспортного средства на длительное время;</w:t>
      </w:r>
    </w:p>
    <w:p w14:paraId="1B56624F" w14:textId="77777777" w:rsidR="004026CE" w:rsidRPr="00222062" w:rsidRDefault="00DF6E20" w:rsidP="004026CE">
      <w:pPr>
        <w:keepNext/>
        <w:widowControl w:val="0"/>
        <w:tabs>
          <w:tab w:val="left" w:pos="-4140"/>
          <w:tab w:val="left" w:pos="2160"/>
          <w:tab w:val="left" w:pos="6480"/>
        </w:tabs>
        <w:ind w:firstLine="567"/>
        <w:jc w:val="both"/>
      </w:pPr>
      <w:r>
        <w:t xml:space="preserve">3.14. занятие для стоянки автотранспорта проездов, переездов и мест складирования груза; </w:t>
      </w:r>
    </w:p>
    <w:p w14:paraId="5C063B8D" w14:textId="77777777" w:rsidR="004026CE" w:rsidRPr="00222062" w:rsidRDefault="00DF6E20" w:rsidP="004026CE">
      <w:pPr>
        <w:keepNext/>
        <w:widowControl w:val="0"/>
        <w:tabs>
          <w:tab w:val="left" w:pos="-4140"/>
          <w:tab w:val="left" w:pos="2160"/>
          <w:tab w:val="left" w:pos="6480"/>
        </w:tabs>
        <w:ind w:firstLine="567"/>
        <w:jc w:val="both"/>
      </w:pPr>
      <w:r>
        <w:t xml:space="preserve">3.15. производство любых ремонтных, а также сварочных и иных работ с применением открытого огня / пламени; </w:t>
      </w:r>
    </w:p>
    <w:p w14:paraId="76277BAB" w14:textId="77777777" w:rsidR="004026CE" w:rsidRPr="00222062" w:rsidRDefault="00DF6E20" w:rsidP="004026CE">
      <w:pPr>
        <w:keepNext/>
        <w:widowControl w:val="0"/>
        <w:tabs>
          <w:tab w:val="left" w:pos="-4140"/>
          <w:tab w:val="left" w:pos="2160"/>
          <w:tab w:val="left" w:pos="6480"/>
        </w:tabs>
        <w:ind w:firstLine="567"/>
        <w:jc w:val="both"/>
      </w:pPr>
      <w:r>
        <w:t>3.16. пользование переносными газовыми плитами для подогрева пищи и обогрева, а также разведение открытого огня;</w:t>
      </w:r>
    </w:p>
    <w:p w14:paraId="63C03B17" w14:textId="77777777" w:rsidR="004026CE" w:rsidRPr="00222062" w:rsidRDefault="00DF6E20" w:rsidP="004026CE">
      <w:pPr>
        <w:keepNext/>
        <w:widowControl w:val="0"/>
        <w:tabs>
          <w:tab w:val="left" w:pos="-4140"/>
          <w:tab w:val="left" w:pos="2160"/>
          <w:tab w:val="left" w:pos="6480"/>
        </w:tabs>
        <w:ind w:firstLine="567"/>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60A7D7D1" w14:textId="77777777" w:rsidR="004026CE" w:rsidRPr="00222062" w:rsidRDefault="00DF6E20" w:rsidP="004026CE">
      <w:pPr>
        <w:keepNext/>
        <w:widowControl w:val="0"/>
        <w:tabs>
          <w:tab w:val="left" w:pos="-4140"/>
          <w:tab w:val="left" w:pos="2160"/>
          <w:tab w:val="left" w:pos="6480"/>
        </w:tabs>
        <w:ind w:firstLine="567"/>
        <w:jc w:val="both"/>
      </w:pPr>
      <w:r>
        <w:t>3.18. курение в неустановленных местах, не обозначенных знаком «место для курения»;</w:t>
      </w:r>
    </w:p>
    <w:p w14:paraId="220F4D70" w14:textId="77777777" w:rsidR="004026CE" w:rsidRPr="00222062" w:rsidRDefault="00DF6E20" w:rsidP="004026CE">
      <w:pPr>
        <w:keepNext/>
        <w:widowControl w:val="0"/>
        <w:tabs>
          <w:tab w:val="left" w:pos="-4140"/>
          <w:tab w:val="left" w:pos="2160"/>
          <w:tab w:val="left" w:pos="6480"/>
        </w:tabs>
        <w:ind w:firstLine="567"/>
        <w:jc w:val="both"/>
      </w:pPr>
      <w:r>
        <w:t>3.19. выброс в непредусмотренных местах мусора, отходов и пр.</w:t>
      </w:r>
    </w:p>
    <w:p w14:paraId="401A735E" w14:textId="77777777" w:rsidR="004026CE" w:rsidRDefault="004026CE" w:rsidP="004026CE">
      <w:pPr>
        <w:keepNext/>
        <w:widowControl w:val="0"/>
        <w:snapToGrid w:val="0"/>
        <w:ind w:firstLine="567"/>
        <w:jc w:val="both"/>
      </w:pPr>
    </w:p>
    <w:p w14:paraId="51C8A108" w14:textId="77777777" w:rsidR="004026CE" w:rsidRDefault="004026CE" w:rsidP="004026CE">
      <w:pPr>
        <w:keepNext/>
        <w:widowControl w:val="0"/>
        <w:snapToGrid w:val="0"/>
        <w:ind w:firstLine="567"/>
        <w:jc w:val="both"/>
      </w:pPr>
    </w:p>
    <w:p w14:paraId="18D69F7A" w14:textId="77777777" w:rsidR="004026CE" w:rsidRDefault="004026CE" w:rsidP="004026CE">
      <w:pPr>
        <w:keepNext/>
        <w:widowControl w:val="0"/>
        <w:snapToGrid w:val="0"/>
        <w:ind w:firstLine="567"/>
        <w:jc w:val="both"/>
      </w:pPr>
    </w:p>
    <w:p w14:paraId="7CB0D08D" w14:textId="77777777" w:rsidR="004026CE" w:rsidRDefault="004026CE" w:rsidP="004026CE">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4026CE" w:rsidRPr="00162E59" w14:paraId="1F527DA9" w14:textId="77777777" w:rsidTr="004026CE">
        <w:trPr>
          <w:trHeight w:val="2074"/>
        </w:trPr>
        <w:tc>
          <w:tcPr>
            <w:tcW w:w="5414" w:type="dxa"/>
            <w:tcBorders>
              <w:top w:val="nil"/>
              <w:left w:val="nil"/>
              <w:bottom w:val="nil"/>
              <w:right w:val="nil"/>
            </w:tcBorders>
          </w:tcPr>
          <w:p w14:paraId="263DAB22" w14:textId="77777777" w:rsidR="004026CE" w:rsidRDefault="00DF6E20" w:rsidP="004026CE">
            <w:pPr>
              <w:keepNext/>
              <w:widowControl w:val="0"/>
              <w:rPr>
                <w:snapToGrid w:val="0"/>
                <w:lang w:eastAsia="ru-RU"/>
              </w:rPr>
            </w:pPr>
            <w:r>
              <w:rPr>
                <w:snapToGrid w:val="0"/>
                <w:lang w:eastAsia="ru-RU"/>
              </w:rPr>
              <w:t>Исполнитель:</w:t>
            </w:r>
          </w:p>
          <w:p w14:paraId="26DAFF36" w14:textId="77777777" w:rsidR="004026CE" w:rsidRDefault="004026CE" w:rsidP="004026CE">
            <w:pPr>
              <w:keepNext/>
              <w:widowControl w:val="0"/>
              <w:rPr>
                <w:snapToGrid w:val="0"/>
                <w:lang w:eastAsia="ru-RU"/>
              </w:rPr>
            </w:pPr>
          </w:p>
          <w:p w14:paraId="3A7D7583" w14:textId="77777777" w:rsidR="004026CE" w:rsidRDefault="004026CE" w:rsidP="004026CE">
            <w:pPr>
              <w:keepNext/>
              <w:widowControl w:val="0"/>
              <w:rPr>
                <w:snapToGrid w:val="0"/>
                <w:lang w:eastAsia="ru-RU"/>
              </w:rPr>
            </w:pPr>
          </w:p>
          <w:p w14:paraId="7A11F396" w14:textId="77777777" w:rsidR="004026CE" w:rsidRPr="005942C0" w:rsidRDefault="004026CE" w:rsidP="004026CE">
            <w:pPr>
              <w:keepNext/>
              <w:widowControl w:val="0"/>
              <w:rPr>
                <w:snapToGrid w:val="0"/>
                <w:lang w:eastAsia="ru-RU"/>
              </w:rPr>
            </w:pPr>
          </w:p>
          <w:p w14:paraId="1DBAA8E5" w14:textId="77777777" w:rsidR="004026CE" w:rsidRDefault="00DF6E20" w:rsidP="004026CE">
            <w:pPr>
              <w:keepNext/>
              <w:widowControl w:val="0"/>
              <w:rPr>
                <w:snapToGrid w:val="0"/>
                <w:lang w:eastAsia="ru-RU"/>
              </w:rPr>
            </w:pPr>
            <w:r>
              <w:rPr>
                <w:snapToGrid w:val="0"/>
                <w:lang w:eastAsia="ru-RU"/>
              </w:rPr>
              <w:t>___________________ /_______________/</w:t>
            </w:r>
          </w:p>
          <w:p w14:paraId="1CEE2625" w14:textId="77777777" w:rsidR="004026CE" w:rsidRPr="00162E59" w:rsidRDefault="00DF6E20" w:rsidP="004026CE">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773A21D2" w14:textId="77777777" w:rsidR="004026CE" w:rsidRPr="005942C0" w:rsidRDefault="00DF6E20" w:rsidP="004026CE">
            <w:pPr>
              <w:keepNext/>
              <w:widowControl w:val="0"/>
              <w:rPr>
                <w:snapToGrid w:val="0"/>
                <w:lang w:eastAsia="ru-RU"/>
              </w:rPr>
            </w:pPr>
            <w:r>
              <w:rPr>
                <w:snapToGrid w:val="0"/>
                <w:lang w:eastAsia="ru-RU"/>
              </w:rPr>
              <w:t>Заказчик:</w:t>
            </w:r>
          </w:p>
          <w:p w14:paraId="0C3060F7" w14:textId="77777777" w:rsidR="004026CE" w:rsidRPr="005942C0" w:rsidRDefault="00DF6E20" w:rsidP="004026CE">
            <w:pPr>
              <w:keepNext/>
              <w:widowControl w:val="0"/>
              <w:rPr>
                <w:snapToGrid w:val="0"/>
                <w:lang w:eastAsia="ru-RU"/>
              </w:rPr>
            </w:pPr>
            <w:r>
              <w:rPr>
                <w:snapToGrid w:val="0"/>
                <w:lang w:eastAsia="ru-RU"/>
              </w:rPr>
              <w:t xml:space="preserve">Директор филиала  </w:t>
            </w:r>
          </w:p>
          <w:p w14:paraId="370497F5" w14:textId="77777777" w:rsidR="004026CE" w:rsidRPr="005942C0" w:rsidRDefault="00DF6E20" w:rsidP="004026CE">
            <w:pPr>
              <w:keepNext/>
              <w:widowControl w:val="0"/>
              <w:rPr>
                <w:snapToGrid w:val="0"/>
                <w:lang w:eastAsia="ru-RU"/>
              </w:rPr>
            </w:pPr>
            <w:r>
              <w:rPr>
                <w:snapToGrid w:val="0"/>
                <w:lang w:eastAsia="ru-RU"/>
              </w:rPr>
              <w:t>ПАО  «ТрансКонтейнер» на СКжд</w:t>
            </w:r>
          </w:p>
          <w:p w14:paraId="46465CA2" w14:textId="77777777" w:rsidR="004026CE" w:rsidRPr="005942C0" w:rsidRDefault="004026CE" w:rsidP="004026CE">
            <w:pPr>
              <w:keepNext/>
              <w:widowControl w:val="0"/>
              <w:rPr>
                <w:snapToGrid w:val="0"/>
                <w:lang w:eastAsia="ru-RU"/>
              </w:rPr>
            </w:pPr>
          </w:p>
          <w:p w14:paraId="145C8966" w14:textId="77777777" w:rsidR="004026CE" w:rsidRDefault="00DF6E20" w:rsidP="004026CE">
            <w:pPr>
              <w:keepNext/>
              <w:widowControl w:val="0"/>
              <w:rPr>
                <w:snapToGrid w:val="0"/>
                <w:lang w:eastAsia="ru-RU"/>
              </w:rPr>
            </w:pPr>
            <w:r>
              <w:rPr>
                <w:snapToGrid w:val="0"/>
                <w:lang w:eastAsia="ru-RU"/>
              </w:rPr>
              <w:t>____________________ /Е.Е. Бабич/</w:t>
            </w:r>
          </w:p>
          <w:p w14:paraId="3D0FB9AA" w14:textId="77777777" w:rsidR="004026CE" w:rsidRPr="00162E59"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3AAB7A23" w14:textId="77777777" w:rsidR="004026CE" w:rsidRDefault="004026CE" w:rsidP="004026CE">
      <w:pPr>
        <w:keepNext/>
        <w:widowControl w:val="0"/>
        <w:tabs>
          <w:tab w:val="left" w:pos="567"/>
        </w:tabs>
        <w:snapToGrid w:val="0"/>
        <w:jc w:val="center"/>
        <w:rPr>
          <w:lang w:eastAsia="ru-RU"/>
        </w:rPr>
      </w:pPr>
    </w:p>
    <w:p w14:paraId="5F795DF7" w14:textId="77777777" w:rsidR="004026CE" w:rsidRDefault="004026CE" w:rsidP="004026CE">
      <w:pPr>
        <w:keepNext/>
        <w:widowControl w:val="0"/>
        <w:tabs>
          <w:tab w:val="left" w:pos="567"/>
        </w:tabs>
        <w:snapToGrid w:val="0"/>
        <w:jc w:val="center"/>
        <w:rPr>
          <w:lang w:eastAsia="ru-RU"/>
        </w:rPr>
      </w:pPr>
    </w:p>
    <w:p w14:paraId="4E16B0FC" w14:textId="77777777" w:rsidR="004026CE" w:rsidRDefault="004026CE" w:rsidP="004026CE">
      <w:pPr>
        <w:keepNext/>
        <w:widowControl w:val="0"/>
        <w:tabs>
          <w:tab w:val="left" w:pos="567"/>
        </w:tabs>
        <w:snapToGrid w:val="0"/>
        <w:jc w:val="center"/>
        <w:rPr>
          <w:lang w:eastAsia="ru-RU"/>
        </w:rPr>
      </w:pPr>
    </w:p>
    <w:p w14:paraId="57908EBC" w14:textId="77777777" w:rsidR="004026CE" w:rsidRDefault="004026CE" w:rsidP="004026CE">
      <w:pPr>
        <w:keepNext/>
        <w:widowControl w:val="0"/>
        <w:tabs>
          <w:tab w:val="left" w:pos="567"/>
        </w:tabs>
        <w:snapToGrid w:val="0"/>
        <w:jc w:val="center"/>
        <w:rPr>
          <w:lang w:eastAsia="ru-RU"/>
        </w:rPr>
      </w:pPr>
    </w:p>
    <w:p w14:paraId="5FC09E4F" w14:textId="77777777" w:rsidR="004026CE" w:rsidRDefault="004026CE" w:rsidP="004026CE">
      <w:pPr>
        <w:keepNext/>
        <w:widowControl w:val="0"/>
        <w:tabs>
          <w:tab w:val="left" w:pos="567"/>
        </w:tabs>
        <w:snapToGrid w:val="0"/>
        <w:jc w:val="center"/>
        <w:rPr>
          <w:lang w:eastAsia="ru-RU"/>
        </w:rPr>
      </w:pPr>
    </w:p>
    <w:p w14:paraId="7B8618A2" w14:textId="77777777" w:rsidR="004026CE" w:rsidRDefault="004026CE" w:rsidP="004026CE">
      <w:pPr>
        <w:keepNext/>
        <w:widowControl w:val="0"/>
        <w:tabs>
          <w:tab w:val="left" w:pos="567"/>
        </w:tabs>
        <w:snapToGrid w:val="0"/>
        <w:jc w:val="center"/>
        <w:rPr>
          <w:lang w:eastAsia="ru-RU"/>
        </w:rPr>
      </w:pPr>
    </w:p>
    <w:p w14:paraId="626BFA2F" w14:textId="77777777" w:rsidR="004026CE" w:rsidRDefault="004026CE" w:rsidP="004026CE">
      <w:pPr>
        <w:keepNext/>
        <w:widowControl w:val="0"/>
        <w:tabs>
          <w:tab w:val="left" w:pos="567"/>
        </w:tabs>
        <w:snapToGrid w:val="0"/>
        <w:jc w:val="center"/>
        <w:rPr>
          <w:lang w:eastAsia="ru-RU"/>
        </w:rPr>
      </w:pPr>
    </w:p>
    <w:p w14:paraId="6369B650" w14:textId="77777777" w:rsidR="004026CE" w:rsidRDefault="004026CE" w:rsidP="004026CE">
      <w:pPr>
        <w:keepNext/>
        <w:widowControl w:val="0"/>
        <w:tabs>
          <w:tab w:val="left" w:pos="567"/>
        </w:tabs>
        <w:snapToGrid w:val="0"/>
        <w:jc w:val="center"/>
        <w:rPr>
          <w:lang w:eastAsia="ru-RU"/>
        </w:rPr>
      </w:pPr>
    </w:p>
    <w:p w14:paraId="698401B6" w14:textId="77777777" w:rsidR="004026CE" w:rsidRDefault="004026CE" w:rsidP="004026CE">
      <w:pPr>
        <w:keepNext/>
        <w:widowControl w:val="0"/>
        <w:tabs>
          <w:tab w:val="left" w:pos="567"/>
        </w:tabs>
        <w:snapToGrid w:val="0"/>
        <w:jc w:val="center"/>
        <w:rPr>
          <w:lang w:eastAsia="ru-RU"/>
        </w:rPr>
      </w:pPr>
    </w:p>
    <w:p w14:paraId="08429D7B" w14:textId="77777777" w:rsidR="004026CE" w:rsidRDefault="004026CE" w:rsidP="004026CE">
      <w:pPr>
        <w:keepNext/>
        <w:widowControl w:val="0"/>
        <w:tabs>
          <w:tab w:val="left" w:pos="567"/>
        </w:tabs>
        <w:snapToGrid w:val="0"/>
        <w:jc w:val="center"/>
        <w:rPr>
          <w:lang w:eastAsia="ru-RU"/>
        </w:rPr>
      </w:pPr>
    </w:p>
    <w:p w14:paraId="7EA01C8B" w14:textId="77777777" w:rsidR="004026CE" w:rsidRDefault="004026CE" w:rsidP="004026CE">
      <w:pPr>
        <w:keepNext/>
        <w:widowControl w:val="0"/>
        <w:tabs>
          <w:tab w:val="left" w:pos="567"/>
        </w:tabs>
        <w:snapToGrid w:val="0"/>
        <w:jc w:val="center"/>
        <w:rPr>
          <w:lang w:eastAsia="ru-RU"/>
        </w:rPr>
      </w:pPr>
    </w:p>
    <w:p w14:paraId="5F740EC9" w14:textId="77777777" w:rsidR="004026CE" w:rsidRDefault="004026CE" w:rsidP="004026CE">
      <w:pPr>
        <w:keepNext/>
        <w:widowControl w:val="0"/>
        <w:tabs>
          <w:tab w:val="left" w:pos="567"/>
        </w:tabs>
        <w:snapToGrid w:val="0"/>
        <w:jc w:val="center"/>
        <w:rPr>
          <w:lang w:eastAsia="ru-RU"/>
        </w:rPr>
      </w:pPr>
    </w:p>
    <w:p w14:paraId="02680C77" w14:textId="77777777" w:rsidR="004026CE" w:rsidRDefault="004026CE" w:rsidP="004026CE">
      <w:pPr>
        <w:keepNext/>
        <w:widowControl w:val="0"/>
        <w:tabs>
          <w:tab w:val="left" w:pos="567"/>
        </w:tabs>
        <w:snapToGrid w:val="0"/>
        <w:jc w:val="center"/>
        <w:rPr>
          <w:lang w:eastAsia="ru-RU"/>
        </w:rPr>
      </w:pPr>
    </w:p>
    <w:p w14:paraId="6CB2E3BB" w14:textId="77777777" w:rsidR="004026CE" w:rsidRDefault="004026CE" w:rsidP="004026CE">
      <w:pPr>
        <w:keepNext/>
        <w:widowControl w:val="0"/>
        <w:tabs>
          <w:tab w:val="left" w:pos="567"/>
        </w:tabs>
        <w:snapToGrid w:val="0"/>
        <w:jc w:val="center"/>
        <w:rPr>
          <w:lang w:eastAsia="ru-RU"/>
        </w:rPr>
      </w:pPr>
    </w:p>
    <w:p w14:paraId="25D7671C" w14:textId="77777777" w:rsidR="004026CE" w:rsidRDefault="004026CE" w:rsidP="004026CE">
      <w:pPr>
        <w:keepNext/>
        <w:widowControl w:val="0"/>
        <w:tabs>
          <w:tab w:val="left" w:pos="567"/>
        </w:tabs>
        <w:snapToGrid w:val="0"/>
        <w:jc w:val="center"/>
        <w:rPr>
          <w:lang w:eastAsia="ru-RU"/>
        </w:rPr>
      </w:pPr>
    </w:p>
    <w:p w14:paraId="539B7669" w14:textId="77777777" w:rsidR="004026CE" w:rsidRDefault="004026CE" w:rsidP="004026CE">
      <w:pPr>
        <w:keepNext/>
        <w:widowControl w:val="0"/>
        <w:tabs>
          <w:tab w:val="left" w:pos="567"/>
        </w:tabs>
        <w:snapToGrid w:val="0"/>
        <w:jc w:val="center"/>
        <w:rPr>
          <w:lang w:eastAsia="ru-RU"/>
        </w:rPr>
      </w:pPr>
    </w:p>
    <w:p w14:paraId="0E1A80CD" w14:textId="77777777" w:rsidR="004026CE" w:rsidRDefault="004026CE" w:rsidP="004026CE">
      <w:pPr>
        <w:keepNext/>
        <w:widowControl w:val="0"/>
        <w:tabs>
          <w:tab w:val="left" w:pos="567"/>
        </w:tabs>
        <w:snapToGrid w:val="0"/>
        <w:jc w:val="center"/>
        <w:rPr>
          <w:lang w:eastAsia="ru-RU"/>
        </w:rPr>
      </w:pPr>
    </w:p>
    <w:p w14:paraId="29CBE61B" w14:textId="77777777" w:rsidR="004026CE" w:rsidRDefault="004026CE" w:rsidP="004026CE">
      <w:pPr>
        <w:keepNext/>
        <w:widowControl w:val="0"/>
        <w:tabs>
          <w:tab w:val="left" w:pos="567"/>
        </w:tabs>
        <w:snapToGrid w:val="0"/>
        <w:jc w:val="center"/>
        <w:rPr>
          <w:lang w:eastAsia="ru-RU"/>
        </w:rPr>
      </w:pPr>
    </w:p>
    <w:p w14:paraId="0E47650A" w14:textId="77777777" w:rsidR="004026CE" w:rsidRDefault="004026CE" w:rsidP="004026CE">
      <w:pPr>
        <w:keepNext/>
        <w:widowControl w:val="0"/>
        <w:tabs>
          <w:tab w:val="left" w:pos="567"/>
        </w:tabs>
        <w:snapToGrid w:val="0"/>
        <w:jc w:val="center"/>
        <w:rPr>
          <w:lang w:eastAsia="ru-RU"/>
        </w:rPr>
      </w:pPr>
    </w:p>
    <w:p w14:paraId="63FBF231" w14:textId="77777777" w:rsidR="004026CE" w:rsidRDefault="004026CE" w:rsidP="004026CE">
      <w:pPr>
        <w:keepNext/>
        <w:widowControl w:val="0"/>
        <w:tabs>
          <w:tab w:val="left" w:pos="567"/>
        </w:tabs>
        <w:snapToGrid w:val="0"/>
        <w:jc w:val="center"/>
        <w:rPr>
          <w:lang w:eastAsia="ru-RU"/>
        </w:rPr>
      </w:pPr>
    </w:p>
    <w:p w14:paraId="53873F88" w14:textId="77777777" w:rsidR="004026CE" w:rsidRDefault="004026CE" w:rsidP="004026CE">
      <w:pPr>
        <w:keepNext/>
        <w:widowControl w:val="0"/>
        <w:tabs>
          <w:tab w:val="left" w:pos="567"/>
        </w:tabs>
        <w:snapToGrid w:val="0"/>
        <w:jc w:val="center"/>
        <w:rPr>
          <w:lang w:eastAsia="ru-RU"/>
        </w:rPr>
      </w:pPr>
    </w:p>
    <w:p w14:paraId="069D164F" w14:textId="77777777" w:rsidR="004026CE" w:rsidRDefault="004026CE" w:rsidP="004026CE">
      <w:pPr>
        <w:keepNext/>
        <w:widowControl w:val="0"/>
        <w:tabs>
          <w:tab w:val="left" w:pos="567"/>
        </w:tabs>
        <w:snapToGrid w:val="0"/>
        <w:jc w:val="center"/>
        <w:rPr>
          <w:lang w:eastAsia="ru-RU"/>
        </w:rPr>
      </w:pPr>
    </w:p>
    <w:p w14:paraId="536D7644" w14:textId="77777777" w:rsidR="004026CE" w:rsidRDefault="004026CE" w:rsidP="004026CE">
      <w:pPr>
        <w:keepNext/>
        <w:widowControl w:val="0"/>
        <w:tabs>
          <w:tab w:val="left" w:pos="567"/>
        </w:tabs>
        <w:snapToGrid w:val="0"/>
        <w:jc w:val="center"/>
        <w:rPr>
          <w:lang w:eastAsia="ru-RU"/>
        </w:rPr>
      </w:pPr>
    </w:p>
    <w:p w14:paraId="295EF6EE" w14:textId="77777777" w:rsidR="004026CE" w:rsidRDefault="004026CE" w:rsidP="004026CE">
      <w:pPr>
        <w:keepNext/>
        <w:widowControl w:val="0"/>
        <w:tabs>
          <w:tab w:val="left" w:pos="567"/>
        </w:tabs>
        <w:snapToGrid w:val="0"/>
        <w:jc w:val="center"/>
        <w:rPr>
          <w:lang w:eastAsia="ru-RU"/>
        </w:rPr>
      </w:pPr>
    </w:p>
    <w:p w14:paraId="3B33D557" w14:textId="77777777" w:rsidR="004026CE" w:rsidRDefault="004026CE" w:rsidP="004026CE">
      <w:pPr>
        <w:keepNext/>
        <w:widowControl w:val="0"/>
        <w:tabs>
          <w:tab w:val="left" w:pos="567"/>
        </w:tabs>
        <w:snapToGrid w:val="0"/>
        <w:jc w:val="center"/>
        <w:rPr>
          <w:lang w:eastAsia="ru-RU"/>
        </w:rPr>
      </w:pPr>
    </w:p>
    <w:p w14:paraId="4E8C2C04" w14:textId="77777777" w:rsidR="004026CE" w:rsidRPr="00AF7BE4" w:rsidRDefault="004026CE" w:rsidP="004026CE">
      <w:pPr>
        <w:keepNext/>
        <w:widowControl w:val="0"/>
        <w:rPr>
          <w:lang w:eastAsia="ru-RU"/>
        </w:rPr>
      </w:pPr>
    </w:p>
    <w:p w14:paraId="7281853E" w14:textId="77777777" w:rsidR="004026CE" w:rsidRPr="00AF7BE4" w:rsidRDefault="004026CE" w:rsidP="004026CE">
      <w:pPr>
        <w:keepNext/>
        <w:widowControl w:val="0"/>
        <w:rPr>
          <w:lang w:eastAsia="ru-RU"/>
        </w:rPr>
      </w:pPr>
    </w:p>
    <w:p w14:paraId="6DE19C06" w14:textId="77777777" w:rsidR="004026CE" w:rsidRPr="00AF7BE4" w:rsidRDefault="004026CE" w:rsidP="004026CE">
      <w:pPr>
        <w:keepNext/>
        <w:widowControl w:val="0"/>
        <w:rPr>
          <w:lang w:eastAsia="ru-RU"/>
        </w:rPr>
      </w:pPr>
    </w:p>
    <w:p w14:paraId="032B7FCE" w14:textId="77777777" w:rsidR="004026CE" w:rsidRPr="00AF7BE4" w:rsidRDefault="004026CE" w:rsidP="004026CE">
      <w:pPr>
        <w:keepNext/>
        <w:widowControl w:val="0"/>
        <w:rPr>
          <w:lang w:eastAsia="ru-RU"/>
        </w:rPr>
      </w:pPr>
    </w:p>
    <w:p w14:paraId="36D2AB6C" w14:textId="77777777" w:rsidR="004026CE" w:rsidRPr="00AF7BE4" w:rsidRDefault="004026CE" w:rsidP="004026CE">
      <w:pPr>
        <w:keepNext/>
        <w:widowControl w:val="0"/>
        <w:rPr>
          <w:lang w:eastAsia="ru-RU"/>
        </w:rPr>
      </w:pPr>
    </w:p>
    <w:p w14:paraId="4B0720CF" w14:textId="77777777" w:rsidR="004026CE" w:rsidRPr="00AF7BE4" w:rsidRDefault="004026CE" w:rsidP="004026CE">
      <w:pPr>
        <w:keepNext/>
        <w:widowControl w:val="0"/>
        <w:rPr>
          <w:lang w:eastAsia="ru-RU"/>
        </w:rPr>
      </w:pPr>
    </w:p>
    <w:p w14:paraId="6B82761F" w14:textId="77777777" w:rsidR="004026CE" w:rsidRPr="00162E59" w:rsidRDefault="00DF6E20" w:rsidP="004026CE">
      <w:pPr>
        <w:keepNext/>
        <w:widowControl w:val="0"/>
        <w:snapToGrid w:val="0"/>
        <w:jc w:val="right"/>
        <w:rPr>
          <w:lang w:eastAsia="ru-RU"/>
        </w:rPr>
      </w:pPr>
      <w:r>
        <w:rPr>
          <w:lang w:eastAsia="ru-RU"/>
        </w:rPr>
        <w:t>Приложение № 5</w:t>
      </w:r>
    </w:p>
    <w:p w14:paraId="06FA63B3" w14:textId="77777777" w:rsidR="004026CE" w:rsidRPr="00162E59" w:rsidRDefault="00DF6E20" w:rsidP="004026CE">
      <w:pPr>
        <w:keepNext/>
        <w:widowControl w:val="0"/>
        <w:snapToGrid w:val="0"/>
        <w:jc w:val="right"/>
        <w:rPr>
          <w:lang w:eastAsia="ru-RU"/>
        </w:rPr>
      </w:pPr>
      <w:r>
        <w:rPr>
          <w:lang w:eastAsia="ru-RU"/>
        </w:rPr>
        <w:t>к Договору на выполнение работ</w:t>
      </w:r>
    </w:p>
    <w:p w14:paraId="4ECF74D0" w14:textId="77777777" w:rsidR="004026CE" w:rsidRPr="00162E59" w:rsidRDefault="00DF6E20" w:rsidP="004026CE">
      <w:pPr>
        <w:keepNext/>
        <w:widowControl w:val="0"/>
        <w:snapToGrid w:val="0"/>
        <w:jc w:val="right"/>
        <w:rPr>
          <w:lang w:eastAsia="ru-RU"/>
        </w:rPr>
      </w:pPr>
      <w:r>
        <w:rPr>
          <w:lang w:eastAsia="ru-RU"/>
        </w:rPr>
        <w:t>№ ______________</w:t>
      </w:r>
    </w:p>
    <w:p w14:paraId="07C11E8A" w14:textId="77777777" w:rsidR="004026CE" w:rsidRPr="00162E59" w:rsidRDefault="00DF6E20" w:rsidP="004026CE">
      <w:pPr>
        <w:keepNext/>
        <w:widowControl w:val="0"/>
        <w:snapToGrid w:val="0"/>
        <w:jc w:val="right"/>
        <w:rPr>
          <w:lang w:eastAsia="ru-RU"/>
        </w:rPr>
      </w:pPr>
      <w:r>
        <w:rPr>
          <w:lang w:eastAsia="ru-RU"/>
        </w:rPr>
        <w:t>от «___» _________ 2021г.</w:t>
      </w:r>
    </w:p>
    <w:p w14:paraId="16BD58D8" w14:textId="77777777" w:rsidR="004026CE" w:rsidRPr="00162E59" w:rsidRDefault="004026CE" w:rsidP="004026CE">
      <w:pPr>
        <w:keepNext/>
        <w:widowControl w:val="0"/>
        <w:autoSpaceDE w:val="0"/>
        <w:autoSpaceDN w:val="0"/>
        <w:adjustRightInd w:val="0"/>
        <w:rPr>
          <w:lang w:eastAsia="ru-RU"/>
        </w:rPr>
      </w:pPr>
    </w:p>
    <w:p w14:paraId="79061F98" w14:textId="77777777" w:rsidR="004026CE" w:rsidRDefault="004026CE" w:rsidP="004026CE">
      <w:pPr>
        <w:keepNext/>
        <w:widowControl w:val="0"/>
        <w:ind w:left="4248" w:firstLine="708"/>
      </w:pPr>
    </w:p>
    <w:p w14:paraId="7AF71535" w14:textId="77777777" w:rsidR="004026CE" w:rsidRPr="003373F8" w:rsidRDefault="00DF6E20" w:rsidP="004026CE">
      <w:pPr>
        <w:pStyle w:val="Style3"/>
        <w:keepNext/>
        <w:widowControl w:val="0"/>
        <w:spacing w:line="240" w:lineRule="auto"/>
        <w:jc w:val="center"/>
        <w:rPr>
          <w:rStyle w:val="FontStyle12"/>
          <w:b/>
        </w:rPr>
      </w:pPr>
      <w:r>
        <w:rPr>
          <w:rStyle w:val="FontStyle12"/>
          <w:b/>
        </w:rPr>
        <w:t>НАЛОГОВАЯ ОГОВОРКА</w:t>
      </w:r>
    </w:p>
    <w:p w14:paraId="73F5905B" w14:textId="77777777" w:rsidR="004026CE" w:rsidRPr="00AF7BE4" w:rsidRDefault="004026CE" w:rsidP="004026CE">
      <w:pPr>
        <w:pStyle w:val="Style2"/>
        <w:keepNext/>
        <w:widowControl w:val="0"/>
        <w:spacing w:line="240" w:lineRule="auto"/>
        <w:ind w:firstLine="567"/>
        <w:jc w:val="both"/>
      </w:pPr>
    </w:p>
    <w:p w14:paraId="2EAFE7E0" w14:textId="77777777" w:rsidR="004026CE" w:rsidRPr="00AF7BE4" w:rsidRDefault="00DF6E20" w:rsidP="004026CE">
      <w:pPr>
        <w:pStyle w:val="Style2"/>
        <w:keepNext/>
        <w:widowControl w:val="0"/>
        <w:spacing w:line="240" w:lineRule="auto"/>
        <w:ind w:firstLine="567"/>
        <w:jc w:val="both"/>
        <w:rPr>
          <w:rStyle w:val="FontStyle12"/>
        </w:rPr>
      </w:pPr>
      <w:r>
        <w:rPr>
          <w:rStyle w:val="FontStyle12"/>
        </w:rPr>
        <w:t xml:space="preserve">1. Исполнитель </w:t>
      </w:r>
      <w:r>
        <w:rPr>
          <w:rStyle w:val="FontStyle13"/>
        </w:rPr>
        <w:t xml:space="preserve">на момент заключения настоящего Договора </w:t>
      </w:r>
      <w:r>
        <w:rPr>
          <w:rStyle w:val="FontStyle12"/>
        </w:rPr>
        <w:t xml:space="preserve"> </w:t>
      </w:r>
      <w:r>
        <w:rPr>
          <w:rStyle w:val="FontStyle11"/>
        </w:rPr>
        <w:t>с</w:t>
      </w:r>
      <w:r>
        <w:rPr>
          <w:rStyle w:val="FontStyle11"/>
        </w:rPr>
        <w:t xml:space="preserve"> </w:t>
      </w:r>
      <w:r>
        <w:rPr>
          <w:rStyle w:val="FontStyle11"/>
        </w:rPr>
        <w:t>ПАО</w:t>
      </w:r>
      <w:r>
        <w:rPr>
          <w:rStyle w:val="FontStyle11"/>
        </w:rPr>
        <w:t xml:space="preserve"> </w:t>
      </w:r>
      <w:r>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Pr>
          <w:rStyle w:val="FontStyle11"/>
        </w:rPr>
        <w:t>Заказчик</w:t>
      </w:r>
      <w:r>
        <w:rPr>
          <w:rStyle w:val="FontStyle11"/>
        </w:rPr>
        <w:t xml:space="preserve">), </w:t>
      </w:r>
      <w:r>
        <w:rPr>
          <w:rStyle w:val="FontStyle12"/>
        </w:rPr>
        <w:t>гарантирует (заверяет), что:</w:t>
      </w:r>
    </w:p>
    <w:p w14:paraId="2D5F36BF" w14:textId="77777777" w:rsidR="004026CE" w:rsidRPr="00AF7BE4" w:rsidRDefault="00DF6E20" w:rsidP="004026CE">
      <w:pPr>
        <w:pStyle w:val="Style1"/>
        <w:keepNext/>
        <w:widowControl w:val="0"/>
        <w:spacing w:line="240" w:lineRule="auto"/>
        <w:ind w:firstLine="567"/>
        <w:jc w:val="both"/>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8C403F8"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D91EFA"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E864D83"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1587BA0"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A8B654B"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40B9C29E"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16BEF1B"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C0B222"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F7E753A"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716418B8" w14:textId="77777777" w:rsidR="004026CE" w:rsidRPr="00AF7BE4" w:rsidRDefault="00DF6E20" w:rsidP="004026CE">
      <w:pPr>
        <w:pStyle w:val="Style1"/>
        <w:keepNext/>
        <w:widowControl w:val="0"/>
        <w:spacing w:line="240" w:lineRule="auto"/>
        <w:ind w:firstLine="567"/>
        <w:jc w:val="both"/>
        <w:rPr>
          <w:rStyle w:val="FontStyle13"/>
        </w:rPr>
      </w:pPr>
      <w:r>
        <w:rPr>
          <w:rStyle w:val="FontStyle12"/>
        </w:rPr>
        <w:t xml:space="preserve">своевременно и в полном объеме уплачивает налоги, сборы и страховые взносы; </w:t>
      </w:r>
      <w:r>
        <w:rPr>
          <w:rStyle w:val="FontStyle12"/>
        </w:rPr>
        <w:lastRenderedPageBreak/>
        <w:t>отражает в налоговой отчетности по НДС все суммы НДС, предъявленные Заказчику</w:t>
      </w:r>
      <w:r>
        <w:rPr>
          <w:rStyle w:val="FontStyle13"/>
        </w:rPr>
        <w:t>;</w:t>
      </w:r>
    </w:p>
    <w:p w14:paraId="28154534"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530CA731"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2776F1B2"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2.1. установит получение Заказчиком необоснованной налоговой выгоды в связи с исполнением Договора и/или</w:t>
      </w:r>
    </w:p>
    <w:p w14:paraId="19230CE9"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70B318EA"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2.3.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21CFB3C8" w14:textId="77777777" w:rsidR="004026CE" w:rsidRPr="00AF7BE4" w:rsidRDefault="00DF6E20" w:rsidP="004026CE">
      <w:pPr>
        <w:pStyle w:val="Style5"/>
        <w:keepNext/>
        <w:widowControl w:val="0"/>
        <w:tabs>
          <w:tab w:val="left" w:pos="1272"/>
        </w:tabs>
        <w:spacing w:line="240" w:lineRule="auto"/>
        <w:ind w:firstLine="567"/>
        <w:jc w:val="both"/>
        <w:rPr>
          <w:rStyle w:val="FontStyle13"/>
          <w:i w:val="0"/>
        </w:rPr>
      </w:pPr>
      <w:r>
        <w:rPr>
          <w:rStyle w:val="FontStyle12"/>
        </w:rPr>
        <w:t>в связи с тем, что Исполнитель</w:t>
      </w:r>
      <w:r>
        <w:rPr>
          <w:rStyle w:val="FontStyle13"/>
        </w:rPr>
        <w:t>:</w:t>
      </w:r>
    </w:p>
    <w:p w14:paraId="3830D35A" w14:textId="77777777" w:rsidR="004026CE" w:rsidRPr="00074A2F" w:rsidRDefault="00DF6E20" w:rsidP="004026CE">
      <w:pPr>
        <w:pStyle w:val="Style5"/>
        <w:keepNext/>
        <w:widowControl w:val="0"/>
        <w:tabs>
          <w:tab w:val="left" w:pos="1272"/>
        </w:tabs>
        <w:spacing w:line="240" w:lineRule="auto"/>
        <w:ind w:firstLine="567"/>
        <w:jc w:val="both"/>
        <w:rPr>
          <w:rStyle w:val="FontStyle13"/>
          <w:i w:val="0"/>
        </w:rPr>
      </w:pPr>
      <w:r>
        <w:rPr>
          <w:rStyle w:val="FontStyle13"/>
        </w:rPr>
        <w:t xml:space="preserve">2.4. нарушал свои налоговые обязанности по отражению в качестве дохода сумм, полученных от </w:t>
      </w:r>
      <w:r>
        <w:rPr>
          <w:rStyle w:val="FontStyle12"/>
        </w:rPr>
        <w:t>Заказчика</w:t>
      </w:r>
      <w:r>
        <w:rPr>
          <w:rStyle w:val="FontStyle12"/>
          <w:i/>
        </w:rPr>
        <w:t xml:space="preserve"> </w:t>
      </w:r>
      <w:r>
        <w:rPr>
          <w:rStyle w:val="FontStyle13"/>
        </w:rPr>
        <w:t>по Договору, а равно по исчислению и перечислению в бюджет НДС и/или</w:t>
      </w:r>
    </w:p>
    <w:p w14:paraId="4428F96A"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3"/>
        </w:rPr>
        <w:t xml:space="preserve">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2F5298D"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42480274"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w:t>
      </w:r>
      <w:r>
        <w:rPr>
          <w:rStyle w:val="FontStyle12"/>
          <w:i/>
        </w:rPr>
        <w:t xml:space="preserve"> </w:t>
      </w:r>
      <w:r>
        <w:rPr>
          <w:rStyle w:val="FontStyle12"/>
        </w:rPr>
        <w:t>(далее – Доначисленные налоги); плюс</w:t>
      </w:r>
    </w:p>
    <w:p w14:paraId="5F92FC46"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2.7. сумма начисленных Заказчику пеней на сумму Доначисленных налогов (далее – Пени); плюс</w:t>
      </w:r>
    </w:p>
    <w:p w14:paraId="24E4E4FE"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2.8. штрафы, начисленные Заказчику за соответствующие налоговые нарушения в связи с неуплатой ею Доначисленных налогов (далее – Штрафы).</w:t>
      </w:r>
    </w:p>
    <w:p w14:paraId="7C31BCC3" w14:textId="77777777" w:rsidR="004026CE" w:rsidRPr="00AF7BE4" w:rsidRDefault="00DF6E20" w:rsidP="004026CE">
      <w:pPr>
        <w:pStyle w:val="Style1"/>
        <w:keepNext/>
        <w:widowControl w:val="0"/>
        <w:spacing w:line="240" w:lineRule="auto"/>
        <w:ind w:firstLine="567"/>
        <w:jc w:val="both"/>
        <w:rPr>
          <w:rStyle w:val="FontStyle12"/>
        </w:rPr>
      </w:pPr>
      <w:r>
        <w:rPr>
          <w:rStyle w:val="FontStyle12"/>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1B23728A"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9EDC89D" w14:textId="77777777" w:rsidR="004026CE" w:rsidRPr="00AF7BE4" w:rsidRDefault="00DF6E20" w:rsidP="004026CE">
      <w:pPr>
        <w:pStyle w:val="Style5"/>
        <w:keepNext/>
        <w:widowControl w:val="0"/>
        <w:tabs>
          <w:tab w:val="left" w:pos="1272"/>
        </w:tabs>
        <w:spacing w:line="240" w:lineRule="auto"/>
        <w:ind w:firstLine="567"/>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w:t>
      </w:r>
      <w:r>
        <w:rPr>
          <w:rStyle w:val="FontStyle12"/>
        </w:rPr>
        <w:lastRenderedPageBreak/>
        <w:t xml:space="preserve">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14:paraId="7235F684"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Style w:val="FontStyle12"/>
          <w:i/>
        </w:rPr>
        <w:t xml:space="preserve"> </w:t>
      </w:r>
      <w:r>
        <w:rPr>
          <w:rStyle w:val="FontStyle12"/>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1B3F0ABC"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14:paraId="5C8B8D9C"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14:paraId="70C4862A"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E5BFA0F"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w:t>
      </w:r>
      <w:r>
        <w:rPr>
          <w:rStyle w:val="FontStyle12"/>
          <w:i/>
        </w:rPr>
        <w:t xml:space="preserve"> </w:t>
      </w:r>
      <w:r>
        <w:rPr>
          <w:rStyle w:val="FontStyle12"/>
        </w:rPr>
        <w:t>об этом.</w:t>
      </w:r>
    </w:p>
    <w:p w14:paraId="6994F494" w14:textId="77777777" w:rsidR="004026CE" w:rsidRPr="00AF7BE4" w:rsidRDefault="00DF6E20" w:rsidP="004026CE">
      <w:pPr>
        <w:pStyle w:val="Style5"/>
        <w:keepNext/>
        <w:widowControl w:val="0"/>
        <w:tabs>
          <w:tab w:val="left" w:pos="1133"/>
        </w:tabs>
        <w:spacing w:line="240" w:lineRule="auto"/>
        <w:ind w:firstLine="567"/>
        <w:jc w:val="both"/>
        <w:rPr>
          <w:rStyle w:val="FontStyle12"/>
        </w:rPr>
      </w:pPr>
      <w:r>
        <w:rPr>
          <w:rStyle w:val="FontStyle12"/>
        </w:rPr>
        <w:t>7. Исполнитель обязан предпринять максимальные усилия для содействия Заказчику</w:t>
      </w:r>
      <w:r>
        <w:rPr>
          <w:rStyle w:val="FontStyle12"/>
          <w:i/>
        </w:rPr>
        <w:t xml:space="preserve"> </w:t>
      </w:r>
      <w:r>
        <w:rPr>
          <w:rStyle w:val="FontStyle12"/>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1277B785" w14:textId="77777777" w:rsidR="004026CE" w:rsidRPr="00320687" w:rsidRDefault="00DF6E20" w:rsidP="004026CE">
      <w:pPr>
        <w:pStyle w:val="Style5"/>
        <w:keepNext/>
        <w:widowControl w:val="0"/>
        <w:tabs>
          <w:tab w:val="left" w:pos="1133"/>
        </w:tabs>
        <w:spacing w:line="240" w:lineRule="auto"/>
        <w:ind w:firstLine="567"/>
        <w:jc w:val="both"/>
        <w:rPr>
          <w:i/>
        </w:rPr>
      </w:pPr>
      <w:r>
        <w:rPr>
          <w:rStyle w:val="FontStyle12"/>
        </w:rPr>
        <w:lastRenderedPageBreak/>
        <w:t>8. Исполнитель</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Style w:val="FontStyle12"/>
          <w:i/>
        </w:rPr>
        <w:t xml:space="preserve">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15C8366C" w14:textId="77777777" w:rsidR="004026CE" w:rsidRPr="00AF7BE4" w:rsidRDefault="004026CE" w:rsidP="004026CE">
      <w:pPr>
        <w:keepNext/>
        <w:widowControl w:val="0"/>
        <w:ind w:firstLine="567"/>
        <w:jc w:val="both"/>
      </w:pPr>
    </w:p>
    <w:p w14:paraId="3CDC7D30" w14:textId="77777777" w:rsidR="004026CE" w:rsidRPr="00AF7BE4" w:rsidRDefault="004026CE" w:rsidP="004026CE">
      <w:pPr>
        <w:keepNext/>
        <w:widowControl w:val="0"/>
        <w:tabs>
          <w:tab w:val="center" w:pos="4677"/>
        </w:tabs>
        <w:ind w:firstLine="567"/>
        <w:jc w:val="both"/>
      </w:pPr>
    </w:p>
    <w:p w14:paraId="71BB7DDD" w14:textId="77777777" w:rsidR="004026CE" w:rsidRPr="00AF7BE4" w:rsidRDefault="004026CE" w:rsidP="004026CE">
      <w:pPr>
        <w:keepNext/>
        <w:widowControl w:val="0"/>
        <w:tabs>
          <w:tab w:val="center" w:pos="4677"/>
        </w:tabs>
        <w:ind w:firstLine="567"/>
        <w:jc w:val="both"/>
      </w:pPr>
    </w:p>
    <w:p w14:paraId="40D888E9" w14:textId="77777777" w:rsidR="004026CE" w:rsidRPr="00AF7BE4" w:rsidRDefault="004026CE" w:rsidP="004026CE">
      <w:pPr>
        <w:keepNext/>
        <w:widowControl w:val="0"/>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4026CE" w:rsidRPr="00162E59" w14:paraId="6A65FE23" w14:textId="77777777" w:rsidTr="004026CE">
        <w:trPr>
          <w:trHeight w:val="2074"/>
        </w:trPr>
        <w:tc>
          <w:tcPr>
            <w:tcW w:w="5414" w:type="dxa"/>
            <w:tcBorders>
              <w:top w:val="nil"/>
              <w:left w:val="nil"/>
              <w:bottom w:val="nil"/>
              <w:right w:val="nil"/>
            </w:tcBorders>
          </w:tcPr>
          <w:p w14:paraId="4E0935C6" w14:textId="77777777" w:rsidR="004026CE" w:rsidRDefault="00DF6E20" w:rsidP="004026CE">
            <w:pPr>
              <w:keepNext/>
              <w:widowControl w:val="0"/>
              <w:rPr>
                <w:snapToGrid w:val="0"/>
                <w:lang w:eastAsia="ru-RU"/>
              </w:rPr>
            </w:pPr>
            <w:r>
              <w:rPr>
                <w:snapToGrid w:val="0"/>
                <w:lang w:eastAsia="ru-RU"/>
              </w:rPr>
              <w:t>Исполнитель:</w:t>
            </w:r>
          </w:p>
          <w:p w14:paraId="5260D2AE" w14:textId="77777777" w:rsidR="004026CE" w:rsidRDefault="004026CE" w:rsidP="004026CE">
            <w:pPr>
              <w:keepNext/>
              <w:widowControl w:val="0"/>
              <w:rPr>
                <w:snapToGrid w:val="0"/>
                <w:lang w:eastAsia="ru-RU"/>
              </w:rPr>
            </w:pPr>
          </w:p>
          <w:p w14:paraId="677F50AC" w14:textId="77777777" w:rsidR="004026CE" w:rsidRDefault="004026CE" w:rsidP="004026CE">
            <w:pPr>
              <w:keepNext/>
              <w:widowControl w:val="0"/>
              <w:rPr>
                <w:snapToGrid w:val="0"/>
                <w:lang w:eastAsia="ru-RU"/>
              </w:rPr>
            </w:pPr>
          </w:p>
          <w:p w14:paraId="1A46D32B" w14:textId="77777777" w:rsidR="004026CE" w:rsidRPr="005942C0" w:rsidRDefault="004026CE" w:rsidP="004026CE">
            <w:pPr>
              <w:keepNext/>
              <w:widowControl w:val="0"/>
              <w:rPr>
                <w:snapToGrid w:val="0"/>
                <w:lang w:eastAsia="ru-RU"/>
              </w:rPr>
            </w:pPr>
          </w:p>
          <w:p w14:paraId="2A1FD5B0" w14:textId="77777777" w:rsidR="004026CE" w:rsidRDefault="00DF6E20" w:rsidP="004026CE">
            <w:pPr>
              <w:keepNext/>
              <w:widowControl w:val="0"/>
              <w:rPr>
                <w:snapToGrid w:val="0"/>
                <w:lang w:eastAsia="ru-RU"/>
              </w:rPr>
            </w:pPr>
            <w:r>
              <w:rPr>
                <w:snapToGrid w:val="0"/>
                <w:lang w:eastAsia="ru-RU"/>
              </w:rPr>
              <w:t>___________________ /________________/</w:t>
            </w:r>
          </w:p>
          <w:p w14:paraId="22559C34" w14:textId="77777777" w:rsidR="004026CE" w:rsidRPr="00162E59" w:rsidRDefault="00DF6E20" w:rsidP="004026CE">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49563382" w14:textId="77777777" w:rsidR="004026CE" w:rsidRPr="005942C0" w:rsidRDefault="00DF6E20" w:rsidP="004026CE">
            <w:pPr>
              <w:keepNext/>
              <w:widowControl w:val="0"/>
              <w:rPr>
                <w:snapToGrid w:val="0"/>
                <w:lang w:eastAsia="ru-RU"/>
              </w:rPr>
            </w:pPr>
            <w:r>
              <w:rPr>
                <w:snapToGrid w:val="0"/>
                <w:lang w:eastAsia="ru-RU"/>
              </w:rPr>
              <w:t>Заказчик:</w:t>
            </w:r>
          </w:p>
          <w:p w14:paraId="0B02DA0C" w14:textId="77777777" w:rsidR="004026CE" w:rsidRPr="005942C0" w:rsidRDefault="00DF6E20" w:rsidP="004026CE">
            <w:pPr>
              <w:keepNext/>
              <w:widowControl w:val="0"/>
              <w:rPr>
                <w:snapToGrid w:val="0"/>
                <w:lang w:eastAsia="ru-RU"/>
              </w:rPr>
            </w:pPr>
            <w:r>
              <w:rPr>
                <w:snapToGrid w:val="0"/>
                <w:lang w:eastAsia="ru-RU"/>
              </w:rPr>
              <w:t xml:space="preserve">Директор филиала  </w:t>
            </w:r>
          </w:p>
          <w:p w14:paraId="0773AD58" w14:textId="77777777" w:rsidR="004026CE" w:rsidRPr="005942C0" w:rsidRDefault="00DF6E20" w:rsidP="004026CE">
            <w:pPr>
              <w:keepNext/>
              <w:widowControl w:val="0"/>
              <w:rPr>
                <w:snapToGrid w:val="0"/>
                <w:lang w:eastAsia="ru-RU"/>
              </w:rPr>
            </w:pPr>
            <w:r>
              <w:rPr>
                <w:snapToGrid w:val="0"/>
                <w:lang w:eastAsia="ru-RU"/>
              </w:rPr>
              <w:t>ПАО  «ТрансКонтейнер» на СКжд</w:t>
            </w:r>
          </w:p>
          <w:p w14:paraId="7BCDB82C" w14:textId="77777777" w:rsidR="004026CE" w:rsidRPr="005942C0" w:rsidRDefault="004026CE" w:rsidP="004026CE">
            <w:pPr>
              <w:keepNext/>
              <w:widowControl w:val="0"/>
              <w:rPr>
                <w:snapToGrid w:val="0"/>
                <w:lang w:eastAsia="ru-RU"/>
              </w:rPr>
            </w:pPr>
          </w:p>
          <w:p w14:paraId="1E1F5A76" w14:textId="77777777" w:rsidR="004026CE" w:rsidRDefault="00DF6E20" w:rsidP="004026CE">
            <w:pPr>
              <w:keepNext/>
              <w:widowControl w:val="0"/>
              <w:rPr>
                <w:snapToGrid w:val="0"/>
                <w:lang w:eastAsia="ru-RU"/>
              </w:rPr>
            </w:pPr>
            <w:r>
              <w:rPr>
                <w:snapToGrid w:val="0"/>
                <w:lang w:eastAsia="ru-RU"/>
              </w:rPr>
              <w:t>____________________/Е.Е. Бабич/</w:t>
            </w:r>
          </w:p>
          <w:p w14:paraId="33DE18B1" w14:textId="77777777" w:rsidR="004026CE" w:rsidRPr="00162E59"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65D37BA0" w14:textId="77777777" w:rsidR="004026CE" w:rsidRDefault="004026CE" w:rsidP="004026CE">
      <w:pPr>
        <w:keepNext/>
        <w:widowControl w:val="0"/>
        <w:ind w:firstLine="567"/>
        <w:jc w:val="both"/>
        <w:rPr>
          <w:lang w:eastAsia="ru-RU"/>
        </w:rPr>
      </w:pPr>
    </w:p>
    <w:p w14:paraId="7D3A8D13" w14:textId="77777777" w:rsidR="004026CE" w:rsidRPr="0077298A" w:rsidRDefault="004026CE" w:rsidP="004026CE">
      <w:pPr>
        <w:rPr>
          <w:lang w:eastAsia="ru-RU"/>
        </w:rPr>
      </w:pPr>
    </w:p>
    <w:p w14:paraId="4A431DF1" w14:textId="77777777" w:rsidR="004026CE" w:rsidRPr="0077298A" w:rsidRDefault="004026CE" w:rsidP="004026CE">
      <w:pPr>
        <w:rPr>
          <w:lang w:eastAsia="ru-RU"/>
        </w:rPr>
      </w:pPr>
    </w:p>
    <w:p w14:paraId="0BE09320" w14:textId="77777777" w:rsidR="004026CE" w:rsidRPr="0077298A" w:rsidRDefault="004026CE" w:rsidP="004026CE">
      <w:pPr>
        <w:rPr>
          <w:lang w:eastAsia="ru-RU"/>
        </w:rPr>
      </w:pPr>
    </w:p>
    <w:p w14:paraId="4178EDAB" w14:textId="77777777" w:rsidR="004026CE" w:rsidRPr="0077298A" w:rsidRDefault="004026CE" w:rsidP="004026CE">
      <w:pPr>
        <w:rPr>
          <w:lang w:eastAsia="ru-RU"/>
        </w:rPr>
      </w:pPr>
    </w:p>
    <w:p w14:paraId="5742980E" w14:textId="77777777" w:rsidR="004026CE" w:rsidRPr="0077298A" w:rsidRDefault="004026CE" w:rsidP="004026CE">
      <w:pPr>
        <w:rPr>
          <w:lang w:eastAsia="ru-RU"/>
        </w:rPr>
      </w:pPr>
    </w:p>
    <w:p w14:paraId="30D0303F" w14:textId="77777777" w:rsidR="004026CE" w:rsidRPr="0077298A" w:rsidRDefault="004026CE" w:rsidP="004026CE">
      <w:pPr>
        <w:rPr>
          <w:lang w:eastAsia="ru-RU"/>
        </w:rPr>
      </w:pPr>
    </w:p>
    <w:p w14:paraId="3DD7AE96" w14:textId="77777777" w:rsidR="004026CE" w:rsidRPr="0077298A" w:rsidRDefault="004026CE" w:rsidP="004026CE">
      <w:pPr>
        <w:rPr>
          <w:lang w:eastAsia="ru-RU"/>
        </w:rPr>
      </w:pPr>
    </w:p>
    <w:p w14:paraId="16519832" w14:textId="77777777" w:rsidR="004026CE" w:rsidRPr="0077298A" w:rsidRDefault="004026CE" w:rsidP="004026CE">
      <w:pPr>
        <w:rPr>
          <w:lang w:eastAsia="ru-RU"/>
        </w:rPr>
      </w:pPr>
    </w:p>
    <w:p w14:paraId="534878A0" w14:textId="77777777" w:rsidR="004026CE" w:rsidRPr="0077298A" w:rsidRDefault="004026CE" w:rsidP="004026CE">
      <w:pPr>
        <w:rPr>
          <w:lang w:eastAsia="ru-RU"/>
        </w:rPr>
      </w:pPr>
    </w:p>
    <w:p w14:paraId="1E487063" w14:textId="77777777" w:rsidR="004026CE" w:rsidRPr="0077298A" w:rsidRDefault="004026CE" w:rsidP="004026CE">
      <w:pPr>
        <w:rPr>
          <w:lang w:eastAsia="ru-RU"/>
        </w:rPr>
      </w:pPr>
    </w:p>
    <w:p w14:paraId="5C0C4CC5" w14:textId="77777777" w:rsidR="004026CE" w:rsidRPr="0077298A" w:rsidRDefault="004026CE" w:rsidP="004026CE">
      <w:pPr>
        <w:rPr>
          <w:lang w:eastAsia="ru-RU"/>
        </w:rPr>
      </w:pPr>
    </w:p>
    <w:p w14:paraId="5EEA145B" w14:textId="77777777" w:rsidR="004026CE" w:rsidRPr="0077298A" w:rsidRDefault="004026CE" w:rsidP="004026CE">
      <w:pPr>
        <w:rPr>
          <w:lang w:eastAsia="ru-RU"/>
        </w:rPr>
      </w:pPr>
    </w:p>
    <w:p w14:paraId="551BCB63" w14:textId="77777777" w:rsidR="004026CE" w:rsidRPr="0077298A" w:rsidRDefault="004026CE" w:rsidP="004026CE">
      <w:pPr>
        <w:rPr>
          <w:lang w:eastAsia="ru-RU"/>
        </w:rPr>
      </w:pPr>
    </w:p>
    <w:p w14:paraId="2656771F" w14:textId="77777777" w:rsidR="004026CE" w:rsidRPr="0077298A" w:rsidRDefault="004026CE" w:rsidP="004026CE">
      <w:pPr>
        <w:rPr>
          <w:lang w:eastAsia="ru-RU"/>
        </w:rPr>
      </w:pPr>
    </w:p>
    <w:p w14:paraId="5E24B827" w14:textId="77777777" w:rsidR="004026CE" w:rsidRPr="0077298A" w:rsidRDefault="004026CE" w:rsidP="004026CE">
      <w:pPr>
        <w:rPr>
          <w:lang w:eastAsia="ru-RU"/>
        </w:rPr>
      </w:pPr>
    </w:p>
    <w:p w14:paraId="41B98C7B" w14:textId="77777777" w:rsidR="004026CE" w:rsidRPr="0077298A" w:rsidRDefault="004026CE" w:rsidP="004026CE">
      <w:pPr>
        <w:rPr>
          <w:lang w:eastAsia="ru-RU"/>
        </w:rPr>
      </w:pPr>
    </w:p>
    <w:p w14:paraId="064F1C22" w14:textId="77777777" w:rsidR="004026CE" w:rsidRPr="0077298A" w:rsidRDefault="004026CE" w:rsidP="004026CE">
      <w:pPr>
        <w:rPr>
          <w:lang w:eastAsia="ru-RU"/>
        </w:rPr>
      </w:pPr>
    </w:p>
    <w:p w14:paraId="23F708D7" w14:textId="77777777" w:rsidR="004026CE" w:rsidRDefault="004026CE" w:rsidP="004026CE">
      <w:pPr>
        <w:rPr>
          <w:lang w:eastAsia="ru-RU"/>
        </w:rPr>
      </w:pPr>
    </w:p>
    <w:p w14:paraId="571AD454" w14:textId="77777777" w:rsidR="004026CE" w:rsidRDefault="004026CE" w:rsidP="004026CE">
      <w:pPr>
        <w:rPr>
          <w:lang w:eastAsia="ru-RU"/>
        </w:rPr>
      </w:pPr>
    </w:p>
    <w:p w14:paraId="3B508B82" w14:textId="77777777" w:rsidR="004026CE" w:rsidRDefault="004026CE" w:rsidP="004026CE">
      <w:pPr>
        <w:rPr>
          <w:lang w:eastAsia="ru-RU"/>
        </w:rPr>
      </w:pPr>
    </w:p>
    <w:p w14:paraId="1C04D0C5" w14:textId="77777777" w:rsidR="004026CE" w:rsidRDefault="00DF6E20" w:rsidP="004026CE">
      <w:pPr>
        <w:tabs>
          <w:tab w:val="left" w:pos="2460"/>
        </w:tabs>
        <w:rPr>
          <w:lang w:eastAsia="ru-RU"/>
        </w:rPr>
      </w:pPr>
      <w:r>
        <w:rPr>
          <w:lang w:eastAsia="ru-RU"/>
        </w:rPr>
        <w:tab/>
      </w:r>
    </w:p>
    <w:p w14:paraId="7FC9E789" w14:textId="77777777" w:rsidR="004026CE" w:rsidRDefault="004026CE" w:rsidP="004026CE">
      <w:pPr>
        <w:tabs>
          <w:tab w:val="left" w:pos="2460"/>
        </w:tabs>
        <w:rPr>
          <w:lang w:eastAsia="ru-RU"/>
        </w:rPr>
      </w:pPr>
    </w:p>
    <w:p w14:paraId="7FC46807" w14:textId="77777777" w:rsidR="004026CE" w:rsidRDefault="004026CE" w:rsidP="004026CE">
      <w:pPr>
        <w:tabs>
          <w:tab w:val="left" w:pos="2460"/>
        </w:tabs>
        <w:rPr>
          <w:lang w:eastAsia="ru-RU"/>
        </w:rPr>
      </w:pPr>
    </w:p>
    <w:p w14:paraId="2CD7DF16" w14:textId="77777777" w:rsidR="004026CE" w:rsidRDefault="004026CE" w:rsidP="004026CE">
      <w:pPr>
        <w:tabs>
          <w:tab w:val="left" w:pos="2460"/>
        </w:tabs>
        <w:rPr>
          <w:lang w:eastAsia="ru-RU"/>
        </w:rPr>
      </w:pPr>
    </w:p>
    <w:p w14:paraId="70962349" w14:textId="77777777" w:rsidR="004026CE" w:rsidRDefault="004026CE" w:rsidP="004026CE">
      <w:pPr>
        <w:tabs>
          <w:tab w:val="left" w:pos="2460"/>
        </w:tabs>
        <w:rPr>
          <w:lang w:eastAsia="ru-RU"/>
        </w:rPr>
      </w:pPr>
    </w:p>
    <w:p w14:paraId="4AD48E9F" w14:textId="77777777" w:rsidR="004026CE" w:rsidRPr="0077298A" w:rsidRDefault="00DF6E20" w:rsidP="004026CE">
      <w:pPr>
        <w:keepNext/>
        <w:widowControl w:val="0"/>
        <w:jc w:val="right"/>
        <w:rPr>
          <w:rFonts w:eastAsia="Arial"/>
        </w:rPr>
      </w:pPr>
      <w:r>
        <w:rPr>
          <w:rFonts w:eastAsia="Arial"/>
        </w:rPr>
        <w:lastRenderedPageBreak/>
        <w:t>Приложение № 6</w:t>
      </w:r>
    </w:p>
    <w:p w14:paraId="57704134" w14:textId="77777777" w:rsidR="004026CE" w:rsidRPr="0077298A" w:rsidRDefault="00DF6E20" w:rsidP="004026CE">
      <w:pPr>
        <w:keepNext/>
        <w:widowControl w:val="0"/>
        <w:snapToGrid w:val="0"/>
        <w:jc w:val="right"/>
        <w:rPr>
          <w:lang w:eastAsia="ru-RU"/>
        </w:rPr>
      </w:pPr>
      <w:r>
        <w:rPr>
          <w:lang w:eastAsia="ru-RU"/>
        </w:rPr>
        <w:t>к Договору на выполнение работ</w:t>
      </w:r>
    </w:p>
    <w:p w14:paraId="088240C2" w14:textId="77777777" w:rsidR="004026CE" w:rsidRPr="0077298A" w:rsidRDefault="00DF6E20" w:rsidP="004026CE">
      <w:pPr>
        <w:keepNext/>
        <w:widowControl w:val="0"/>
        <w:snapToGrid w:val="0"/>
        <w:jc w:val="right"/>
        <w:rPr>
          <w:lang w:eastAsia="ru-RU"/>
        </w:rPr>
      </w:pPr>
      <w:r>
        <w:rPr>
          <w:lang w:eastAsia="ru-RU"/>
        </w:rPr>
        <w:t>№ _________________</w:t>
      </w:r>
    </w:p>
    <w:p w14:paraId="07FB164A" w14:textId="77777777" w:rsidR="004026CE" w:rsidRPr="0077298A" w:rsidRDefault="00DF6E20" w:rsidP="004026CE">
      <w:pPr>
        <w:keepNext/>
        <w:widowControl w:val="0"/>
        <w:snapToGrid w:val="0"/>
        <w:jc w:val="right"/>
        <w:rPr>
          <w:lang w:eastAsia="ru-RU"/>
        </w:rPr>
      </w:pPr>
      <w:r>
        <w:rPr>
          <w:lang w:eastAsia="ru-RU"/>
        </w:rPr>
        <w:t>от «___» _________ 2022г.</w:t>
      </w:r>
    </w:p>
    <w:p w14:paraId="4692D71F" w14:textId="77777777" w:rsidR="004026CE" w:rsidRPr="0077298A" w:rsidRDefault="004026CE" w:rsidP="004026CE">
      <w:pPr>
        <w:keepNext/>
        <w:widowControl w:val="0"/>
        <w:pBdr>
          <w:top w:val="nil"/>
          <w:left w:val="nil"/>
          <w:bottom w:val="nil"/>
          <w:right w:val="nil"/>
          <w:between w:val="nil"/>
        </w:pBdr>
        <w:ind w:left="4536" w:firstLine="2977"/>
      </w:pPr>
    </w:p>
    <w:p w14:paraId="0A53899F" w14:textId="77777777" w:rsidR="004026CE" w:rsidRPr="0077298A" w:rsidRDefault="004026CE" w:rsidP="004026CE">
      <w:pPr>
        <w:keepNext/>
        <w:widowControl w:val="0"/>
        <w:pBdr>
          <w:top w:val="nil"/>
          <w:left w:val="nil"/>
          <w:bottom w:val="nil"/>
          <w:right w:val="nil"/>
          <w:between w:val="nil"/>
        </w:pBdr>
        <w:jc w:val="center"/>
        <w:rPr>
          <w:rFonts w:eastAsia="Calibri"/>
          <w:b/>
          <w:lang w:eastAsia="en-US"/>
        </w:rPr>
      </w:pPr>
    </w:p>
    <w:p w14:paraId="41D34592" w14:textId="77777777" w:rsidR="004026CE" w:rsidRPr="0077298A" w:rsidRDefault="00DF6E20" w:rsidP="004026CE">
      <w:pPr>
        <w:keepNext/>
        <w:widowControl w:val="0"/>
        <w:pBdr>
          <w:top w:val="nil"/>
          <w:left w:val="nil"/>
          <w:bottom w:val="nil"/>
          <w:right w:val="nil"/>
          <w:between w:val="nil"/>
        </w:pBdr>
        <w:jc w:val="center"/>
        <w:rPr>
          <w:rFonts w:eastAsia="Calibri"/>
          <w:b/>
          <w:lang w:eastAsia="en-US"/>
        </w:rPr>
      </w:pPr>
      <w:r>
        <w:rPr>
          <w:rFonts w:eastAsia="Calibri"/>
          <w:b/>
          <w:lang w:eastAsia="en-US"/>
        </w:rPr>
        <w:t>Порядок электронного документооборота</w:t>
      </w:r>
    </w:p>
    <w:p w14:paraId="6120BD57" w14:textId="77777777" w:rsidR="004026CE" w:rsidRPr="0077298A" w:rsidRDefault="004026CE" w:rsidP="004026CE">
      <w:pPr>
        <w:keepNext/>
        <w:widowControl w:val="0"/>
        <w:pBdr>
          <w:top w:val="nil"/>
          <w:left w:val="nil"/>
          <w:bottom w:val="nil"/>
          <w:right w:val="nil"/>
          <w:between w:val="nil"/>
        </w:pBdr>
        <w:jc w:val="center"/>
        <w:rPr>
          <w:b/>
        </w:rPr>
      </w:pPr>
    </w:p>
    <w:p w14:paraId="400CA180" w14:textId="77777777" w:rsidR="004026CE" w:rsidRPr="0077298A" w:rsidRDefault="00DF6E20" w:rsidP="00DF6E20">
      <w:pPr>
        <w:keepNext/>
        <w:widowControl w:val="0"/>
        <w:numPr>
          <w:ilvl w:val="0"/>
          <w:numId w:val="27"/>
        </w:numPr>
        <w:tabs>
          <w:tab w:val="num" w:pos="0"/>
          <w:tab w:val="num" w:pos="284"/>
          <w:tab w:val="left" w:pos="993"/>
          <w:tab w:val="left" w:pos="1701"/>
          <w:tab w:val="left" w:pos="2268"/>
        </w:tabs>
        <w:suppressAutoHyphens w:val="0"/>
        <w:ind w:left="0" w:firstLine="567"/>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3F9C7EBF" w14:textId="77777777" w:rsidR="004026CE" w:rsidRPr="0077298A" w:rsidRDefault="00DF6E20" w:rsidP="00DF6E20">
      <w:pPr>
        <w:keepNext/>
        <w:widowControl w:val="0"/>
        <w:numPr>
          <w:ilvl w:val="0"/>
          <w:numId w:val="27"/>
        </w:numPr>
        <w:pBdr>
          <w:top w:val="nil"/>
          <w:left w:val="nil"/>
          <w:bottom w:val="nil"/>
          <w:right w:val="nil"/>
          <w:between w:val="nil"/>
        </w:pBdr>
        <w:tabs>
          <w:tab w:val="num" w:pos="284"/>
          <w:tab w:val="left" w:pos="993"/>
          <w:tab w:val="left" w:pos="1701"/>
          <w:tab w:val="left" w:pos="2268"/>
        </w:tabs>
        <w:suppressAutoHyphens w:val="0"/>
        <w:ind w:left="0"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w:t>
      </w:r>
      <w:r>
        <w:rPr>
          <w:snapToGrid w:val="0"/>
        </w:rPr>
        <w:t>к</w:t>
      </w:r>
      <w:r>
        <w:rPr>
          <w:snapToGrid w:val="0"/>
        </w:rP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14:paraId="71B737A8"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autoSpaceDE w:val="0"/>
        <w:autoSpaceDN w:val="0"/>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color w:val="0000FF"/>
            <w:u w:val="single"/>
          </w:rPr>
          <w:t>https://www.nalog.ru/rn77/taxation/submission_statements/operations/</w:t>
        </w:r>
      </w:hyperlink>
      <w:r>
        <w:t>).</w:t>
      </w:r>
    </w:p>
    <w:p w14:paraId="1CDF12CE"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t>Направление, получение, подписание и обмен первичными документами  происх</w:t>
      </w:r>
      <w:r>
        <w:t>о</w:t>
      </w:r>
      <w:r>
        <w:t xml:space="preserve">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34E13C88"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w:t>
      </w:r>
      <w:r>
        <w:rPr>
          <w:snapToGrid w:val="0"/>
        </w:rPr>
        <w:t>о</w:t>
      </w:r>
      <w:r>
        <w:rPr>
          <w:snapToGrid w:val="0"/>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FDC0320"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t>При соблюдении условий, приведенных в настоящем Приложении, первичные д</w:t>
      </w:r>
      <w:r>
        <w:t>о</w:t>
      </w:r>
      <w:r>
        <w:t>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670B4AB"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w:t>
      </w:r>
      <w:r>
        <w:t>о</w:t>
      </w:r>
      <w:r>
        <w:t>мочий.</w:t>
      </w:r>
    </w:p>
    <w:p w14:paraId="5CD0005A"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14:paraId="32AA5CD4" w14:textId="77777777" w:rsidR="004026CE" w:rsidRPr="0077298A" w:rsidRDefault="00DF6E20" w:rsidP="00DF6E20">
      <w:pPr>
        <w:keepNext/>
        <w:widowControl w:val="0"/>
        <w:numPr>
          <w:ilvl w:val="0"/>
          <w:numId w:val="27"/>
        </w:numPr>
        <w:tabs>
          <w:tab w:val="num" w:pos="284"/>
          <w:tab w:val="left" w:pos="993"/>
          <w:tab w:val="left" w:pos="1701"/>
          <w:tab w:val="left" w:pos="2268"/>
        </w:tabs>
        <w:suppressAutoHyphens w:val="0"/>
        <w:ind w:left="0" w:firstLine="567"/>
        <w:contextualSpacing/>
        <w:jc w:val="both"/>
      </w:pPr>
      <w:r>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14:paraId="4CB80C94" w14:textId="77777777" w:rsidR="004026CE" w:rsidRPr="0077298A" w:rsidRDefault="00DF6E20" w:rsidP="00DF6E20">
      <w:pPr>
        <w:keepNext/>
        <w:widowControl w:val="0"/>
        <w:numPr>
          <w:ilvl w:val="0"/>
          <w:numId w:val="27"/>
        </w:numPr>
        <w:tabs>
          <w:tab w:val="num" w:pos="284"/>
          <w:tab w:val="left" w:pos="426"/>
          <w:tab w:val="left" w:pos="993"/>
          <w:tab w:val="left" w:pos="1701"/>
          <w:tab w:val="left" w:pos="2268"/>
        </w:tabs>
        <w:suppressAutoHyphens w:val="0"/>
        <w:ind w:left="0" w:firstLine="567"/>
        <w:jc w:val="both"/>
        <w:rPr>
          <w:rFonts w:eastAsia="Calibri"/>
          <w:lang w:eastAsia="en-US"/>
        </w:rPr>
      </w:pPr>
      <w:r>
        <w:rPr>
          <w:rFonts w:eastAsia="Calibri"/>
          <w:lang w:eastAsia="en-US"/>
        </w:rPr>
        <w:t>В отношениях, не урегулированных настоящим Приложением, Стороны руково</w:t>
      </w:r>
      <w:r>
        <w:rPr>
          <w:rFonts w:eastAsia="Calibri"/>
          <w:lang w:eastAsia="en-US"/>
        </w:rPr>
        <w:t>д</w:t>
      </w:r>
      <w:r>
        <w:rPr>
          <w:rFonts w:eastAsia="Calibri"/>
          <w:lang w:eastAsia="en-US"/>
        </w:rPr>
        <w:t xml:space="preserve">ствуются законодательством Российской Федерации. </w:t>
      </w:r>
    </w:p>
    <w:p w14:paraId="4BC76241" w14:textId="77777777" w:rsidR="004026CE" w:rsidRPr="0077298A" w:rsidRDefault="004026CE" w:rsidP="004026CE">
      <w:pPr>
        <w:keepNext/>
        <w:widowControl w:val="0"/>
        <w:tabs>
          <w:tab w:val="left" w:pos="993"/>
        </w:tabs>
        <w:ind w:firstLine="567"/>
        <w:contextualSpacing/>
        <w:jc w:val="both"/>
      </w:pPr>
    </w:p>
    <w:p w14:paraId="3B11454F" w14:textId="77777777" w:rsidR="004026CE" w:rsidRPr="0077298A" w:rsidRDefault="004026CE" w:rsidP="004026CE">
      <w:pPr>
        <w:keepNext/>
        <w:widowControl w:val="0"/>
        <w:tabs>
          <w:tab w:val="left" w:pos="993"/>
        </w:tabs>
        <w:ind w:firstLine="567"/>
        <w:contextualSpacing/>
        <w:jc w:val="both"/>
      </w:pPr>
    </w:p>
    <w:p w14:paraId="209CBE8B" w14:textId="77777777" w:rsidR="004026CE" w:rsidRPr="0077298A" w:rsidRDefault="004026CE" w:rsidP="004026CE">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4026CE" w:rsidRPr="0077298A" w14:paraId="63EF30D8" w14:textId="77777777" w:rsidTr="004026CE">
        <w:trPr>
          <w:trHeight w:val="2074"/>
        </w:trPr>
        <w:tc>
          <w:tcPr>
            <w:tcW w:w="5839" w:type="dxa"/>
            <w:tcBorders>
              <w:top w:val="nil"/>
              <w:left w:val="nil"/>
              <w:bottom w:val="nil"/>
              <w:right w:val="nil"/>
            </w:tcBorders>
          </w:tcPr>
          <w:p w14:paraId="3846A1FA" w14:textId="77777777" w:rsidR="004026CE" w:rsidRPr="0077298A" w:rsidRDefault="00DF6E20" w:rsidP="004026CE">
            <w:pPr>
              <w:keepNext/>
              <w:widowControl w:val="0"/>
              <w:rPr>
                <w:snapToGrid w:val="0"/>
                <w:lang w:eastAsia="ru-RU"/>
              </w:rPr>
            </w:pPr>
            <w:r>
              <w:rPr>
                <w:snapToGrid w:val="0"/>
                <w:lang w:eastAsia="ru-RU"/>
              </w:rPr>
              <w:t>Исполнитель:</w:t>
            </w:r>
          </w:p>
          <w:p w14:paraId="08C0D89A" w14:textId="77777777" w:rsidR="004026CE" w:rsidRDefault="004026CE" w:rsidP="004026CE">
            <w:pPr>
              <w:keepNext/>
              <w:widowControl w:val="0"/>
              <w:rPr>
                <w:snapToGrid w:val="0"/>
                <w:lang w:eastAsia="ru-RU"/>
              </w:rPr>
            </w:pPr>
          </w:p>
          <w:p w14:paraId="69424B2F" w14:textId="77777777" w:rsidR="004026CE" w:rsidRPr="0077298A" w:rsidRDefault="004026CE" w:rsidP="004026CE">
            <w:pPr>
              <w:keepNext/>
              <w:widowControl w:val="0"/>
              <w:rPr>
                <w:snapToGrid w:val="0"/>
                <w:lang w:eastAsia="ru-RU"/>
              </w:rPr>
            </w:pPr>
          </w:p>
          <w:p w14:paraId="2F4B2F9A" w14:textId="77777777" w:rsidR="004026CE" w:rsidRPr="0077298A" w:rsidRDefault="004026CE" w:rsidP="004026CE">
            <w:pPr>
              <w:keepNext/>
              <w:widowControl w:val="0"/>
              <w:rPr>
                <w:snapToGrid w:val="0"/>
                <w:lang w:eastAsia="ru-RU"/>
              </w:rPr>
            </w:pPr>
          </w:p>
          <w:p w14:paraId="726E0581" w14:textId="77777777" w:rsidR="004026CE" w:rsidRPr="0077298A" w:rsidRDefault="00DF6E20" w:rsidP="004026CE">
            <w:pPr>
              <w:keepNext/>
              <w:widowControl w:val="0"/>
              <w:rPr>
                <w:snapToGrid w:val="0"/>
                <w:lang w:eastAsia="ru-RU"/>
              </w:rPr>
            </w:pPr>
            <w:r>
              <w:rPr>
                <w:snapToGrid w:val="0"/>
                <w:lang w:eastAsia="ru-RU"/>
              </w:rPr>
              <w:t>___________________ /_______________/</w:t>
            </w:r>
          </w:p>
          <w:p w14:paraId="01D6088C" w14:textId="77777777" w:rsidR="004026CE" w:rsidRPr="0077298A"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p w14:paraId="0B129EE1" w14:textId="77777777" w:rsidR="004026CE" w:rsidRPr="0077298A" w:rsidRDefault="004026CE" w:rsidP="004026CE">
            <w:pPr>
              <w:keepNext/>
              <w:widowControl w:val="0"/>
              <w:rPr>
                <w:b/>
                <w:snapToGrid w:val="0"/>
                <w:lang w:eastAsia="ru-RU"/>
              </w:rPr>
            </w:pPr>
          </w:p>
        </w:tc>
        <w:tc>
          <w:tcPr>
            <w:tcW w:w="4394" w:type="dxa"/>
            <w:tcBorders>
              <w:top w:val="nil"/>
              <w:left w:val="nil"/>
              <w:bottom w:val="nil"/>
              <w:right w:val="nil"/>
            </w:tcBorders>
          </w:tcPr>
          <w:p w14:paraId="6465E42C" w14:textId="77777777" w:rsidR="004026CE" w:rsidRPr="0077298A" w:rsidRDefault="00DF6E20" w:rsidP="004026CE">
            <w:pPr>
              <w:keepNext/>
              <w:widowControl w:val="0"/>
              <w:rPr>
                <w:snapToGrid w:val="0"/>
                <w:lang w:eastAsia="ru-RU"/>
              </w:rPr>
            </w:pPr>
            <w:r>
              <w:rPr>
                <w:snapToGrid w:val="0"/>
                <w:lang w:eastAsia="ru-RU"/>
              </w:rPr>
              <w:t>Заказчик:</w:t>
            </w:r>
          </w:p>
          <w:p w14:paraId="33EF52ED" w14:textId="77777777" w:rsidR="004026CE" w:rsidRPr="0077298A" w:rsidRDefault="00DF6E20" w:rsidP="004026CE">
            <w:pPr>
              <w:keepNext/>
              <w:widowControl w:val="0"/>
              <w:rPr>
                <w:snapToGrid w:val="0"/>
                <w:lang w:eastAsia="ru-RU"/>
              </w:rPr>
            </w:pPr>
            <w:r>
              <w:rPr>
                <w:snapToGrid w:val="0"/>
                <w:lang w:eastAsia="ru-RU"/>
              </w:rPr>
              <w:t xml:space="preserve">Директор филиала  </w:t>
            </w:r>
          </w:p>
          <w:p w14:paraId="7F4D2EAD" w14:textId="77777777" w:rsidR="004026CE" w:rsidRPr="0077298A" w:rsidRDefault="00DF6E20" w:rsidP="004026CE">
            <w:pPr>
              <w:keepNext/>
              <w:widowControl w:val="0"/>
              <w:rPr>
                <w:snapToGrid w:val="0"/>
                <w:lang w:eastAsia="ru-RU"/>
              </w:rPr>
            </w:pPr>
            <w:r>
              <w:rPr>
                <w:snapToGrid w:val="0"/>
                <w:lang w:eastAsia="ru-RU"/>
              </w:rPr>
              <w:t>ПАО  «ТрансКонтейнер» на СКжд</w:t>
            </w:r>
          </w:p>
          <w:p w14:paraId="4F04A838" w14:textId="77777777" w:rsidR="004026CE" w:rsidRPr="0077298A" w:rsidRDefault="004026CE" w:rsidP="004026CE">
            <w:pPr>
              <w:keepNext/>
              <w:widowControl w:val="0"/>
              <w:rPr>
                <w:snapToGrid w:val="0"/>
                <w:lang w:eastAsia="ru-RU"/>
              </w:rPr>
            </w:pPr>
          </w:p>
          <w:p w14:paraId="00B6527A" w14:textId="77777777" w:rsidR="004026CE" w:rsidRPr="0077298A" w:rsidRDefault="00DF6E20" w:rsidP="004026CE">
            <w:pPr>
              <w:keepNext/>
              <w:widowControl w:val="0"/>
              <w:rPr>
                <w:snapToGrid w:val="0"/>
                <w:lang w:eastAsia="ru-RU"/>
              </w:rPr>
            </w:pPr>
            <w:r>
              <w:rPr>
                <w:snapToGrid w:val="0"/>
                <w:lang w:eastAsia="ru-RU"/>
              </w:rPr>
              <w:t>____________________ /Е.Е. Бабич/</w:t>
            </w:r>
          </w:p>
          <w:p w14:paraId="6D86B589" w14:textId="77777777" w:rsidR="004026CE" w:rsidRPr="0077298A"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6A31BF62" w14:textId="77777777" w:rsidR="004026CE" w:rsidRPr="0077298A" w:rsidRDefault="004026CE" w:rsidP="004026CE">
      <w:pPr>
        <w:keepNext/>
        <w:widowControl w:val="0"/>
        <w:contextualSpacing/>
        <w:jc w:val="both"/>
      </w:pPr>
    </w:p>
    <w:p w14:paraId="1188088B" w14:textId="77777777" w:rsidR="004026CE" w:rsidRPr="0077298A" w:rsidRDefault="004026CE" w:rsidP="004026CE">
      <w:pPr>
        <w:keepNext/>
        <w:widowControl w:val="0"/>
        <w:contextualSpacing/>
        <w:jc w:val="both"/>
      </w:pPr>
    </w:p>
    <w:p w14:paraId="2ABC6C3A" w14:textId="77777777" w:rsidR="004026CE" w:rsidRPr="0077298A" w:rsidRDefault="00DF6E20" w:rsidP="004026CE">
      <w:pPr>
        <w:keepNext/>
        <w:widowControl w:val="0"/>
        <w:jc w:val="right"/>
        <w:rPr>
          <w:rFonts w:eastAsia="Arial"/>
        </w:rPr>
      </w:pPr>
      <w:r>
        <w:br w:type="page"/>
      </w:r>
      <w:r>
        <w:rPr>
          <w:rFonts w:eastAsia="Arial"/>
        </w:rPr>
        <w:lastRenderedPageBreak/>
        <w:t>Приложение № 6а</w:t>
      </w:r>
    </w:p>
    <w:p w14:paraId="1990BB99" w14:textId="77777777" w:rsidR="004026CE" w:rsidRPr="0077298A" w:rsidRDefault="00DF6E20" w:rsidP="004026CE">
      <w:pPr>
        <w:keepNext/>
        <w:widowControl w:val="0"/>
        <w:snapToGrid w:val="0"/>
        <w:jc w:val="right"/>
        <w:rPr>
          <w:lang w:eastAsia="ru-RU"/>
        </w:rPr>
      </w:pPr>
      <w:r>
        <w:rPr>
          <w:lang w:eastAsia="ru-RU"/>
        </w:rPr>
        <w:t>к Договору на выполнение работ</w:t>
      </w:r>
    </w:p>
    <w:p w14:paraId="60799DD8" w14:textId="77777777" w:rsidR="004026CE" w:rsidRPr="0077298A" w:rsidRDefault="00DF6E20" w:rsidP="004026CE">
      <w:pPr>
        <w:keepNext/>
        <w:widowControl w:val="0"/>
        <w:snapToGrid w:val="0"/>
        <w:jc w:val="right"/>
        <w:rPr>
          <w:lang w:eastAsia="ru-RU"/>
        </w:rPr>
      </w:pPr>
      <w:r>
        <w:rPr>
          <w:lang w:eastAsia="ru-RU"/>
        </w:rPr>
        <w:t>№ _________________</w:t>
      </w:r>
    </w:p>
    <w:p w14:paraId="34A94953" w14:textId="77777777" w:rsidR="004026CE" w:rsidRPr="0077298A" w:rsidRDefault="00DF6E20" w:rsidP="004026CE">
      <w:pPr>
        <w:keepNext/>
        <w:widowControl w:val="0"/>
        <w:snapToGrid w:val="0"/>
        <w:jc w:val="right"/>
        <w:rPr>
          <w:lang w:eastAsia="ru-RU"/>
        </w:rPr>
      </w:pPr>
      <w:r>
        <w:rPr>
          <w:lang w:eastAsia="ru-RU"/>
        </w:rPr>
        <w:t>от «___» _________ 2022г.</w:t>
      </w:r>
    </w:p>
    <w:p w14:paraId="5D6ED788" w14:textId="77777777" w:rsidR="004026CE" w:rsidRPr="0077298A" w:rsidRDefault="004026CE" w:rsidP="004026CE">
      <w:pPr>
        <w:keepNext/>
        <w:widowControl w:val="0"/>
        <w:pBdr>
          <w:top w:val="nil"/>
          <w:left w:val="nil"/>
          <w:bottom w:val="nil"/>
          <w:right w:val="nil"/>
          <w:between w:val="nil"/>
        </w:pBdr>
        <w:ind w:left="720" w:hanging="720"/>
        <w:jc w:val="center"/>
        <w:rPr>
          <w:color w:val="000000"/>
        </w:rPr>
      </w:pPr>
    </w:p>
    <w:p w14:paraId="004F6935" w14:textId="77777777" w:rsidR="004026CE" w:rsidRPr="0077298A" w:rsidRDefault="00DF6E20" w:rsidP="004026CE">
      <w:pPr>
        <w:keepNext/>
        <w:widowControl w:val="0"/>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0183BFD8" w14:textId="77777777" w:rsidR="004026CE" w:rsidRPr="0077298A" w:rsidRDefault="004026CE" w:rsidP="004026CE">
      <w:pPr>
        <w:keepNext/>
        <w:widowControl w:val="0"/>
        <w:pBdr>
          <w:top w:val="nil"/>
          <w:left w:val="nil"/>
          <w:bottom w:val="nil"/>
          <w:right w:val="nil"/>
          <w:between w:val="nil"/>
        </w:pBdr>
        <w:ind w:left="720" w:hanging="720"/>
        <w:jc w:val="center"/>
        <w:rPr>
          <w:b/>
          <w:color w:val="000000"/>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4026CE" w:rsidRPr="0077298A" w14:paraId="28D47AF8" w14:textId="77777777" w:rsidTr="004026CE">
        <w:trPr>
          <w:trHeight w:val="933"/>
        </w:trPr>
        <w:tc>
          <w:tcPr>
            <w:tcW w:w="750" w:type="dxa"/>
            <w:tcBorders>
              <w:top w:val="single" w:sz="4" w:space="0" w:color="000000"/>
              <w:left w:val="single" w:sz="4" w:space="0" w:color="000000"/>
              <w:bottom w:val="single" w:sz="4" w:space="0" w:color="000000"/>
              <w:right w:val="single" w:sz="4" w:space="0" w:color="000000"/>
            </w:tcBorders>
          </w:tcPr>
          <w:p w14:paraId="36636DAE" w14:textId="77777777" w:rsidR="004026CE" w:rsidRPr="0077298A" w:rsidRDefault="00DF6E20" w:rsidP="004026CE">
            <w:pPr>
              <w:keepNext/>
              <w:widowControl w:val="0"/>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14:paraId="1F737482" w14:textId="77777777" w:rsidR="004026CE" w:rsidRPr="0077298A" w:rsidRDefault="00DF6E20" w:rsidP="004026CE">
            <w:pPr>
              <w:keepNext/>
              <w:widowControl w:val="0"/>
              <w:pBdr>
                <w:top w:val="nil"/>
                <w:left w:val="nil"/>
                <w:bottom w:val="nil"/>
                <w:right w:val="nil"/>
                <w:between w:val="nil"/>
              </w:pBdr>
              <w:ind w:left="720" w:hanging="720"/>
              <w:jc w:val="center"/>
              <w:rPr>
                <w:color w:val="000000"/>
              </w:rPr>
            </w:pPr>
            <w:r>
              <w:rPr>
                <w:color w:val="000000"/>
              </w:rPr>
              <w:t>Наименование</w:t>
            </w:r>
          </w:p>
          <w:p w14:paraId="2B49522E" w14:textId="77777777" w:rsidR="004026CE" w:rsidRPr="0077298A" w:rsidRDefault="00DF6E20" w:rsidP="004026CE">
            <w:pPr>
              <w:keepNext/>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14:paraId="36E275F8" w14:textId="77777777" w:rsidR="004026CE" w:rsidRPr="0077298A" w:rsidRDefault="00DF6E20" w:rsidP="004026CE">
            <w:pPr>
              <w:keepNext/>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026CE" w:rsidRPr="0077298A" w14:paraId="5F6C660B" w14:textId="77777777" w:rsidTr="004026CE">
        <w:trPr>
          <w:trHeight w:val="4532"/>
        </w:trPr>
        <w:tc>
          <w:tcPr>
            <w:tcW w:w="750" w:type="dxa"/>
            <w:tcBorders>
              <w:top w:val="single" w:sz="4" w:space="0" w:color="000000"/>
              <w:left w:val="single" w:sz="4" w:space="0" w:color="000000"/>
              <w:right w:val="single" w:sz="4" w:space="0" w:color="000000"/>
            </w:tcBorders>
          </w:tcPr>
          <w:p w14:paraId="7A7E47B1" w14:textId="77777777" w:rsidR="004026CE" w:rsidRPr="0077298A" w:rsidRDefault="00DF6E20" w:rsidP="004026CE">
            <w:pPr>
              <w:keepNext/>
              <w:widowControl w:val="0"/>
              <w:pBdr>
                <w:top w:val="nil"/>
                <w:left w:val="nil"/>
                <w:bottom w:val="nil"/>
                <w:right w:val="nil"/>
                <w:between w:val="nil"/>
              </w:pBdr>
              <w:ind w:left="720" w:hanging="720"/>
              <w:rPr>
                <w:color w:val="000000"/>
              </w:rPr>
            </w:pPr>
            <w:r>
              <w:rPr>
                <w:color w:val="000000"/>
              </w:rPr>
              <w:t>1.</w:t>
            </w:r>
          </w:p>
          <w:p w14:paraId="59915C11" w14:textId="77777777" w:rsidR="004026CE" w:rsidRPr="0077298A" w:rsidRDefault="004026CE" w:rsidP="004026CE">
            <w:pPr>
              <w:keepNext/>
              <w:widowControl w:val="0"/>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14:paraId="3885E14D" w14:textId="77777777" w:rsidR="004026CE" w:rsidRPr="0077298A" w:rsidRDefault="004026CE" w:rsidP="004026CE">
            <w:pPr>
              <w:keepNext/>
              <w:widowControl w:val="0"/>
              <w:pBdr>
                <w:top w:val="nil"/>
                <w:left w:val="nil"/>
                <w:bottom w:val="nil"/>
                <w:right w:val="nil"/>
                <w:between w:val="nil"/>
              </w:pBdr>
              <w:ind w:left="708" w:hanging="708"/>
              <w:jc w:val="both"/>
              <w:rPr>
                <w:i/>
                <w:color w:val="000000"/>
              </w:rPr>
            </w:pPr>
          </w:p>
          <w:p w14:paraId="03211ABF" w14:textId="77777777" w:rsidR="004026CE" w:rsidRPr="0077298A" w:rsidRDefault="00DF6E20" w:rsidP="004026CE">
            <w:pPr>
              <w:keepNext/>
              <w:widowControl w:val="0"/>
              <w:pBdr>
                <w:top w:val="nil"/>
                <w:left w:val="nil"/>
                <w:bottom w:val="nil"/>
                <w:right w:val="nil"/>
                <w:between w:val="nil"/>
              </w:pBdr>
              <w:ind w:left="708" w:hanging="708"/>
              <w:jc w:val="both"/>
              <w:rPr>
                <w:i/>
                <w:color w:val="000000"/>
              </w:rPr>
            </w:pPr>
            <w:r>
              <w:rPr>
                <w:i/>
                <w:color w:val="000000"/>
              </w:rPr>
              <w:t xml:space="preserve">Акт о выполненных работах </w:t>
            </w:r>
          </w:p>
          <w:p w14:paraId="280BC7B6" w14:textId="77777777" w:rsidR="004026CE" w:rsidRPr="0077298A" w:rsidRDefault="00DF6E20" w:rsidP="004026CE">
            <w:pPr>
              <w:keepNext/>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tc>
        <w:tc>
          <w:tcPr>
            <w:tcW w:w="5142" w:type="dxa"/>
            <w:tcBorders>
              <w:top w:val="single" w:sz="4" w:space="0" w:color="000000"/>
              <w:left w:val="single" w:sz="4" w:space="0" w:color="000000"/>
              <w:right w:val="single" w:sz="4" w:space="0" w:color="000000"/>
            </w:tcBorders>
          </w:tcPr>
          <w:p w14:paraId="66F95F0B"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07C0163F"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6F221BEB"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A95E695"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33BB9E4C"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3FB49DFB"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0F1D6DE5"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770D9725" w14:textId="77777777" w:rsidR="004026CE" w:rsidRPr="0077298A" w:rsidRDefault="00DF6E20" w:rsidP="004026CE">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4026CE" w:rsidRPr="0077298A" w14:paraId="3CACE7E0" w14:textId="77777777" w:rsidTr="004026CE">
        <w:trPr>
          <w:trHeight w:val="934"/>
        </w:trPr>
        <w:tc>
          <w:tcPr>
            <w:tcW w:w="750" w:type="dxa"/>
            <w:tcBorders>
              <w:top w:val="single" w:sz="4" w:space="0" w:color="000000"/>
              <w:left w:val="single" w:sz="4" w:space="0" w:color="000000"/>
              <w:right w:val="single" w:sz="4" w:space="0" w:color="000000"/>
            </w:tcBorders>
          </w:tcPr>
          <w:p w14:paraId="5C939AB9" w14:textId="77777777" w:rsidR="004026CE" w:rsidRPr="0077298A" w:rsidRDefault="00DF6E20" w:rsidP="004026CE">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right w:val="single" w:sz="4" w:space="0" w:color="000000"/>
            </w:tcBorders>
            <w:shd w:val="clear" w:color="auto" w:fill="auto"/>
          </w:tcPr>
          <w:p w14:paraId="25A3862C" w14:textId="77777777" w:rsidR="004026CE" w:rsidRPr="0077298A" w:rsidRDefault="00DF6E20" w:rsidP="004026CE">
            <w:pPr>
              <w:keepNext/>
              <w:keepLines/>
              <w:pBdr>
                <w:top w:val="nil"/>
                <w:left w:val="nil"/>
                <w:bottom w:val="nil"/>
                <w:right w:val="nil"/>
                <w:between w:val="nil"/>
              </w:pBdr>
              <w:ind w:left="720" w:hanging="720"/>
              <w:rPr>
                <w:i/>
                <w:color w:val="000000"/>
              </w:rPr>
            </w:pPr>
            <w:r>
              <w:rPr>
                <w:i/>
                <w:color w:val="000000"/>
              </w:rPr>
              <w:t>Счет-фактура</w:t>
            </w:r>
          </w:p>
        </w:tc>
        <w:tc>
          <w:tcPr>
            <w:tcW w:w="5142" w:type="dxa"/>
            <w:tcBorders>
              <w:top w:val="single" w:sz="4" w:space="0" w:color="000000"/>
              <w:left w:val="single" w:sz="4" w:space="0" w:color="000000"/>
              <w:right w:val="single" w:sz="4" w:space="0" w:color="000000"/>
            </w:tcBorders>
          </w:tcPr>
          <w:p w14:paraId="0D5F0D18" w14:textId="77777777" w:rsidR="004026CE" w:rsidRPr="0077298A" w:rsidRDefault="00DF6E20" w:rsidP="004026CE">
            <w:pPr>
              <w:rPr>
                <w:color w:val="000000"/>
              </w:rPr>
            </w:pPr>
            <w:r>
              <w:rPr>
                <w:color w:val="000000"/>
              </w:rPr>
              <w:t>XML, утв. приказом ФНС России от 19.12.2018 №ММВ-7-15/820@ с уточнениями.</w:t>
            </w:r>
          </w:p>
          <w:p w14:paraId="128613A9" w14:textId="77777777" w:rsidR="004026CE" w:rsidRPr="0077298A" w:rsidRDefault="004026CE" w:rsidP="004026CE">
            <w:pPr>
              <w:keepNext/>
              <w:keepLines/>
              <w:autoSpaceDE w:val="0"/>
              <w:autoSpaceDN w:val="0"/>
              <w:adjustRightInd w:val="0"/>
              <w:rPr>
                <w:rFonts w:eastAsia="Calibri"/>
              </w:rPr>
            </w:pPr>
          </w:p>
        </w:tc>
      </w:tr>
      <w:tr w:rsidR="004026CE" w:rsidRPr="0077298A" w14:paraId="3E53ED3D" w14:textId="77777777" w:rsidTr="004026CE">
        <w:trPr>
          <w:trHeight w:val="1180"/>
        </w:trPr>
        <w:tc>
          <w:tcPr>
            <w:tcW w:w="750" w:type="dxa"/>
            <w:tcBorders>
              <w:top w:val="single" w:sz="4" w:space="0" w:color="000000"/>
              <w:left w:val="single" w:sz="4" w:space="0" w:color="000000"/>
              <w:bottom w:val="single" w:sz="4" w:space="0" w:color="000000"/>
              <w:right w:val="single" w:sz="4" w:space="0" w:color="000000"/>
            </w:tcBorders>
          </w:tcPr>
          <w:p w14:paraId="50486007" w14:textId="77777777" w:rsidR="004026CE" w:rsidRPr="0077298A" w:rsidRDefault="00DF6E20" w:rsidP="004026CE">
            <w:pPr>
              <w:keepNext/>
              <w:widowControl w:val="0"/>
              <w:pBdr>
                <w:top w:val="nil"/>
                <w:left w:val="nil"/>
                <w:bottom w:val="nil"/>
                <w:right w:val="nil"/>
                <w:between w:val="nil"/>
              </w:pBdr>
              <w:ind w:left="720" w:hanging="720"/>
              <w:rPr>
                <w:color w:val="000000"/>
              </w:rPr>
            </w:pPr>
            <w:r>
              <w:rPr>
                <w:color w:val="000000"/>
              </w:rPr>
              <w:t>3.</w:t>
            </w:r>
          </w:p>
        </w:tc>
        <w:tc>
          <w:tcPr>
            <w:tcW w:w="3598" w:type="dxa"/>
            <w:tcBorders>
              <w:top w:val="single" w:sz="4" w:space="0" w:color="000000"/>
              <w:left w:val="single" w:sz="4" w:space="0" w:color="000000"/>
              <w:bottom w:val="single" w:sz="4" w:space="0" w:color="000000"/>
              <w:right w:val="single" w:sz="4" w:space="0" w:color="000000"/>
            </w:tcBorders>
          </w:tcPr>
          <w:p w14:paraId="0398DCB7" w14:textId="77777777" w:rsidR="004026CE" w:rsidRPr="0077298A" w:rsidRDefault="00DF6E20" w:rsidP="004026CE">
            <w:pPr>
              <w:keepNext/>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14:paraId="1A5808BD" w14:textId="77777777" w:rsidR="004026CE" w:rsidRPr="0077298A" w:rsidRDefault="00DF6E20" w:rsidP="004026CE">
            <w:pPr>
              <w:keepNext/>
              <w:widowControl w:val="0"/>
              <w:pBdr>
                <w:top w:val="nil"/>
                <w:left w:val="nil"/>
                <w:bottom w:val="nil"/>
                <w:right w:val="nil"/>
                <w:between w:val="nil"/>
              </w:pBdr>
              <w:rPr>
                <w:color w:val="000000"/>
              </w:rPr>
            </w:pPr>
            <w:r>
              <w:rPr>
                <w:color w:val="000000"/>
              </w:rPr>
              <w:t xml:space="preserve">XML, утв. приказом ФНС России от </w:t>
            </w:r>
            <w:r>
              <w:rPr>
                <w:color w:val="000000"/>
                <w:lang w:eastAsia="ru-RU"/>
              </w:rPr>
              <w:t>12.10.2020 № ЕД-7-26/736@.</w:t>
            </w:r>
          </w:p>
        </w:tc>
      </w:tr>
    </w:tbl>
    <w:p w14:paraId="34C107F1" w14:textId="77777777" w:rsidR="004026CE" w:rsidRPr="0077298A" w:rsidRDefault="004026CE" w:rsidP="004026CE">
      <w:pPr>
        <w:keepNext/>
        <w:widowControl w:val="0"/>
        <w:jc w:val="right"/>
        <w:rPr>
          <w:rFonts w:eastAsia="Arial"/>
        </w:rPr>
      </w:pPr>
    </w:p>
    <w:p w14:paraId="6C5A66AA" w14:textId="77777777" w:rsidR="004026CE" w:rsidRPr="0077298A" w:rsidRDefault="004026CE" w:rsidP="004026CE">
      <w:pPr>
        <w:keepNext/>
        <w:widowControl w:val="0"/>
        <w:jc w:val="right"/>
        <w:rPr>
          <w:rFonts w:eastAsia="Arial"/>
        </w:rPr>
      </w:pPr>
    </w:p>
    <w:p w14:paraId="632177D9" w14:textId="77777777" w:rsidR="004026CE" w:rsidRPr="0077298A" w:rsidRDefault="004026CE" w:rsidP="004026CE">
      <w:pPr>
        <w:keepNext/>
        <w:widowControl w:val="0"/>
        <w:jc w:val="right"/>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4026CE" w:rsidRPr="0077298A" w14:paraId="1BC810A9" w14:textId="77777777" w:rsidTr="004026CE">
        <w:trPr>
          <w:trHeight w:val="2074"/>
        </w:trPr>
        <w:tc>
          <w:tcPr>
            <w:tcW w:w="5839" w:type="dxa"/>
            <w:tcBorders>
              <w:top w:val="nil"/>
              <w:left w:val="nil"/>
              <w:bottom w:val="nil"/>
              <w:right w:val="nil"/>
            </w:tcBorders>
          </w:tcPr>
          <w:p w14:paraId="15FFB5D9" w14:textId="77777777" w:rsidR="004026CE" w:rsidRPr="0077298A" w:rsidRDefault="00DF6E20" w:rsidP="004026CE">
            <w:pPr>
              <w:keepNext/>
              <w:widowControl w:val="0"/>
              <w:rPr>
                <w:snapToGrid w:val="0"/>
                <w:lang w:eastAsia="ru-RU"/>
              </w:rPr>
            </w:pPr>
            <w:r>
              <w:rPr>
                <w:snapToGrid w:val="0"/>
                <w:lang w:eastAsia="ru-RU"/>
              </w:rPr>
              <w:t>Исполнитель:</w:t>
            </w:r>
          </w:p>
          <w:p w14:paraId="0DEFFC88" w14:textId="77777777" w:rsidR="004026CE" w:rsidRDefault="004026CE" w:rsidP="004026CE">
            <w:pPr>
              <w:keepNext/>
              <w:widowControl w:val="0"/>
              <w:rPr>
                <w:snapToGrid w:val="0"/>
                <w:lang w:eastAsia="ru-RU"/>
              </w:rPr>
            </w:pPr>
          </w:p>
          <w:p w14:paraId="4AB7B7CF" w14:textId="77777777" w:rsidR="004026CE" w:rsidRPr="0077298A" w:rsidRDefault="004026CE" w:rsidP="004026CE">
            <w:pPr>
              <w:keepNext/>
              <w:widowControl w:val="0"/>
              <w:rPr>
                <w:snapToGrid w:val="0"/>
                <w:lang w:eastAsia="ru-RU"/>
              </w:rPr>
            </w:pPr>
          </w:p>
          <w:p w14:paraId="05136834" w14:textId="77777777" w:rsidR="004026CE" w:rsidRPr="0077298A" w:rsidRDefault="004026CE" w:rsidP="004026CE">
            <w:pPr>
              <w:keepNext/>
              <w:widowControl w:val="0"/>
              <w:rPr>
                <w:snapToGrid w:val="0"/>
                <w:lang w:eastAsia="ru-RU"/>
              </w:rPr>
            </w:pPr>
          </w:p>
          <w:p w14:paraId="54914ADC" w14:textId="77777777" w:rsidR="004026CE" w:rsidRPr="0077298A" w:rsidRDefault="00DF6E20" w:rsidP="004026CE">
            <w:pPr>
              <w:keepNext/>
              <w:widowControl w:val="0"/>
              <w:rPr>
                <w:snapToGrid w:val="0"/>
                <w:lang w:eastAsia="ru-RU"/>
              </w:rPr>
            </w:pPr>
            <w:r>
              <w:rPr>
                <w:snapToGrid w:val="0"/>
                <w:lang w:eastAsia="ru-RU"/>
              </w:rPr>
              <w:t>___________________ /________________ /</w:t>
            </w:r>
          </w:p>
          <w:p w14:paraId="64F1CE0F" w14:textId="77777777" w:rsidR="004026CE" w:rsidRPr="0077298A"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2B7B041F" w14:textId="77777777" w:rsidR="004026CE" w:rsidRPr="0077298A" w:rsidRDefault="00DF6E20" w:rsidP="004026CE">
            <w:pPr>
              <w:keepNext/>
              <w:widowControl w:val="0"/>
              <w:rPr>
                <w:snapToGrid w:val="0"/>
                <w:lang w:eastAsia="ru-RU"/>
              </w:rPr>
            </w:pPr>
            <w:r>
              <w:rPr>
                <w:snapToGrid w:val="0"/>
                <w:lang w:eastAsia="ru-RU"/>
              </w:rPr>
              <w:t>Заказчик:</w:t>
            </w:r>
          </w:p>
          <w:p w14:paraId="2959D79B" w14:textId="77777777" w:rsidR="004026CE" w:rsidRPr="0077298A" w:rsidRDefault="00DF6E20" w:rsidP="004026CE">
            <w:pPr>
              <w:keepNext/>
              <w:widowControl w:val="0"/>
              <w:rPr>
                <w:snapToGrid w:val="0"/>
                <w:lang w:eastAsia="ru-RU"/>
              </w:rPr>
            </w:pPr>
            <w:r>
              <w:rPr>
                <w:snapToGrid w:val="0"/>
                <w:lang w:eastAsia="ru-RU"/>
              </w:rPr>
              <w:t xml:space="preserve">Директор филиала  </w:t>
            </w:r>
          </w:p>
          <w:p w14:paraId="76B10D94" w14:textId="77777777" w:rsidR="004026CE" w:rsidRPr="0077298A" w:rsidRDefault="00DF6E20" w:rsidP="004026CE">
            <w:pPr>
              <w:keepNext/>
              <w:widowControl w:val="0"/>
              <w:rPr>
                <w:snapToGrid w:val="0"/>
                <w:lang w:eastAsia="ru-RU"/>
              </w:rPr>
            </w:pPr>
            <w:r>
              <w:rPr>
                <w:snapToGrid w:val="0"/>
                <w:lang w:eastAsia="ru-RU"/>
              </w:rPr>
              <w:t>ПАО  «ТрансКонтейнер» на СКжд</w:t>
            </w:r>
          </w:p>
          <w:p w14:paraId="0162D06B" w14:textId="77777777" w:rsidR="004026CE" w:rsidRPr="0077298A" w:rsidRDefault="004026CE" w:rsidP="004026CE">
            <w:pPr>
              <w:keepNext/>
              <w:widowControl w:val="0"/>
              <w:rPr>
                <w:snapToGrid w:val="0"/>
                <w:lang w:eastAsia="ru-RU"/>
              </w:rPr>
            </w:pPr>
          </w:p>
          <w:p w14:paraId="46E250D8" w14:textId="77777777" w:rsidR="004026CE" w:rsidRPr="0077298A" w:rsidRDefault="00DF6E20" w:rsidP="004026CE">
            <w:pPr>
              <w:keepNext/>
              <w:widowControl w:val="0"/>
              <w:rPr>
                <w:snapToGrid w:val="0"/>
                <w:lang w:eastAsia="ru-RU"/>
              </w:rPr>
            </w:pPr>
            <w:r>
              <w:rPr>
                <w:snapToGrid w:val="0"/>
                <w:lang w:eastAsia="ru-RU"/>
              </w:rPr>
              <w:t>____________________ /Е.Е. Бабич/</w:t>
            </w:r>
          </w:p>
          <w:p w14:paraId="73443C3E" w14:textId="77777777" w:rsidR="004026CE" w:rsidRPr="0077298A" w:rsidRDefault="00DF6E20" w:rsidP="004026C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6533D9D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139F584" w14:textId="77777777" w:rsidR="00934A21" w:rsidRDefault="00DF6E20">
      <w:pPr>
        <w:pStyle w:val="1a"/>
        <w:ind w:firstLine="0"/>
        <w:jc w:val="right"/>
        <w:outlineLvl w:val="0"/>
        <w:rPr>
          <w:b/>
          <w:i/>
          <w:iCs/>
        </w:rPr>
      </w:pPr>
      <w:r>
        <w:lastRenderedPageBreak/>
        <w:t>Приложение № 6</w:t>
      </w:r>
    </w:p>
    <w:p w14:paraId="778C7096" w14:textId="77777777" w:rsidR="00493F52" w:rsidRDefault="00493F52" w:rsidP="00493F52">
      <w:pPr>
        <w:jc w:val="right"/>
        <w:rPr>
          <w:sz w:val="28"/>
        </w:rPr>
      </w:pPr>
      <w:r>
        <w:rPr>
          <w:sz w:val="28"/>
        </w:rPr>
        <w:t>к документации о закупке</w:t>
      </w:r>
    </w:p>
    <w:p w14:paraId="61C82E11" w14:textId="77777777" w:rsidR="00493F52" w:rsidRPr="00C03380" w:rsidRDefault="00493F52" w:rsidP="00493F52">
      <w:pPr>
        <w:jc w:val="right"/>
        <w:rPr>
          <w:b/>
          <w:i/>
          <w:iCs/>
          <w:sz w:val="28"/>
        </w:rPr>
      </w:pPr>
    </w:p>
    <w:p w14:paraId="579C1A8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1AB219B7" w14:textId="77777777" w:rsidR="00474A37" w:rsidRPr="00474A37" w:rsidRDefault="00474A37" w:rsidP="00474A37">
      <w:pPr>
        <w:tabs>
          <w:tab w:val="left" w:pos="9639"/>
        </w:tabs>
        <w:ind w:firstLine="567"/>
        <w:jc w:val="center"/>
        <w:rPr>
          <w:sz w:val="22"/>
        </w:rPr>
      </w:pPr>
    </w:p>
    <w:p w14:paraId="3D913A3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772A3A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3FBF695"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0FDCEF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42F9A95"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14A018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F2A334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24AF8B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3FA6931"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A2803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1DFBA0" w14:textId="77777777" w:rsidR="00474A37" w:rsidRPr="00474A37" w:rsidRDefault="00474A37" w:rsidP="00474A37">
            <w:pPr>
              <w:tabs>
                <w:tab w:val="left" w:pos="9639"/>
              </w:tabs>
              <w:spacing w:line="256" w:lineRule="auto"/>
              <w:jc w:val="center"/>
              <w:rPr>
                <w:szCs w:val="28"/>
              </w:rPr>
            </w:pPr>
          </w:p>
        </w:tc>
      </w:tr>
      <w:tr w:rsidR="00474A37" w:rsidRPr="00474A37" w14:paraId="640FD9C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33C11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98490C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DB356A4" w14:textId="77777777" w:rsidR="00474A37" w:rsidRPr="00474A37" w:rsidRDefault="00474A37" w:rsidP="00474A37">
            <w:pPr>
              <w:tabs>
                <w:tab w:val="left" w:pos="9639"/>
              </w:tabs>
              <w:spacing w:line="256" w:lineRule="auto"/>
              <w:jc w:val="center"/>
              <w:rPr>
                <w:szCs w:val="28"/>
              </w:rPr>
            </w:pPr>
          </w:p>
        </w:tc>
      </w:tr>
      <w:tr w:rsidR="00474A37" w:rsidRPr="00474A37" w14:paraId="5778AFD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2349A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7CCECF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AAEDFC" w14:textId="77777777" w:rsidR="00474A37" w:rsidRPr="00474A37" w:rsidRDefault="00474A37" w:rsidP="00474A37">
            <w:pPr>
              <w:tabs>
                <w:tab w:val="left" w:pos="9639"/>
              </w:tabs>
              <w:spacing w:line="256" w:lineRule="auto"/>
              <w:jc w:val="center"/>
              <w:rPr>
                <w:szCs w:val="28"/>
              </w:rPr>
            </w:pPr>
          </w:p>
        </w:tc>
      </w:tr>
      <w:tr w:rsidR="00474A37" w:rsidRPr="00474A37" w14:paraId="2079D96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FFB0E3"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31DB1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2AFE1E5" w14:textId="77777777" w:rsidR="00474A37" w:rsidRPr="00474A37" w:rsidRDefault="00474A37" w:rsidP="00474A37">
            <w:pPr>
              <w:tabs>
                <w:tab w:val="left" w:pos="9639"/>
              </w:tabs>
              <w:spacing w:line="256" w:lineRule="auto"/>
              <w:jc w:val="center"/>
              <w:rPr>
                <w:szCs w:val="28"/>
              </w:rPr>
            </w:pPr>
          </w:p>
        </w:tc>
      </w:tr>
      <w:tr w:rsidR="00474A37" w:rsidRPr="00474A37" w14:paraId="68B7A80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96C5C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2EFA7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14BEC5E" w14:textId="77777777" w:rsidR="00474A37" w:rsidRPr="00474A37" w:rsidRDefault="00474A37" w:rsidP="00474A37">
            <w:pPr>
              <w:tabs>
                <w:tab w:val="left" w:pos="9639"/>
              </w:tabs>
              <w:spacing w:line="256" w:lineRule="auto"/>
              <w:jc w:val="center"/>
              <w:rPr>
                <w:szCs w:val="28"/>
              </w:rPr>
            </w:pPr>
          </w:p>
        </w:tc>
      </w:tr>
      <w:tr w:rsidR="00474A37" w:rsidRPr="00474A37" w14:paraId="5B4DEC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B5816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633735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DBA4CB"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564D34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7E202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A59BC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8558F3D" w14:textId="77777777" w:rsidR="00474A37" w:rsidRPr="00474A37" w:rsidRDefault="00474A37" w:rsidP="00474A37">
            <w:pPr>
              <w:tabs>
                <w:tab w:val="left" w:pos="9639"/>
              </w:tabs>
              <w:spacing w:line="256" w:lineRule="auto"/>
              <w:jc w:val="center"/>
            </w:pPr>
          </w:p>
        </w:tc>
      </w:tr>
      <w:tr w:rsidR="00474A37" w:rsidRPr="00474A37" w14:paraId="1D46123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093204"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D08F4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3159019" w14:textId="77777777" w:rsidR="00474A37" w:rsidRPr="00474A37" w:rsidRDefault="00474A37" w:rsidP="00474A37">
            <w:pPr>
              <w:tabs>
                <w:tab w:val="left" w:pos="9639"/>
              </w:tabs>
              <w:spacing w:line="256" w:lineRule="auto"/>
              <w:jc w:val="center"/>
            </w:pPr>
          </w:p>
        </w:tc>
      </w:tr>
      <w:tr w:rsidR="00474A37" w:rsidRPr="00474A37" w14:paraId="2566981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435504D"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5653A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6D49BB8" w14:textId="77777777" w:rsidR="00474A37" w:rsidRPr="00474A37" w:rsidRDefault="00474A37" w:rsidP="00474A37">
            <w:pPr>
              <w:tabs>
                <w:tab w:val="left" w:pos="9639"/>
              </w:tabs>
              <w:spacing w:line="256" w:lineRule="auto"/>
              <w:jc w:val="center"/>
            </w:pPr>
          </w:p>
        </w:tc>
      </w:tr>
      <w:tr w:rsidR="00474A37" w:rsidRPr="00474A37" w14:paraId="67AD150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BE597AC"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F8A23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73CDDB" w14:textId="77777777" w:rsidR="00474A37" w:rsidRPr="00474A37" w:rsidRDefault="00474A37" w:rsidP="00474A37">
            <w:pPr>
              <w:tabs>
                <w:tab w:val="left" w:pos="9639"/>
              </w:tabs>
              <w:spacing w:line="256" w:lineRule="auto"/>
              <w:jc w:val="center"/>
            </w:pPr>
          </w:p>
        </w:tc>
      </w:tr>
      <w:tr w:rsidR="00474A37" w:rsidRPr="00474A37" w14:paraId="6F47995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60CE93C"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85CA35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4F46806" w14:textId="77777777" w:rsidR="00474A37" w:rsidRPr="00474A37" w:rsidRDefault="00474A37" w:rsidP="00474A37">
            <w:pPr>
              <w:tabs>
                <w:tab w:val="left" w:pos="9639"/>
              </w:tabs>
              <w:spacing w:line="256" w:lineRule="auto"/>
              <w:jc w:val="center"/>
            </w:pPr>
          </w:p>
        </w:tc>
      </w:tr>
      <w:tr w:rsidR="00474A37" w:rsidRPr="00474A37" w14:paraId="7A713D39" w14:textId="77777777" w:rsidTr="00A336A8">
        <w:tc>
          <w:tcPr>
            <w:tcW w:w="3138" w:type="dxa"/>
            <w:tcBorders>
              <w:top w:val="single" w:sz="4" w:space="0" w:color="auto"/>
              <w:left w:val="single" w:sz="4" w:space="0" w:color="auto"/>
              <w:bottom w:val="single" w:sz="4" w:space="0" w:color="auto"/>
              <w:right w:val="nil"/>
            </w:tcBorders>
            <w:hideMark/>
          </w:tcPr>
          <w:p w14:paraId="28D1FB9E" w14:textId="77777777" w:rsidR="00474A37" w:rsidRPr="00474A37" w:rsidRDefault="00474A37" w:rsidP="00474A37">
            <w:pPr>
              <w:tabs>
                <w:tab w:val="left" w:pos="9639"/>
              </w:tabs>
              <w:spacing w:line="256" w:lineRule="auto"/>
            </w:pPr>
            <w:r>
              <w:t>Руководитель:</w:t>
            </w:r>
          </w:p>
          <w:p w14:paraId="1AAE969F"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6D50A69"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5FD1DE9"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0D32D08"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5469BC8" w14:textId="77777777" w:rsidR="00474A37" w:rsidRPr="00474A37" w:rsidRDefault="00474A37" w:rsidP="00474A37">
            <w:pPr>
              <w:tabs>
                <w:tab w:val="left" w:pos="9639"/>
              </w:tabs>
              <w:spacing w:line="256" w:lineRule="auto"/>
              <w:jc w:val="center"/>
            </w:pPr>
          </w:p>
        </w:tc>
      </w:tr>
      <w:tr w:rsidR="00474A37" w:rsidRPr="00474A37" w14:paraId="380D5A4F"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7382E5"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714FC1"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08623F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34E4F3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E417B2C"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1F156F"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8FA9291"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51F3A2A"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A0718E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D531FDF" w14:textId="77777777" w:rsidR="00474A37" w:rsidRPr="00474A37" w:rsidRDefault="00474A37" w:rsidP="00474A37">
            <w:pPr>
              <w:tabs>
                <w:tab w:val="left" w:pos="9639"/>
              </w:tabs>
              <w:spacing w:line="256" w:lineRule="auto"/>
              <w:jc w:val="center"/>
            </w:pPr>
          </w:p>
        </w:tc>
      </w:tr>
      <w:tr w:rsidR="00FF0053" w:rsidRPr="00474A37" w14:paraId="7D9E3B70"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FD5955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FD04F6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582FFDB" w14:textId="77777777" w:rsidR="00FF0053" w:rsidRPr="00474A37" w:rsidRDefault="00FF0053" w:rsidP="00474A37">
            <w:pPr>
              <w:tabs>
                <w:tab w:val="left" w:pos="9639"/>
              </w:tabs>
              <w:spacing w:line="256" w:lineRule="auto"/>
              <w:jc w:val="center"/>
            </w:pPr>
          </w:p>
        </w:tc>
      </w:tr>
      <w:tr w:rsidR="00FF0053" w:rsidRPr="00474A37" w14:paraId="512EEB8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A5B317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784C2B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B2E102A" w14:textId="77777777" w:rsidR="00FF0053" w:rsidRPr="00474A37" w:rsidRDefault="00FF0053" w:rsidP="00474A37">
            <w:pPr>
              <w:tabs>
                <w:tab w:val="left" w:pos="9639"/>
              </w:tabs>
              <w:spacing w:line="256" w:lineRule="auto"/>
              <w:jc w:val="center"/>
            </w:pPr>
          </w:p>
        </w:tc>
      </w:tr>
    </w:tbl>
    <w:p w14:paraId="100DA25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618807F" w14:textId="77777777" w:rsidR="00474A37" w:rsidRPr="00474A37" w:rsidRDefault="00474A37" w:rsidP="00474A37">
      <w:pPr>
        <w:jc w:val="both"/>
        <w:rPr>
          <w:rFonts w:eastAsia="MS Mincho"/>
          <w:b/>
          <w:bCs/>
          <w:sz w:val="28"/>
          <w:szCs w:val="28"/>
        </w:rPr>
      </w:pPr>
    </w:p>
    <w:p w14:paraId="25067323"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37BC7E1" w14:textId="77777777" w:rsidR="00474A37" w:rsidRPr="00474A37" w:rsidRDefault="00474A37" w:rsidP="00474A37">
      <w:pPr>
        <w:tabs>
          <w:tab w:val="left" w:pos="8640"/>
        </w:tabs>
        <w:jc w:val="center"/>
        <w:rPr>
          <w:i/>
        </w:rPr>
      </w:pPr>
      <w:r>
        <w:rPr>
          <w:i/>
        </w:rPr>
        <w:t xml:space="preserve">                                                                    (наименование претендента)</w:t>
      </w:r>
    </w:p>
    <w:p w14:paraId="3EAFC520"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82A33EA" w14:textId="77777777" w:rsidR="00493F52" w:rsidRPr="0074281A" w:rsidRDefault="00474A37" w:rsidP="00493F52">
      <w:pPr>
        <w:rPr>
          <w:sz w:val="28"/>
          <w:szCs w:val="28"/>
          <w:lang w:eastAsia="ru-RU"/>
        </w:rPr>
      </w:pPr>
      <w:r>
        <w:rPr>
          <w:sz w:val="28"/>
          <w:szCs w:val="28"/>
          <w:lang w:eastAsia="ru-RU"/>
        </w:rPr>
        <w:t>«____» ____________ 20___ г.</w:t>
      </w:r>
    </w:p>
    <w:p w14:paraId="0616894E"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299E1B07" w14:textId="77777777" w:rsidR="00934A21" w:rsidRDefault="00934A21">
      <w:pPr>
        <w:pStyle w:val="1a"/>
        <w:ind w:firstLine="0"/>
        <w:jc w:val="right"/>
        <w:outlineLvl w:val="0"/>
        <w:rPr>
          <w:rFonts w:eastAsia="MS Mincho"/>
          <w:b/>
          <w:sz w:val="60"/>
          <w:szCs w:val="60"/>
          <w:highlight w:val="cyan"/>
        </w:rPr>
      </w:pPr>
    </w:p>
    <w:p w14:paraId="317F9D08" w14:textId="77777777" w:rsidR="00934A21" w:rsidRDefault="00DF6E20">
      <w:pPr>
        <w:pStyle w:val="1a"/>
        <w:ind w:firstLine="0"/>
        <w:jc w:val="right"/>
        <w:outlineLvl w:val="0"/>
        <w:rPr>
          <w:rFonts w:eastAsia="MS Mincho"/>
          <w:b/>
          <w:sz w:val="60"/>
          <w:szCs w:val="60"/>
          <w:highlight w:val="cyan"/>
        </w:rPr>
      </w:pPr>
      <w:r>
        <w:t xml:space="preserve"> Приложение № 7 </w:t>
      </w:r>
    </w:p>
    <w:p w14:paraId="07B80C4F" w14:textId="77777777" w:rsidR="00C10125" w:rsidRDefault="00C10125" w:rsidP="00C03380">
      <w:pPr>
        <w:jc w:val="right"/>
        <w:rPr>
          <w:sz w:val="28"/>
        </w:rPr>
      </w:pPr>
      <w:r>
        <w:rPr>
          <w:sz w:val="28"/>
        </w:rPr>
        <w:t>к документации о закупке</w:t>
      </w:r>
    </w:p>
    <w:p w14:paraId="3ABCE25B" w14:textId="77777777" w:rsidR="00C03380" w:rsidRPr="00C03380" w:rsidRDefault="00C03380" w:rsidP="00C03380">
      <w:pPr>
        <w:jc w:val="right"/>
        <w:rPr>
          <w:b/>
          <w:i/>
          <w:iCs/>
          <w:sz w:val="28"/>
        </w:rPr>
      </w:pPr>
    </w:p>
    <w:p w14:paraId="7B44849D" w14:textId="77777777" w:rsidR="004026CE" w:rsidRPr="009A76FE" w:rsidRDefault="00DF6E20" w:rsidP="004026CE">
      <w:pPr>
        <w:pBdr>
          <w:top w:val="nil"/>
          <w:left w:val="nil"/>
          <w:bottom w:val="nil"/>
          <w:right w:val="nil"/>
          <w:between w:val="nil"/>
        </w:pBdr>
        <w:jc w:val="center"/>
        <w:rPr>
          <w:sz w:val="28"/>
          <w:szCs w:val="28"/>
        </w:rPr>
      </w:pPr>
      <w:r>
        <w:rPr>
          <w:b/>
          <w:sz w:val="28"/>
          <w:szCs w:val="28"/>
        </w:rPr>
        <w:t>СВЕДЕНИЯ ОБ ПЕРСОНАЛЕ ПРЕТЕНДЕНТА</w:t>
      </w:r>
    </w:p>
    <w:p w14:paraId="0EA066C9" w14:textId="77777777" w:rsidR="004026CE" w:rsidRPr="009A76FE" w:rsidRDefault="00DF6E20" w:rsidP="004026CE">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14:paraId="3A93E84A" w14:textId="77777777" w:rsidR="004026CE" w:rsidRPr="009A76FE" w:rsidRDefault="00DF6E20" w:rsidP="004026CE">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276"/>
        <w:gridCol w:w="1177"/>
      </w:tblGrid>
      <w:tr w:rsidR="004026CE" w:rsidRPr="009A76FE" w14:paraId="7A15CAA5" w14:textId="77777777" w:rsidTr="004026CE">
        <w:trPr>
          <w:trHeight w:val="1010"/>
          <w:jc w:val="center"/>
        </w:trPr>
        <w:tc>
          <w:tcPr>
            <w:tcW w:w="561" w:type="dxa"/>
            <w:vAlign w:val="center"/>
          </w:tcPr>
          <w:p w14:paraId="57432C5C" w14:textId="77777777" w:rsidR="004026CE" w:rsidRPr="009A76FE" w:rsidRDefault="00DF6E20" w:rsidP="004026CE">
            <w:pPr>
              <w:pBdr>
                <w:top w:val="nil"/>
                <w:left w:val="nil"/>
                <w:bottom w:val="nil"/>
                <w:right w:val="nil"/>
                <w:between w:val="nil"/>
              </w:pBdr>
              <w:tabs>
                <w:tab w:val="left" w:pos="9639"/>
              </w:tabs>
              <w:jc w:val="center"/>
            </w:pPr>
            <w:r>
              <w:t>№ п/п</w:t>
            </w:r>
          </w:p>
        </w:tc>
        <w:tc>
          <w:tcPr>
            <w:tcW w:w="1894" w:type="dxa"/>
            <w:vAlign w:val="center"/>
          </w:tcPr>
          <w:p w14:paraId="47099838" w14:textId="77777777" w:rsidR="004026CE" w:rsidRPr="009A76FE" w:rsidRDefault="00DF6E20" w:rsidP="004026CE">
            <w:pPr>
              <w:pBdr>
                <w:top w:val="nil"/>
                <w:left w:val="nil"/>
                <w:bottom w:val="nil"/>
                <w:right w:val="nil"/>
                <w:between w:val="nil"/>
              </w:pBdr>
              <w:tabs>
                <w:tab w:val="left" w:pos="9639"/>
              </w:tabs>
              <w:jc w:val="center"/>
            </w:pPr>
            <w:r>
              <w:t>Специальность</w:t>
            </w:r>
          </w:p>
          <w:p w14:paraId="56216B2B" w14:textId="77777777" w:rsidR="004026CE" w:rsidRPr="009A76FE" w:rsidRDefault="00DF6E20" w:rsidP="004026CE">
            <w:pPr>
              <w:pBdr>
                <w:top w:val="nil"/>
                <w:left w:val="nil"/>
                <w:bottom w:val="nil"/>
                <w:right w:val="nil"/>
                <w:between w:val="nil"/>
              </w:pBdr>
              <w:tabs>
                <w:tab w:val="left" w:pos="9639"/>
              </w:tabs>
              <w:jc w:val="center"/>
            </w:pPr>
            <w:r>
              <w:t>(по каждому работнику)</w:t>
            </w:r>
          </w:p>
        </w:tc>
        <w:tc>
          <w:tcPr>
            <w:tcW w:w="1418" w:type="dxa"/>
            <w:vAlign w:val="center"/>
          </w:tcPr>
          <w:p w14:paraId="5B192DC1" w14:textId="77777777" w:rsidR="004026CE" w:rsidRPr="009A76FE" w:rsidRDefault="00DF6E20" w:rsidP="004026CE">
            <w:pPr>
              <w:pBdr>
                <w:top w:val="nil"/>
                <w:left w:val="nil"/>
                <w:bottom w:val="nil"/>
                <w:right w:val="nil"/>
                <w:between w:val="nil"/>
              </w:pBdr>
              <w:tabs>
                <w:tab w:val="left" w:pos="9639"/>
              </w:tabs>
              <w:jc w:val="center"/>
            </w:pPr>
            <w:r>
              <w:t>Ф.И.О.</w:t>
            </w:r>
          </w:p>
          <w:p w14:paraId="6FFD3CD9" w14:textId="77777777" w:rsidR="004026CE" w:rsidRPr="009A76FE" w:rsidRDefault="00DF6E20" w:rsidP="004026CE">
            <w:pPr>
              <w:pBdr>
                <w:top w:val="nil"/>
                <w:left w:val="nil"/>
                <w:bottom w:val="nil"/>
                <w:right w:val="nil"/>
                <w:between w:val="nil"/>
              </w:pBdr>
              <w:tabs>
                <w:tab w:val="left" w:pos="9639"/>
              </w:tabs>
              <w:jc w:val="center"/>
            </w:pPr>
            <w:r>
              <w:t>(по каждому работнику)</w:t>
            </w:r>
          </w:p>
        </w:tc>
        <w:tc>
          <w:tcPr>
            <w:tcW w:w="1417" w:type="dxa"/>
            <w:vAlign w:val="center"/>
          </w:tcPr>
          <w:p w14:paraId="611434B6" w14:textId="77777777" w:rsidR="004026CE" w:rsidRPr="009A76FE" w:rsidRDefault="00DF6E20" w:rsidP="004026CE">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14:paraId="5F3708E6" w14:textId="77777777" w:rsidR="004026CE" w:rsidRPr="009A76FE" w:rsidRDefault="00DF6E20" w:rsidP="004026CE">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276" w:type="dxa"/>
            <w:tcBorders>
              <w:left w:val="single" w:sz="4" w:space="0" w:color="auto"/>
            </w:tcBorders>
          </w:tcPr>
          <w:p w14:paraId="5D5D5724" w14:textId="77777777" w:rsidR="004026CE" w:rsidRPr="009A76FE" w:rsidRDefault="00DF6E20" w:rsidP="004026CE">
            <w:pPr>
              <w:jc w:val="both"/>
              <w:rPr>
                <w:color w:val="222222"/>
                <w:lang w:eastAsia="ru-RU"/>
              </w:rPr>
            </w:pPr>
            <w:r>
              <w:rPr>
                <w:color w:val="222222"/>
                <w:lang w:eastAsia="ru-RU"/>
              </w:rPr>
              <w:t>Удостоверение по  прохождению  обучения пожарно-технического минимума</w:t>
            </w:r>
          </w:p>
          <w:p w14:paraId="60E4D605" w14:textId="77777777" w:rsidR="004026CE" w:rsidRPr="009A76FE" w:rsidRDefault="00DF6E20" w:rsidP="004026CE">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14:paraId="45F364C5" w14:textId="77777777" w:rsidR="004026CE" w:rsidRPr="009A76FE" w:rsidRDefault="00DF6E20" w:rsidP="004026CE">
            <w:pPr>
              <w:jc w:val="both"/>
            </w:pPr>
            <w:r>
              <w:rPr>
                <w:color w:val="222222"/>
                <w:lang w:eastAsia="ru-RU"/>
              </w:rPr>
              <w:t>Удостоверение по прохождению проверки знаний по охране труда</w:t>
            </w:r>
          </w:p>
          <w:p w14:paraId="256DA313" w14:textId="77777777" w:rsidR="004026CE" w:rsidRPr="009A76FE" w:rsidRDefault="00DF6E20" w:rsidP="004026CE">
            <w:pPr>
              <w:jc w:val="both"/>
              <w:rPr>
                <w:color w:val="222222"/>
                <w:lang w:eastAsia="ru-RU"/>
              </w:rPr>
            </w:pPr>
            <w:r>
              <w:rPr>
                <w:color w:val="222222"/>
                <w:lang w:eastAsia="ru-RU"/>
              </w:rPr>
              <w:t>(указать наличие)</w:t>
            </w:r>
          </w:p>
        </w:tc>
      </w:tr>
      <w:tr w:rsidR="004026CE" w:rsidRPr="009A76FE" w14:paraId="74954EF8" w14:textId="77777777" w:rsidTr="004026CE">
        <w:trPr>
          <w:trHeight w:val="510"/>
          <w:jc w:val="center"/>
        </w:trPr>
        <w:tc>
          <w:tcPr>
            <w:tcW w:w="561" w:type="dxa"/>
            <w:vAlign w:val="center"/>
          </w:tcPr>
          <w:p w14:paraId="310C055E" w14:textId="77777777" w:rsidR="004026CE" w:rsidRPr="009A76FE" w:rsidRDefault="00DF6E20" w:rsidP="004026CE">
            <w:pPr>
              <w:pBdr>
                <w:top w:val="nil"/>
                <w:left w:val="nil"/>
                <w:bottom w:val="nil"/>
                <w:right w:val="nil"/>
                <w:between w:val="nil"/>
              </w:pBdr>
              <w:tabs>
                <w:tab w:val="left" w:pos="9639"/>
              </w:tabs>
              <w:jc w:val="center"/>
            </w:pPr>
            <w:r>
              <w:t>1</w:t>
            </w:r>
          </w:p>
        </w:tc>
        <w:tc>
          <w:tcPr>
            <w:tcW w:w="1894" w:type="dxa"/>
            <w:vAlign w:val="center"/>
          </w:tcPr>
          <w:p w14:paraId="3536B081" w14:textId="77777777" w:rsidR="004026CE" w:rsidRPr="009A76FE" w:rsidRDefault="004026CE" w:rsidP="004026CE">
            <w:pPr>
              <w:pBdr>
                <w:top w:val="nil"/>
                <w:left w:val="nil"/>
                <w:bottom w:val="nil"/>
                <w:right w:val="nil"/>
                <w:between w:val="nil"/>
              </w:pBdr>
              <w:tabs>
                <w:tab w:val="left" w:pos="9639"/>
              </w:tabs>
              <w:jc w:val="center"/>
            </w:pPr>
          </w:p>
        </w:tc>
        <w:tc>
          <w:tcPr>
            <w:tcW w:w="1418" w:type="dxa"/>
          </w:tcPr>
          <w:p w14:paraId="0E1E1809" w14:textId="77777777" w:rsidR="004026CE" w:rsidRPr="009A76FE" w:rsidRDefault="004026CE" w:rsidP="004026CE">
            <w:pPr>
              <w:pBdr>
                <w:top w:val="nil"/>
                <w:left w:val="nil"/>
                <w:bottom w:val="nil"/>
                <w:right w:val="nil"/>
                <w:between w:val="nil"/>
              </w:pBdr>
              <w:tabs>
                <w:tab w:val="left" w:pos="9639"/>
              </w:tabs>
              <w:jc w:val="center"/>
            </w:pPr>
          </w:p>
        </w:tc>
        <w:tc>
          <w:tcPr>
            <w:tcW w:w="1417" w:type="dxa"/>
          </w:tcPr>
          <w:p w14:paraId="338CDC93" w14:textId="77777777" w:rsidR="004026CE" w:rsidRPr="009A76FE" w:rsidRDefault="004026CE" w:rsidP="004026CE">
            <w:pPr>
              <w:pBdr>
                <w:top w:val="nil"/>
                <w:left w:val="nil"/>
                <w:bottom w:val="nil"/>
                <w:right w:val="nil"/>
                <w:between w:val="nil"/>
              </w:pBdr>
              <w:tabs>
                <w:tab w:val="left" w:pos="9639"/>
              </w:tabs>
              <w:jc w:val="center"/>
            </w:pPr>
          </w:p>
        </w:tc>
        <w:tc>
          <w:tcPr>
            <w:tcW w:w="1418" w:type="dxa"/>
            <w:vAlign w:val="center"/>
          </w:tcPr>
          <w:p w14:paraId="3DF6BBEF" w14:textId="77777777" w:rsidR="004026CE" w:rsidRPr="009A76FE" w:rsidRDefault="004026CE" w:rsidP="004026CE">
            <w:pPr>
              <w:pBdr>
                <w:top w:val="nil"/>
                <w:left w:val="nil"/>
                <w:bottom w:val="nil"/>
                <w:right w:val="nil"/>
                <w:between w:val="nil"/>
              </w:pBdr>
              <w:tabs>
                <w:tab w:val="left" w:pos="9639"/>
              </w:tabs>
              <w:jc w:val="center"/>
            </w:pPr>
          </w:p>
        </w:tc>
        <w:tc>
          <w:tcPr>
            <w:tcW w:w="1276" w:type="dxa"/>
            <w:tcBorders>
              <w:left w:val="single" w:sz="4" w:space="0" w:color="auto"/>
            </w:tcBorders>
          </w:tcPr>
          <w:p w14:paraId="3D949312" w14:textId="77777777" w:rsidR="004026CE" w:rsidRPr="009A76FE" w:rsidRDefault="004026CE" w:rsidP="004026CE">
            <w:pPr>
              <w:pBdr>
                <w:top w:val="nil"/>
                <w:left w:val="nil"/>
                <w:bottom w:val="nil"/>
                <w:right w:val="nil"/>
                <w:between w:val="nil"/>
              </w:pBdr>
              <w:tabs>
                <w:tab w:val="left" w:pos="9639"/>
              </w:tabs>
              <w:jc w:val="center"/>
            </w:pPr>
          </w:p>
        </w:tc>
        <w:tc>
          <w:tcPr>
            <w:tcW w:w="1177" w:type="dxa"/>
            <w:tcBorders>
              <w:left w:val="single" w:sz="4" w:space="0" w:color="auto"/>
            </w:tcBorders>
          </w:tcPr>
          <w:p w14:paraId="07DAEBD0" w14:textId="77777777" w:rsidR="004026CE" w:rsidRPr="009A76FE" w:rsidRDefault="004026CE" w:rsidP="004026CE">
            <w:pPr>
              <w:pBdr>
                <w:top w:val="nil"/>
                <w:left w:val="nil"/>
                <w:bottom w:val="nil"/>
                <w:right w:val="nil"/>
                <w:between w:val="nil"/>
              </w:pBdr>
              <w:tabs>
                <w:tab w:val="left" w:pos="9639"/>
              </w:tabs>
              <w:jc w:val="center"/>
            </w:pPr>
          </w:p>
        </w:tc>
      </w:tr>
      <w:tr w:rsidR="004026CE" w:rsidRPr="009A76FE" w14:paraId="75BC1705" w14:textId="77777777" w:rsidTr="004026CE">
        <w:trPr>
          <w:trHeight w:val="524"/>
          <w:jc w:val="center"/>
        </w:trPr>
        <w:tc>
          <w:tcPr>
            <w:tcW w:w="561" w:type="dxa"/>
            <w:vAlign w:val="center"/>
          </w:tcPr>
          <w:p w14:paraId="1F037A14" w14:textId="77777777" w:rsidR="004026CE" w:rsidRPr="009A76FE" w:rsidRDefault="00DF6E20" w:rsidP="004026CE">
            <w:pPr>
              <w:pBdr>
                <w:top w:val="nil"/>
                <w:left w:val="nil"/>
                <w:bottom w:val="nil"/>
                <w:right w:val="nil"/>
                <w:between w:val="nil"/>
              </w:pBdr>
              <w:tabs>
                <w:tab w:val="left" w:pos="9639"/>
              </w:tabs>
              <w:jc w:val="center"/>
            </w:pPr>
            <w:r>
              <w:t>2</w:t>
            </w:r>
          </w:p>
        </w:tc>
        <w:tc>
          <w:tcPr>
            <w:tcW w:w="1894" w:type="dxa"/>
            <w:vAlign w:val="center"/>
          </w:tcPr>
          <w:p w14:paraId="636F2003" w14:textId="77777777" w:rsidR="004026CE" w:rsidRPr="009A76FE" w:rsidRDefault="004026CE" w:rsidP="004026CE">
            <w:pPr>
              <w:pBdr>
                <w:top w:val="nil"/>
                <w:left w:val="nil"/>
                <w:bottom w:val="nil"/>
                <w:right w:val="nil"/>
                <w:between w:val="nil"/>
              </w:pBdr>
              <w:tabs>
                <w:tab w:val="left" w:pos="9639"/>
              </w:tabs>
              <w:jc w:val="center"/>
            </w:pPr>
          </w:p>
        </w:tc>
        <w:tc>
          <w:tcPr>
            <w:tcW w:w="1418" w:type="dxa"/>
          </w:tcPr>
          <w:p w14:paraId="392C0F9F" w14:textId="77777777" w:rsidR="004026CE" w:rsidRPr="009A76FE" w:rsidRDefault="004026CE" w:rsidP="004026CE">
            <w:pPr>
              <w:pBdr>
                <w:top w:val="nil"/>
                <w:left w:val="nil"/>
                <w:bottom w:val="nil"/>
                <w:right w:val="nil"/>
                <w:between w:val="nil"/>
              </w:pBdr>
              <w:tabs>
                <w:tab w:val="left" w:pos="9639"/>
              </w:tabs>
              <w:jc w:val="center"/>
            </w:pPr>
          </w:p>
        </w:tc>
        <w:tc>
          <w:tcPr>
            <w:tcW w:w="1417" w:type="dxa"/>
          </w:tcPr>
          <w:p w14:paraId="6A601C41" w14:textId="77777777" w:rsidR="004026CE" w:rsidRPr="009A76FE" w:rsidRDefault="004026CE" w:rsidP="004026CE">
            <w:pPr>
              <w:pBdr>
                <w:top w:val="nil"/>
                <w:left w:val="nil"/>
                <w:bottom w:val="nil"/>
                <w:right w:val="nil"/>
                <w:between w:val="nil"/>
              </w:pBdr>
              <w:tabs>
                <w:tab w:val="left" w:pos="9639"/>
              </w:tabs>
              <w:jc w:val="center"/>
            </w:pPr>
          </w:p>
        </w:tc>
        <w:tc>
          <w:tcPr>
            <w:tcW w:w="1418" w:type="dxa"/>
            <w:vAlign w:val="center"/>
          </w:tcPr>
          <w:p w14:paraId="0428CD1F" w14:textId="77777777" w:rsidR="004026CE" w:rsidRPr="009A76FE" w:rsidRDefault="004026CE" w:rsidP="004026CE">
            <w:pPr>
              <w:pBdr>
                <w:top w:val="nil"/>
                <w:left w:val="nil"/>
                <w:bottom w:val="nil"/>
                <w:right w:val="nil"/>
                <w:between w:val="nil"/>
              </w:pBdr>
              <w:tabs>
                <w:tab w:val="left" w:pos="9639"/>
              </w:tabs>
              <w:jc w:val="center"/>
            </w:pPr>
          </w:p>
        </w:tc>
        <w:tc>
          <w:tcPr>
            <w:tcW w:w="1276" w:type="dxa"/>
            <w:tcBorders>
              <w:left w:val="single" w:sz="4" w:space="0" w:color="auto"/>
            </w:tcBorders>
          </w:tcPr>
          <w:p w14:paraId="2C51DA22" w14:textId="77777777" w:rsidR="004026CE" w:rsidRPr="009A76FE" w:rsidRDefault="004026CE" w:rsidP="004026CE">
            <w:pPr>
              <w:pBdr>
                <w:top w:val="nil"/>
                <w:left w:val="nil"/>
                <w:bottom w:val="nil"/>
                <w:right w:val="nil"/>
                <w:between w:val="nil"/>
              </w:pBdr>
              <w:tabs>
                <w:tab w:val="left" w:pos="9639"/>
              </w:tabs>
              <w:jc w:val="center"/>
            </w:pPr>
          </w:p>
        </w:tc>
        <w:tc>
          <w:tcPr>
            <w:tcW w:w="1177" w:type="dxa"/>
            <w:tcBorders>
              <w:left w:val="single" w:sz="4" w:space="0" w:color="auto"/>
            </w:tcBorders>
          </w:tcPr>
          <w:p w14:paraId="5B2A02D9" w14:textId="77777777" w:rsidR="004026CE" w:rsidRPr="009A76FE" w:rsidRDefault="004026CE" w:rsidP="004026CE">
            <w:pPr>
              <w:pBdr>
                <w:top w:val="nil"/>
                <w:left w:val="nil"/>
                <w:bottom w:val="nil"/>
                <w:right w:val="nil"/>
                <w:between w:val="nil"/>
              </w:pBdr>
              <w:tabs>
                <w:tab w:val="left" w:pos="9639"/>
              </w:tabs>
              <w:jc w:val="center"/>
            </w:pPr>
          </w:p>
        </w:tc>
      </w:tr>
      <w:tr w:rsidR="004026CE" w:rsidRPr="009A76FE" w14:paraId="0B3957C9" w14:textId="77777777" w:rsidTr="004026CE">
        <w:trPr>
          <w:trHeight w:val="524"/>
          <w:jc w:val="center"/>
        </w:trPr>
        <w:tc>
          <w:tcPr>
            <w:tcW w:w="561" w:type="dxa"/>
            <w:vAlign w:val="center"/>
          </w:tcPr>
          <w:p w14:paraId="4BCC1300" w14:textId="77777777" w:rsidR="004026CE" w:rsidRPr="009A76FE" w:rsidRDefault="00DF6E20" w:rsidP="004026CE">
            <w:pPr>
              <w:pBdr>
                <w:top w:val="nil"/>
                <w:left w:val="nil"/>
                <w:bottom w:val="nil"/>
                <w:right w:val="nil"/>
                <w:between w:val="nil"/>
              </w:pBdr>
              <w:tabs>
                <w:tab w:val="left" w:pos="9639"/>
              </w:tabs>
              <w:jc w:val="center"/>
            </w:pPr>
            <w:r>
              <w:t>…</w:t>
            </w:r>
          </w:p>
        </w:tc>
        <w:tc>
          <w:tcPr>
            <w:tcW w:w="1894" w:type="dxa"/>
            <w:vAlign w:val="center"/>
          </w:tcPr>
          <w:p w14:paraId="6F01CE53" w14:textId="77777777" w:rsidR="004026CE" w:rsidRPr="009A76FE" w:rsidRDefault="004026CE" w:rsidP="004026CE">
            <w:pPr>
              <w:pBdr>
                <w:top w:val="nil"/>
                <w:left w:val="nil"/>
                <w:bottom w:val="nil"/>
                <w:right w:val="nil"/>
                <w:between w:val="nil"/>
              </w:pBdr>
              <w:tabs>
                <w:tab w:val="left" w:pos="9639"/>
              </w:tabs>
              <w:jc w:val="center"/>
            </w:pPr>
          </w:p>
        </w:tc>
        <w:tc>
          <w:tcPr>
            <w:tcW w:w="1418" w:type="dxa"/>
          </w:tcPr>
          <w:p w14:paraId="33553280" w14:textId="77777777" w:rsidR="004026CE" w:rsidRPr="009A76FE" w:rsidRDefault="004026CE" w:rsidP="004026CE">
            <w:pPr>
              <w:pBdr>
                <w:top w:val="nil"/>
                <w:left w:val="nil"/>
                <w:bottom w:val="nil"/>
                <w:right w:val="nil"/>
                <w:between w:val="nil"/>
              </w:pBdr>
              <w:tabs>
                <w:tab w:val="left" w:pos="9639"/>
              </w:tabs>
              <w:jc w:val="center"/>
            </w:pPr>
          </w:p>
        </w:tc>
        <w:tc>
          <w:tcPr>
            <w:tcW w:w="1417" w:type="dxa"/>
          </w:tcPr>
          <w:p w14:paraId="667F2526" w14:textId="77777777" w:rsidR="004026CE" w:rsidRPr="009A76FE" w:rsidRDefault="004026CE" w:rsidP="004026CE">
            <w:pPr>
              <w:pBdr>
                <w:top w:val="nil"/>
                <w:left w:val="nil"/>
                <w:bottom w:val="nil"/>
                <w:right w:val="nil"/>
                <w:between w:val="nil"/>
              </w:pBdr>
              <w:tabs>
                <w:tab w:val="left" w:pos="9639"/>
              </w:tabs>
              <w:jc w:val="center"/>
            </w:pPr>
          </w:p>
        </w:tc>
        <w:tc>
          <w:tcPr>
            <w:tcW w:w="1418" w:type="dxa"/>
            <w:vAlign w:val="center"/>
          </w:tcPr>
          <w:p w14:paraId="36C11C0A" w14:textId="77777777" w:rsidR="004026CE" w:rsidRPr="009A76FE" w:rsidRDefault="004026CE" w:rsidP="004026CE">
            <w:pPr>
              <w:pBdr>
                <w:top w:val="nil"/>
                <w:left w:val="nil"/>
                <w:bottom w:val="nil"/>
                <w:right w:val="nil"/>
                <w:between w:val="nil"/>
              </w:pBdr>
              <w:tabs>
                <w:tab w:val="left" w:pos="9639"/>
              </w:tabs>
              <w:jc w:val="center"/>
            </w:pPr>
          </w:p>
        </w:tc>
        <w:tc>
          <w:tcPr>
            <w:tcW w:w="1276" w:type="dxa"/>
            <w:tcBorders>
              <w:left w:val="single" w:sz="4" w:space="0" w:color="auto"/>
            </w:tcBorders>
          </w:tcPr>
          <w:p w14:paraId="295D816D" w14:textId="77777777" w:rsidR="004026CE" w:rsidRPr="009A76FE" w:rsidRDefault="004026CE" w:rsidP="004026CE">
            <w:pPr>
              <w:pBdr>
                <w:top w:val="nil"/>
                <w:left w:val="nil"/>
                <w:bottom w:val="nil"/>
                <w:right w:val="nil"/>
                <w:between w:val="nil"/>
              </w:pBdr>
              <w:tabs>
                <w:tab w:val="left" w:pos="9639"/>
              </w:tabs>
              <w:jc w:val="center"/>
            </w:pPr>
          </w:p>
        </w:tc>
        <w:tc>
          <w:tcPr>
            <w:tcW w:w="1177" w:type="dxa"/>
            <w:tcBorders>
              <w:left w:val="single" w:sz="4" w:space="0" w:color="auto"/>
            </w:tcBorders>
          </w:tcPr>
          <w:p w14:paraId="033B0B9E" w14:textId="77777777" w:rsidR="004026CE" w:rsidRPr="009A76FE" w:rsidRDefault="004026CE" w:rsidP="004026CE">
            <w:pPr>
              <w:pBdr>
                <w:top w:val="nil"/>
                <w:left w:val="nil"/>
                <w:bottom w:val="nil"/>
                <w:right w:val="nil"/>
                <w:between w:val="nil"/>
              </w:pBdr>
              <w:tabs>
                <w:tab w:val="left" w:pos="9639"/>
              </w:tabs>
              <w:jc w:val="center"/>
            </w:pPr>
          </w:p>
        </w:tc>
      </w:tr>
    </w:tbl>
    <w:p w14:paraId="31E97404" w14:textId="77777777" w:rsidR="004026CE" w:rsidRPr="009A76FE" w:rsidRDefault="004026CE" w:rsidP="004026CE">
      <w:pPr>
        <w:pBdr>
          <w:top w:val="nil"/>
          <w:left w:val="nil"/>
          <w:bottom w:val="nil"/>
          <w:right w:val="nil"/>
          <w:between w:val="nil"/>
        </w:pBdr>
        <w:rPr>
          <w:sz w:val="20"/>
          <w:szCs w:val="20"/>
        </w:rPr>
      </w:pPr>
    </w:p>
    <w:p w14:paraId="64149E8D" w14:textId="77777777" w:rsidR="004026CE" w:rsidRPr="009A76FE" w:rsidRDefault="004026CE" w:rsidP="004026CE">
      <w:pPr>
        <w:pBdr>
          <w:top w:val="nil"/>
          <w:left w:val="nil"/>
          <w:bottom w:val="nil"/>
          <w:right w:val="nil"/>
          <w:between w:val="nil"/>
        </w:pBdr>
        <w:rPr>
          <w:sz w:val="20"/>
          <w:szCs w:val="20"/>
        </w:rPr>
      </w:pPr>
    </w:p>
    <w:p w14:paraId="06136167" w14:textId="77777777" w:rsidR="004026CE" w:rsidRPr="00500224" w:rsidRDefault="00DF6E20" w:rsidP="004026CE">
      <w:pPr>
        <w:rPr>
          <w:sz w:val="20"/>
          <w:szCs w:val="20"/>
        </w:rPr>
      </w:pPr>
      <w:r>
        <w:rPr>
          <w:sz w:val="20"/>
          <w:szCs w:val="20"/>
        </w:rPr>
        <w:t xml:space="preserve">Приложение:  </w:t>
      </w:r>
    </w:p>
    <w:p w14:paraId="308C63DE" w14:textId="77777777" w:rsidR="004026CE" w:rsidRPr="00500224" w:rsidRDefault="00DF6E20" w:rsidP="004026CE">
      <w:pPr>
        <w:rPr>
          <w:color w:val="000000"/>
          <w:sz w:val="20"/>
          <w:szCs w:val="20"/>
        </w:rPr>
      </w:pPr>
      <w:r>
        <w:rPr>
          <w:color w:val="000000"/>
          <w:sz w:val="20"/>
          <w:szCs w:val="20"/>
        </w:rPr>
        <w:t>- выписка из штатного расписания</w:t>
      </w:r>
    </w:p>
    <w:p w14:paraId="14DFFF03" w14:textId="77777777" w:rsidR="004026CE" w:rsidRPr="00500224" w:rsidRDefault="00DF6E20" w:rsidP="004026CE">
      <w:pPr>
        <w:rPr>
          <w:color w:val="000000"/>
          <w:sz w:val="20"/>
          <w:szCs w:val="20"/>
        </w:rPr>
      </w:pPr>
      <w:r>
        <w:rPr>
          <w:color w:val="000000"/>
          <w:sz w:val="20"/>
          <w:szCs w:val="20"/>
        </w:rPr>
        <w:t>- копии трудовых договоров (лист, где имеется запись о том, что работник принят в штат организации).</w:t>
      </w:r>
    </w:p>
    <w:p w14:paraId="7046D4E1" w14:textId="77777777" w:rsidR="004026CE" w:rsidRPr="00500224" w:rsidRDefault="00DF6E20" w:rsidP="004026CE">
      <w:pPr>
        <w:rPr>
          <w:sz w:val="20"/>
          <w:szCs w:val="20"/>
        </w:rPr>
      </w:pPr>
      <w:r>
        <w:rPr>
          <w:b/>
          <w:sz w:val="20"/>
          <w:szCs w:val="20"/>
        </w:rPr>
        <w:t>-</w:t>
      </w:r>
      <w:r>
        <w:rPr>
          <w:sz w:val="20"/>
          <w:szCs w:val="20"/>
        </w:rPr>
        <w:t xml:space="preserve"> копии удостоверений на право выполнения работ на высоте;</w:t>
      </w:r>
    </w:p>
    <w:p w14:paraId="68619DD1" w14:textId="77777777" w:rsidR="004026CE" w:rsidRPr="00500224" w:rsidRDefault="00DF6E20" w:rsidP="004026CE">
      <w:pPr>
        <w:rPr>
          <w:sz w:val="20"/>
          <w:szCs w:val="20"/>
        </w:rPr>
      </w:pPr>
      <w:r>
        <w:rPr>
          <w:sz w:val="20"/>
          <w:szCs w:val="20"/>
        </w:rPr>
        <w:t>- копии удостоверений  на право выполнения электромонтажных работ;</w:t>
      </w:r>
    </w:p>
    <w:p w14:paraId="03F0524A" w14:textId="77777777" w:rsidR="004026CE" w:rsidRPr="00500224" w:rsidRDefault="00DF6E20" w:rsidP="004026CE">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14:paraId="3591A1EC" w14:textId="77777777" w:rsidR="004026CE" w:rsidRPr="00500224" w:rsidRDefault="00DF6E20" w:rsidP="004026CE">
      <w:pPr>
        <w:jc w:val="both"/>
        <w:rPr>
          <w:sz w:val="20"/>
          <w:szCs w:val="20"/>
        </w:rPr>
      </w:pPr>
      <w:r>
        <w:rPr>
          <w:color w:val="222222"/>
          <w:sz w:val="20"/>
          <w:szCs w:val="20"/>
          <w:lang w:eastAsia="ru-RU"/>
        </w:rPr>
        <w:t>- копии удостоверений по прохождению проверки знаний по охране труда.</w:t>
      </w:r>
    </w:p>
    <w:p w14:paraId="2EFDA7B0" w14:textId="77777777" w:rsidR="004026CE" w:rsidRPr="009A76FE" w:rsidRDefault="004026CE" w:rsidP="004026CE">
      <w:pPr>
        <w:pBdr>
          <w:top w:val="nil"/>
          <w:left w:val="nil"/>
          <w:bottom w:val="nil"/>
          <w:right w:val="nil"/>
          <w:between w:val="nil"/>
        </w:pBdr>
        <w:ind w:firstLine="709"/>
        <w:rPr>
          <w:sz w:val="28"/>
          <w:szCs w:val="28"/>
        </w:rPr>
      </w:pPr>
    </w:p>
    <w:p w14:paraId="5416D351" w14:textId="77777777" w:rsidR="004026CE" w:rsidRPr="009A76FE" w:rsidRDefault="004026CE" w:rsidP="004026CE">
      <w:pPr>
        <w:keepNext/>
        <w:pBdr>
          <w:top w:val="nil"/>
          <w:left w:val="nil"/>
          <w:bottom w:val="nil"/>
          <w:right w:val="nil"/>
          <w:between w:val="nil"/>
        </w:pBdr>
        <w:jc w:val="both"/>
        <w:rPr>
          <w:b/>
          <w:sz w:val="28"/>
          <w:szCs w:val="28"/>
        </w:rPr>
      </w:pPr>
    </w:p>
    <w:p w14:paraId="0AB5B61A" w14:textId="77777777" w:rsidR="004026CE" w:rsidRPr="009A76FE" w:rsidRDefault="00DF6E20" w:rsidP="004026CE">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7817B798" w14:textId="77777777" w:rsidR="004026CE" w:rsidRPr="009A76FE" w:rsidRDefault="00DF6E20" w:rsidP="004026CE">
      <w:pPr>
        <w:pBdr>
          <w:top w:val="nil"/>
          <w:left w:val="nil"/>
          <w:bottom w:val="nil"/>
          <w:right w:val="nil"/>
          <w:between w:val="nil"/>
        </w:pBdr>
        <w:tabs>
          <w:tab w:val="left" w:pos="8640"/>
        </w:tabs>
        <w:jc w:val="center"/>
      </w:pPr>
      <w:r>
        <w:rPr>
          <w:i/>
        </w:rPr>
        <w:t>(наименование претендента)</w:t>
      </w:r>
    </w:p>
    <w:p w14:paraId="40EB2C3E" w14:textId="77777777" w:rsidR="004026CE" w:rsidRPr="009A76FE" w:rsidRDefault="00DF6E20" w:rsidP="004026CE">
      <w:pPr>
        <w:pBdr>
          <w:top w:val="nil"/>
          <w:left w:val="nil"/>
          <w:bottom w:val="nil"/>
          <w:right w:val="nil"/>
          <w:between w:val="nil"/>
        </w:pBdr>
        <w:rPr>
          <w:sz w:val="28"/>
          <w:szCs w:val="28"/>
        </w:rPr>
      </w:pPr>
      <w:r>
        <w:rPr>
          <w:sz w:val="28"/>
          <w:szCs w:val="28"/>
        </w:rPr>
        <w:t>__________________________________________________________________</w:t>
      </w:r>
    </w:p>
    <w:p w14:paraId="190D2144" w14:textId="77777777" w:rsidR="004026CE" w:rsidRPr="009A76FE" w:rsidRDefault="00DF6E20" w:rsidP="004026CE">
      <w:pPr>
        <w:pBdr>
          <w:top w:val="nil"/>
          <w:left w:val="nil"/>
          <w:bottom w:val="nil"/>
          <w:right w:val="nil"/>
          <w:between w:val="nil"/>
        </w:pBdr>
      </w:pPr>
      <w:r>
        <w:rPr>
          <w:i/>
        </w:rPr>
        <w:t xml:space="preserve">       М.П.</w:t>
      </w:r>
      <w:r>
        <w:rPr>
          <w:i/>
        </w:rPr>
        <w:tab/>
      </w:r>
      <w:r>
        <w:rPr>
          <w:i/>
        </w:rPr>
        <w:tab/>
      </w:r>
      <w:r>
        <w:rPr>
          <w:i/>
        </w:rPr>
        <w:tab/>
        <w:t>(должность, подпись, ФИО)</w:t>
      </w:r>
    </w:p>
    <w:p w14:paraId="27C1DFE8" w14:textId="77777777" w:rsidR="004026CE" w:rsidRPr="009A76FE" w:rsidRDefault="00DF6E20" w:rsidP="004026CE">
      <w:pPr>
        <w:pBdr>
          <w:top w:val="nil"/>
          <w:left w:val="nil"/>
          <w:bottom w:val="nil"/>
          <w:right w:val="nil"/>
          <w:between w:val="nil"/>
        </w:pBdr>
        <w:ind w:right="425"/>
        <w:rPr>
          <w:sz w:val="28"/>
          <w:szCs w:val="28"/>
        </w:rPr>
      </w:pPr>
      <w:r>
        <w:rPr>
          <w:sz w:val="28"/>
          <w:szCs w:val="28"/>
        </w:rPr>
        <w:t>"____" _________ 202__ г.</w:t>
      </w:r>
    </w:p>
    <w:p w14:paraId="53B79595" w14:textId="77777777" w:rsidR="00934A21" w:rsidRDefault="00934A21"/>
    <w:p w14:paraId="44F247DA" w14:textId="77777777" w:rsidR="00934A21" w:rsidRDefault="00934A21"/>
    <w:p w14:paraId="1DBB3E0E" w14:textId="77777777" w:rsidR="006B6573" w:rsidRDefault="006B6573" w:rsidP="002079EB"/>
    <w:p w14:paraId="334859FB" w14:textId="77777777" w:rsidR="00934A21" w:rsidRDefault="00DF6E20">
      <w:pPr>
        <w:pStyle w:val="1a"/>
        <w:ind w:firstLine="0"/>
        <w:jc w:val="right"/>
        <w:outlineLvl w:val="0"/>
        <w:rPr>
          <w:b/>
          <w:i/>
          <w:iCs/>
        </w:rPr>
      </w:pPr>
      <w:r>
        <w:t xml:space="preserve"> </w:t>
      </w:r>
    </w:p>
    <w:sectPr w:rsidR="00934A2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D90E5" w14:textId="77777777" w:rsidR="00F76989" w:rsidRDefault="00F76989">
      <w:r>
        <w:separator/>
      </w:r>
    </w:p>
  </w:endnote>
  <w:endnote w:type="continuationSeparator" w:id="0">
    <w:p w14:paraId="3C1B9373" w14:textId="77777777" w:rsidR="00F76989" w:rsidRDefault="00F76989">
      <w:r>
        <w:continuationSeparator/>
      </w:r>
    </w:p>
  </w:endnote>
  <w:endnote w:type="continuationNotice" w:id="1">
    <w:p w14:paraId="25AE32F6" w14:textId="77777777" w:rsidR="00F76989" w:rsidRDefault="00F7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23B5" w14:textId="77777777" w:rsidR="00DD6340" w:rsidRDefault="00DD634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C84BE61" w14:textId="77777777" w:rsidR="00DD6340" w:rsidRDefault="00DD6340"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67F8" w14:textId="77777777" w:rsidR="00DD6340" w:rsidRDefault="00DD6340">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33B6" w14:textId="77777777" w:rsidR="00DD6340" w:rsidRDefault="00DD634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B3D8816" w14:textId="77777777" w:rsidR="00DD6340" w:rsidRDefault="00DD6340"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1949" w14:textId="77777777" w:rsidR="00DD6340" w:rsidRDefault="00DD6340">
    <w:pPr>
      <w:pStyle w:val="afc"/>
      <w:jc w:val="center"/>
    </w:pPr>
  </w:p>
  <w:p w14:paraId="21EED2EC" w14:textId="77777777" w:rsidR="00DD6340" w:rsidRDefault="00DD6340"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058D" w14:textId="77777777" w:rsidR="00DD6340" w:rsidRDefault="00DD634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CCE4B" w14:textId="77777777" w:rsidR="00F76989" w:rsidRDefault="00F76989">
      <w:r>
        <w:separator/>
      </w:r>
    </w:p>
  </w:footnote>
  <w:footnote w:type="continuationSeparator" w:id="0">
    <w:p w14:paraId="276BB211" w14:textId="77777777" w:rsidR="00F76989" w:rsidRDefault="00F76989">
      <w:r>
        <w:continuationSeparator/>
      </w:r>
    </w:p>
  </w:footnote>
  <w:footnote w:type="continuationNotice" w:id="1">
    <w:p w14:paraId="7A63B669" w14:textId="77777777" w:rsidR="00F76989" w:rsidRDefault="00F76989"/>
  </w:footnote>
  <w:footnote w:id="2">
    <w:p w14:paraId="1986D6D3" w14:textId="77777777" w:rsidR="00DD6340" w:rsidRDefault="00DD6340" w:rsidP="002A7715">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07CBAB7" w14:textId="77777777" w:rsidR="00DD6340" w:rsidRPr="002A729F" w:rsidRDefault="00DD6340" w:rsidP="004026C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5C13D792" w14:textId="77777777" w:rsidR="00DD6340" w:rsidRPr="002A729F" w:rsidRDefault="00DD6340" w:rsidP="004026C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0041D4C2" w14:textId="77777777" w:rsidR="00DD6340" w:rsidRPr="002A729F" w:rsidRDefault="00DD6340" w:rsidP="004026C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14:paraId="788BCC59" w14:textId="77777777" w:rsidR="00DD6340" w:rsidRPr="002A729F" w:rsidRDefault="00DD6340" w:rsidP="004026C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262B632D" w14:textId="77777777" w:rsidR="00DD6340" w:rsidRPr="002A729F" w:rsidRDefault="00DD6340" w:rsidP="004026C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69888C56" w14:textId="77777777" w:rsidR="00DD6340" w:rsidRDefault="00DD6340"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529C" w14:textId="77777777" w:rsidR="00DD6340" w:rsidRDefault="00DD6340">
    <w:pPr>
      <w:pStyle w:val="afa"/>
      <w:jc w:val="center"/>
    </w:pPr>
    <w:r>
      <w:fldChar w:fldCharType="begin"/>
    </w:r>
    <w:r>
      <w:instrText xml:space="preserve"> PAGE   \* MERGEFORMAT </w:instrText>
    </w:r>
    <w:r>
      <w:fldChar w:fldCharType="separate"/>
    </w:r>
    <w:r w:rsidR="009D2E14">
      <w:rPr>
        <w:noProof/>
      </w:rPr>
      <w:t>33</w:t>
    </w:r>
    <w:r>
      <w:rPr>
        <w:noProof/>
      </w:rPr>
      <w:fldChar w:fldCharType="end"/>
    </w:r>
  </w:p>
  <w:p w14:paraId="6A22FA3E" w14:textId="77777777" w:rsidR="00DD6340" w:rsidRDefault="00DD634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7EB4" w14:textId="77777777" w:rsidR="00DD6340" w:rsidRDefault="00DD6340">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30DD" w14:textId="77777777" w:rsidR="00DD6340" w:rsidRDefault="00DD6340" w:rsidP="00510148">
    <w:pPr>
      <w:pStyle w:val="afa"/>
      <w:jc w:val="center"/>
    </w:pPr>
    <w:r>
      <w:fldChar w:fldCharType="begin"/>
    </w:r>
    <w:r>
      <w:instrText xml:space="preserve"> PAGE   \* MERGEFORMAT </w:instrText>
    </w:r>
    <w:r>
      <w:fldChar w:fldCharType="separate"/>
    </w:r>
    <w:r w:rsidR="009D2E14">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2E42" w14:textId="77777777" w:rsidR="00DD6340" w:rsidRDefault="00DD634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2"/>
  </w:num>
  <w:num w:numId="9">
    <w:abstractNumId w:val="44"/>
  </w:num>
  <w:num w:numId="10">
    <w:abstractNumId w:val="30"/>
  </w:num>
  <w:num w:numId="11">
    <w:abstractNumId w:val="31"/>
  </w:num>
  <w:num w:numId="12">
    <w:abstractNumId w:val="28"/>
  </w:num>
  <w:num w:numId="13">
    <w:abstractNumId w:val="29"/>
  </w:num>
  <w:num w:numId="14">
    <w:abstractNumId w:val="42"/>
  </w:num>
  <w:num w:numId="15">
    <w:abstractNumId w:val="24"/>
  </w:num>
  <w:num w:numId="16">
    <w:abstractNumId w:val="39"/>
  </w:num>
  <w:num w:numId="17">
    <w:abstractNumId w:val="35"/>
  </w:num>
  <w:num w:numId="18">
    <w:abstractNumId w:val="36"/>
  </w:num>
  <w:num w:numId="19">
    <w:abstractNumId w:val="23"/>
  </w:num>
  <w:num w:numId="20">
    <w:abstractNumId w:val="27"/>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сняк Евгения Александровна">
    <w15:presenceInfo w15:providerId="AD" w15:userId="S::LesnyakEA@TRCONT.RU::7fcf1567-3537-4ab2-8881-a0cc348db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C7EAF"/>
    <w:rsid w:val="000D030E"/>
    <w:rsid w:val="000D033E"/>
    <w:rsid w:val="000D0719"/>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6609"/>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A7715"/>
    <w:rsid w:val="002B0C59"/>
    <w:rsid w:val="002B0D55"/>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BB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2F7B1F"/>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5EE"/>
    <w:rsid w:val="0036291B"/>
    <w:rsid w:val="003630DE"/>
    <w:rsid w:val="003657D7"/>
    <w:rsid w:val="003663BC"/>
    <w:rsid w:val="00370C44"/>
    <w:rsid w:val="00371504"/>
    <w:rsid w:val="003719A4"/>
    <w:rsid w:val="00375881"/>
    <w:rsid w:val="00375F8F"/>
    <w:rsid w:val="00376247"/>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8F4"/>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6CE"/>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2D6D"/>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F03"/>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482"/>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504D"/>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6A04"/>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570F"/>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41A"/>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B05"/>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4A2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0FC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2E14"/>
    <w:rsid w:val="009D2E92"/>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A85"/>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4083"/>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3B6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AD9"/>
    <w:rsid w:val="00BE4C8D"/>
    <w:rsid w:val="00BE5571"/>
    <w:rsid w:val="00BE689B"/>
    <w:rsid w:val="00BE7854"/>
    <w:rsid w:val="00BF0E71"/>
    <w:rsid w:val="00BF299A"/>
    <w:rsid w:val="00BF3B98"/>
    <w:rsid w:val="00BF4C75"/>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4EF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08"/>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0EA5"/>
    <w:rsid w:val="00DB1775"/>
    <w:rsid w:val="00DB1E84"/>
    <w:rsid w:val="00DB5C26"/>
    <w:rsid w:val="00DB6989"/>
    <w:rsid w:val="00DB7622"/>
    <w:rsid w:val="00DB7A63"/>
    <w:rsid w:val="00DC03ED"/>
    <w:rsid w:val="00DC0783"/>
    <w:rsid w:val="00DC16C5"/>
    <w:rsid w:val="00DC2933"/>
    <w:rsid w:val="00DC4097"/>
    <w:rsid w:val="00DC427E"/>
    <w:rsid w:val="00DC58D5"/>
    <w:rsid w:val="00DC5D58"/>
    <w:rsid w:val="00DC6D82"/>
    <w:rsid w:val="00DD02AF"/>
    <w:rsid w:val="00DD09A8"/>
    <w:rsid w:val="00DD1DA5"/>
    <w:rsid w:val="00DD2D48"/>
    <w:rsid w:val="00DD2DD9"/>
    <w:rsid w:val="00DD3B11"/>
    <w:rsid w:val="00DD4105"/>
    <w:rsid w:val="00DD498D"/>
    <w:rsid w:val="00DD6286"/>
    <w:rsid w:val="00DD6340"/>
    <w:rsid w:val="00DD75A6"/>
    <w:rsid w:val="00DD7B26"/>
    <w:rsid w:val="00DE0A47"/>
    <w:rsid w:val="00DE1965"/>
    <w:rsid w:val="00DE1DF4"/>
    <w:rsid w:val="00DE2C0A"/>
    <w:rsid w:val="00DE3BCD"/>
    <w:rsid w:val="00DE4692"/>
    <w:rsid w:val="00DF031E"/>
    <w:rsid w:val="00DF185F"/>
    <w:rsid w:val="00DF2046"/>
    <w:rsid w:val="00DF69CD"/>
    <w:rsid w:val="00DF6AE3"/>
    <w:rsid w:val="00DF6E20"/>
    <w:rsid w:val="00DF7161"/>
    <w:rsid w:val="00DF7C35"/>
    <w:rsid w:val="00E02954"/>
    <w:rsid w:val="00E04934"/>
    <w:rsid w:val="00E05035"/>
    <w:rsid w:val="00E0681D"/>
    <w:rsid w:val="00E06B62"/>
    <w:rsid w:val="00E118BF"/>
    <w:rsid w:val="00E1190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11A3"/>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8A9"/>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3B2F"/>
    <w:rsid w:val="00EE42BF"/>
    <w:rsid w:val="00EE49EB"/>
    <w:rsid w:val="00EE5529"/>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6989"/>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4F9B"/>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anticorr@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CE72A3D-06D0-48C0-8E65-872A334B75B8}">
  <ds:schemaRefs>
    <ds:schemaRef ds:uri="http://schemas.openxmlformats.org/officeDocument/2006/bibliography"/>
  </ds:schemaRefs>
</ds:datastoreItem>
</file>

<file path=customXml/itemProps4.xml><?xml version="1.0" encoding="utf-8"?>
<ds:datastoreItem xmlns:ds="http://schemas.openxmlformats.org/officeDocument/2006/customXml" ds:itemID="{61208CB1-0484-42F3-87B6-C057FBEE8708}">
  <ds:schemaRefs>
    <ds:schemaRef ds:uri="http://schemas.openxmlformats.org/officeDocument/2006/bibliography"/>
  </ds:schemaRefs>
</ds:datastoreItem>
</file>

<file path=customXml/itemProps5.xml><?xml version="1.0" encoding="utf-8"?>
<ds:datastoreItem xmlns:ds="http://schemas.openxmlformats.org/officeDocument/2006/customXml" ds:itemID="{C6403BDA-9DE2-4B6D-A368-517B6FF19E43}">
  <ds:schemaRefs>
    <ds:schemaRef ds:uri="http://schemas.openxmlformats.org/officeDocument/2006/bibliography"/>
  </ds:schemaRefs>
</ds:datastoreItem>
</file>

<file path=customXml/itemProps6.xml><?xml version="1.0" encoding="utf-8"?>
<ds:datastoreItem xmlns:ds="http://schemas.openxmlformats.org/officeDocument/2006/customXml" ds:itemID="{F825CA6E-7284-4319-9EBD-D4D3AAD1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4578</TotalTime>
  <Pages>76</Pages>
  <Words>26950</Words>
  <Characters>153620</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180210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20</cp:revision>
  <cp:lastPrinted>2014-09-23T06:50:00Z</cp:lastPrinted>
  <dcterms:created xsi:type="dcterms:W3CDTF">2022-03-31T05:37:00Z</dcterms:created>
  <dcterms:modified xsi:type="dcterms:W3CDTF">2022-05-12T07:44:00Z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