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asks.xml" ContentType="application/vnd.ms-office.documenttask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101DC" w:rsidRDefault="007D6548" w:rsidP="00A4055F">
      <w:pPr>
        <w:tabs>
          <w:tab w:val="left" w:pos="4962"/>
        </w:tabs>
        <w:ind w:left="4820"/>
        <w:rPr>
          <w:b/>
          <w:bCs/>
          <w:sz w:val="28"/>
          <w:szCs w:val="28"/>
        </w:rPr>
      </w:pPr>
      <w:r w:rsidRPr="005101DC">
        <w:rPr>
          <w:b/>
          <w:bCs/>
          <w:sz w:val="28"/>
          <w:szCs w:val="28"/>
        </w:rPr>
        <w:t>УТВЕРЖДАЮ:</w:t>
      </w:r>
    </w:p>
    <w:p w:rsidR="007D6548" w:rsidRPr="005101DC" w:rsidRDefault="007D6548" w:rsidP="00A4055F">
      <w:pPr>
        <w:tabs>
          <w:tab w:val="left" w:pos="4962"/>
        </w:tabs>
        <w:ind w:left="4820"/>
        <w:rPr>
          <w:rFonts w:eastAsia="Arial Unicode MS"/>
          <w:b/>
          <w:bCs/>
          <w:sz w:val="28"/>
          <w:szCs w:val="28"/>
        </w:rPr>
      </w:pPr>
    </w:p>
    <w:p w:rsidR="009F70A5" w:rsidRPr="005101DC" w:rsidRDefault="004609B0">
      <w:pPr>
        <w:tabs>
          <w:tab w:val="left" w:pos="4962"/>
        </w:tabs>
        <w:ind w:left="4820"/>
        <w:rPr>
          <w:b/>
          <w:bCs/>
          <w:sz w:val="28"/>
          <w:szCs w:val="28"/>
        </w:rPr>
      </w:pPr>
      <w:r w:rsidRPr="005101DC">
        <w:rPr>
          <w:b/>
          <w:bCs/>
          <w:sz w:val="28"/>
          <w:szCs w:val="28"/>
        </w:rPr>
        <w:t>Председатель Конкурсной комиссии  филиала ПАО «</w:t>
      </w:r>
      <w:proofErr w:type="spellStart"/>
      <w:r w:rsidRPr="005101DC">
        <w:rPr>
          <w:b/>
          <w:bCs/>
          <w:sz w:val="28"/>
          <w:szCs w:val="28"/>
        </w:rPr>
        <w:t>ТрансКонтейнер</w:t>
      </w:r>
      <w:proofErr w:type="spellEnd"/>
      <w:r w:rsidRPr="005101DC">
        <w:rPr>
          <w:b/>
          <w:bCs/>
          <w:sz w:val="28"/>
          <w:szCs w:val="28"/>
        </w:rPr>
        <w:t xml:space="preserve">» </w:t>
      </w:r>
      <w:proofErr w:type="gramStart"/>
      <w:r w:rsidRPr="005101DC">
        <w:rPr>
          <w:b/>
          <w:bCs/>
          <w:sz w:val="28"/>
          <w:szCs w:val="28"/>
        </w:rPr>
        <w:t>на</w:t>
      </w:r>
      <w:proofErr w:type="gramEnd"/>
    </w:p>
    <w:p w:rsidR="00EE6C7A" w:rsidRPr="005101DC" w:rsidRDefault="009F70A5">
      <w:pPr>
        <w:tabs>
          <w:tab w:val="left" w:pos="4962"/>
        </w:tabs>
        <w:ind w:left="4820"/>
        <w:rPr>
          <w:b/>
          <w:bCs/>
          <w:sz w:val="28"/>
          <w:szCs w:val="28"/>
        </w:rPr>
      </w:pPr>
      <w:proofErr w:type="spellStart"/>
      <w:r w:rsidRPr="005101DC">
        <w:rPr>
          <w:b/>
          <w:bCs/>
          <w:sz w:val="28"/>
          <w:szCs w:val="28"/>
        </w:rPr>
        <w:t>Западно-Сибирской</w:t>
      </w:r>
      <w:proofErr w:type="spellEnd"/>
      <w:r w:rsidRPr="005101DC">
        <w:rPr>
          <w:b/>
          <w:bCs/>
          <w:sz w:val="28"/>
          <w:szCs w:val="28"/>
        </w:rPr>
        <w:t xml:space="preserve"> железной дороге</w:t>
      </w:r>
      <w:r w:rsidR="004609B0" w:rsidRPr="005101DC">
        <w:rPr>
          <w:b/>
          <w:bCs/>
          <w:sz w:val="28"/>
          <w:szCs w:val="28"/>
        </w:rPr>
        <w:t xml:space="preserve"> </w:t>
      </w:r>
    </w:p>
    <w:p w:rsidR="006F6D36" w:rsidRPr="005101DC" w:rsidRDefault="006F6D36" w:rsidP="006F6D36">
      <w:pPr>
        <w:tabs>
          <w:tab w:val="left" w:pos="4962"/>
        </w:tabs>
        <w:ind w:left="4820"/>
        <w:rPr>
          <w:b/>
          <w:bCs/>
          <w:sz w:val="28"/>
          <w:szCs w:val="28"/>
        </w:rPr>
      </w:pPr>
    </w:p>
    <w:p w:rsidR="00C974DC" w:rsidRPr="005101DC" w:rsidRDefault="006F6D36" w:rsidP="006F6D36">
      <w:pPr>
        <w:tabs>
          <w:tab w:val="left" w:pos="4962"/>
        </w:tabs>
        <w:ind w:left="4820"/>
        <w:rPr>
          <w:b/>
          <w:bCs/>
          <w:sz w:val="28"/>
          <w:szCs w:val="28"/>
        </w:rPr>
      </w:pPr>
      <w:r w:rsidRPr="005101DC">
        <w:rPr>
          <w:b/>
          <w:bCs/>
          <w:sz w:val="28"/>
          <w:szCs w:val="28"/>
        </w:rPr>
        <w:t xml:space="preserve">____________________ </w:t>
      </w:r>
    </w:p>
    <w:p w:rsidR="00EE6C7A" w:rsidRPr="005101DC" w:rsidRDefault="004609B0">
      <w:pPr>
        <w:tabs>
          <w:tab w:val="left" w:pos="4962"/>
        </w:tabs>
        <w:ind w:left="4820"/>
        <w:rPr>
          <w:b/>
          <w:bCs/>
          <w:sz w:val="28"/>
          <w:szCs w:val="28"/>
        </w:rPr>
      </w:pPr>
      <w:r w:rsidRPr="005101DC">
        <w:rPr>
          <w:b/>
          <w:bCs/>
          <w:sz w:val="28"/>
          <w:szCs w:val="28"/>
        </w:rPr>
        <w:t>Сергей Александрович Лебедев</w:t>
      </w:r>
    </w:p>
    <w:p w:rsidR="006F6D36" w:rsidRPr="005101DC" w:rsidRDefault="006F6D36" w:rsidP="006F6D36">
      <w:pPr>
        <w:tabs>
          <w:tab w:val="left" w:pos="4962"/>
        </w:tabs>
        <w:ind w:left="4820"/>
        <w:rPr>
          <w:rFonts w:eastAsia="Arial Unicode MS"/>
          <w:sz w:val="28"/>
          <w:szCs w:val="28"/>
        </w:rPr>
      </w:pPr>
    </w:p>
    <w:p w:rsidR="00EE6C7A" w:rsidRPr="005101DC" w:rsidRDefault="005101DC">
      <w:pPr>
        <w:tabs>
          <w:tab w:val="left" w:pos="4962"/>
        </w:tabs>
        <w:ind w:left="4820"/>
        <w:rPr>
          <w:b/>
          <w:bCs/>
          <w:sz w:val="28"/>
          <w:szCs w:val="28"/>
        </w:rPr>
      </w:pPr>
      <w:r w:rsidRPr="005101DC">
        <w:rPr>
          <w:b/>
          <w:bCs/>
          <w:sz w:val="28"/>
          <w:szCs w:val="28"/>
        </w:rPr>
        <w:t>11 мая</w:t>
      </w:r>
      <w:r w:rsidR="004609B0" w:rsidRPr="005101DC">
        <w:rPr>
          <w:b/>
          <w:bCs/>
          <w:sz w:val="28"/>
          <w:szCs w:val="28"/>
        </w:rPr>
        <w:t xml:space="preserve"> 2022 года</w:t>
      </w:r>
    </w:p>
    <w:p w:rsidR="007D6548" w:rsidRPr="005101DC" w:rsidRDefault="007D6548">
      <w:pPr>
        <w:ind w:firstLine="709"/>
        <w:rPr>
          <w:b/>
          <w:bCs/>
          <w:spacing w:val="20"/>
          <w:sz w:val="28"/>
          <w:szCs w:val="28"/>
        </w:rPr>
      </w:pPr>
    </w:p>
    <w:p w:rsidR="007D6548" w:rsidRPr="005101DC" w:rsidRDefault="007D6548">
      <w:pPr>
        <w:spacing w:after="120"/>
        <w:jc w:val="center"/>
        <w:rPr>
          <w:b/>
          <w:bCs/>
          <w:sz w:val="28"/>
          <w:szCs w:val="28"/>
        </w:rPr>
      </w:pPr>
    </w:p>
    <w:p w:rsidR="007D6548" w:rsidRPr="005101DC" w:rsidRDefault="007D6548">
      <w:pPr>
        <w:spacing w:after="120"/>
        <w:jc w:val="center"/>
        <w:rPr>
          <w:b/>
          <w:bCs/>
          <w:sz w:val="28"/>
          <w:szCs w:val="28"/>
        </w:rPr>
      </w:pPr>
      <w:r w:rsidRPr="005101DC">
        <w:rPr>
          <w:b/>
          <w:bCs/>
          <w:sz w:val="28"/>
          <w:szCs w:val="28"/>
        </w:rPr>
        <w:t>ДОКУМЕНТАЦИЯ О ЗАКУПКЕ</w:t>
      </w:r>
    </w:p>
    <w:p w:rsidR="000A2D97" w:rsidRPr="005101DC" w:rsidRDefault="000A2D97">
      <w:pPr>
        <w:spacing w:after="120"/>
        <w:ind w:firstLine="709"/>
        <w:jc w:val="center"/>
        <w:rPr>
          <w:b/>
          <w:bCs/>
          <w:sz w:val="28"/>
          <w:szCs w:val="28"/>
        </w:rPr>
      </w:pPr>
    </w:p>
    <w:p w:rsidR="007D6548" w:rsidRPr="005101DC" w:rsidRDefault="006400A0" w:rsidP="00305BD2">
      <w:pPr>
        <w:spacing w:after="120"/>
        <w:jc w:val="center"/>
        <w:outlineLvl w:val="0"/>
        <w:rPr>
          <w:b/>
          <w:bCs/>
          <w:sz w:val="28"/>
          <w:szCs w:val="28"/>
        </w:rPr>
      </w:pPr>
      <w:r w:rsidRPr="005101DC">
        <w:rPr>
          <w:b/>
          <w:bCs/>
          <w:sz w:val="28"/>
          <w:szCs w:val="28"/>
        </w:rPr>
        <w:t>Раздел 1. Общие положения</w:t>
      </w:r>
    </w:p>
    <w:p w:rsidR="007D6548" w:rsidRPr="005101DC" w:rsidRDefault="007D6548">
      <w:pPr>
        <w:spacing w:after="120"/>
        <w:ind w:firstLine="709"/>
        <w:jc w:val="center"/>
        <w:rPr>
          <w:bCs/>
          <w:sz w:val="28"/>
          <w:szCs w:val="28"/>
        </w:rPr>
      </w:pPr>
    </w:p>
    <w:p w:rsidR="007D6548" w:rsidRPr="005101DC" w:rsidRDefault="007D6548" w:rsidP="00F356EB">
      <w:pPr>
        <w:pStyle w:val="19"/>
        <w:numPr>
          <w:ilvl w:val="1"/>
          <w:numId w:val="2"/>
        </w:numPr>
        <w:tabs>
          <w:tab w:val="clear" w:pos="720"/>
          <w:tab w:val="num" w:pos="567"/>
        </w:tabs>
        <w:ind w:left="0" w:firstLine="709"/>
        <w:outlineLvl w:val="1"/>
        <w:rPr>
          <w:b/>
          <w:szCs w:val="28"/>
        </w:rPr>
      </w:pPr>
      <w:r w:rsidRPr="005101DC">
        <w:rPr>
          <w:b/>
          <w:szCs w:val="28"/>
        </w:rPr>
        <w:t>Общие положения</w:t>
      </w:r>
    </w:p>
    <w:p w:rsidR="00EE6C7A" w:rsidRPr="005101DC" w:rsidRDefault="004609B0">
      <w:pPr>
        <w:pStyle w:val="19"/>
        <w:numPr>
          <w:ilvl w:val="2"/>
          <w:numId w:val="2"/>
        </w:numPr>
        <w:tabs>
          <w:tab w:val="clear" w:pos="0"/>
        </w:tabs>
        <w:ind w:left="0" w:firstLine="709"/>
        <w:rPr>
          <w:szCs w:val="28"/>
        </w:rPr>
      </w:pPr>
      <w:proofErr w:type="gramStart"/>
      <w:r w:rsidRPr="005101DC">
        <w:rPr>
          <w:b/>
          <w:szCs w:val="28"/>
        </w:rPr>
        <w:t>Публичное акционерное общество «Центр по перевозке грузов в контейнерах «</w:t>
      </w:r>
      <w:proofErr w:type="spellStart"/>
      <w:r w:rsidRPr="005101DC">
        <w:rPr>
          <w:b/>
          <w:szCs w:val="28"/>
        </w:rPr>
        <w:t>ТрансКонтейнер</w:t>
      </w:r>
      <w:proofErr w:type="spellEnd"/>
      <w:r w:rsidRPr="005101DC">
        <w:rPr>
          <w:b/>
          <w:szCs w:val="28"/>
        </w:rPr>
        <w:t>» (ПАО «</w:t>
      </w:r>
      <w:proofErr w:type="spellStart"/>
      <w:r w:rsidRPr="005101DC">
        <w:rPr>
          <w:b/>
          <w:szCs w:val="28"/>
        </w:rPr>
        <w:t>ТрансКонтейнер</w:t>
      </w:r>
      <w:proofErr w:type="spellEnd"/>
      <w:r w:rsidRPr="005101DC">
        <w:rPr>
          <w:b/>
          <w:szCs w:val="28"/>
        </w:rPr>
        <w:t>»)</w:t>
      </w:r>
      <w:r w:rsidR="00D44DBA" w:rsidRPr="005101DC">
        <w:rPr>
          <w:b/>
          <w:szCs w:val="28"/>
        </w:rPr>
        <w:t xml:space="preserve"> </w:t>
      </w:r>
      <w:r w:rsidRPr="005101DC">
        <w:rPr>
          <w:szCs w:val="28"/>
        </w:rPr>
        <w:t>в лице филиала ПАО «</w:t>
      </w:r>
      <w:proofErr w:type="spellStart"/>
      <w:r w:rsidRPr="005101DC">
        <w:rPr>
          <w:szCs w:val="28"/>
        </w:rPr>
        <w:t>ТрансКонтейнер</w:t>
      </w:r>
      <w:proofErr w:type="spellEnd"/>
      <w:r w:rsidRPr="005101DC">
        <w:rPr>
          <w:szCs w:val="28"/>
        </w:rPr>
        <w:t xml:space="preserve">» на </w:t>
      </w:r>
      <w:proofErr w:type="spellStart"/>
      <w:r w:rsidR="00D44DBA" w:rsidRPr="005101DC">
        <w:rPr>
          <w:szCs w:val="28"/>
        </w:rPr>
        <w:t>Западно-Сибирской</w:t>
      </w:r>
      <w:proofErr w:type="spellEnd"/>
      <w:r w:rsidR="00D44DBA" w:rsidRPr="005101DC">
        <w:rPr>
          <w:szCs w:val="28"/>
        </w:rPr>
        <w:t xml:space="preserve"> железной дороге </w:t>
      </w:r>
      <w:r w:rsidRPr="005101DC">
        <w:rPr>
          <w:szCs w:val="28"/>
        </w:rPr>
        <w:t>(далее – Заказчик), руководствуясь Положением о закупках ПАО «</w:t>
      </w:r>
      <w:proofErr w:type="spellStart"/>
      <w:r w:rsidRPr="005101DC">
        <w:rPr>
          <w:szCs w:val="28"/>
        </w:rPr>
        <w:t>ТрансКонтейнер</w:t>
      </w:r>
      <w:proofErr w:type="spellEnd"/>
      <w:r w:rsidRPr="005101DC">
        <w:rPr>
          <w:szCs w:val="28"/>
        </w:rPr>
        <w:t>», утвержденным решением совета директоров ПАО «</w:t>
      </w:r>
      <w:proofErr w:type="spellStart"/>
      <w:r w:rsidRPr="005101DC">
        <w:rPr>
          <w:szCs w:val="28"/>
        </w:rPr>
        <w:t>ТрансКонтейнер</w:t>
      </w:r>
      <w:proofErr w:type="spellEnd"/>
      <w:r w:rsidRPr="005101DC">
        <w:rPr>
          <w:szCs w:val="28"/>
        </w:rPr>
        <w:t xml:space="preserve">» от </w:t>
      </w:r>
      <w:r w:rsidRPr="005101DC">
        <w:rPr>
          <w:snapToGrid w:val="0"/>
          <w:szCs w:val="28"/>
        </w:rPr>
        <w:t>12 августа 2021 г.</w:t>
      </w:r>
      <w:r w:rsidRPr="005101DC">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F4757D" w:rsidRPr="005101DC">
        <w:rPr>
          <w:szCs w:val="28"/>
        </w:rPr>
        <w:t xml:space="preserve"> </w:t>
      </w:r>
      <w:r w:rsidRPr="005101DC">
        <w:rPr>
          <w:szCs w:val="28"/>
        </w:rPr>
        <w:t>открытый конкурс в электронной форме № ОКэ-</w:t>
      </w:r>
      <w:r w:rsidR="005101DC" w:rsidRPr="005101DC">
        <w:rPr>
          <w:szCs w:val="28"/>
        </w:rPr>
        <w:t>ЗСИБ</w:t>
      </w:r>
      <w:r w:rsidRPr="005101DC">
        <w:rPr>
          <w:szCs w:val="28"/>
        </w:rPr>
        <w:t>-22-</w:t>
      </w:r>
      <w:r w:rsidR="005101DC" w:rsidRPr="005101DC">
        <w:rPr>
          <w:szCs w:val="28"/>
        </w:rPr>
        <w:t>0004</w:t>
      </w:r>
      <w:r w:rsidRPr="005101DC">
        <w:rPr>
          <w:szCs w:val="28"/>
        </w:rPr>
        <w:t xml:space="preserve"> по предмету закупки </w:t>
      </w:r>
      <w:r w:rsidRPr="005101DC">
        <w:rPr>
          <w:b/>
          <w:szCs w:val="28"/>
        </w:rPr>
        <w:t>«Выполнение работ по капитальному ремонту объектов</w:t>
      </w:r>
      <w:proofErr w:type="gramEnd"/>
      <w:r w:rsidRPr="005101DC">
        <w:rPr>
          <w:b/>
          <w:szCs w:val="28"/>
        </w:rPr>
        <w:t xml:space="preserve">: «Площадка контейнерная для 40-футовых контейнеров» (инв. № 020000763, </w:t>
      </w:r>
      <w:proofErr w:type="spellStart"/>
      <w:r w:rsidRPr="005101DC">
        <w:rPr>
          <w:b/>
          <w:szCs w:val="28"/>
        </w:rPr>
        <w:t>кад</w:t>
      </w:r>
      <w:proofErr w:type="spellEnd"/>
      <w:r w:rsidRPr="005101DC">
        <w:rPr>
          <w:b/>
          <w:szCs w:val="28"/>
        </w:rPr>
        <w:t xml:space="preserve">. № 54:35:062670:361), «Контейнерная площадка для переработки 40-футовых контейнеров» (инв. № 011/01/00000017, </w:t>
      </w:r>
      <w:proofErr w:type="spellStart"/>
      <w:r w:rsidRPr="005101DC">
        <w:rPr>
          <w:b/>
          <w:szCs w:val="28"/>
        </w:rPr>
        <w:t>кад</w:t>
      </w:r>
      <w:proofErr w:type="spellEnd"/>
      <w:r w:rsidRPr="005101DC">
        <w:rPr>
          <w:b/>
          <w:szCs w:val="28"/>
        </w:rPr>
        <w:t xml:space="preserve">. № 55:35:062530:1250), расположенных на контейнерном терминале </w:t>
      </w:r>
      <w:proofErr w:type="spellStart"/>
      <w:r w:rsidRPr="005101DC">
        <w:rPr>
          <w:b/>
          <w:szCs w:val="28"/>
        </w:rPr>
        <w:t>Клещиха</w:t>
      </w:r>
      <w:proofErr w:type="spellEnd"/>
      <w:r w:rsidRPr="005101DC">
        <w:rPr>
          <w:b/>
          <w:szCs w:val="28"/>
        </w:rPr>
        <w:t xml:space="preserve">, по адресу: </w:t>
      </w:r>
      <w:proofErr w:type="gramStart"/>
      <w:r w:rsidRPr="005101DC">
        <w:rPr>
          <w:b/>
          <w:szCs w:val="28"/>
        </w:rPr>
        <w:t>г</w:t>
      </w:r>
      <w:proofErr w:type="gramEnd"/>
      <w:r w:rsidRPr="005101DC">
        <w:rPr>
          <w:b/>
          <w:szCs w:val="28"/>
        </w:rPr>
        <w:t xml:space="preserve">. Новосибирск, ул. </w:t>
      </w:r>
      <w:proofErr w:type="spellStart"/>
      <w:r w:rsidRPr="005101DC">
        <w:rPr>
          <w:b/>
          <w:szCs w:val="28"/>
        </w:rPr>
        <w:t>Толмачевская</w:t>
      </w:r>
      <w:proofErr w:type="spellEnd"/>
      <w:r w:rsidRPr="005101DC">
        <w:rPr>
          <w:b/>
          <w:szCs w:val="28"/>
        </w:rPr>
        <w:t>, 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5101DC">
        <w:rPr>
          <w:szCs w:val="28"/>
        </w:rPr>
        <w:t xml:space="preserve"> (далее – Открытый конкурс).</w:t>
      </w:r>
    </w:p>
    <w:p w:rsidR="004E3AC2" w:rsidRPr="005101DC" w:rsidRDefault="00167695" w:rsidP="00E76363">
      <w:pPr>
        <w:pStyle w:val="19"/>
        <w:numPr>
          <w:ilvl w:val="2"/>
          <w:numId w:val="2"/>
        </w:numPr>
        <w:tabs>
          <w:tab w:val="clear" w:pos="0"/>
        </w:tabs>
        <w:ind w:left="0" w:firstLine="709"/>
        <w:rPr>
          <w:szCs w:val="28"/>
        </w:rPr>
      </w:pPr>
      <w:r w:rsidRPr="005101DC">
        <w:rPr>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5101DC" w:rsidRDefault="0019760E" w:rsidP="00E76363">
      <w:pPr>
        <w:pStyle w:val="19"/>
        <w:numPr>
          <w:ilvl w:val="2"/>
          <w:numId w:val="2"/>
        </w:numPr>
        <w:tabs>
          <w:tab w:val="clear" w:pos="0"/>
        </w:tabs>
        <w:ind w:left="0" w:firstLine="709"/>
        <w:rPr>
          <w:szCs w:val="28"/>
        </w:rPr>
      </w:pPr>
      <w:r w:rsidRPr="005101DC">
        <w:rPr>
          <w:szCs w:val="28"/>
        </w:rPr>
        <w:t>Дата опубликования настоящей документации о закупке указана в пункте 6 Информационной карты.</w:t>
      </w:r>
    </w:p>
    <w:p w:rsidR="00A9427D" w:rsidRPr="005101DC" w:rsidRDefault="00E159FD" w:rsidP="00A9427D">
      <w:pPr>
        <w:pStyle w:val="19"/>
        <w:numPr>
          <w:ilvl w:val="2"/>
          <w:numId w:val="2"/>
        </w:numPr>
        <w:tabs>
          <w:tab w:val="clear" w:pos="0"/>
        </w:tabs>
        <w:ind w:left="0" w:firstLine="709"/>
        <w:rPr>
          <w:szCs w:val="28"/>
        </w:rPr>
      </w:pPr>
      <w:r w:rsidRPr="005101DC">
        <w:rPr>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5101DC" w:rsidRDefault="00627696" w:rsidP="00E76363">
      <w:pPr>
        <w:pStyle w:val="19"/>
        <w:numPr>
          <w:ilvl w:val="2"/>
          <w:numId w:val="2"/>
        </w:numPr>
        <w:tabs>
          <w:tab w:val="clear" w:pos="0"/>
        </w:tabs>
        <w:ind w:left="0" w:firstLine="709"/>
        <w:rPr>
          <w:szCs w:val="28"/>
        </w:rPr>
      </w:pPr>
      <w:proofErr w:type="gramStart"/>
      <w:r w:rsidRPr="005101DC">
        <w:rPr>
          <w:szCs w:val="28"/>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w:t>
      </w:r>
      <w:r w:rsidRPr="005101DC">
        <w:rPr>
          <w:szCs w:val="28"/>
        </w:rPr>
        <w:lastRenderedPageBreak/>
        <w:t>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sidRPr="005101DC">
        <w:rPr>
          <w:szCs w:val="28"/>
        </w:rPr>
        <w:t xml:space="preserve"> «Техническое задание» настоящей документации о закупке (далее – Техническое задание) и Информационной карте.</w:t>
      </w:r>
    </w:p>
    <w:p w:rsidR="00A647EF" w:rsidRPr="005101DC" w:rsidRDefault="002C7848" w:rsidP="00E76363">
      <w:pPr>
        <w:pStyle w:val="19"/>
        <w:numPr>
          <w:ilvl w:val="2"/>
          <w:numId w:val="2"/>
        </w:numPr>
        <w:tabs>
          <w:tab w:val="clear" w:pos="0"/>
        </w:tabs>
        <w:ind w:left="0" w:firstLine="709"/>
        <w:rPr>
          <w:szCs w:val="28"/>
        </w:rPr>
      </w:pPr>
      <w:r w:rsidRPr="005101DC">
        <w:rPr>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5101DC" w:rsidRDefault="000236C9" w:rsidP="00E76363">
      <w:pPr>
        <w:pStyle w:val="19"/>
        <w:numPr>
          <w:ilvl w:val="2"/>
          <w:numId w:val="2"/>
        </w:numPr>
        <w:tabs>
          <w:tab w:val="clear" w:pos="0"/>
        </w:tabs>
        <w:ind w:left="0" w:firstLine="709"/>
        <w:rPr>
          <w:szCs w:val="28"/>
        </w:rPr>
      </w:pPr>
      <w:r w:rsidRPr="005101DC">
        <w:rPr>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5101DC" w:rsidRDefault="005F19D2" w:rsidP="00E76363">
      <w:pPr>
        <w:pStyle w:val="19"/>
        <w:numPr>
          <w:ilvl w:val="2"/>
          <w:numId w:val="2"/>
        </w:numPr>
        <w:tabs>
          <w:tab w:val="clear" w:pos="0"/>
        </w:tabs>
        <w:ind w:left="0" w:firstLine="709"/>
        <w:rPr>
          <w:szCs w:val="28"/>
        </w:rPr>
      </w:pPr>
      <w:r w:rsidRPr="005101DC">
        <w:rPr>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5101DC" w:rsidRDefault="00FC2F34" w:rsidP="00E76363">
      <w:pPr>
        <w:pStyle w:val="19"/>
        <w:numPr>
          <w:ilvl w:val="2"/>
          <w:numId w:val="2"/>
        </w:numPr>
        <w:tabs>
          <w:tab w:val="clear" w:pos="0"/>
        </w:tabs>
        <w:ind w:left="0" w:firstLine="709"/>
        <w:rPr>
          <w:szCs w:val="28"/>
        </w:rPr>
      </w:pPr>
      <w:r w:rsidRPr="005101DC">
        <w:rPr>
          <w:szCs w:val="28"/>
        </w:rPr>
        <w:t>В настоящей документации о закупке используются следующие определения (разновидности) участника Открытого конкурса:</w:t>
      </w:r>
    </w:p>
    <w:p w:rsidR="00FC2F34" w:rsidRPr="005101DC" w:rsidRDefault="00FC2F34" w:rsidP="00E76363">
      <w:pPr>
        <w:pStyle w:val="19"/>
        <w:ind w:firstLine="709"/>
        <w:rPr>
          <w:szCs w:val="28"/>
        </w:rPr>
      </w:pPr>
      <w:r w:rsidRPr="005101DC">
        <w:rPr>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5101DC" w:rsidRDefault="00FC2F34" w:rsidP="00E76363">
      <w:pPr>
        <w:pStyle w:val="19"/>
        <w:ind w:firstLine="709"/>
        <w:rPr>
          <w:szCs w:val="28"/>
        </w:rPr>
      </w:pPr>
      <w:proofErr w:type="gramStart"/>
      <w:r w:rsidRPr="005101DC">
        <w:rPr>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5101DC" w:rsidRDefault="000A3F49" w:rsidP="00E76363">
      <w:pPr>
        <w:pStyle w:val="19"/>
        <w:numPr>
          <w:ilvl w:val="2"/>
          <w:numId w:val="2"/>
        </w:numPr>
        <w:tabs>
          <w:tab w:val="clear" w:pos="0"/>
        </w:tabs>
        <w:ind w:left="0" w:firstLine="709"/>
        <w:rPr>
          <w:szCs w:val="28"/>
        </w:rPr>
      </w:pPr>
      <w:r w:rsidRPr="005101DC">
        <w:rPr>
          <w:szCs w:val="28"/>
        </w:rPr>
        <w:t>Для участия в Открытом конкурсе претендент должен:</w:t>
      </w:r>
    </w:p>
    <w:p w:rsidR="007D6548" w:rsidRPr="005101DC" w:rsidRDefault="007D6548" w:rsidP="00E76363">
      <w:pPr>
        <w:pStyle w:val="Default"/>
        <w:ind w:firstLine="709"/>
        <w:jc w:val="both"/>
        <w:rPr>
          <w:sz w:val="28"/>
          <w:szCs w:val="28"/>
        </w:rPr>
      </w:pPr>
      <w:r w:rsidRPr="005101DC">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5101DC" w:rsidRDefault="007D6548" w:rsidP="00E76363">
      <w:pPr>
        <w:pStyle w:val="Default"/>
        <w:ind w:firstLine="709"/>
        <w:jc w:val="both"/>
        <w:rPr>
          <w:sz w:val="28"/>
          <w:szCs w:val="28"/>
        </w:rPr>
      </w:pPr>
      <w:r w:rsidRPr="005101DC">
        <w:rPr>
          <w:sz w:val="28"/>
          <w:szCs w:val="28"/>
        </w:rPr>
        <w:t>- удовлетворять требованиям, изложенным в настоящей документации о закупке;</w:t>
      </w:r>
    </w:p>
    <w:p w:rsidR="001D1F70" w:rsidRPr="005101DC" w:rsidRDefault="001D1F70" w:rsidP="00E76363">
      <w:pPr>
        <w:pStyle w:val="Default"/>
        <w:ind w:firstLine="709"/>
        <w:jc w:val="both"/>
        <w:rPr>
          <w:sz w:val="28"/>
          <w:szCs w:val="28"/>
        </w:rPr>
      </w:pPr>
      <w:proofErr w:type="gramStart"/>
      <w:r w:rsidRPr="005101DC">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5101DC" w:rsidRDefault="007D6548" w:rsidP="00E76363">
      <w:pPr>
        <w:pStyle w:val="19"/>
        <w:numPr>
          <w:ilvl w:val="2"/>
          <w:numId w:val="2"/>
        </w:numPr>
        <w:tabs>
          <w:tab w:val="clear" w:pos="0"/>
        </w:tabs>
        <w:ind w:left="0" w:firstLine="709"/>
        <w:rPr>
          <w:szCs w:val="28"/>
        </w:rPr>
      </w:pPr>
      <w:r w:rsidRPr="005101DC">
        <w:rPr>
          <w:szCs w:val="28"/>
        </w:rPr>
        <w:t>Заявки рассматриваются как обязательства участников. ПАО «</w:t>
      </w:r>
      <w:proofErr w:type="spellStart"/>
      <w:r w:rsidRPr="005101DC">
        <w:rPr>
          <w:szCs w:val="28"/>
        </w:rPr>
        <w:t>ТрансКонтейнер</w:t>
      </w:r>
      <w:proofErr w:type="spellEnd"/>
      <w:r w:rsidRPr="005101DC">
        <w:rPr>
          <w:szCs w:val="28"/>
        </w:rPr>
        <w:t>»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7D6548" w:rsidRPr="005101DC" w:rsidRDefault="003E2C12" w:rsidP="00E76363">
      <w:pPr>
        <w:pStyle w:val="19"/>
        <w:numPr>
          <w:ilvl w:val="2"/>
          <w:numId w:val="2"/>
        </w:numPr>
        <w:tabs>
          <w:tab w:val="clear" w:pos="0"/>
        </w:tabs>
        <w:ind w:left="0" w:firstLine="709"/>
        <w:rPr>
          <w:szCs w:val="28"/>
        </w:rPr>
      </w:pPr>
      <w:r w:rsidRPr="005101DC">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sidRPr="005101DC">
        <w:rPr>
          <w:szCs w:val="28"/>
        </w:rPr>
        <w:t>Положением</w:t>
      </w:r>
      <w:proofErr w:type="gramEnd"/>
      <w:r w:rsidRPr="005101DC">
        <w:rPr>
          <w:szCs w:val="28"/>
        </w:rPr>
        <w:t xml:space="preserve"> о закупках.</w:t>
      </w:r>
    </w:p>
    <w:p w:rsidR="007D6548" w:rsidRPr="005101DC" w:rsidRDefault="007D6548" w:rsidP="00E76363">
      <w:pPr>
        <w:pStyle w:val="19"/>
        <w:numPr>
          <w:ilvl w:val="2"/>
          <w:numId w:val="2"/>
        </w:numPr>
        <w:tabs>
          <w:tab w:val="clear" w:pos="0"/>
        </w:tabs>
        <w:ind w:left="0" w:firstLine="709"/>
        <w:rPr>
          <w:szCs w:val="28"/>
        </w:rPr>
      </w:pPr>
      <w:proofErr w:type="gramStart"/>
      <w:r w:rsidRPr="005101DC">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5101DC" w:rsidRDefault="00971493" w:rsidP="00E76363">
      <w:pPr>
        <w:pStyle w:val="19"/>
        <w:numPr>
          <w:ilvl w:val="2"/>
          <w:numId w:val="2"/>
        </w:numPr>
        <w:tabs>
          <w:tab w:val="clear" w:pos="0"/>
        </w:tabs>
        <w:ind w:left="0" w:firstLine="709"/>
        <w:rPr>
          <w:szCs w:val="28"/>
        </w:rPr>
      </w:pPr>
      <w:r w:rsidRPr="005101DC">
        <w:rPr>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5101DC" w:rsidRDefault="00EE6093" w:rsidP="00E76363">
      <w:pPr>
        <w:pStyle w:val="19"/>
        <w:numPr>
          <w:ilvl w:val="2"/>
          <w:numId w:val="2"/>
        </w:numPr>
        <w:tabs>
          <w:tab w:val="clear" w:pos="0"/>
        </w:tabs>
        <w:ind w:left="0" w:firstLine="709"/>
        <w:rPr>
          <w:szCs w:val="28"/>
        </w:rPr>
      </w:pPr>
      <w:r w:rsidRPr="005101DC">
        <w:rPr>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5101DC" w:rsidRDefault="00E43524" w:rsidP="00E76363">
      <w:pPr>
        <w:pStyle w:val="19"/>
        <w:numPr>
          <w:ilvl w:val="2"/>
          <w:numId w:val="2"/>
        </w:numPr>
        <w:tabs>
          <w:tab w:val="clear" w:pos="0"/>
        </w:tabs>
        <w:ind w:left="0" w:firstLine="709"/>
        <w:rPr>
          <w:szCs w:val="28"/>
        </w:rPr>
      </w:pPr>
      <w:r w:rsidRPr="005101DC">
        <w:rPr>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5101DC" w:rsidRDefault="00C559B9" w:rsidP="00E76363">
      <w:pPr>
        <w:pStyle w:val="19"/>
        <w:numPr>
          <w:ilvl w:val="2"/>
          <w:numId w:val="2"/>
        </w:numPr>
        <w:tabs>
          <w:tab w:val="clear" w:pos="0"/>
        </w:tabs>
        <w:ind w:left="0" w:firstLine="709"/>
        <w:rPr>
          <w:szCs w:val="28"/>
        </w:rPr>
      </w:pPr>
      <w:r w:rsidRPr="005101DC">
        <w:rPr>
          <w:szCs w:val="28"/>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rsidRPr="005101DC">
        <w:rPr>
          <w:szCs w:val="28"/>
        </w:rPr>
        <w:lastRenderedPageBreak/>
        <w:t>настоящей документации о закупке, определяются также инструкциями, регламентом и другими правилами работы ЭТП (</w:t>
      </w:r>
      <w:hyperlink r:id="rId13" w:history="1">
        <w:r w:rsidRPr="005101DC">
          <w:rPr>
            <w:rStyle w:val="a8"/>
            <w:szCs w:val="28"/>
          </w:rPr>
          <w:t>https://otc.ru/documents</w:t>
        </w:r>
      </w:hyperlink>
      <w:r w:rsidRPr="005101DC">
        <w:rPr>
          <w:szCs w:val="28"/>
        </w:rPr>
        <w:t>).</w:t>
      </w:r>
    </w:p>
    <w:p w:rsidR="00D2783A" w:rsidRPr="005101DC" w:rsidRDefault="00FC2F34" w:rsidP="00E76363">
      <w:pPr>
        <w:pStyle w:val="19"/>
        <w:numPr>
          <w:ilvl w:val="2"/>
          <w:numId w:val="2"/>
        </w:numPr>
        <w:tabs>
          <w:tab w:val="clear" w:pos="0"/>
        </w:tabs>
        <w:ind w:left="0" w:firstLine="709"/>
        <w:rPr>
          <w:szCs w:val="28"/>
        </w:rPr>
      </w:pPr>
      <w:r w:rsidRPr="005101DC">
        <w:rPr>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Pr="005101DC" w:rsidRDefault="002B65A4" w:rsidP="00E76363">
      <w:pPr>
        <w:pStyle w:val="19"/>
        <w:widowControl w:val="0"/>
        <w:ind w:firstLine="709"/>
        <w:rPr>
          <w:szCs w:val="28"/>
        </w:rPr>
      </w:pPr>
      <w:r w:rsidRPr="005101DC">
        <w:rPr>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sidRPr="005101DC">
        <w:rPr>
          <w:szCs w:val="28"/>
        </w:rPr>
        <w:t>ТрансКонтейнер</w:t>
      </w:r>
      <w:proofErr w:type="spellEnd"/>
      <w:r w:rsidRPr="005101DC">
        <w:rPr>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5101DC" w:rsidRDefault="007378E3" w:rsidP="00E76363">
      <w:pPr>
        <w:pStyle w:val="19"/>
        <w:widowControl w:val="0"/>
        <w:numPr>
          <w:ilvl w:val="2"/>
          <w:numId w:val="2"/>
        </w:numPr>
        <w:tabs>
          <w:tab w:val="clear" w:pos="0"/>
        </w:tabs>
        <w:ind w:left="0" w:firstLine="709"/>
        <w:rPr>
          <w:szCs w:val="28"/>
        </w:rPr>
      </w:pPr>
      <w:r w:rsidRPr="005101DC">
        <w:rPr>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5101DC" w:rsidRDefault="00494C14" w:rsidP="00494C14">
      <w:pPr>
        <w:pStyle w:val="19"/>
        <w:widowControl w:val="0"/>
        <w:ind w:firstLine="709"/>
        <w:rPr>
          <w:szCs w:val="28"/>
        </w:rPr>
      </w:pPr>
      <w:r w:rsidRPr="005101DC">
        <w:rPr>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sidRPr="005101DC">
        <w:rPr>
          <w:szCs w:val="28"/>
        </w:rPr>
        <w:t>с даты проведения</w:t>
      </w:r>
      <w:proofErr w:type="gramEnd"/>
      <w:r w:rsidRPr="005101DC">
        <w:rPr>
          <w:szCs w:val="28"/>
        </w:rPr>
        <w:t xml:space="preserve"> соответствующего этапа Открытого конкурса.</w:t>
      </w:r>
    </w:p>
    <w:p w:rsidR="00494C14" w:rsidRPr="005101DC" w:rsidRDefault="00494C14" w:rsidP="00494C14">
      <w:pPr>
        <w:pStyle w:val="19"/>
        <w:widowControl w:val="0"/>
        <w:ind w:firstLine="709"/>
        <w:rPr>
          <w:szCs w:val="28"/>
        </w:rPr>
      </w:pPr>
      <w:r w:rsidRPr="005101DC">
        <w:rPr>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5101DC">
        <w:rPr>
          <w:szCs w:val="28"/>
        </w:rPr>
        <w:t>Положением</w:t>
      </w:r>
      <w:proofErr w:type="gramEnd"/>
      <w:r w:rsidRPr="005101DC">
        <w:rPr>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5101DC">
        <w:rPr>
          <w:szCs w:val="28"/>
        </w:rPr>
        <w:t>с даты истечения</w:t>
      </w:r>
      <w:proofErr w:type="gramEnd"/>
      <w:r w:rsidRPr="005101DC">
        <w:rPr>
          <w:szCs w:val="28"/>
        </w:rPr>
        <w:t xml:space="preserve"> установленного в настоящем пункте срока подписания протокола.</w:t>
      </w:r>
    </w:p>
    <w:p w:rsidR="007D6548" w:rsidRPr="005101DC" w:rsidRDefault="007D6548" w:rsidP="00E76363">
      <w:pPr>
        <w:pStyle w:val="19"/>
        <w:widowControl w:val="0"/>
        <w:numPr>
          <w:ilvl w:val="2"/>
          <w:numId w:val="2"/>
        </w:numPr>
        <w:tabs>
          <w:tab w:val="clear" w:pos="0"/>
        </w:tabs>
        <w:ind w:left="0" w:firstLine="709"/>
        <w:rPr>
          <w:szCs w:val="28"/>
        </w:rPr>
      </w:pPr>
      <w:r w:rsidRPr="005101DC">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5101DC" w:rsidRDefault="00C51709" w:rsidP="00E76363">
      <w:pPr>
        <w:pStyle w:val="19"/>
        <w:widowControl w:val="0"/>
        <w:numPr>
          <w:ilvl w:val="2"/>
          <w:numId w:val="2"/>
        </w:numPr>
        <w:tabs>
          <w:tab w:val="clear" w:pos="0"/>
        </w:tabs>
        <w:ind w:left="0" w:firstLine="709"/>
        <w:rPr>
          <w:szCs w:val="28"/>
        </w:rPr>
      </w:pPr>
      <w:r w:rsidRPr="005101DC">
        <w:rPr>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5101DC" w:rsidRDefault="00C51709" w:rsidP="00E76363">
      <w:pPr>
        <w:pStyle w:val="19"/>
        <w:widowControl w:val="0"/>
        <w:ind w:firstLine="709"/>
        <w:rPr>
          <w:szCs w:val="28"/>
        </w:rPr>
      </w:pPr>
      <w:r w:rsidRPr="005101DC">
        <w:rPr>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5101DC" w:rsidRDefault="00995C9F" w:rsidP="00E76363">
      <w:pPr>
        <w:pStyle w:val="19"/>
        <w:widowControl w:val="0"/>
        <w:numPr>
          <w:ilvl w:val="2"/>
          <w:numId w:val="2"/>
        </w:numPr>
        <w:tabs>
          <w:tab w:val="clear" w:pos="0"/>
        </w:tabs>
        <w:ind w:left="0" w:firstLine="709"/>
        <w:rPr>
          <w:szCs w:val="28"/>
        </w:rPr>
      </w:pPr>
      <w:r w:rsidRPr="005101DC">
        <w:rPr>
          <w:szCs w:val="28"/>
        </w:rPr>
        <w:t xml:space="preserve">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rsidRPr="005101DC">
        <w:rPr>
          <w:szCs w:val="28"/>
        </w:rP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5101DC" w:rsidRDefault="00C51709" w:rsidP="00E76363">
      <w:pPr>
        <w:pStyle w:val="19"/>
        <w:widowControl w:val="0"/>
        <w:numPr>
          <w:ilvl w:val="2"/>
          <w:numId w:val="2"/>
        </w:numPr>
        <w:tabs>
          <w:tab w:val="clear" w:pos="0"/>
        </w:tabs>
        <w:ind w:left="0" w:firstLine="709"/>
        <w:rPr>
          <w:szCs w:val="28"/>
        </w:rPr>
      </w:pPr>
      <w:r w:rsidRPr="005101DC">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5101DC" w:rsidRDefault="007378E3" w:rsidP="00E76363">
      <w:pPr>
        <w:pStyle w:val="19"/>
        <w:numPr>
          <w:ilvl w:val="2"/>
          <w:numId w:val="2"/>
        </w:numPr>
        <w:tabs>
          <w:tab w:val="clear" w:pos="0"/>
        </w:tabs>
        <w:ind w:left="0" w:firstLine="709"/>
        <w:rPr>
          <w:szCs w:val="28"/>
        </w:rPr>
      </w:pPr>
      <w:proofErr w:type="gramStart"/>
      <w:r w:rsidRPr="005101DC">
        <w:rPr>
          <w:szCs w:val="28"/>
        </w:rPr>
        <w:t>Конфиденциальная информация, ставшая известной сторонам при проведении Открытого конкурса не может</w:t>
      </w:r>
      <w:proofErr w:type="gramEnd"/>
      <w:r w:rsidRPr="005101DC">
        <w:rPr>
          <w:szCs w:val="28"/>
        </w:rPr>
        <w:t xml:space="preserve"> быть передана третьим лицам за исключением случаев, предусмотренных законодательством Российской Федерации.</w:t>
      </w:r>
    </w:p>
    <w:p w:rsidR="00A9427D" w:rsidRPr="005101DC" w:rsidRDefault="00A9427D" w:rsidP="00A9427D">
      <w:pPr>
        <w:pStyle w:val="19"/>
        <w:ind w:firstLine="709"/>
        <w:rPr>
          <w:szCs w:val="28"/>
        </w:rPr>
      </w:pPr>
      <w:r w:rsidRPr="005101DC">
        <w:rPr>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Pr="005101DC" w:rsidRDefault="004D5A4D" w:rsidP="00A9427D">
      <w:pPr>
        <w:pStyle w:val="19"/>
        <w:ind w:firstLine="709"/>
        <w:rPr>
          <w:szCs w:val="28"/>
        </w:rPr>
      </w:pPr>
      <w:r w:rsidRPr="005101DC">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5101DC">
        <w:rPr>
          <w:bCs/>
          <w:color w:val="000000"/>
          <w:szCs w:val="28"/>
        </w:rPr>
        <w:t>Федерального закона «О персональных данных»</w:t>
      </w:r>
      <w:r w:rsidRPr="005101DC">
        <w:rPr>
          <w:color w:val="000000"/>
          <w:szCs w:val="28"/>
        </w:rPr>
        <w:t>.</w:t>
      </w:r>
    </w:p>
    <w:p w:rsidR="00871018" w:rsidRPr="005101DC" w:rsidRDefault="00871018" w:rsidP="00E76363">
      <w:pPr>
        <w:pStyle w:val="19"/>
        <w:numPr>
          <w:ilvl w:val="2"/>
          <w:numId w:val="2"/>
        </w:numPr>
        <w:tabs>
          <w:tab w:val="clear" w:pos="0"/>
        </w:tabs>
        <w:ind w:left="0" w:firstLine="709"/>
        <w:rPr>
          <w:szCs w:val="28"/>
        </w:rPr>
      </w:pPr>
      <w:r w:rsidRPr="005101DC">
        <w:rPr>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5101DC">
        <w:rPr>
          <w:szCs w:val="28"/>
        </w:rPr>
        <w:t>я(</w:t>
      </w:r>
      <w:proofErr w:type="gramEnd"/>
      <w:r w:rsidRPr="005101DC">
        <w:rPr>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sidRPr="005101DC">
        <w:rPr>
          <w:szCs w:val="28"/>
        </w:rPr>
        <w:t>дополнениях</w:t>
      </w:r>
      <w:proofErr w:type="gramEnd"/>
      <w:r w:rsidRPr="005101DC">
        <w:rPr>
          <w:szCs w:val="28"/>
        </w:rPr>
        <w:t>, разъяснениях, итогах Открытого конкурса при условии их надлежащего размещения в СМИ.</w:t>
      </w:r>
    </w:p>
    <w:p w:rsidR="00215E05" w:rsidRPr="005101DC" w:rsidRDefault="00215E05" w:rsidP="00215E05">
      <w:pPr>
        <w:pStyle w:val="19"/>
        <w:ind w:left="709" w:firstLine="0"/>
        <w:rPr>
          <w:szCs w:val="28"/>
        </w:rPr>
      </w:pPr>
    </w:p>
    <w:p w:rsidR="007D6548" w:rsidRPr="005101DC" w:rsidRDefault="00CB6943" w:rsidP="00F356EB">
      <w:pPr>
        <w:pStyle w:val="19"/>
        <w:numPr>
          <w:ilvl w:val="1"/>
          <w:numId w:val="2"/>
        </w:numPr>
        <w:tabs>
          <w:tab w:val="clear" w:pos="720"/>
          <w:tab w:val="num" w:pos="567"/>
        </w:tabs>
        <w:ind w:left="0" w:firstLine="709"/>
        <w:outlineLvl w:val="1"/>
        <w:rPr>
          <w:b/>
          <w:szCs w:val="28"/>
        </w:rPr>
      </w:pPr>
      <w:r w:rsidRPr="005101DC">
        <w:rPr>
          <w:b/>
          <w:bCs/>
          <w:szCs w:val="28"/>
        </w:rPr>
        <w:t>Разъяснения положений настоящей документации о закупке</w:t>
      </w:r>
    </w:p>
    <w:p w:rsidR="00A02EA1" w:rsidRPr="005101DC" w:rsidRDefault="009F3BE8" w:rsidP="00E76363">
      <w:pPr>
        <w:numPr>
          <w:ilvl w:val="2"/>
          <w:numId w:val="3"/>
        </w:numPr>
        <w:tabs>
          <w:tab w:val="clear" w:pos="0"/>
        </w:tabs>
        <w:ind w:left="0" w:firstLine="709"/>
        <w:jc w:val="both"/>
        <w:rPr>
          <w:rFonts w:eastAsia="MS Mincho"/>
          <w:sz w:val="28"/>
          <w:szCs w:val="28"/>
        </w:rPr>
      </w:pPr>
      <w:r w:rsidRPr="005101DC">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5101DC" w:rsidRDefault="005921BC" w:rsidP="00E76363">
      <w:pPr>
        <w:numPr>
          <w:ilvl w:val="2"/>
          <w:numId w:val="3"/>
        </w:numPr>
        <w:tabs>
          <w:tab w:val="clear" w:pos="0"/>
        </w:tabs>
        <w:ind w:left="0" w:firstLine="709"/>
        <w:jc w:val="both"/>
        <w:rPr>
          <w:rFonts w:eastAsia="MS Mincho"/>
          <w:sz w:val="28"/>
          <w:szCs w:val="28"/>
        </w:rPr>
      </w:pPr>
      <w:proofErr w:type="gramStart"/>
      <w:r w:rsidRPr="005101DC">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Pr="005101DC" w:rsidRDefault="005921BC" w:rsidP="00E76363">
      <w:pPr>
        <w:numPr>
          <w:ilvl w:val="2"/>
          <w:numId w:val="3"/>
        </w:numPr>
        <w:tabs>
          <w:tab w:val="clear" w:pos="0"/>
        </w:tabs>
        <w:ind w:left="0" w:firstLine="709"/>
        <w:jc w:val="both"/>
        <w:rPr>
          <w:rFonts w:eastAsia="MS Mincho"/>
          <w:sz w:val="28"/>
          <w:szCs w:val="28"/>
        </w:rPr>
      </w:pPr>
      <w:r w:rsidRPr="005101DC">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5101DC" w:rsidRDefault="1E4B3650" w:rsidP="0F0C7B56">
      <w:pPr>
        <w:numPr>
          <w:ilvl w:val="2"/>
          <w:numId w:val="3"/>
        </w:numPr>
        <w:ind w:left="0" w:firstLine="709"/>
        <w:jc w:val="both"/>
        <w:rPr>
          <w:rFonts w:eastAsia="MS Mincho"/>
          <w:sz w:val="28"/>
          <w:szCs w:val="28"/>
        </w:rPr>
      </w:pPr>
      <w:r w:rsidRPr="005101DC">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sidRPr="005101DC">
        <w:rPr>
          <w:rFonts w:eastAsia="MS Mincho"/>
          <w:sz w:val="28"/>
          <w:szCs w:val="28"/>
        </w:rPr>
        <w:t>с даты поступления</w:t>
      </w:r>
      <w:proofErr w:type="gramEnd"/>
      <w:r w:rsidRPr="005101DC">
        <w:rPr>
          <w:rFonts w:eastAsia="MS Mincho"/>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7D6548" w:rsidRPr="005101DC" w:rsidRDefault="002B26EB" w:rsidP="00E76363">
      <w:pPr>
        <w:numPr>
          <w:ilvl w:val="2"/>
          <w:numId w:val="3"/>
        </w:numPr>
        <w:tabs>
          <w:tab w:val="clear" w:pos="0"/>
        </w:tabs>
        <w:ind w:left="0" w:firstLine="709"/>
        <w:jc w:val="both"/>
        <w:rPr>
          <w:rFonts w:eastAsia="MS Mincho"/>
          <w:sz w:val="28"/>
          <w:szCs w:val="28"/>
        </w:rPr>
      </w:pPr>
      <w:r w:rsidRPr="005101DC">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5101DC" w:rsidRDefault="00A44BCF" w:rsidP="00E76363">
      <w:pPr>
        <w:numPr>
          <w:ilvl w:val="2"/>
          <w:numId w:val="3"/>
        </w:numPr>
        <w:tabs>
          <w:tab w:val="clear" w:pos="0"/>
        </w:tabs>
        <w:ind w:left="0" w:firstLine="709"/>
        <w:jc w:val="both"/>
        <w:rPr>
          <w:sz w:val="28"/>
          <w:szCs w:val="28"/>
        </w:rPr>
      </w:pPr>
      <w:r w:rsidRPr="005101DC">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5101DC" w:rsidRDefault="00811501" w:rsidP="00E76363">
      <w:pPr>
        <w:numPr>
          <w:ilvl w:val="2"/>
          <w:numId w:val="3"/>
        </w:numPr>
        <w:tabs>
          <w:tab w:val="clear" w:pos="0"/>
        </w:tabs>
        <w:ind w:left="0" w:firstLine="709"/>
        <w:jc w:val="both"/>
        <w:rPr>
          <w:sz w:val="28"/>
          <w:szCs w:val="28"/>
        </w:rPr>
      </w:pPr>
      <w:r w:rsidRPr="005101DC">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5101DC" w:rsidRDefault="00147510" w:rsidP="00147510">
      <w:pPr>
        <w:ind w:left="709"/>
        <w:jc w:val="both"/>
        <w:rPr>
          <w:sz w:val="28"/>
          <w:szCs w:val="28"/>
        </w:rPr>
      </w:pPr>
    </w:p>
    <w:p w:rsidR="007D6548" w:rsidRPr="005101DC" w:rsidRDefault="007D6548" w:rsidP="00F356EB">
      <w:pPr>
        <w:pStyle w:val="19"/>
        <w:numPr>
          <w:ilvl w:val="1"/>
          <w:numId w:val="2"/>
        </w:numPr>
        <w:tabs>
          <w:tab w:val="clear" w:pos="720"/>
          <w:tab w:val="num" w:pos="567"/>
        </w:tabs>
        <w:ind w:left="0" w:firstLine="709"/>
        <w:outlineLvl w:val="1"/>
        <w:rPr>
          <w:b/>
          <w:szCs w:val="28"/>
        </w:rPr>
      </w:pPr>
      <w:r w:rsidRPr="005101DC">
        <w:rPr>
          <w:b/>
          <w:szCs w:val="28"/>
        </w:rPr>
        <w:t>Внесение изменений и дополнений в настоящую документацию о закупке</w:t>
      </w:r>
    </w:p>
    <w:p w:rsidR="00A83569" w:rsidRPr="005101DC" w:rsidRDefault="00A83569" w:rsidP="004609B0">
      <w:pPr>
        <w:pStyle w:val="afb"/>
        <w:numPr>
          <w:ilvl w:val="0"/>
          <w:numId w:val="21"/>
        </w:numPr>
        <w:ind w:left="0" w:firstLine="709"/>
        <w:rPr>
          <w:sz w:val="28"/>
          <w:szCs w:val="28"/>
        </w:rPr>
      </w:pPr>
      <w:r w:rsidRPr="005101DC">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5101DC" w:rsidRDefault="00A83569" w:rsidP="004609B0">
      <w:pPr>
        <w:pStyle w:val="afb"/>
        <w:numPr>
          <w:ilvl w:val="0"/>
          <w:numId w:val="21"/>
        </w:numPr>
        <w:ind w:left="0" w:firstLine="709"/>
        <w:rPr>
          <w:sz w:val="28"/>
          <w:szCs w:val="28"/>
        </w:rPr>
      </w:pPr>
      <w:r w:rsidRPr="005101DC">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5101DC" w:rsidRDefault="00A83569" w:rsidP="004609B0">
      <w:pPr>
        <w:pStyle w:val="afb"/>
        <w:numPr>
          <w:ilvl w:val="0"/>
          <w:numId w:val="21"/>
        </w:numPr>
        <w:ind w:left="0" w:firstLine="709"/>
        <w:rPr>
          <w:sz w:val="28"/>
          <w:szCs w:val="28"/>
        </w:rPr>
      </w:pPr>
      <w:r w:rsidRPr="005101DC">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sidRPr="005101DC">
        <w:rPr>
          <w:sz w:val="28"/>
          <w:szCs w:val="28"/>
        </w:rPr>
        <w:t>с даты размещения</w:t>
      </w:r>
      <w:proofErr w:type="gramEnd"/>
      <w:r w:rsidRPr="005101DC">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Pr="005101DC" w:rsidRDefault="00A83569" w:rsidP="004609B0">
      <w:pPr>
        <w:pStyle w:val="afb"/>
        <w:numPr>
          <w:ilvl w:val="0"/>
          <w:numId w:val="21"/>
        </w:numPr>
        <w:ind w:left="0" w:firstLine="709"/>
        <w:rPr>
          <w:sz w:val="28"/>
          <w:szCs w:val="28"/>
        </w:rPr>
      </w:pPr>
      <w:r w:rsidRPr="005101DC">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Pr="005101DC" w:rsidRDefault="00670AF4" w:rsidP="00F3355C">
      <w:pPr>
        <w:pStyle w:val="afb"/>
        <w:rPr>
          <w:sz w:val="28"/>
          <w:szCs w:val="28"/>
        </w:rPr>
      </w:pPr>
    </w:p>
    <w:p w:rsidR="00034877" w:rsidRPr="005101DC" w:rsidRDefault="00034877" w:rsidP="00A83569">
      <w:pPr>
        <w:pStyle w:val="19"/>
        <w:numPr>
          <w:ilvl w:val="1"/>
          <w:numId w:val="2"/>
        </w:numPr>
        <w:tabs>
          <w:tab w:val="clear" w:pos="720"/>
          <w:tab w:val="num" w:pos="567"/>
        </w:tabs>
        <w:ind w:left="0" w:firstLine="709"/>
        <w:outlineLvl w:val="1"/>
        <w:rPr>
          <w:b/>
          <w:szCs w:val="28"/>
        </w:rPr>
      </w:pPr>
      <w:proofErr w:type="spellStart"/>
      <w:r w:rsidRPr="005101DC">
        <w:rPr>
          <w:rFonts w:eastAsia="MS Mincho"/>
          <w:b/>
          <w:szCs w:val="28"/>
        </w:rPr>
        <w:t>Антикоррупционная</w:t>
      </w:r>
      <w:proofErr w:type="spellEnd"/>
      <w:r w:rsidRPr="005101DC">
        <w:rPr>
          <w:rFonts w:eastAsia="MS Mincho"/>
          <w:b/>
          <w:szCs w:val="28"/>
        </w:rPr>
        <w:t xml:space="preserve"> оговорка</w:t>
      </w:r>
    </w:p>
    <w:p w:rsidR="008A65C2" w:rsidRPr="005101DC" w:rsidRDefault="008A65C2" w:rsidP="004609B0">
      <w:pPr>
        <w:pStyle w:val="afb"/>
        <w:numPr>
          <w:ilvl w:val="0"/>
          <w:numId w:val="22"/>
        </w:numPr>
        <w:ind w:left="0" w:firstLine="709"/>
        <w:rPr>
          <w:sz w:val="28"/>
          <w:szCs w:val="28"/>
        </w:rPr>
      </w:pPr>
      <w:r w:rsidRPr="005101DC">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5101DC">
        <w:rPr>
          <w:sz w:val="28"/>
          <w:szCs w:val="28"/>
        </w:rPr>
        <w:lastRenderedPageBreak/>
        <w:t>антикоррупционные</w:t>
      </w:r>
      <w:proofErr w:type="spellEnd"/>
      <w:r w:rsidRPr="005101DC">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sidRPr="005101DC">
        <w:rPr>
          <w:sz w:val="28"/>
          <w:szCs w:val="28"/>
        </w:rPr>
        <w:t>антикоррупционных</w:t>
      </w:r>
      <w:proofErr w:type="spellEnd"/>
      <w:r w:rsidRPr="005101DC">
        <w:rPr>
          <w:sz w:val="28"/>
          <w:szCs w:val="28"/>
        </w:rPr>
        <w:t xml:space="preserve"> требований своими работниками, представителями, </w:t>
      </w:r>
      <w:proofErr w:type="spellStart"/>
      <w:r w:rsidRPr="005101DC">
        <w:rPr>
          <w:sz w:val="28"/>
          <w:szCs w:val="28"/>
        </w:rPr>
        <w:t>аффилированными</w:t>
      </w:r>
      <w:proofErr w:type="spellEnd"/>
      <w:r w:rsidRPr="005101DC">
        <w:rPr>
          <w:sz w:val="28"/>
          <w:szCs w:val="28"/>
        </w:rPr>
        <w:t xml:space="preserve"> лицами, посредниками и иными лицами, привлекаемыми ими в ходе проведения закупки.</w:t>
      </w:r>
    </w:p>
    <w:p w:rsidR="007E0067" w:rsidRPr="005101DC" w:rsidRDefault="00837F0D" w:rsidP="004609B0">
      <w:pPr>
        <w:pStyle w:val="afb"/>
        <w:numPr>
          <w:ilvl w:val="0"/>
          <w:numId w:val="22"/>
        </w:numPr>
        <w:ind w:left="0" w:firstLine="709"/>
        <w:rPr>
          <w:sz w:val="28"/>
          <w:szCs w:val="28"/>
        </w:rPr>
      </w:pPr>
      <w:r w:rsidRPr="005101DC">
        <w:rPr>
          <w:sz w:val="28"/>
          <w:szCs w:val="28"/>
        </w:rPr>
        <w:t xml:space="preserve">Претендентам/участникам, Заказчику/Организатору, их </w:t>
      </w:r>
      <w:proofErr w:type="spellStart"/>
      <w:r w:rsidRPr="005101DC">
        <w:rPr>
          <w:sz w:val="28"/>
          <w:szCs w:val="28"/>
        </w:rPr>
        <w:t>аффилированным</w:t>
      </w:r>
      <w:proofErr w:type="spellEnd"/>
      <w:r w:rsidRPr="005101DC">
        <w:rPr>
          <w:sz w:val="28"/>
          <w:szCs w:val="28"/>
        </w:rPr>
        <w:t xml:space="preserve"> лицам, работникам, представителям или </w:t>
      </w:r>
      <w:proofErr w:type="gramStart"/>
      <w:r w:rsidRPr="005101DC">
        <w:rPr>
          <w:sz w:val="28"/>
          <w:szCs w:val="28"/>
        </w:rPr>
        <w:t>посредникам</w:t>
      </w:r>
      <w:proofErr w:type="gramEnd"/>
      <w:r w:rsidRPr="005101DC">
        <w:rPr>
          <w:sz w:val="28"/>
          <w:szCs w:val="28"/>
        </w:rPr>
        <w:t xml:space="preserve"> участвующим в закупке запрещается</w:t>
      </w:r>
      <w:r w:rsidRPr="005101DC">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5101DC">
        <w:rPr>
          <w:sz w:val="28"/>
          <w:szCs w:val="28"/>
        </w:rPr>
        <w:t xml:space="preserve">совершать действия, квалифицируемые применимым законодательством как нарушение </w:t>
      </w:r>
      <w:proofErr w:type="spellStart"/>
      <w:r w:rsidRPr="005101DC">
        <w:rPr>
          <w:sz w:val="28"/>
          <w:szCs w:val="28"/>
        </w:rPr>
        <w:t>антикоррупционных</w:t>
      </w:r>
      <w:proofErr w:type="spellEnd"/>
      <w:r w:rsidRPr="005101DC">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5101DC" w:rsidRDefault="00A41030" w:rsidP="004609B0">
      <w:pPr>
        <w:pStyle w:val="afb"/>
        <w:numPr>
          <w:ilvl w:val="0"/>
          <w:numId w:val="22"/>
        </w:numPr>
        <w:ind w:left="0" w:firstLine="709"/>
        <w:rPr>
          <w:sz w:val="28"/>
          <w:szCs w:val="28"/>
        </w:rPr>
      </w:pPr>
      <w:r w:rsidRPr="005101DC">
        <w:rPr>
          <w:sz w:val="28"/>
          <w:szCs w:val="28"/>
        </w:rPr>
        <w:t xml:space="preserve">В случае возникновения обоснованных подозрений в нарушении </w:t>
      </w:r>
      <w:proofErr w:type="spellStart"/>
      <w:r w:rsidRPr="005101DC">
        <w:rPr>
          <w:sz w:val="28"/>
          <w:szCs w:val="28"/>
        </w:rPr>
        <w:t>антикоррупционных</w:t>
      </w:r>
      <w:proofErr w:type="spellEnd"/>
      <w:r w:rsidRPr="005101DC">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sidRPr="005101DC">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5101DC" w:rsidRDefault="007A0775" w:rsidP="004609B0">
      <w:pPr>
        <w:pStyle w:val="afb"/>
        <w:numPr>
          <w:ilvl w:val="0"/>
          <w:numId w:val="22"/>
        </w:numPr>
        <w:ind w:left="0" w:firstLine="709"/>
        <w:rPr>
          <w:sz w:val="28"/>
          <w:szCs w:val="28"/>
        </w:rPr>
      </w:pPr>
      <w:r w:rsidRPr="005101DC">
        <w:rPr>
          <w:sz w:val="28"/>
          <w:szCs w:val="28"/>
        </w:rPr>
        <w:t xml:space="preserve">При наличии доказательств нарушения </w:t>
      </w:r>
      <w:proofErr w:type="spellStart"/>
      <w:r w:rsidRPr="005101DC">
        <w:rPr>
          <w:sz w:val="28"/>
          <w:szCs w:val="28"/>
        </w:rPr>
        <w:t>антикоррупционных</w:t>
      </w:r>
      <w:proofErr w:type="spellEnd"/>
      <w:r w:rsidRPr="005101DC">
        <w:rPr>
          <w:sz w:val="28"/>
          <w:szCs w:val="28"/>
        </w:rPr>
        <w:t xml:space="preserve"> требований, каких-либо положений </w:t>
      </w:r>
      <w:r w:rsidRPr="005101DC">
        <w:rPr>
          <w:color w:val="000000"/>
          <w:sz w:val="28"/>
          <w:szCs w:val="28"/>
        </w:rPr>
        <w:t>подпункта 1.4.2 настоящей документации о закупке</w:t>
      </w:r>
      <w:r w:rsidRPr="005101DC">
        <w:rPr>
          <w:sz w:val="28"/>
          <w:szCs w:val="28"/>
        </w:rPr>
        <w:t xml:space="preserve">, а также при наличии обоснованных подозрений в этом и неисполнении </w:t>
      </w:r>
      <w:r w:rsidRPr="005101DC">
        <w:rPr>
          <w:color w:val="000000"/>
          <w:sz w:val="28"/>
          <w:szCs w:val="28"/>
        </w:rPr>
        <w:t xml:space="preserve">претендентами/участниками </w:t>
      </w:r>
      <w:r w:rsidRPr="005101DC">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5101DC">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5101DC">
        <w:rPr>
          <w:sz w:val="28"/>
          <w:szCs w:val="28"/>
        </w:rPr>
        <w:t xml:space="preserve">При этом гарантируются осуществление надлежащего разбирательства по фактам нарушения </w:t>
      </w:r>
      <w:proofErr w:type="spellStart"/>
      <w:r w:rsidRPr="005101DC">
        <w:rPr>
          <w:sz w:val="28"/>
          <w:szCs w:val="28"/>
        </w:rPr>
        <w:t>антикоррупционных</w:t>
      </w:r>
      <w:proofErr w:type="spellEnd"/>
      <w:r w:rsidRPr="005101DC">
        <w:rPr>
          <w:sz w:val="28"/>
          <w:szCs w:val="28"/>
        </w:rPr>
        <w:t xml:space="preserve"> требований с соблюдением принципов конфиденциальности и </w:t>
      </w:r>
      <w:proofErr w:type="gramStart"/>
      <w:r w:rsidRPr="005101DC">
        <w:rPr>
          <w:sz w:val="28"/>
          <w:szCs w:val="28"/>
        </w:rPr>
        <w:t>применения</w:t>
      </w:r>
      <w:proofErr w:type="gramEnd"/>
      <w:r w:rsidRPr="005101DC">
        <w:rPr>
          <w:sz w:val="28"/>
          <w:szCs w:val="28"/>
        </w:rPr>
        <w:t xml:space="preserve"> эффективных мер по предотвращению возможных конфликтных ситуаций.</w:t>
      </w:r>
    </w:p>
    <w:p w:rsidR="00BE0A8F" w:rsidRPr="005101DC" w:rsidRDefault="00BE0A8F" w:rsidP="004609B0">
      <w:pPr>
        <w:pStyle w:val="afb"/>
        <w:numPr>
          <w:ilvl w:val="0"/>
          <w:numId w:val="22"/>
        </w:numPr>
        <w:ind w:left="0" w:firstLine="709"/>
        <w:rPr>
          <w:sz w:val="28"/>
          <w:szCs w:val="28"/>
        </w:rPr>
      </w:pPr>
      <w:r w:rsidRPr="005101DC">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sidRPr="005101DC">
        <w:rPr>
          <w:sz w:val="28"/>
          <w:szCs w:val="28"/>
        </w:rPr>
        <w:t>антикоррупционных</w:t>
      </w:r>
      <w:proofErr w:type="spellEnd"/>
      <w:r w:rsidRPr="005101DC">
        <w:rPr>
          <w:sz w:val="28"/>
          <w:szCs w:val="28"/>
        </w:rPr>
        <w:t xml:space="preserve"> требований и</w:t>
      </w:r>
      <w:r w:rsidRPr="005101DC">
        <w:rPr>
          <w:color w:val="000000"/>
          <w:sz w:val="28"/>
          <w:szCs w:val="28"/>
        </w:rPr>
        <w:t xml:space="preserve"> </w:t>
      </w:r>
      <w:r w:rsidRPr="005101DC">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5101DC" w:rsidRDefault="00BE0A8F" w:rsidP="00BE0A8F">
      <w:pPr>
        <w:pStyle w:val="afb"/>
        <w:rPr>
          <w:sz w:val="28"/>
          <w:szCs w:val="28"/>
        </w:rPr>
      </w:pPr>
      <w:r w:rsidRPr="005101DC">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5101DC" w:rsidRDefault="00BE0A8F" w:rsidP="00BE0A8F">
      <w:pPr>
        <w:pStyle w:val="afb"/>
        <w:rPr>
          <w:sz w:val="28"/>
          <w:szCs w:val="28"/>
        </w:rPr>
      </w:pPr>
      <w:r w:rsidRPr="005101DC">
        <w:rPr>
          <w:sz w:val="28"/>
          <w:szCs w:val="28"/>
        </w:rPr>
        <w:t xml:space="preserve">- если в результате нарушения </w:t>
      </w:r>
      <w:proofErr w:type="spellStart"/>
      <w:r w:rsidRPr="005101DC">
        <w:rPr>
          <w:sz w:val="28"/>
          <w:szCs w:val="28"/>
        </w:rPr>
        <w:t>антикоррупционных</w:t>
      </w:r>
      <w:proofErr w:type="spellEnd"/>
      <w:r w:rsidRPr="005101DC">
        <w:rPr>
          <w:sz w:val="28"/>
          <w:szCs w:val="28"/>
        </w:rPr>
        <w:t xml:space="preserve"> требований причинены убытки;</w:t>
      </w:r>
    </w:p>
    <w:p w:rsidR="00BE0A8F" w:rsidRPr="005101DC" w:rsidRDefault="00BE0A8F" w:rsidP="00BE0A8F">
      <w:pPr>
        <w:pStyle w:val="afb"/>
        <w:rPr>
          <w:sz w:val="28"/>
          <w:szCs w:val="28"/>
        </w:rPr>
      </w:pPr>
      <w:r w:rsidRPr="005101DC">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sidRPr="005101DC">
        <w:rPr>
          <w:sz w:val="28"/>
          <w:szCs w:val="28"/>
        </w:rPr>
        <w:t>антикоррупционных</w:t>
      </w:r>
      <w:proofErr w:type="spellEnd"/>
      <w:r w:rsidRPr="005101DC">
        <w:rPr>
          <w:sz w:val="28"/>
          <w:szCs w:val="28"/>
        </w:rPr>
        <w:t xml:space="preserve"> требований в течение 20 (двадцати) рабочих дней с момента получения соответствующего запроса.</w:t>
      </w:r>
    </w:p>
    <w:p w:rsidR="004C6915" w:rsidRPr="005101DC" w:rsidRDefault="004C6915" w:rsidP="004609B0">
      <w:pPr>
        <w:pStyle w:val="afb"/>
        <w:numPr>
          <w:ilvl w:val="0"/>
          <w:numId w:val="22"/>
        </w:numPr>
        <w:ind w:left="0" w:firstLine="709"/>
        <w:rPr>
          <w:sz w:val="28"/>
          <w:szCs w:val="28"/>
        </w:rPr>
      </w:pPr>
      <w:r w:rsidRPr="005101DC">
        <w:rPr>
          <w:sz w:val="28"/>
          <w:szCs w:val="28"/>
        </w:rPr>
        <w:t xml:space="preserve">При нарушении </w:t>
      </w:r>
      <w:proofErr w:type="spellStart"/>
      <w:r w:rsidRPr="005101DC">
        <w:rPr>
          <w:sz w:val="28"/>
          <w:szCs w:val="28"/>
        </w:rPr>
        <w:t>антикоррупционных</w:t>
      </w:r>
      <w:proofErr w:type="spellEnd"/>
      <w:r w:rsidRPr="005101DC">
        <w:rPr>
          <w:sz w:val="28"/>
          <w:szCs w:val="28"/>
        </w:rPr>
        <w:t xml:space="preserve"> требования и/или условий настоящей </w:t>
      </w:r>
      <w:proofErr w:type="spellStart"/>
      <w:r w:rsidRPr="005101DC">
        <w:rPr>
          <w:sz w:val="28"/>
          <w:szCs w:val="28"/>
        </w:rPr>
        <w:t>антикоррупционной</w:t>
      </w:r>
      <w:proofErr w:type="spellEnd"/>
      <w:r w:rsidRPr="005101DC">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5101DC" w:rsidRDefault="004C6915" w:rsidP="004609B0">
      <w:pPr>
        <w:pStyle w:val="afb"/>
        <w:numPr>
          <w:ilvl w:val="0"/>
          <w:numId w:val="22"/>
        </w:numPr>
        <w:ind w:left="0" w:firstLine="709"/>
        <w:rPr>
          <w:sz w:val="28"/>
          <w:szCs w:val="28"/>
        </w:rPr>
      </w:pPr>
      <w:r w:rsidRPr="005101DC">
        <w:rPr>
          <w:sz w:val="28"/>
          <w:szCs w:val="28"/>
        </w:rPr>
        <w:t xml:space="preserve">В случае нарушения обязательств по настоящей </w:t>
      </w:r>
      <w:proofErr w:type="spellStart"/>
      <w:r w:rsidRPr="005101DC">
        <w:rPr>
          <w:sz w:val="28"/>
          <w:szCs w:val="28"/>
        </w:rPr>
        <w:t>антикоррупционной</w:t>
      </w:r>
      <w:proofErr w:type="spellEnd"/>
      <w:r w:rsidRPr="005101DC">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5101DC" w:rsidRDefault="00224379" w:rsidP="004609B0">
      <w:pPr>
        <w:pStyle w:val="afb"/>
        <w:numPr>
          <w:ilvl w:val="0"/>
          <w:numId w:val="22"/>
        </w:numPr>
        <w:ind w:left="0" w:firstLine="709"/>
        <w:rPr>
          <w:sz w:val="28"/>
          <w:szCs w:val="28"/>
        </w:rPr>
      </w:pPr>
      <w:r w:rsidRPr="005101DC">
        <w:rPr>
          <w:sz w:val="28"/>
          <w:szCs w:val="28"/>
        </w:rPr>
        <w:t xml:space="preserve">Каналы уведомления о нарушениях </w:t>
      </w:r>
      <w:proofErr w:type="spellStart"/>
      <w:r w:rsidRPr="005101DC">
        <w:rPr>
          <w:sz w:val="28"/>
          <w:szCs w:val="28"/>
        </w:rPr>
        <w:t>антикоррупционных</w:t>
      </w:r>
      <w:proofErr w:type="spellEnd"/>
      <w:r w:rsidRPr="005101DC">
        <w:rPr>
          <w:sz w:val="28"/>
          <w:szCs w:val="28"/>
        </w:rPr>
        <w:t xml:space="preserve"> требований и </w:t>
      </w:r>
      <w:proofErr w:type="gramStart"/>
      <w:r w:rsidRPr="005101DC">
        <w:rPr>
          <w:sz w:val="28"/>
          <w:szCs w:val="28"/>
        </w:rPr>
        <w:t>нарушений</w:t>
      </w:r>
      <w:proofErr w:type="gramEnd"/>
      <w:r w:rsidRPr="005101DC">
        <w:rPr>
          <w:sz w:val="28"/>
          <w:szCs w:val="28"/>
        </w:rPr>
        <w:t xml:space="preserve"> указанных в </w:t>
      </w:r>
      <w:r w:rsidRPr="005101DC">
        <w:rPr>
          <w:color w:val="000000"/>
          <w:sz w:val="28"/>
          <w:szCs w:val="28"/>
        </w:rPr>
        <w:t>подпункте 1.4.2 настоящей документации о закупке</w:t>
      </w:r>
      <w:r w:rsidRPr="005101DC">
        <w:rPr>
          <w:sz w:val="28"/>
          <w:szCs w:val="28"/>
        </w:rPr>
        <w:t xml:space="preserve">: телефон: 8(499)271-77-90, 8(800)100-22-20, официальный сайт </w:t>
      </w:r>
      <w:hyperlink r:id="rId14" w:history="1">
        <w:r w:rsidRPr="005101DC">
          <w:rPr>
            <w:rStyle w:val="a8"/>
            <w:sz w:val="28"/>
            <w:szCs w:val="28"/>
          </w:rPr>
          <w:t>trcont.com</w:t>
        </w:r>
      </w:hyperlink>
      <w:r w:rsidRPr="005101DC">
        <w:rPr>
          <w:sz w:val="28"/>
          <w:szCs w:val="28"/>
        </w:rPr>
        <w:t xml:space="preserve"> (для заполнения специальной формы </w:t>
      </w:r>
      <w:hyperlink r:id="rId15" w:history="1">
        <w:r w:rsidRPr="005101DC">
          <w:rPr>
            <w:color w:val="0000FF"/>
            <w:sz w:val="28"/>
            <w:szCs w:val="28"/>
            <w:u w:val="single"/>
          </w:rPr>
          <w:t>линия доверия «стоп коррупция»</w:t>
        </w:r>
      </w:hyperlink>
      <w:r w:rsidRPr="005101DC">
        <w:rPr>
          <w:sz w:val="28"/>
          <w:szCs w:val="28"/>
        </w:rPr>
        <w:t xml:space="preserve">), адрес электронной почты: </w:t>
      </w:r>
      <w:hyperlink r:id="rId16" w:history="1">
        <w:r w:rsidRPr="005101DC">
          <w:rPr>
            <w:color w:val="0000FF"/>
            <w:sz w:val="28"/>
            <w:szCs w:val="28"/>
            <w:u w:val="single"/>
          </w:rPr>
          <w:t>anticorr@trcont.ru</w:t>
        </w:r>
      </w:hyperlink>
      <w:r w:rsidRPr="005101DC">
        <w:rPr>
          <w:sz w:val="28"/>
          <w:szCs w:val="28"/>
        </w:rPr>
        <w:t>.</w:t>
      </w:r>
    </w:p>
    <w:p w:rsidR="00510148" w:rsidRPr="005101DC" w:rsidRDefault="00510148">
      <w:pPr>
        <w:pStyle w:val="19"/>
        <w:ind w:left="709" w:firstLine="0"/>
        <w:rPr>
          <w:szCs w:val="28"/>
        </w:rPr>
      </w:pPr>
    </w:p>
    <w:p w:rsidR="002B0C59" w:rsidRPr="005101DC" w:rsidRDefault="002B0C59">
      <w:pPr>
        <w:pStyle w:val="19"/>
        <w:ind w:left="709" w:firstLine="0"/>
        <w:rPr>
          <w:szCs w:val="28"/>
        </w:rPr>
      </w:pPr>
    </w:p>
    <w:p w:rsidR="007D6548" w:rsidRPr="005101DC" w:rsidRDefault="009F5D15" w:rsidP="00305BD2">
      <w:pPr>
        <w:spacing w:after="120"/>
        <w:jc w:val="center"/>
        <w:outlineLvl w:val="0"/>
        <w:rPr>
          <w:b/>
          <w:bCs/>
          <w:sz w:val="28"/>
          <w:szCs w:val="28"/>
        </w:rPr>
      </w:pPr>
      <w:r w:rsidRPr="005101DC">
        <w:rPr>
          <w:b/>
          <w:bCs/>
          <w:sz w:val="28"/>
          <w:szCs w:val="28"/>
        </w:rPr>
        <w:t>Раздел 2. Обязательные и квалификационные требования к участникам, рассмотрение, оценка и сопоставление Заявок участников</w:t>
      </w:r>
    </w:p>
    <w:p w:rsidR="00997B7D" w:rsidRPr="005101DC" w:rsidRDefault="00737675" w:rsidP="004609B0">
      <w:pPr>
        <w:pStyle w:val="19"/>
        <w:numPr>
          <w:ilvl w:val="1"/>
          <w:numId w:val="13"/>
        </w:numPr>
        <w:ind w:left="0" w:firstLine="709"/>
        <w:outlineLvl w:val="1"/>
        <w:rPr>
          <w:b/>
          <w:szCs w:val="28"/>
        </w:rPr>
      </w:pPr>
      <w:r w:rsidRPr="005101DC">
        <w:rPr>
          <w:b/>
          <w:szCs w:val="28"/>
        </w:rPr>
        <w:t>Обязательные требования</w:t>
      </w:r>
    </w:p>
    <w:p w:rsidR="00EA674E" w:rsidRPr="005101DC" w:rsidRDefault="00EA674E" w:rsidP="00EA674E">
      <w:pPr>
        <w:tabs>
          <w:tab w:val="left" w:pos="1080"/>
        </w:tabs>
        <w:ind w:firstLine="709"/>
        <w:jc w:val="both"/>
        <w:rPr>
          <w:sz w:val="28"/>
          <w:szCs w:val="28"/>
        </w:rPr>
      </w:pPr>
      <w:r w:rsidRPr="005101DC">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5101DC" w:rsidRDefault="665E4435" w:rsidP="00045327">
      <w:pPr>
        <w:ind w:firstLine="709"/>
        <w:jc w:val="both"/>
        <w:rPr>
          <w:sz w:val="28"/>
          <w:szCs w:val="28"/>
        </w:rPr>
      </w:pPr>
      <w:proofErr w:type="gramStart"/>
      <w:r w:rsidRPr="005101DC">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101DC">
        <w:rPr>
          <w:sz w:val="28"/>
          <w:szCs w:val="28"/>
        </w:rPr>
        <w:t xml:space="preserve"> </w:t>
      </w:r>
      <w:proofErr w:type="gramStart"/>
      <w:r w:rsidRPr="005101DC">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w:t>
      </w:r>
      <w:r w:rsidRPr="005101DC">
        <w:rPr>
          <w:sz w:val="28"/>
          <w:szCs w:val="28"/>
        </w:rPr>
        <w:lastRenderedPageBreak/>
        <w:t>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5101DC">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101DC">
        <w:rPr>
          <w:sz w:val="28"/>
          <w:szCs w:val="28"/>
        </w:rPr>
        <w:t>указанных</w:t>
      </w:r>
      <w:proofErr w:type="gramEnd"/>
      <w:r w:rsidRPr="005101DC">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5101DC" w:rsidRDefault="007D6548" w:rsidP="00045327">
      <w:pPr>
        <w:ind w:firstLine="709"/>
        <w:jc w:val="both"/>
        <w:rPr>
          <w:sz w:val="28"/>
          <w:szCs w:val="28"/>
        </w:rPr>
      </w:pPr>
      <w:r w:rsidRPr="005101DC">
        <w:rPr>
          <w:sz w:val="28"/>
          <w:szCs w:val="28"/>
        </w:rPr>
        <w:t>б) не находиться в процессе ликвидации;</w:t>
      </w:r>
    </w:p>
    <w:p w:rsidR="007D6548" w:rsidRPr="005101DC" w:rsidRDefault="007D6548" w:rsidP="00045327">
      <w:pPr>
        <w:ind w:firstLine="709"/>
        <w:jc w:val="both"/>
        <w:rPr>
          <w:sz w:val="28"/>
          <w:szCs w:val="28"/>
        </w:rPr>
      </w:pPr>
      <w:r w:rsidRPr="005101DC">
        <w:rPr>
          <w:sz w:val="28"/>
          <w:szCs w:val="28"/>
        </w:rPr>
        <w:t>в) не быть признанным несостоятельным (банкротом);</w:t>
      </w:r>
    </w:p>
    <w:p w:rsidR="007D6548" w:rsidRPr="005101DC" w:rsidRDefault="007D6548" w:rsidP="00045327">
      <w:pPr>
        <w:ind w:firstLine="709"/>
        <w:jc w:val="both"/>
        <w:rPr>
          <w:sz w:val="28"/>
          <w:szCs w:val="28"/>
        </w:rPr>
      </w:pPr>
      <w:r w:rsidRPr="005101DC">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Pr="005101DC" w:rsidRDefault="007D6548" w:rsidP="00045327">
      <w:pPr>
        <w:ind w:firstLine="709"/>
        <w:jc w:val="both"/>
        <w:rPr>
          <w:sz w:val="28"/>
          <w:szCs w:val="28"/>
        </w:rPr>
      </w:pPr>
      <w:proofErr w:type="spellStart"/>
      <w:r w:rsidRPr="005101DC">
        <w:rPr>
          <w:sz w:val="28"/>
          <w:szCs w:val="28"/>
        </w:rPr>
        <w:t>д</w:t>
      </w:r>
      <w:proofErr w:type="spellEnd"/>
      <w:r w:rsidRPr="005101DC">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5101DC" w:rsidRDefault="00032BDE" w:rsidP="00045327">
      <w:pPr>
        <w:ind w:firstLine="709"/>
        <w:jc w:val="both"/>
        <w:rPr>
          <w:sz w:val="28"/>
          <w:szCs w:val="28"/>
        </w:rPr>
      </w:pPr>
      <w:r w:rsidRPr="005101DC">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5101DC">
        <w:rPr>
          <w:sz w:val="28"/>
          <w:szCs w:val="28"/>
        </w:rPr>
        <w:t>ТрансКонтейнер</w:t>
      </w:r>
      <w:proofErr w:type="spellEnd"/>
      <w:r w:rsidRPr="005101DC">
        <w:rPr>
          <w:sz w:val="28"/>
          <w:szCs w:val="28"/>
        </w:rPr>
        <w:t>»;</w:t>
      </w:r>
    </w:p>
    <w:p w:rsidR="00655386" w:rsidRPr="005101DC" w:rsidRDefault="00655386" w:rsidP="00536CEB">
      <w:pPr>
        <w:ind w:firstLine="709"/>
        <w:jc w:val="both"/>
        <w:rPr>
          <w:sz w:val="28"/>
          <w:szCs w:val="28"/>
        </w:rPr>
      </w:pPr>
      <w:r w:rsidRPr="005101DC">
        <w:rPr>
          <w:sz w:val="28"/>
          <w:szCs w:val="28"/>
        </w:rPr>
        <w:t>ж) не иметь просроченной задолженности по ранее заключенным договорам с ПАО «</w:t>
      </w:r>
      <w:proofErr w:type="spellStart"/>
      <w:r w:rsidRPr="005101DC">
        <w:rPr>
          <w:sz w:val="28"/>
          <w:szCs w:val="28"/>
        </w:rPr>
        <w:t>ТрансКонтейнер</w:t>
      </w:r>
      <w:proofErr w:type="spellEnd"/>
      <w:r w:rsidRPr="005101DC">
        <w:rPr>
          <w:sz w:val="28"/>
          <w:szCs w:val="28"/>
        </w:rPr>
        <w:t>»;</w:t>
      </w:r>
    </w:p>
    <w:p w:rsidR="005E092C" w:rsidRPr="005101DC" w:rsidRDefault="00655386" w:rsidP="00045327">
      <w:pPr>
        <w:ind w:firstLine="709"/>
        <w:jc w:val="both"/>
        <w:rPr>
          <w:sz w:val="28"/>
          <w:szCs w:val="28"/>
        </w:rPr>
      </w:pPr>
      <w:proofErr w:type="spellStart"/>
      <w:proofErr w:type="gramStart"/>
      <w:r w:rsidRPr="005101DC">
        <w:rPr>
          <w:sz w:val="28"/>
          <w:szCs w:val="28"/>
        </w:rPr>
        <w:t>з</w:t>
      </w:r>
      <w:proofErr w:type="spellEnd"/>
      <w:r w:rsidRPr="005101DC">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5101DC">
        <w:rPr>
          <w:sz w:val="28"/>
          <w:szCs w:val="28"/>
          <w:lang w:eastAsia="ru-RU"/>
        </w:rPr>
        <w:t>05.04.2013 № 44-ФЗ</w:t>
      </w:r>
      <w:r w:rsidRPr="005101DC">
        <w:rPr>
          <w:sz w:val="28"/>
          <w:szCs w:val="28"/>
        </w:rPr>
        <w:t xml:space="preserve"> «</w:t>
      </w:r>
      <w:r w:rsidRPr="005101DC">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5101DC">
        <w:rPr>
          <w:sz w:val="28"/>
          <w:szCs w:val="28"/>
        </w:rPr>
        <w:t>», а также в реестр недобросовестных контрагентов ПАО «</w:t>
      </w:r>
      <w:proofErr w:type="spellStart"/>
      <w:r w:rsidRPr="005101DC">
        <w:rPr>
          <w:sz w:val="28"/>
          <w:szCs w:val="28"/>
        </w:rPr>
        <w:t>ТрансКонтейнер</w:t>
      </w:r>
      <w:proofErr w:type="spellEnd"/>
      <w:r w:rsidRPr="005101DC">
        <w:rPr>
          <w:sz w:val="28"/>
          <w:szCs w:val="28"/>
        </w:rPr>
        <w:t>»;</w:t>
      </w:r>
      <w:proofErr w:type="gramEnd"/>
    </w:p>
    <w:p w:rsidR="00E32271" w:rsidRPr="005101DC" w:rsidRDefault="00E32271" w:rsidP="00E32271">
      <w:pPr>
        <w:ind w:firstLine="709"/>
        <w:jc w:val="both"/>
        <w:rPr>
          <w:sz w:val="28"/>
          <w:szCs w:val="28"/>
        </w:rPr>
      </w:pPr>
      <w:proofErr w:type="gramStart"/>
      <w:r w:rsidRPr="005101DC">
        <w:rPr>
          <w:sz w:val="28"/>
          <w:szCs w:val="28"/>
        </w:rPr>
        <w:t>и) быть ознакомленным с требованиями ПАО «</w:t>
      </w:r>
      <w:proofErr w:type="spellStart"/>
      <w:r w:rsidRPr="005101DC">
        <w:rPr>
          <w:sz w:val="28"/>
          <w:szCs w:val="28"/>
        </w:rPr>
        <w:t>ТрансКонтейнер</w:t>
      </w:r>
      <w:proofErr w:type="spellEnd"/>
      <w:r w:rsidRPr="005101DC">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sidRPr="005101DC">
        <w:rPr>
          <w:sz w:val="28"/>
          <w:szCs w:val="28"/>
        </w:rPr>
        <w:t>ТрансКонтейнер</w:t>
      </w:r>
      <w:proofErr w:type="spellEnd"/>
      <w:r w:rsidRPr="005101DC">
        <w:rPr>
          <w:sz w:val="28"/>
          <w:szCs w:val="28"/>
        </w:rPr>
        <w:t xml:space="preserve">», размещенном на сайте Заказчика по ссылке </w:t>
      </w:r>
      <w:hyperlink r:id="rId17" w:history="1">
        <w:r w:rsidRPr="005101DC">
          <w:rPr>
            <w:rStyle w:val="a8"/>
            <w:sz w:val="28"/>
            <w:szCs w:val="28"/>
          </w:rPr>
          <w:t>https://trcont.com/the-company/procurement</w:t>
        </w:r>
      </w:hyperlink>
      <w:r w:rsidRPr="005101DC">
        <w:rPr>
          <w:sz w:val="28"/>
          <w:szCs w:val="28"/>
        </w:rPr>
        <w:t>, согласным с ними и подтвердить в Заявке принятие</w:t>
      </w:r>
      <w:proofErr w:type="gramEnd"/>
      <w:r w:rsidRPr="005101DC">
        <w:rPr>
          <w:sz w:val="28"/>
          <w:szCs w:val="28"/>
        </w:rPr>
        <w:t xml:space="preserve"> отраженных принципов;</w:t>
      </w:r>
    </w:p>
    <w:p w:rsidR="00E32271" w:rsidRPr="005101DC" w:rsidRDefault="00E32271" w:rsidP="00E32271">
      <w:pPr>
        <w:ind w:firstLine="709"/>
        <w:jc w:val="both"/>
        <w:rPr>
          <w:sz w:val="28"/>
          <w:szCs w:val="28"/>
        </w:rPr>
      </w:pPr>
      <w:r w:rsidRPr="005101DC">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rsidR="000E5B2C" w:rsidRPr="005101DC" w:rsidRDefault="000E5B2C" w:rsidP="00045327">
      <w:pPr>
        <w:ind w:firstLine="709"/>
        <w:jc w:val="both"/>
        <w:rPr>
          <w:sz w:val="28"/>
          <w:szCs w:val="28"/>
        </w:rPr>
      </w:pPr>
    </w:p>
    <w:p w:rsidR="007D6548" w:rsidRPr="005101DC" w:rsidRDefault="00737675" w:rsidP="004609B0">
      <w:pPr>
        <w:pStyle w:val="19"/>
        <w:numPr>
          <w:ilvl w:val="1"/>
          <w:numId w:val="13"/>
        </w:numPr>
        <w:ind w:left="0" w:firstLine="709"/>
        <w:outlineLvl w:val="1"/>
        <w:rPr>
          <w:b/>
          <w:szCs w:val="28"/>
        </w:rPr>
      </w:pPr>
      <w:r w:rsidRPr="005101DC">
        <w:rPr>
          <w:b/>
          <w:szCs w:val="28"/>
        </w:rPr>
        <w:t>Квалификационные требования</w:t>
      </w:r>
    </w:p>
    <w:p w:rsidR="00752FEB" w:rsidRPr="005101DC" w:rsidRDefault="00DA37B1" w:rsidP="00E76363">
      <w:pPr>
        <w:ind w:firstLine="709"/>
        <w:jc w:val="both"/>
        <w:rPr>
          <w:sz w:val="28"/>
          <w:szCs w:val="28"/>
        </w:rPr>
      </w:pPr>
      <w:r w:rsidRPr="005101DC">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5101DC" w:rsidRDefault="00752FEB" w:rsidP="00E76363">
      <w:pPr>
        <w:pStyle w:val="afb"/>
        <w:rPr>
          <w:sz w:val="28"/>
          <w:szCs w:val="28"/>
        </w:rPr>
      </w:pPr>
      <w:r w:rsidRPr="005101DC">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5101DC" w:rsidRDefault="00752FEB" w:rsidP="00E76363">
      <w:pPr>
        <w:pStyle w:val="afb"/>
        <w:rPr>
          <w:sz w:val="28"/>
          <w:szCs w:val="28"/>
        </w:rPr>
      </w:pPr>
      <w:r w:rsidRPr="005101DC">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5101DC" w:rsidRDefault="0000116C" w:rsidP="00E76363">
      <w:pPr>
        <w:suppressAutoHyphens w:val="0"/>
        <w:autoSpaceDE w:val="0"/>
        <w:autoSpaceDN w:val="0"/>
        <w:adjustRightInd w:val="0"/>
        <w:ind w:firstLine="709"/>
        <w:jc w:val="both"/>
        <w:rPr>
          <w:sz w:val="28"/>
          <w:szCs w:val="28"/>
        </w:rPr>
      </w:pPr>
      <w:r w:rsidRPr="005101DC">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5101DC" w:rsidRDefault="00997B7D" w:rsidP="00E76363">
      <w:pPr>
        <w:pStyle w:val="afb"/>
        <w:rPr>
          <w:sz w:val="28"/>
          <w:szCs w:val="28"/>
        </w:rPr>
      </w:pPr>
    </w:p>
    <w:p w:rsidR="002410DF" w:rsidRPr="005101DC" w:rsidRDefault="002410DF" w:rsidP="004609B0">
      <w:pPr>
        <w:pStyle w:val="19"/>
        <w:numPr>
          <w:ilvl w:val="1"/>
          <w:numId w:val="13"/>
        </w:numPr>
        <w:ind w:left="0" w:firstLine="709"/>
        <w:outlineLvl w:val="1"/>
        <w:rPr>
          <w:b/>
          <w:szCs w:val="28"/>
        </w:rPr>
      </w:pPr>
      <w:r w:rsidRPr="005101DC">
        <w:rPr>
          <w:b/>
          <w:szCs w:val="28"/>
        </w:rPr>
        <w:t>Представление документов</w:t>
      </w:r>
    </w:p>
    <w:p w:rsidR="00737675" w:rsidRPr="005101DC" w:rsidRDefault="00737675" w:rsidP="004609B0">
      <w:pPr>
        <w:pStyle w:val="aff9"/>
        <w:numPr>
          <w:ilvl w:val="0"/>
          <w:numId w:val="14"/>
        </w:numPr>
        <w:ind w:left="0" w:firstLine="709"/>
        <w:jc w:val="both"/>
        <w:rPr>
          <w:rFonts w:eastAsia="MS Mincho"/>
          <w:sz w:val="28"/>
          <w:szCs w:val="28"/>
        </w:rPr>
      </w:pPr>
      <w:r w:rsidRPr="005101DC">
        <w:rPr>
          <w:rFonts w:eastAsia="MS Mincho"/>
          <w:sz w:val="28"/>
          <w:szCs w:val="28"/>
        </w:rPr>
        <w:t>Претендент в составе Заявки, представляет следующие надлежащим образом оформленные документы:</w:t>
      </w:r>
    </w:p>
    <w:p w:rsidR="009F021A" w:rsidRPr="005101DC" w:rsidRDefault="009F021A" w:rsidP="00E76363">
      <w:pPr>
        <w:pStyle w:val="afb"/>
        <w:numPr>
          <w:ilvl w:val="0"/>
          <w:numId w:val="4"/>
        </w:numPr>
        <w:tabs>
          <w:tab w:val="clear" w:pos="720"/>
        </w:tabs>
        <w:ind w:left="0" w:firstLine="709"/>
        <w:rPr>
          <w:sz w:val="28"/>
          <w:szCs w:val="28"/>
        </w:rPr>
      </w:pPr>
      <w:r w:rsidRPr="005101DC">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5101DC" w:rsidRDefault="00197C18" w:rsidP="00E76363">
      <w:pPr>
        <w:pStyle w:val="afb"/>
        <w:numPr>
          <w:ilvl w:val="0"/>
          <w:numId w:val="4"/>
        </w:numPr>
        <w:tabs>
          <w:tab w:val="clear" w:pos="720"/>
        </w:tabs>
        <w:ind w:left="0" w:firstLine="709"/>
        <w:rPr>
          <w:sz w:val="28"/>
          <w:szCs w:val="28"/>
        </w:rPr>
      </w:pPr>
      <w:r w:rsidRPr="005101DC">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01DC" w:rsidRDefault="00197C18" w:rsidP="00E76363">
      <w:pPr>
        <w:pStyle w:val="afb"/>
        <w:numPr>
          <w:ilvl w:val="0"/>
          <w:numId w:val="4"/>
        </w:numPr>
        <w:tabs>
          <w:tab w:val="clear" w:pos="720"/>
        </w:tabs>
        <w:ind w:left="0" w:firstLine="709"/>
        <w:rPr>
          <w:sz w:val="28"/>
          <w:szCs w:val="28"/>
        </w:rPr>
      </w:pPr>
      <w:r w:rsidRPr="005101DC">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5101DC" w:rsidRDefault="00AB2A91" w:rsidP="00AB2A91">
      <w:pPr>
        <w:pStyle w:val="afb"/>
        <w:numPr>
          <w:ilvl w:val="0"/>
          <w:numId w:val="4"/>
        </w:numPr>
        <w:tabs>
          <w:tab w:val="clear" w:pos="720"/>
        </w:tabs>
        <w:ind w:left="0" w:firstLine="709"/>
        <w:rPr>
          <w:sz w:val="28"/>
          <w:szCs w:val="28"/>
        </w:rPr>
      </w:pPr>
      <w:r w:rsidRPr="005101DC">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101DC" w:rsidRDefault="00AB2A91" w:rsidP="00AB2A91">
      <w:pPr>
        <w:pStyle w:val="afb"/>
        <w:numPr>
          <w:ilvl w:val="0"/>
          <w:numId w:val="4"/>
        </w:numPr>
        <w:tabs>
          <w:tab w:val="clear" w:pos="720"/>
        </w:tabs>
        <w:ind w:left="0" w:firstLine="709"/>
        <w:rPr>
          <w:sz w:val="28"/>
          <w:szCs w:val="28"/>
        </w:rPr>
      </w:pPr>
      <w:r w:rsidRPr="005101DC">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101DC" w:rsidRDefault="009F021A" w:rsidP="00E76363">
      <w:pPr>
        <w:pStyle w:val="afb"/>
        <w:numPr>
          <w:ilvl w:val="0"/>
          <w:numId w:val="4"/>
        </w:numPr>
        <w:tabs>
          <w:tab w:val="clear" w:pos="720"/>
        </w:tabs>
        <w:ind w:left="0" w:firstLine="709"/>
        <w:rPr>
          <w:sz w:val="28"/>
          <w:szCs w:val="28"/>
        </w:rPr>
      </w:pPr>
      <w:r w:rsidRPr="005101DC">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Pr="005101DC" w:rsidRDefault="009F021A" w:rsidP="00E76363">
      <w:pPr>
        <w:pStyle w:val="afb"/>
        <w:numPr>
          <w:ilvl w:val="0"/>
          <w:numId w:val="4"/>
        </w:numPr>
        <w:tabs>
          <w:tab w:val="clear" w:pos="720"/>
        </w:tabs>
        <w:ind w:left="0" w:firstLine="709"/>
        <w:rPr>
          <w:sz w:val="28"/>
          <w:szCs w:val="28"/>
        </w:rPr>
      </w:pPr>
      <w:r w:rsidRPr="005101DC">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5101DC" w:rsidRDefault="00C140F1" w:rsidP="00E76363">
      <w:pPr>
        <w:pStyle w:val="afb"/>
        <w:rPr>
          <w:sz w:val="28"/>
          <w:szCs w:val="28"/>
        </w:rPr>
      </w:pPr>
      <w:r w:rsidRPr="005101DC">
        <w:rPr>
          <w:sz w:val="28"/>
          <w:szCs w:val="28"/>
        </w:rPr>
        <w:t>8)</w:t>
      </w:r>
      <w:r w:rsidRPr="005101DC">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5101DC" w:rsidRDefault="00B12B16" w:rsidP="004609B0">
      <w:pPr>
        <w:pStyle w:val="aff9"/>
        <w:numPr>
          <w:ilvl w:val="0"/>
          <w:numId w:val="14"/>
        </w:numPr>
        <w:ind w:left="0" w:firstLine="709"/>
        <w:jc w:val="both"/>
        <w:rPr>
          <w:rFonts w:eastAsia="MS Mincho"/>
          <w:sz w:val="28"/>
          <w:szCs w:val="28"/>
        </w:rPr>
      </w:pPr>
      <w:r w:rsidRPr="005101DC">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5101DC" w:rsidRDefault="00AA1400" w:rsidP="00724B9D">
      <w:pPr>
        <w:pStyle w:val="aff9"/>
        <w:ind w:left="0" w:firstLine="709"/>
        <w:jc w:val="both"/>
        <w:rPr>
          <w:rFonts w:eastAsia="MS Mincho"/>
          <w:sz w:val="28"/>
          <w:szCs w:val="28"/>
        </w:rPr>
      </w:pPr>
    </w:p>
    <w:p w:rsidR="003A5E1F" w:rsidRPr="005101DC" w:rsidRDefault="003A5E1F" w:rsidP="00724B9D">
      <w:pPr>
        <w:pStyle w:val="aff9"/>
        <w:ind w:left="0" w:firstLine="709"/>
        <w:jc w:val="both"/>
        <w:rPr>
          <w:rFonts w:eastAsia="MS Mincho"/>
          <w:sz w:val="28"/>
          <w:szCs w:val="28"/>
        </w:rPr>
      </w:pPr>
    </w:p>
    <w:p w:rsidR="00AA1400" w:rsidRPr="005101DC" w:rsidRDefault="0039127A" w:rsidP="00E76363">
      <w:pPr>
        <w:ind w:firstLine="709"/>
        <w:jc w:val="center"/>
        <w:outlineLvl w:val="0"/>
        <w:rPr>
          <w:b/>
          <w:bCs/>
          <w:sz w:val="28"/>
          <w:szCs w:val="28"/>
        </w:rPr>
      </w:pPr>
      <w:r w:rsidRPr="005101DC">
        <w:rPr>
          <w:b/>
          <w:bCs/>
          <w:sz w:val="28"/>
          <w:szCs w:val="28"/>
        </w:rPr>
        <w:t>Раздел 3. Заявка. Порядок подачи, рассмотрения Заявок, принятия решения о победителе и заключение договора</w:t>
      </w:r>
    </w:p>
    <w:p w:rsidR="00B66FCB" w:rsidRPr="005101DC" w:rsidRDefault="00B66FCB" w:rsidP="00E76363">
      <w:pPr>
        <w:pStyle w:val="afb"/>
        <w:tabs>
          <w:tab w:val="left" w:pos="0"/>
          <w:tab w:val="left" w:pos="1440"/>
        </w:tabs>
        <w:rPr>
          <w:sz w:val="28"/>
          <w:szCs w:val="28"/>
        </w:rPr>
      </w:pPr>
    </w:p>
    <w:p w:rsidR="003C30F3" w:rsidRPr="005101DC" w:rsidRDefault="003C30F3" w:rsidP="004609B0">
      <w:pPr>
        <w:pStyle w:val="19"/>
        <w:numPr>
          <w:ilvl w:val="1"/>
          <w:numId w:val="19"/>
        </w:numPr>
        <w:ind w:left="0" w:firstLine="709"/>
        <w:outlineLvl w:val="1"/>
        <w:rPr>
          <w:b/>
          <w:szCs w:val="28"/>
        </w:rPr>
      </w:pPr>
      <w:r w:rsidRPr="005101DC">
        <w:rPr>
          <w:b/>
          <w:szCs w:val="28"/>
        </w:rPr>
        <w:t>Заявка</w:t>
      </w:r>
    </w:p>
    <w:p w:rsidR="00627DB4" w:rsidRPr="005101DC" w:rsidRDefault="5432E54D" w:rsidP="004609B0">
      <w:pPr>
        <w:pStyle w:val="afb"/>
        <w:numPr>
          <w:ilvl w:val="2"/>
          <w:numId w:val="6"/>
        </w:numPr>
        <w:tabs>
          <w:tab w:val="clear" w:pos="1440"/>
        </w:tabs>
        <w:ind w:firstLine="709"/>
        <w:rPr>
          <w:sz w:val="28"/>
          <w:szCs w:val="28"/>
        </w:rPr>
      </w:pPr>
      <w:r w:rsidRPr="005101DC">
        <w:rPr>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5101DC" w:rsidRDefault="00627DB4" w:rsidP="004609B0">
      <w:pPr>
        <w:pStyle w:val="afb"/>
        <w:numPr>
          <w:ilvl w:val="2"/>
          <w:numId w:val="6"/>
        </w:numPr>
        <w:tabs>
          <w:tab w:val="clear" w:pos="1440"/>
        </w:tabs>
        <w:ind w:firstLine="709"/>
        <w:rPr>
          <w:sz w:val="28"/>
          <w:szCs w:val="28"/>
        </w:rPr>
      </w:pPr>
      <w:r w:rsidRPr="005101DC">
        <w:rPr>
          <w:sz w:val="28"/>
          <w:szCs w:val="28"/>
        </w:rPr>
        <w:t>Информация об обеспечении Заявки на участие в Открытом конкурсе указана в пункте 23 Информационной карты.</w:t>
      </w:r>
    </w:p>
    <w:p w:rsidR="00627DB4" w:rsidRPr="005101DC" w:rsidRDefault="5432E54D" w:rsidP="004609B0">
      <w:pPr>
        <w:pStyle w:val="afb"/>
        <w:numPr>
          <w:ilvl w:val="2"/>
          <w:numId w:val="6"/>
        </w:numPr>
        <w:tabs>
          <w:tab w:val="clear" w:pos="1440"/>
        </w:tabs>
        <w:ind w:firstLine="709"/>
        <w:rPr>
          <w:sz w:val="28"/>
          <w:szCs w:val="28"/>
        </w:rPr>
      </w:pPr>
      <w:r w:rsidRPr="005101DC">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5101DC" w:rsidRDefault="00627DB4" w:rsidP="004609B0">
      <w:pPr>
        <w:pStyle w:val="afb"/>
        <w:numPr>
          <w:ilvl w:val="2"/>
          <w:numId w:val="6"/>
        </w:numPr>
        <w:tabs>
          <w:tab w:val="clear" w:pos="1440"/>
        </w:tabs>
        <w:ind w:firstLine="709"/>
        <w:rPr>
          <w:sz w:val="28"/>
          <w:szCs w:val="28"/>
        </w:rPr>
      </w:pPr>
      <w:r w:rsidRPr="005101DC">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5101DC" w:rsidRDefault="00627DB4" w:rsidP="004609B0">
      <w:pPr>
        <w:pStyle w:val="afb"/>
        <w:numPr>
          <w:ilvl w:val="2"/>
          <w:numId w:val="6"/>
        </w:numPr>
        <w:tabs>
          <w:tab w:val="clear" w:pos="1440"/>
        </w:tabs>
        <w:ind w:firstLine="709"/>
        <w:rPr>
          <w:sz w:val="28"/>
          <w:szCs w:val="28"/>
        </w:rPr>
      </w:pPr>
      <w:r w:rsidRPr="005101DC">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5101DC" w:rsidRDefault="00627DB4" w:rsidP="004609B0">
      <w:pPr>
        <w:pStyle w:val="afb"/>
        <w:numPr>
          <w:ilvl w:val="2"/>
          <w:numId w:val="6"/>
        </w:numPr>
        <w:tabs>
          <w:tab w:val="clear" w:pos="1440"/>
        </w:tabs>
        <w:ind w:firstLine="709"/>
        <w:rPr>
          <w:sz w:val="28"/>
          <w:szCs w:val="28"/>
        </w:rPr>
      </w:pPr>
      <w:r w:rsidRPr="005101DC">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sidRPr="005101DC">
        <w:rPr>
          <w:sz w:val="28"/>
          <w:szCs w:val="28"/>
        </w:rPr>
        <w:lastRenderedPageBreak/>
        <w:t>Заказчик/Организатор, должны быть составлены на язык</w:t>
      </w:r>
      <w:proofErr w:type="gramStart"/>
      <w:r w:rsidRPr="005101DC">
        <w:rPr>
          <w:sz w:val="28"/>
          <w:szCs w:val="28"/>
        </w:rPr>
        <w:t>е(</w:t>
      </w:r>
      <w:proofErr w:type="gramEnd"/>
      <w:r w:rsidRPr="005101DC">
        <w:rPr>
          <w:sz w:val="28"/>
          <w:szCs w:val="28"/>
        </w:rPr>
        <w:t>-ах), указанном(-</w:t>
      </w:r>
      <w:proofErr w:type="spellStart"/>
      <w:r w:rsidRPr="005101DC">
        <w:rPr>
          <w:sz w:val="28"/>
          <w:szCs w:val="28"/>
        </w:rPr>
        <w:t>ых</w:t>
      </w:r>
      <w:proofErr w:type="spellEnd"/>
      <w:r w:rsidRPr="005101DC">
        <w:rPr>
          <w:sz w:val="28"/>
          <w:szCs w:val="28"/>
        </w:rPr>
        <w:t>) в пункте 11 Информационной карты.</w:t>
      </w:r>
    </w:p>
    <w:p w:rsidR="00627DB4" w:rsidRPr="005101DC" w:rsidRDefault="00627DB4" w:rsidP="004609B0">
      <w:pPr>
        <w:pStyle w:val="afb"/>
        <w:numPr>
          <w:ilvl w:val="2"/>
          <w:numId w:val="6"/>
        </w:numPr>
        <w:tabs>
          <w:tab w:val="clear" w:pos="1440"/>
        </w:tabs>
        <w:ind w:firstLine="709"/>
        <w:rPr>
          <w:sz w:val="28"/>
          <w:szCs w:val="28"/>
        </w:rPr>
      </w:pPr>
      <w:r w:rsidRPr="005101DC">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5101DC" w:rsidRDefault="5432E54D" w:rsidP="004609B0">
      <w:pPr>
        <w:pStyle w:val="afb"/>
        <w:numPr>
          <w:ilvl w:val="2"/>
          <w:numId w:val="6"/>
        </w:numPr>
        <w:tabs>
          <w:tab w:val="clear" w:pos="1440"/>
        </w:tabs>
        <w:ind w:firstLine="709"/>
        <w:rPr>
          <w:sz w:val="28"/>
          <w:szCs w:val="28"/>
        </w:rPr>
      </w:pPr>
      <w:r w:rsidRPr="005101DC">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627DB4" w:rsidRPr="005101DC" w:rsidRDefault="00627DB4" w:rsidP="004609B0">
      <w:pPr>
        <w:pStyle w:val="afb"/>
        <w:numPr>
          <w:ilvl w:val="2"/>
          <w:numId w:val="6"/>
        </w:numPr>
        <w:tabs>
          <w:tab w:val="clear" w:pos="1440"/>
        </w:tabs>
        <w:ind w:firstLine="709"/>
        <w:rPr>
          <w:sz w:val="28"/>
          <w:szCs w:val="28"/>
        </w:rPr>
      </w:pPr>
      <w:r w:rsidRPr="005101DC">
        <w:rPr>
          <w:sz w:val="28"/>
          <w:szCs w:val="28"/>
        </w:rPr>
        <w:t>Начальная (максимальная) цена лот</w:t>
      </w:r>
      <w:proofErr w:type="gramStart"/>
      <w:r w:rsidRPr="005101DC">
        <w:rPr>
          <w:sz w:val="28"/>
          <w:szCs w:val="28"/>
        </w:rPr>
        <w:t>а(</w:t>
      </w:r>
      <w:proofErr w:type="gramEnd"/>
      <w:r w:rsidRPr="005101DC">
        <w:rPr>
          <w:sz w:val="28"/>
          <w:szCs w:val="28"/>
        </w:rPr>
        <w:t>-</w:t>
      </w:r>
      <w:proofErr w:type="spellStart"/>
      <w:r w:rsidRPr="005101DC">
        <w:rPr>
          <w:sz w:val="28"/>
          <w:szCs w:val="28"/>
        </w:rPr>
        <w:t>ов</w:t>
      </w:r>
      <w:proofErr w:type="spellEnd"/>
      <w:r w:rsidRPr="005101DC">
        <w:rPr>
          <w:sz w:val="28"/>
          <w:szCs w:val="28"/>
        </w:rPr>
        <w:t>) указана в пункте 5 Информационной карты.</w:t>
      </w:r>
    </w:p>
    <w:p w:rsidR="00627DB4" w:rsidRPr="005101DC" w:rsidRDefault="00602A14" w:rsidP="004609B0">
      <w:pPr>
        <w:pStyle w:val="afb"/>
        <w:numPr>
          <w:ilvl w:val="2"/>
          <w:numId w:val="6"/>
        </w:numPr>
        <w:tabs>
          <w:tab w:val="clear" w:pos="1440"/>
        </w:tabs>
        <w:ind w:firstLine="709"/>
        <w:rPr>
          <w:sz w:val="28"/>
          <w:szCs w:val="28"/>
        </w:rPr>
      </w:pPr>
      <w:r w:rsidRPr="005101DC">
        <w:rPr>
          <w:sz w:val="28"/>
          <w:szCs w:val="28"/>
        </w:rPr>
        <w:t>Предоставляемые в составе Заявки документы должны быть четко напечатаны</w:t>
      </w:r>
      <w:r w:rsidRPr="005101DC">
        <w:rPr>
          <w:rFonts w:eastAsia="Times New Roman"/>
          <w:sz w:val="28"/>
          <w:szCs w:val="28"/>
        </w:rPr>
        <w:t xml:space="preserve">, сканированы с оригинала документа или его надлежащим образом заверенной копии </w:t>
      </w:r>
      <w:r w:rsidRPr="005101DC">
        <w:rPr>
          <w:sz w:val="28"/>
          <w:szCs w:val="28"/>
        </w:rPr>
        <w:t xml:space="preserve">и перенесены без искажения в скан-копию (файл). </w:t>
      </w:r>
      <w:proofErr w:type="gramStart"/>
      <w:r w:rsidRPr="005101DC">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5101DC" w:rsidRDefault="00627DB4" w:rsidP="004609B0">
      <w:pPr>
        <w:pStyle w:val="afb"/>
        <w:numPr>
          <w:ilvl w:val="2"/>
          <w:numId w:val="6"/>
        </w:numPr>
        <w:tabs>
          <w:tab w:val="clear" w:pos="1440"/>
        </w:tabs>
        <w:ind w:firstLine="709"/>
        <w:rPr>
          <w:sz w:val="28"/>
          <w:szCs w:val="28"/>
        </w:rPr>
      </w:pPr>
      <w:r w:rsidRPr="005101DC">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5101DC">
        <w:rPr>
          <w:sz w:val="28"/>
          <w:szCs w:val="28"/>
        </w:rPr>
        <w:t>непредставленными</w:t>
      </w:r>
      <w:proofErr w:type="spellEnd"/>
      <w:r w:rsidRPr="005101DC">
        <w:rPr>
          <w:sz w:val="28"/>
          <w:szCs w:val="28"/>
        </w:rPr>
        <w:t>.</w:t>
      </w:r>
    </w:p>
    <w:p w:rsidR="00627DB4" w:rsidRPr="005101DC" w:rsidRDefault="00627DB4" w:rsidP="004609B0">
      <w:pPr>
        <w:pStyle w:val="afb"/>
        <w:numPr>
          <w:ilvl w:val="2"/>
          <w:numId w:val="6"/>
        </w:numPr>
        <w:tabs>
          <w:tab w:val="clear" w:pos="1440"/>
        </w:tabs>
        <w:ind w:firstLine="709"/>
        <w:rPr>
          <w:sz w:val="28"/>
          <w:szCs w:val="28"/>
        </w:rPr>
      </w:pPr>
      <w:r w:rsidRPr="005101DC">
        <w:rPr>
          <w:sz w:val="28"/>
          <w:szCs w:val="28"/>
        </w:rPr>
        <w:t>Все суммы денежных средств в Заявке должны быть выражены в валют</w:t>
      </w:r>
      <w:proofErr w:type="gramStart"/>
      <w:r w:rsidRPr="005101DC">
        <w:rPr>
          <w:sz w:val="28"/>
          <w:szCs w:val="28"/>
        </w:rPr>
        <w:t>е(</w:t>
      </w:r>
      <w:proofErr w:type="gramEnd"/>
      <w:r w:rsidRPr="005101DC">
        <w:rPr>
          <w:sz w:val="28"/>
          <w:szCs w:val="28"/>
        </w:rPr>
        <w:t>-ах), установленной(-</w:t>
      </w:r>
      <w:proofErr w:type="spellStart"/>
      <w:r w:rsidRPr="005101DC">
        <w:rPr>
          <w:sz w:val="28"/>
          <w:szCs w:val="28"/>
        </w:rPr>
        <w:t>ых</w:t>
      </w:r>
      <w:proofErr w:type="spellEnd"/>
      <w:r w:rsidRPr="005101DC">
        <w:rPr>
          <w:sz w:val="28"/>
          <w:szCs w:val="28"/>
        </w:rPr>
        <w:t>) в пункте 12 Информационной карты.</w:t>
      </w:r>
    </w:p>
    <w:p w:rsidR="00627DB4" w:rsidRPr="005101DC" w:rsidRDefault="00627DB4" w:rsidP="004609B0">
      <w:pPr>
        <w:pStyle w:val="afb"/>
        <w:numPr>
          <w:ilvl w:val="2"/>
          <w:numId w:val="6"/>
        </w:numPr>
        <w:tabs>
          <w:tab w:val="clear" w:pos="1440"/>
        </w:tabs>
        <w:ind w:firstLine="709"/>
        <w:rPr>
          <w:rFonts w:eastAsia="Times New Roman"/>
          <w:sz w:val="28"/>
          <w:szCs w:val="28"/>
        </w:rPr>
      </w:pPr>
      <w:r w:rsidRPr="005101DC">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5101DC">
        <w:rPr>
          <w:rFonts w:eastAsia="Times New Roman"/>
          <w:sz w:val="28"/>
          <w:szCs w:val="28"/>
        </w:rPr>
        <w:t xml:space="preserve"> о закупке.</w:t>
      </w:r>
    </w:p>
    <w:p w:rsidR="007D6548" w:rsidRPr="005101DC" w:rsidRDefault="007D6548" w:rsidP="00E76363">
      <w:pPr>
        <w:pStyle w:val="Default"/>
        <w:ind w:firstLine="709"/>
        <w:jc w:val="both"/>
        <w:rPr>
          <w:sz w:val="28"/>
          <w:szCs w:val="28"/>
        </w:rPr>
      </w:pPr>
    </w:p>
    <w:p w:rsidR="003C30F3" w:rsidRPr="005101DC" w:rsidRDefault="00AA1400" w:rsidP="004609B0">
      <w:pPr>
        <w:pStyle w:val="19"/>
        <w:numPr>
          <w:ilvl w:val="1"/>
          <w:numId w:val="19"/>
        </w:numPr>
        <w:ind w:left="0" w:firstLine="709"/>
        <w:outlineLvl w:val="1"/>
        <w:rPr>
          <w:b/>
          <w:szCs w:val="28"/>
        </w:rPr>
      </w:pPr>
      <w:r w:rsidRPr="005101DC">
        <w:rPr>
          <w:b/>
          <w:szCs w:val="28"/>
        </w:rPr>
        <w:t>Срок и порядок подачи Заявок</w:t>
      </w:r>
    </w:p>
    <w:p w:rsidR="00542481" w:rsidRPr="005101DC" w:rsidRDefault="00542481" w:rsidP="00E76363">
      <w:pPr>
        <w:pStyle w:val="afb"/>
        <w:numPr>
          <w:ilvl w:val="2"/>
          <w:numId w:val="5"/>
        </w:numPr>
        <w:tabs>
          <w:tab w:val="clear" w:pos="0"/>
        </w:tabs>
        <w:ind w:left="0" w:firstLine="709"/>
        <w:rPr>
          <w:sz w:val="28"/>
          <w:szCs w:val="28"/>
        </w:rPr>
      </w:pPr>
      <w:r w:rsidRPr="005101DC">
        <w:rPr>
          <w:sz w:val="28"/>
          <w:szCs w:val="28"/>
        </w:rPr>
        <w:t>Место, дата начала и окончания срока подачи Заявок указаны в пункте 7 Информационной карты.</w:t>
      </w:r>
    </w:p>
    <w:p w:rsidR="00542481" w:rsidRPr="005101DC" w:rsidRDefault="00036881" w:rsidP="00E76363">
      <w:pPr>
        <w:pStyle w:val="afb"/>
        <w:numPr>
          <w:ilvl w:val="2"/>
          <w:numId w:val="5"/>
        </w:numPr>
        <w:tabs>
          <w:tab w:val="clear" w:pos="0"/>
        </w:tabs>
        <w:ind w:left="0" w:firstLine="709"/>
        <w:rPr>
          <w:sz w:val="28"/>
          <w:szCs w:val="28"/>
        </w:rPr>
      </w:pPr>
      <w:r w:rsidRPr="005101DC">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Pr="005101DC" w:rsidRDefault="002C52C8" w:rsidP="00F27D32">
      <w:pPr>
        <w:pStyle w:val="afb"/>
        <w:numPr>
          <w:ilvl w:val="2"/>
          <w:numId w:val="5"/>
        </w:numPr>
        <w:tabs>
          <w:tab w:val="clear" w:pos="0"/>
        </w:tabs>
        <w:ind w:left="0" w:firstLine="709"/>
        <w:rPr>
          <w:sz w:val="28"/>
          <w:szCs w:val="28"/>
        </w:rPr>
      </w:pPr>
      <w:r w:rsidRPr="005101DC">
        <w:rPr>
          <w:sz w:val="28"/>
          <w:szCs w:val="28"/>
        </w:rPr>
        <w:t>Заявки претендентов должны быть подписаны ЭП лица, имеющего право действовать от имени претендента.</w:t>
      </w:r>
      <w:r w:rsidR="00222438" w:rsidRPr="005101DC">
        <w:rPr>
          <w:sz w:val="28"/>
          <w:szCs w:val="28"/>
        </w:rPr>
        <w:t xml:space="preserve"> </w:t>
      </w:r>
      <w:r w:rsidRPr="005101DC">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5101DC" w:rsidRDefault="0025104E" w:rsidP="00F27D32">
      <w:pPr>
        <w:pStyle w:val="afb"/>
        <w:numPr>
          <w:ilvl w:val="2"/>
          <w:numId w:val="5"/>
        </w:numPr>
        <w:tabs>
          <w:tab w:val="clear" w:pos="0"/>
        </w:tabs>
        <w:ind w:left="0" w:firstLine="709"/>
        <w:rPr>
          <w:sz w:val="28"/>
          <w:szCs w:val="28"/>
        </w:rPr>
      </w:pPr>
      <w:r w:rsidRPr="005101DC">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101DC" w:rsidRDefault="00F27D32" w:rsidP="00F27D32">
      <w:pPr>
        <w:pStyle w:val="afb"/>
        <w:numPr>
          <w:ilvl w:val="2"/>
          <w:numId w:val="5"/>
        </w:numPr>
        <w:tabs>
          <w:tab w:val="clear" w:pos="0"/>
        </w:tabs>
        <w:ind w:left="0" w:firstLine="709"/>
        <w:rPr>
          <w:sz w:val="28"/>
          <w:szCs w:val="28"/>
        </w:rPr>
      </w:pPr>
      <w:r w:rsidRPr="005101DC">
        <w:rPr>
          <w:sz w:val="28"/>
          <w:szCs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5101DC" w:rsidRDefault="00F27D32" w:rsidP="00F27D32">
      <w:pPr>
        <w:pStyle w:val="afb"/>
        <w:numPr>
          <w:ilvl w:val="2"/>
          <w:numId w:val="5"/>
        </w:numPr>
        <w:tabs>
          <w:tab w:val="clear" w:pos="0"/>
        </w:tabs>
        <w:ind w:left="0" w:firstLine="709"/>
        <w:rPr>
          <w:sz w:val="28"/>
          <w:szCs w:val="28"/>
        </w:rPr>
      </w:pPr>
      <w:r w:rsidRPr="005101DC">
        <w:rPr>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Pr="005101DC" w:rsidRDefault="00542481" w:rsidP="00E76363">
      <w:pPr>
        <w:pStyle w:val="afb"/>
        <w:numPr>
          <w:ilvl w:val="2"/>
          <w:numId w:val="5"/>
        </w:numPr>
        <w:tabs>
          <w:tab w:val="clear" w:pos="0"/>
        </w:tabs>
        <w:ind w:left="0" w:firstLine="709"/>
        <w:rPr>
          <w:sz w:val="28"/>
          <w:szCs w:val="28"/>
        </w:rPr>
      </w:pPr>
      <w:r w:rsidRPr="005101DC">
        <w:rPr>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5101DC" w:rsidRDefault="00542481" w:rsidP="00E76363">
      <w:pPr>
        <w:pStyle w:val="afb"/>
        <w:numPr>
          <w:ilvl w:val="2"/>
          <w:numId w:val="5"/>
        </w:numPr>
        <w:tabs>
          <w:tab w:val="clear" w:pos="0"/>
        </w:tabs>
        <w:ind w:left="0" w:firstLine="709"/>
        <w:rPr>
          <w:sz w:val="28"/>
          <w:szCs w:val="28"/>
        </w:rPr>
      </w:pPr>
      <w:r w:rsidRPr="005101DC">
        <w:rPr>
          <w:sz w:val="28"/>
          <w:szCs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5101DC">
        <w:rPr>
          <w:sz w:val="28"/>
          <w:szCs w:val="28"/>
        </w:rPr>
        <w:t>реализуется Программно-аппаратными средствами, в соответствии с функционалом, предусмотренным ЭТП.</w:t>
      </w:r>
      <w:bookmarkEnd w:id="15"/>
      <w:r w:rsidRPr="005101DC">
        <w:rPr>
          <w:rFonts w:eastAsia="Times New Roman"/>
          <w:sz w:val="28"/>
          <w:szCs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5101DC" w:rsidRDefault="00C049E1" w:rsidP="00E76363">
      <w:pPr>
        <w:pStyle w:val="afb"/>
        <w:numPr>
          <w:ilvl w:val="2"/>
          <w:numId w:val="5"/>
        </w:numPr>
        <w:tabs>
          <w:tab w:val="clear" w:pos="0"/>
        </w:tabs>
        <w:ind w:left="0" w:firstLine="709"/>
        <w:rPr>
          <w:sz w:val="28"/>
          <w:szCs w:val="28"/>
        </w:rPr>
      </w:pPr>
      <w:r w:rsidRPr="005101DC">
        <w:rPr>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5101DC" w:rsidRDefault="0016413E" w:rsidP="00E76363">
      <w:pPr>
        <w:pStyle w:val="afb"/>
        <w:numPr>
          <w:ilvl w:val="2"/>
          <w:numId w:val="5"/>
        </w:numPr>
        <w:tabs>
          <w:tab w:val="clear" w:pos="0"/>
        </w:tabs>
        <w:ind w:left="0" w:firstLine="709"/>
        <w:rPr>
          <w:sz w:val="28"/>
          <w:szCs w:val="28"/>
        </w:rPr>
      </w:pPr>
      <w:r w:rsidRPr="005101DC">
        <w:rPr>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5101DC" w:rsidRDefault="00DB1E84" w:rsidP="00DB1E84">
      <w:pPr>
        <w:pStyle w:val="afb"/>
        <w:ind w:left="709" w:firstLine="0"/>
        <w:rPr>
          <w:sz w:val="28"/>
          <w:szCs w:val="28"/>
        </w:rPr>
      </w:pPr>
    </w:p>
    <w:p w:rsidR="00AA1400" w:rsidRPr="005101DC" w:rsidRDefault="00AA1400" w:rsidP="004609B0">
      <w:pPr>
        <w:pStyle w:val="19"/>
        <w:numPr>
          <w:ilvl w:val="1"/>
          <w:numId w:val="19"/>
        </w:numPr>
        <w:ind w:left="0" w:firstLine="709"/>
        <w:outlineLvl w:val="1"/>
        <w:rPr>
          <w:b/>
          <w:szCs w:val="28"/>
        </w:rPr>
      </w:pPr>
      <w:r w:rsidRPr="005101DC">
        <w:rPr>
          <w:b/>
          <w:szCs w:val="28"/>
        </w:rPr>
        <w:t>Порядок оформления Заявки</w:t>
      </w:r>
    </w:p>
    <w:p w:rsidR="00AA1400" w:rsidRPr="005101DC" w:rsidRDefault="00AA1400" w:rsidP="004609B0">
      <w:pPr>
        <w:pStyle w:val="afb"/>
        <w:numPr>
          <w:ilvl w:val="0"/>
          <w:numId w:val="20"/>
        </w:numPr>
        <w:ind w:left="0" w:firstLine="709"/>
        <w:rPr>
          <w:sz w:val="28"/>
          <w:szCs w:val="28"/>
        </w:rPr>
      </w:pPr>
      <w:r w:rsidRPr="005101DC">
        <w:rPr>
          <w:sz w:val="28"/>
          <w:szCs w:val="28"/>
        </w:rPr>
        <w:t>Заявка должна быть представлена в электронной форме с помощью Программно-аппаратных средств ЭТП.</w:t>
      </w:r>
    </w:p>
    <w:p w:rsidR="006217BC" w:rsidRPr="005101DC" w:rsidRDefault="00AA1400" w:rsidP="004609B0">
      <w:pPr>
        <w:pStyle w:val="afb"/>
        <w:numPr>
          <w:ilvl w:val="0"/>
          <w:numId w:val="20"/>
        </w:numPr>
        <w:ind w:left="0" w:firstLine="709"/>
        <w:rPr>
          <w:sz w:val="28"/>
          <w:szCs w:val="28"/>
        </w:rPr>
      </w:pPr>
      <w:r w:rsidRPr="005101DC">
        <w:rPr>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5101DC" w:rsidRDefault="00CE598D" w:rsidP="004609B0">
      <w:pPr>
        <w:pStyle w:val="afb"/>
        <w:numPr>
          <w:ilvl w:val="0"/>
          <w:numId w:val="20"/>
        </w:numPr>
        <w:ind w:left="0" w:firstLine="709"/>
        <w:rPr>
          <w:sz w:val="28"/>
          <w:szCs w:val="28"/>
        </w:rPr>
      </w:pPr>
      <w:r w:rsidRPr="005101DC">
        <w:rPr>
          <w:sz w:val="28"/>
          <w:szCs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w:t>
      </w:r>
      <w:proofErr w:type="spellStart"/>
      <w:r w:rsidRPr="005101DC">
        <w:rPr>
          <w:sz w:val="28"/>
          <w:szCs w:val="28"/>
        </w:rPr>
        <w:t>лотуотдельными</w:t>
      </w:r>
      <w:proofErr w:type="spellEnd"/>
      <w:r w:rsidRPr="005101DC">
        <w:rPr>
          <w:sz w:val="28"/>
          <w:szCs w:val="28"/>
        </w:rPr>
        <w:t xml:space="preserve"> пакетами (файлами) с подтверждающими копиями документов, отнесенным к данному лоту.</w:t>
      </w:r>
    </w:p>
    <w:p w:rsidR="00BA6B0B" w:rsidRPr="005101DC" w:rsidRDefault="0060696E" w:rsidP="004609B0">
      <w:pPr>
        <w:pStyle w:val="afb"/>
        <w:numPr>
          <w:ilvl w:val="0"/>
          <w:numId w:val="20"/>
        </w:numPr>
        <w:ind w:left="0" w:firstLine="709"/>
        <w:rPr>
          <w:sz w:val="28"/>
          <w:szCs w:val="28"/>
        </w:rPr>
      </w:pPr>
      <w:r w:rsidRPr="005101DC">
        <w:rPr>
          <w:sz w:val="28"/>
          <w:szCs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222438" w:rsidRPr="005101DC">
        <w:rPr>
          <w:sz w:val="28"/>
          <w:szCs w:val="28"/>
        </w:rPr>
        <w:t xml:space="preserve"> </w:t>
      </w:r>
      <w:r w:rsidRPr="005101DC">
        <w:rPr>
          <w:sz w:val="28"/>
          <w:szCs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Pr="005101DC" w:rsidRDefault="001E5253" w:rsidP="004609B0">
      <w:pPr>
        <w:pStyle w:val="afb"/>
        <w:numPr>
          <w:ilvl w:val="0"/>
          <w:numId w:val="20"/>
        </w:numPr>
        <w:ind w:left="0" w:firstLine="709"/>
        <w:rPr>
          <w:sz w:val="28"/>
          <w:szCs w:val="28"/>
        </w:rPr>
      </w:pPr>
      <w:r w:rsidRPr="005101DC">
        <w:rPr>
          <w:sz w:val="28"/>
          <w:szCs w:val="28"/>
        </w:rPr>
        <w:t>Документы, находящиеся в Заявке должны иметь один из распространенных форматов файлов: с расширением (*.</w:t>
      </w:r>
      <w:proofErr w:type="spellStart"/>
      <w:r w:rsidRPr="005101DC">
        <w:rPr>
          <w:sz w:val="28"/>
          <w:szCs w:val="28"/>
        </w:rPr>
        <w:t>pdf</w:t>
      </w:r>
      <w:proofErr w:type="spellEnd"/>
      <w:r w:rsidRPr="005101DC">
        <w:rPr>
          <w:sz w:val="28"/>
          <w:szCs w:val="28"/>
        </w:rPr>
        <w:t>), (*.</w:t>
      </w:r>
      <w:proofErr w:type="spellStart"/>
      <w:r w:rsidRPr="005101DC">
        <w:rPr>
          <w:sz w:val="28"/>
          <w:szCs w:val="28"/>
        </w:rPr>
        <w:t>doc</w:t>
      </w:r>
      <w:proofErr w:type="spellEnd"/>
      <w:r w:rsidRPr="005101DC">
        <w:rPr>
          <w:sz w:val="28"/>
          <w:szCs w:val="28"/>
        </w:rPr>
        <w:t>), (*.</w:t>
      </w:r>
      <w:proofErr w:type="spellStart"/>
      <w:r w:rsidRPr="005101DC">
        <w:rPr>
          <w:sz w:val="28"/>
          <w:szCs w:val="28"/>
        </w:rPr>
        <w:t>doc</w:t>
      </w:r>
      <w:proofErr w:type="spellEnd"/>
      <w:r w:rsidRPr="005101DC">
        <w:rPr>
          <w:sz w:val="28"/>
          <w:szCs w:val="28"/>
          <w:lang w:val="en-US"/>
        </w:rPr>
        <w:t>x</w:t>
      </w:r>
      <w:r w:rsidRPr="005101DC">
        <w:rPr>
          <w:sz w:val="28"/>
          <w:szCs w:val="28"/>
        </w:rPr>
        <w:t>), (*.</w:t>
      </w:r>
      <w:proofErr w:type="spellStart"/>
      <w:r w:rsidRPr="005101DC">
        <w:rPr>
          <w:sz w:val="28"/>
          <w:szCs w:val="28"/>
        </w:rPr>
        <w:t>xls</w:t>
      </w:r>
      <w:proofErr w:type="spellEnd"/>
      <w:r w:rsidRPr="005101DC">
        <w:rPr>
          <w:sz w:val="28"/>
          <w:szCs w:val="28"/>
        </w:rPr>
        <w:t>), (*.</w:t>
      </w:r>
      <w:proofErr w:type="spellStart"/>
      <w:r w:rsidRPr="005101DC">
        <w:rPr>
          <w:sz w:val="28"/>
          <w:szCs w:val="28"/>
        </w:rPr>
        <w:t>xls</w:t>
      </w:r>
      <w:proofErr w:type="spellEnd"/>
      <w:r w:rsidRPr="005101DC">
        <w:rPr>
          <w:sz w:val="28"/>
          <w:szCs w:val="28"/>
          <w:lang w:val="en-US"/>
        </w:rPr>
        <w:t>x</w:t>
      </w:r>
      <w:r w:rsidRPr="005101DC">
        <w:rPr>
          <w:sz w:val="28"/>
          <w:szCs w:val="28"/>
        </w:rPr>
        <w:t>), (*.</w:t>
      </w:r>
      <w:r w:rsidRPr="005101DC">
        <w:rPr>
          <w:sz w:val="28"/>
          <w:szCs w:val="28"/>
          <w:lang w:val="en-US"/>
        </w:rPr>
        <w:t>txt</w:t>
      </w:r>
      <w:r w:rsidRPr="005101DC">
        <w:rPr>
          <w:sz w:val="28"/>
          <w:szCs w:val="28"/>
        </w:rPr>
        <w:t>), (*.</w:t>
      </w:r>
      <w:r w:rsidRPr="005101DC">
        <w:rPr>
          <w:sz w:val="28"/>
          <w:szCs w:val="28"/>
          <w:lang w:val="en-US"/>
        </w:rPr>
        <w:t>jpg</w:t>
      </w:r>
      <w:r w:rsidRPr="005101DC">
        <w:rPr>
          <w:sz w:val="28"/>
          <w:szCs w:val="28"/>
        </w:rPr>
        <w:t>) и т.д.</w:t>
      </w:r>
    </w:p>
    <w:p w:rsidR="009F2BCA" w:rsidRPr="005101DC" w:rsidRDefault="003936DB" w:rsidP="004609B0">
      <w:pPr>
        <w:pStyle w:val="afb"/>
        <w:numPr>
          <w:ilvl w:val="0"/>
          <w:numId w:val="20"/>
        </w:numPr>
        <w:ind w:left="0" w:firstLine="709"/>
        <w:rPr>
          <w:sz w:val="28"/>
          <w:szCs w:val="28"/>
        </w:rPr>
      </w:pPr>
      <w:r w:rsidRPr="005101DC">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w:t>
      </w:r>
      <w:proofErr w:type="spellStart"/>
      <w:r w:rsidRPr="005101DC">
        <w:rPr>
          <w:sz w:val="28"/>
          <w:szCs w:val="28"/>
        </w:rPr>
        <w:t>закупке</w:t>
      </w:r>
      <w:proofErr w:type="gramStart"/>
      <w:r w:rsidRPr="005101DC">
        <w:rPr>
          <w:sz w:val="28"/>
          <w:szCs w:val="28"/>
        </w:rPr>
        <w:t>.Н</w:t>
      </w:r>
      <w:proofErr w:type="gramEnd"/>
      <w:r w:rsidRPr="005101DC">
        <w:rPr>
          <w:sz w:val="28"/>
          <w:szCs w:val="28"/>
        </w:rPr>
        <w:t>аименование</w:t>
      </w:r>
      <w:proofErr w:type="spellEnd"/>
      <w:r w:rsidRPr="005101DC">
        <w:rPr>
          <w:sz w:val="28"/>
          <w:szCs w:val="28"/>
        </w:rPr>
        <w:t xml:space="preserve"> файлов должно начинаться с номера, соответствующего порядку упоминания документа по тексту настоящей документации о закупке.</w:t>
      </w:r>
    </w:p>
    <w:p w:rsidR="009F2BCA" w:rsidRPr="005101DC" w:rsidRDefault="00E67B4B" w:rsidP="004609B0">
      <w:pPr>
        <w:pStyle w:val="afb"/>
        <w:numPr>
          <w:ilvl w:val="0"/>
          <w:numId w:val="20"/>
        </w:numPr>
        <w:ind w:left="0" w:firstLine="709"/>
        <w:rPr>
          <w:sz w:val="28"/>
          <w:szCs w:val="28"/>
        </w:rPr>
      </w:pPr>
      <w:r w:rsidRPr="005101DC">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5101DC">
        <w:rPr>
          <w:sz w:val="28"/>
          <w:szCs w:val="28"/>
        </w:rPr>
        <w:t>файлы</w:t>
      </w:r>
      <w:proofErr w:type="gramEnd"/>
      <w:r w:rsidRPr="005101DC">
        <w:rPr>
          <w:sz w:val="28"/>
          <w:szCs w:val="28"/>
        </w:rPr>
        <w:t xml:space="preserve"> прилагаемые в форматах с расширением (*.</w:t>
      </w:r>
      <w:proofErr w:type="spellStart"/>
      <w:r w:rsidRPr="005101DC">
        <w:rPr>
          <w:sz w:val="28"/>
          <w:szCs w:val="28"/>
        </w:rPr>
        <w:t>doc</w:t>
      </w:r>
      <w:proofErr w:type="spellEnd"/>
      <w:r w:rsidRPr="005101DC">
        <w:rPr>
          <w:sz w:val="28"/>
          <w:szCs w:val="28"/>
        </w:rPr>
        <w:t>), (*.</w:t>
      </w:r>
      <w:proofErr w:type="spellStart"/>
      <w:r w:rsidRPr="005101DC">
        <w:rPr>
          <w:sz w:val="28"/>
          <w:szCs w:val="28"/>
        </w:rPr>
        <w:t>doc</w:t>
      </w:r>
      <w:proofErr w:type="spellEnd"/>
      <w:r w:rsidRPr="005101DC">
        <w:rPr>
          <w:sz w:val="28"/>
          <w:szCs w:val="28"/>
          <w:lang w:val="en-US"/>
        </w:rPr>
        <w:t>x</w:t>
      </w:r>
      <w:r w:rsidRPr="005101DC">
        <w:rPr>
          <w:sz w:val="28"/>
          <w:szCs w:val="28"/>
        </w:rPr>
        <w:t>), (*.</w:t>
      </w:r>
      <w:proofErr w:type="spellStart"/>
      <w:r w:rsidRPr="005101DC">
        <w:rPr>
          <w:sz w:val="28"/>
          <w:szCs w:val="28"/>
        </w:rPr>
        <w:t>xls</w:t>
      </w:r>
      <w:proofErr w:type="spellEnd"/>
      <w:r w:rsidRPr="005101DC">
        <w:rPr>
          <w:sz w:val="28"/>
          <w:szCs w:val="28"/>
        </w:rPr>
        <w:t>), (*.</w:t>
      </w:r>
      <w:proofErr w:type="spellStart"/>
      <w:r w:rsidRPr="005101DC">
        <w:rPr>
          <w:sz w:val="28"/>
          <w:szCs w:val="28"/>
        </w:rPr>
        <w:t>xls</w:t>
      </w:r>
      <w:proofErr w:type="spellEnd"/>
      <w:r w:rsidRPr="005101DC">
        <w:rPr>
          <w:sz w:val="28"/>
          <w:szCs w:val="28"/>
          <w:lang w:val="en-US"/>
        </w:rPr>
        <w:t>x</w:t>
      </w:r>
      <w:r w:rsidRPr="005101DC">
        <w:rPr>
          <w:sz w:val="28"/>
          <w:szCs w:val="28"/>
        </w:rPr>
        <w:t>), (*.</w:t>
      </w:r>
      <w:r w:rsidRPr="005101DC">
        <w:rPr>
          <w:sz w:val="28"/>
          <w:szCs w:val="28"/>
          <w:lang w:val="en-US"/>
        </w:rPr>
        <w:t>txt</w:t>
      </w:r>
      <w:r w:rsidRPr="005101DC">
        <w:rPr>
          <w:sz w:val="28"/>
          <w:szCs w:val="28"/>
        </w:rPr>
        <w:t>), также не должны иметь защиты от их изменения и копирования их содержимого.</w:t>
      </w:r>
    </w:p>
    <w:p w:rsidR="00AA1400" w:rsidRPr="005101DC" w:rsidRDefault="00AA1400" w:rsidP="004609B0">
      <w:pPr>
        <w:pStyle w:val="afb"/>
        <w:numPr>
          <w:ilvl w:val="0"/>
          <w:numId w:val="20"/>
        </w:numPr>
        <w:ind w:left="0" w:firstLine="709"/>
        <w:rPr>
          <w:sz w:val="28"/>
          <w:szCs w:val="28"/>
        </w:rPr>
      </w:pPr>
      <w:r w:rsidRPr="005101DC">
        <w:rPr>
          <w:sz w:val="28"/>
          <w:szCs w:val="28"/>
        </w:rPr>
        <w:t>В случае</w:t>
      </w:r>
      <w:proofErr w:type="gramStart"/>
      <w:r w:rsidRPr="005101DC">
        <w:rPr>
          <w:sz w:val="28"/>
          <w:szCs w:val="28"/>
        </w:rPr>
        <w:t>,</w:t>
      </w:r>
      <w:proofErr w:type="gramEnd"/>
      <w:r w:rsidRPr="005101DC">
        <w:rPr>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5101DC" w:rsidRDefault="006471D1" w:rsidP="00AA1400">
      <w:pPr>
        <w:pStyle w:val="afb"/>
        <w:rPr>
          <w:sz w:val="28"/>
          <w:szCs w:val="28"/>
        </w:rPr>
      </w:pPr>
      <w:r w:rsidRPr="005101DC">
        <w:rPr>
          <w:sz w:val="28"/>
          <w:szCs w:val="28"/>
        </w:rPr>
        <w:t xml:space="preserve">Копии указанных в настоящем подпункте документов также должны быть представлены в </w:t>
      </w:r>
      <w:proofErr w:type="spellStart"/>
      <w:proofErr w:type="gramStart"/>
      <w:r w:rsidRPr="005101DC">
        <w:rPr>
          <w:sz w:val="28"/>
          <w:szCs w:val="28"/>
        </w:rPr>
        <w:t>скан-копии</w:t>
      </w:r>
      <w:proofErr w:type="spellEnd"/>
      <w:proofErr w:type="gramEnd"/>
      <w:r w:rsidRPr="005101DC">
        <w:rPr>
          <w:sz w:val="28"/>
          <w:szCs w:val="28"/>
        </w:rPr>
        <w:t xml:space="preserve"> отдельным файлом в Заявке, с наименованием «Обеспечение </w:t>
      </w:r>
      <w:proofErr w:type="spellStart"/>
      <w:r w:rsidRPr="005101DC">
        <w:rPr>
          <w:sz w:val="28"/>
          <w:szCs w:val="28"/>
        </w:rPr>
        <w:t>заявки.pdf</w:t>
      </w:r>
      <w:proofErr w:type="spellEnd"/>
      <w:r w:rsidRPr="005101DC">
        <w:rPr>
          <w:sz w:val="28"/>
          <w:szCs w:val="28"/>
        </w:rPr>
        <w:t>.».</w:t>
      </w:r>
    </w:p>
    <w:p w:rsidR="00AA1400" w:rsidRPr="005101DC" w:rsidRDefault="00AA1400" w:rsidP="00AA1400">
      <w:pPr>
        <w:pStyle w:val="afb"/>
        <w:rPr>
          <w:sz w:val="28"/>
          <w:szCs w:val="28"/>
        </w:rPr>
      </w:pPr>
      <w:r w:rsidRPr="005101DC">
        <w:rPr>
          <w:sz w:val="28"/>
          <w:szCs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sidRPr="005101DC">
        <w:rPr>
          <w:sz w:val="28"/>
          <w:szCs w:val="28"/>
        </w:rPr>
        <w:lastRenderedPageBreak/>
        <w:t>контактного телефона, номера и предмета Открытого конкурса и цели посещения) по адрес</w:t>
      </w:r>
      <w:proofErr w:type="gramStart"/>
      <w:r w:rsidRPr="005101DC">
        <w:rPr>
          <w:sz w:val="28"/>
          <w:szCs w:val="28"/>
        </w:rPr>
        <w:t>у(</w:t>
      </w:r>
      <w:proofErr w:type="gramEnd"/>
      <w:r w:rsidRPr="005101DC">
        <w:rPr>
          <w:sz w:val="28"/>
          <w:szCs w:val="28"/>
        </w:rPr>
        <w:t>-</w:t>
      </w:r>
      <w:proofErr w:type="spellStart"/>
      <w:r w:rsidRPr="005101DC">
        <w:rPr>
          <w:sz w:val="28"/>
          <w:szCs w:val="28"/>
        </w:rPr>
        <w:t>ам</w:t>
      </w:r>
      <w:proofErr w:type="spellEnd"/>
      <w:r w:rsidRPr="005101DC">
        <w:rPr>
          <w:sz w:val="28"/>
          <w:szCs w:val="28"/>
        </w:rPr>
        <w:t>) электронной почты представителя(-ей) Организатора, указанному(-</w:t>
      </w:r>
      <w:proofErr w:type="spellStart"/>
      <w:r w:rsidRPr="005101DC">
        <w:rPr>
          <w:sz w:val="28"/>
          <w:szCs w:val="28"/>
        </w:rPr>
        <w:t>ым</w:t>
      </w:r>
      <w:proofErr w:type="spellEnd"/>
      <w:r w:rsidRPr="005101DC">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E6C7A" w:rsidRPr="005101DC" w:rsidRDefault="00083363">
      <w:pPr>
        <w:pStyle w:val="afb"/>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5101DC" w:rsidRPr="007E6DE4" w:rsidRDefault="005101DC" w:rsidP="008F6343">
                  <w:pPr>
                    <w:jc w:val="center"/>
                    <w:rPr>
                      <w:b/>
                      <w:sz w:val="28"/>
                      <w:szCs w:val="28"/>
                    </w:rPr>
                  </w:pPr>
                  <w:r w:rsidRPr="007E6DE4">
                    <w:rPr>
                      <w:b/>
                      <w:sz w:val="28"/>
                      <w:szCs w:val="28"/>
                    </w:rPr>
                    <w:t xml:space="preserve">_____________________________________________, </w:t>
                  </w:r>
                </w:p>
                <w:p w:rsidR="005101DC" w:rsidRDefault="005101DC" w:rsidP="008F6343">
                  <w:pPr>
                    <w:jc w:val="center"/>
                    <w:rPr>
                      <w:sz w:val="28"/>
                      <w:szCs w:val="28"/>
                    </w:rPr>
                  </w:pPr>
                  <w:r w:rsidRPr="007E6DE4">
                    <w:rPr>
                      <w:i/>
                      <w:sz w:val="20"/>
                      <w:szCs w:val="20"/>
                    </w:rPr>
                    <w:t>наименование претендента</w:t>
                  </w:r>
                </w:p>
                <w:p w:rsidR="005101DC" w:rsidRPr="007E6DE4" w:rsidRDefault="005101DC" w:rsidP="008F6343">
                  <w:pPr>
                    <w:jc w:val="center"/>
                    <w:rPr>
                      <w:b/>
                      <w:sz w:val="28"/>
                      <w:szCs w:val="28"/>
                    </w:rPr>
                  </w:pPr>
                  <w:r w:rsidRPr="007E6DE4">
                    <w:rPr>
                      <w:b/>
                      <w:sz w:val="28"/>
                      <w:szCs w:val="28"/>
                    </w:rPr>
                    <w:t>________________________________________</w:t>
                  </w:r>
                </w:p>
                <w:p w:rsidR="005101DC" w:rsidRPr="007E6DE4" w:rsidRDefault="005101DC" w:rsidP="008F6343">
                  <w:pPr>
                    <w:jc w:val="center"/>
                    <w:rPr>
                      <w:i/>
                      <w:sz w:val="20"/>
                      <w:szCs w:val="20"/>
                    </w:rPr>
                  </w:pPr>
                  <w:r w:rsidRPr="007E6DE4">
                    <w:rPr>
                      <w:i/>
                      <w:sz w:val="20"/>
                      <w:szCs w:val="20"/>
                    </w:rPr>
                    <w:t>государство регистрации претендента</w:t>
                  </w:r>
                </w:p>
                <w:p w:rsidR="005101DC" w:rsidRPr="007E6DE4" w:rsidRDefault="005101DC" w:rsidP="008F6343">
                  <w:pPr>
                    <w:jc w:val="center"/>
                    <w:rPr>
                      <w:b/>
                      <w:sz w:val="28"/>
                      <w:szCs w:val="28"/>
                    </w:rPr>
                  </w:pPr>
                  <w:r w:rsidRPr="007E6DE4">
                    <w:rPr>
                      <w:b/>
                      <w:sz w:val="28"/>
                      <w:szCs w:val="28"/>
                    </w:rPr>
                    <w:t>_____________________________</w:t>
                  </w:r>
                  <w:r>
                    <w:rPr>
                      <w:b/>
                      <w:sz w:val="28"/>
                      <w:szCs w:val="28"/>
                    </w:rPr>
                    <w:t>__________________</w:t>
                  </w:r>
                </w:p>
                <w:p w:rsidR="005101DC" w:rsidRPr="007E6DE4" w:rsidRDefault="005101DC" w:rsidP="008F6343">
                  <w:pPr>
                    <w:jc w:val="center"/>
                    <w:rPr>
                      <w:i/>
                      <w:sz w:val="20"/>
                      <w:szCs w:val="20"/>
                    </w:rPr>
                  </w:pPr>
                  <w:r w:rsidRPr="007E6DE4">
                    <w:rPr>
                      <w:i/>
                      <w:sz w:val="20"/>
                      <w:szCs w:val="20"/>
                    </w:rPr>
                    <w:t>ИНН претендента (для претендентов-резидентов Российской Федерации)</w:t>
                  </w:r>
                </w:p>
                <w:p w:rsidR="005101DC" w:rsidRDefault="005101DC" w:rsidP="008F6343">
                  <w:pPr>
                    <w:jc w:val="both"/>
                  </w:pPr>
                </w:p>
                <w:p w:rsidR="005101DC" w:rsidRDefault="005101DC">
                  <w:pPr>
                    <w:jc w:val="center"/>
                    <w:rPr>
                      <w:b/>
                    </w:rPr>
                  </w:pPr>
                  <w:r>
                    <w:rPr>
                      <w:b/>
                    </w:rPr>
                    <w:t>ОБЕСПЕЧЕНИЕ ЗАЯВКИ НА УЧАСТИЕ В ОТКРЫТОМ КОНКУРСЕ № </w:t>
                  </w:r>
                </w:p>
                <w:p w:rsidR="005101DC" w:rsidRPr="003C6269" w:rsidRDefault="005101DC" w:rsidP="008F6343">
                  <w:pPr>
                    <w:jc w:val="center"/>
                    <w:rPr>
                      <w:b/>
                    </w:rPr>
                  </w:pPr>
                  <w:r w:rsidRPr="003C6269">
                    <w:rPr>
                      <w:b/>
                    </w:rPr>
                    <w:t xml:space="preserve">(лот № _________) </w:t>
                  </w:r>
                </w:p>
                <w:p w:rsidR="005101DC" w:rsidRPr="006471D1" w:rsidRDefault="005101DC" w:rsidP="006471D1">
                  <w:pPr>
                    <w:jc w:val="center"/>
                    <w:rPr>
                      <w:i/>
                    </w:rPr>
                  </w:pPr>
                  <w:r w:rsidRPr="003C6269">
                    <w:rPr>
                      <w:i/>
                    </w:rPr>
                    <w:t>(указывается номер лота)</w:t>
                  </w:r>
                </w:p>
              </w:txbxContent>
            </v:textbox>
            <w10:wrap type="tight"/>
          </v:shape>
        </w:pict>
      </w:r>
      <w:r w:rsidR="004609B0" w:rsidRPr="005101DC">
        <w:rPr>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5101DC" w:rsidRDefault="006D3815" w:rsidP="00AA1400">
      <w:pPr>
        <w:pStyle w:val="afb"/>
        <w:rPr>
          <w:sz w:val="28"/>
          <w:szCs w:val="28"/>
        </w:rPr>
      </w:pPr>
      <w:r w:rsidRPr="005101DC">
        <w:rPr>
          <w:sz w:val="28"/>
          <w:szCs w:val="28"/>
        </w:rPr>
        <w:t>Документы по обеспечению Заявки по истечении срока, указанного в пункте 7 Информационной карты, не принимаются.</w:t>
      </w:r>
    </w:p>
    <w:p w:rsidR="00F45F5D" w:rsidRPr="005101DC" w:rsidRDefault="00AA1400" w:rsidP="00AA1400">
      <w:pPr>
        <w:pStyle w:val="afb"/>
        <w:rPr>
          <w:rFonts w:eastAsia="Times New Roman"/>
          <w:color w:val="000000"/>
          <w:sz w:val="28"/>
          <w:szCs w:val="28"/>
          <w:lang w:eastAsia="ru-RU"/>
        </w:rPr>
      </w:pPr>
      <w:r w:rsidRPr="005101DC">
        <w:rPr>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5101DC" w:rsidRDefault="00F45F5D" w:rsidP="00AA1400">
      <w:pPr>
        <w:pStyle w:val="afb"/>
        <w:rPr>
          <w:sz w:val="28"/>
          <w:szCs w:val="28"/>
        </w:rPr>
      </w:pPr>
      <w:proofErr w:type="gramStart"/>
      <w:r w:rsidRPr="005101DC">
        <w:rPr>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5101DC">
        <w:rPr>
          <w:sz w:val="28"/>
          <w:szCs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5101DC" w:rsidRDefault="006217BC" w:rsidP="00AA1400">
      <w:pPr>
        <w:pStyle w:val="afb"/>
        <w:rPr>
          <w:sz w:val="28"/>
          <w:szCs w:val="28"/>
        </w:rPr>
      </w:pPr>
    </w:p>
    <w:p w:rsidR="005C58AF" w:rsidRPr="005101DC" w:rsidRDefault="005C58AF" w:rsidP="004609B0">
      <w:pPr>
        <w:pStyle w:val="19"/>
        <w:numPr>
          <w:ilvl w:val="1"/>
          <w:numId w:val="19"/>
        </w:numPr>
        <w:ind w:left="0" w:firstLine="709"/>
        <w:outlineLvl w:val="1"/>
        <w:rPr>
          <w:b/>
          <w:szCs w:val="28"/>
        </w:rPr>
      </w:pPr>
      <w:r w:rsidRPr="005101DC">
        <w:rPr>
          <w:b/>
          <w:bCs/>
          <w:iCs/>
          <w:szCs w:val="28"/>
        </w:rPr>
        <w:t>Обеспечение Заявки</w:t>
      </w:r>
    </w:p>
    <w:p w:rsidR="005C58AF" w:rsidRPr="005101DC" w:rsidRDefault="0057637D" w:rsidP="004609B0">
      <w:pPr>
        <w:numPr>
          <w:ilvl w:val="0"/>
          <w:numId w:val="17"/>
        </w:numPr>
        <w:suppressAutoHyphens w:val="0"/>
        <w:autoSpaceDE w:val="0"/>
        <w:autoSpaceDN w:val="0"/>
        <w:adjustRightInd w:val="0"/>
        <w:ind w:left="0" w:firstLine="709"/>
        <w:jc w:val="both"/>
        <w:rPr>
          <w:sz w:val="28"/>
          <w:szCs w:val="28"/>
        </w:rPr>
      </w:pPr>
      <w:r w:rsidRPr="005101DC">
        <w:rPr>
          <w:sz w:val="28"/>
          <w:szCs w:val="28"/>
        </w:rPr>
        <w:t>В документации о закупке Заказчик имеет право установить требова</w:t>
      </w:r>
      <w:r w:rsidRPr="005101DC">
        <w:rPr>
          <w:sz w:val="28"/>
          <w:szCs w:val="28"/>
        </w:rPr>
        <w:softHyphen/>
        <w:t>ние об обеспечении Заявки в виде предоставления независимой (банковской) гаран</w:t>
      </w:r>
      <w:r w:rsidRPr="005101DC">
        <w:rPr>
          <w:sz w:val="28"/>
          <w:szCs w:val="28"/>
        </w:rPr>
        <w:softHyphen/>
        <w:t>тии или внесения денежных средств на указанный Заказчиком расчетный счет. Воз</w:t>
      </w:r>
      <w:r w:rsidRPr="005101DC">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sidRPr="005101DC">
        <w:rPr>
          <w:sz w:val="28"/>
          <w:szCs w:val="28"/>
        </w:rPr>
        <w:t>ы</w:t>
      </w:r>
      <w:r w:rsidRPr="005101DC">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5101DC" w:rsidRDefault="005C58AF" w:rsidP="004609B0">
      <w:pPr>
        <w:numPr>
          <w:ilvl w:val="0"/>
          <w:numId w:val="17"/>
        </w:numPr>
        <w:suppressAutoHyphens w:val="0"/>
        <w:autoSpaceDE w:val="0"/>
        <w:autoSpaceDN w:val="0"/>
        <w:adjustRightInd w:val="0"/>
        <w:ind w:left="0" w:firstLine="709"/>
        <w:jc w:val="both"/>
        <w:rPr>
          <w:sz w:val="28"/>
          <w:szCs w:val="28"/>
        </w:rPr>
      </w:pPr>
      <w:r w:rsidRPr="005101DC">
        <w:rPr>
          <w:bCs/>
          <w:sz w:val="28"/>
          <w:szCs w:val="28"/>
          <w:lang w:eastAsia="ru-RU"/>
        </w:rPr>
        <w:lastRenderedPageBreak/>
        <w:t xml:space="preserve">Обеспечение </w:t>
      </w:r>
      <w:r w:rsidRPr="005101DC">
        <w:rPr>
          <w:sz w:val="28"/>
          <w:szCs w:val="28"/>
          <w:lang w:eastAsia="ru-RU"/>
        </w:rPr>
        <w:t xml:space="preserve">Заявки устанавливается Заказчиком </w:t>
      </w:r>
      <w:r w:rsidRPr="005101DC">
        <w:rPr>
          <w:color w:val="000000"/>
          <w:sz w:val="28"/>
          <w:szCs w:val="28"/>
          <w:lang w:eastAsia="ru-RU"/>
        </w:rPr>
        <w:t>в документации о з</w:t>
      </w:r>
      <w:r w:rsidRPr="005101DC">
        <w:rPr>
          <w:color w:val="000000"/>
          <w:sz w:val="28"/>
          <w:szCs w:val="28"/>
          <w:lang w:eastAsia="ru-RU"/>
        </w:rPr>
        <w:t>а</w:t>
      </w:r>
      <w:r w:rsidRPr="005101DC">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sidRPr="005101DC">
        <w:rPr>
          <w:rFonts w:eastAsia="MS Mincho"/>
          <w:sz w:val="28"/>
          <w:szCs w:val="28"/>
        </w:rPr>
        <w:t xml:space="preserve"> или иной валюте, указанной в пункте 12 Информ</w:t>
      </w:r>
      <w:r w:rsidRPr="005101DC">
        <w:rPr>
          <w:rFonts w:eastAsia="MS Mincho"/>
          <w:sz w:val="28"/>
          <w:szCs w:val="28"/>
        </w:rPr>
        <w:t>а</w:t>
      </w:r>
      <w:r w:rsidRPr="005101DC">
        <w:rPr>
          <w:rFonts w:eastAsia="MS Mincho"/>
          <w:sz w:val="28"/>
          <w:szCs w:val="28"/>
        </w:rPr>
        <w:t>ционной карты. Сумма обеспечения Заявки указанная в валюте, может быть также указана в рублевом эквиваленте</w:t>
      </w:r>
      <w:r w:rsidRPr="005101DC">
        <w:rPr>
          <w:color w:val="000000"/>
          <w:sz w:val="28"/>
          <w:szCs w:val="28"/>
          <w:lang w:eastAsia="ru-RU"/>
        </w:rPr>
        <w:t>.</w:t>
      </w:r>
    </w:p>
    <w:p w:rsidR="003B7758" w:rsidRPr="005101DC" w:rsidRDefault="003B7758" w:rsidP="004609B0">
      <w:pPr>
        <w:numPr>
          <w:ilvl w:val="0"/>
          <w:numId w:val="17"/>
        </w:numPr>
        <w:suppressAutoHyphens w:val="0"/>
        <w:autoSpaceDE w:val="0"/>
        <w:autoSpaceDN w:val="0"/>
        <w:adjustRightInd w:val="0"/>
        <w:ind w:left="0" w:firstLine="709"/>
        <w:jc w:val="both"/>
        <w:rPr>
          <w:sz w:val="28"/>
          <w:szCs w:val="28"/>
        </w:rPr>
      </w:pPr>
      <w:r w:rsidRPr="005101DC">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sidRPr="005101DC">
        <w:rPr>
          <w:sz w:val="28"/>
          <w:szCs w:val="28"/>
        </w:rPr>
        <w:softHyphen/>
        <w:t>пункте 3.4.10 настоящей документации о закупке.</w:t>
      </w:r>
    </w:p>
    <w:p w:rsidR="005C58AF" w:rsidRPr="005101DC" w:rsidRDefault="002C278C" w:rsidP="004609B0">
      <w:pPr>
        <w:numPr>
          <w:ilvl w:val="0"/>
          <w:numId w:val="17"/>
        </w:numPr>
        <w:suppressAutoHyphens w:val="0"/>
        <w:autoSpaceDE w:val="0"/>
        <w:autoSpaceDN w:val="0"/>
        <w:adjustRightInd w:val="0"/>
        <w:ind w:left="0" w:firstLine="709"/>
        <w:jc w:val="both"/>
        <w:rPr>
          <w:color w:val="000000"/>
          <w:sz w:val="28"/>
          <w:szCs w:val="28"/>
          <w:lang w:eastAsia="ru-RU"/>
        </w:rPr>
      </w:pPr>
      <w:r w:rsidRPr="005101DC">
        <w:rPr>
          <w:color w:val="000000"/>
          <w:sz w:val="28"/>
          <w:szCs w:val="28"/>
          <w:lang w:eastAsia="ru-RU"/>
        </w:rPr>
        <w:t>В случае если начальная (максимальная) цена Открытого конкурса у</w:t>
      </w:r>
      <w:r w:rsidRPr="005101DC">
        <w:rPr>
          <w:color w:val="000000"/>
          <w:sz w:val="28"/>
          <w:szCs w:val="28"/>
          <w:lang w:eastAsia="ru-RU"/>
        </w:rPr>
        <w:t>с</w:t>
      </w:r>
      <w:r w:rsidRPr="005101DC">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sidRPr="005101DC">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5101DC" w:rsidRDefault="005C58AF" w:rsidP="004609B0">
      <w:pPr>
        <w:numPr>
          <w:ilvl w:val="0"/>
          <w:numId w:val="17"/>
        </w:numPr>
        <w:suppressAutoHyphens w:val="0"/>
        <w:autoSpaceDE w:val="0"/>
        <w:autoSpaceDN w:val="0"/>
        <w:adjustRightInd w:val="0"/>
        <w:ind w:left="0" w:firstLine="709"/>
        <w:jc w:val="both"/>
        <w:rPr>
          <w:color w:val="000000"/>
          <w:sz w:val="28"/>
          <w:szCs w:val="28"/>
          <w:lang w:eastAsia="ru-RU"/>
        </w:rPr>
      </w:pPr>
      <w:r w:rsidRPr="005101DC">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5101DC" w:rsidRDefault="005C58AF" w:rsidP="004609B0">
      <w:pPr>
        <w:numPr>
          <w:ilvl w:val="0"/>
          <w:numId w:val="17"/>
        </w:numPr>
        <w:suppressAutoHyphens w:val="0"/>
        <w:autoSpaceDE w:val="0"/>
        <w:autoSpaceDN w:val="0"/>
        <w:adjustRightInd w:val="0"/>
        <w:ind w:left="0" w:firstLine="709"/>
        <w:jc w:val="both"/>
        <w:rPr>
          <w:color w:val="000000"/>
          <w:sz w:val="28"/>
          <w:szCs w:val="28"/>
          <w:lang w:eastAsia="ru-RU"/>
        </w:rPr>
      </w:pPr>
      <w:r w:rsidRPr="005101DC">
        <w:rPr>
          <w:color w:val="000000"/>
          <w:sz w:val="28"/>
          <w:szCs w:val="28"/>
          <w:lang w:eastAsia="ru-RU"/>
        </w:rPr>
        <w:t>При выборе способа обеспечения Заявки в форме независимой (ба</w:t>
      </w:r>
      <w:r w:rsidRPr="005101DC">
        <w:rPr>
          <w:color w:val="000000"/>
          <w:sz w:val="28"/>
          <w:szCs w:val="28"/>
          <w:lang w:eastAsia="ru-RU"/>
        </w:rPr>
        <w:t>н</w:t>
      </w:r>
      <w:r w:rsidRPr="005101DC">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5101DC" w:rsidRDefault="005C58AF" w:rsidP="004609B0">
      <w:pPr>
        <w:numPr>
          <w:ilvl w:val="0"/>
          <w:numId w:val="17"/>
        </w:numPr>
        <w:suppressAutoHyphens w:val="0"/>
        <w:autoSpaceDE w:val="0"/>
        <w:autoSpaceDN w:val="0"/>
        <w:adjustRightInd w:val="0"/>
        <w:ind w:left="0" w:firstLine="709"/>
        <w:jc w:val="both"/>
        <w:rPr>
          <w:color w:val="000000"/>
          <w:sz w:val="28"/>
          <w:szCs w:val="28"/>
          <w:lang w:eastAsia="ru-RU"/>
        </w:rPr>
      </w:pPr>
      <w:r w:rsidRPr="005101DC">
        <w:rPr>
          <w:color w:val="000000"/>
          <w:sz w:val="28"/>
          <w:szCs w:val="28"/>
          <w:lang w:eastAsia="ru-RU"/>
        </w:rPr>
        <w:t>В случае если претендентом в составе Заявки представлены докуме</w:t>
      </w:r>
      <w:r w:rsidRPr="005101DC">
        <w:rPr>
          <w:color w:val="000000"/>
          <w:sz w:val="28"/>
          <w:szCs w:val="28"/>
          <w:lang w:eastAsia="ru-RU"/>
        </w:rPr>
        <w:t>н</w:t>
      </w:r>
      <w:r w:rsidRPr="005101DC">
        <w:rPr>
          <w:color w:val="000000"/>
          <w:sz w:val="28"/>
          <w:szCs w:val="28"/>
          <w:lang w:eastAsia="ru-RU"/>
        </w:rPr>
        <w:t>ты, подтверждающие внесение денежных сре</w:t>
      </w:r>
      <w:proofErr w:type="gramStart"/>
      <w:r w:rsidRPr="005101DC">
        <w:rPr>
          <w:color w:val="000000"/>
          <w:sz w:val="28"/>
          <w:szCs w:val="28"/>
          <w:lang w:eastAsia="ru-RU"/>
        </w:rPr>
        <w:t>дств в к</w:t>
      </w:r>
      <w:proofErr w:type="gramEnd"/>
      <w:r w:rsidRPr="005101DC">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sidRPr="005101DC">
        <w:rPr>
          <w:color w:val="000000"/>
          <w:sz w:val="28"/>
          <w:szCs w:val="28"/>
          <w:lang w:eastAsia="ru-RU"/>
        </w:rPr>
        <w:t>е</w:t>
      </w:r>
      <w:r w:rsidRPr="005101DC">
        <w:rPr>
          <w:color w:val="000000"/>
          <w:sz w:val="28"/>
          <w:szCs w:val="28"/>
          <w:lang w:eastAsia="ru-RU"/>
        </w:rPr>
        <w:t>ние Заявки.</w:t>
      </w:r>
    </w:p>
    <w:p w:rsidR="005C58AF" w:rsidRPr="005101DC" w:rsidRDefault="005C58AF" w:rsidP="004609B0">
      <w:pPr>
        <w:numPr>
          <w:ilvl w:val="0"/>
          <w:numId w:val="17"/>
        </w:numPr>
        <w:suppressAutoHyphens w:val="0"/>
        <w:autoSpaceDE w:val="0"/>
        <w:autoSpaceDN w:val="0"/>
        <w:adjustRightInd w:val="0"/>
        <w:ind w:left="0" w:firstLine="709"/>
        <w:jc w:val="both"/>
        <w:rPr>
          <w:color w:val="000000"/>
          <w:sz w:val="28"/>
          <w:szCs w:val="28"/>
          <w:lang w:eastAsia="ru-RU"/>
        </w:rPr>
      </w:pPr>
      <w:r w:rsidRPr="005101DC">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sidRPr="005101DC">
        <w:rPr>
          <w:color w:val="000000"/>
          <w:sz w:val="28"/>
          <w:szCs w:val="28"/>
          <w:lang w:eastAsia="ru-RU"/>
        </w:rPr>
        <w:t>е</w:t>
      </w:r>
      <w:r w:rsidRPr="005101DC">
        <w:rPr>
          <w:color w:val="000000"/>
          <w:sz w:val="28"/>
          <w:szCs w:val="28"/>
          <w:lang w:eastAsia="ru-RU"/>
        </w:rPr>
        <w:t xml:space="preserve">ния участия в Открытом конкурсе необходимо подать новую </w:t>
      </w:r>
      <w:proofErr w:type="spellStart"/>
      <w:r w:rsidRPr="005101DC">
        <w:rPr>
          <w:color w:val="000000"/>
          <w:sz w:val="28"/>
          <w:szCs w:val="28"/>
          <w:lang w:eastAsia="ru-RU"/>
        </w:rPr>
        <w:t>Заявкудо</w:t>
      </w:r>
      <w:proofErr w:type="spellEnd"/>
      <w:r w:rsidRPr="005101DC">
        <w:rPr>
          <w:color w:val="000000"/>
          <w:sz w:val="28"/>
          <w:szCs w:val="28"/>
          <w:lang w:eastAsia="ru-RU"/>
        </w:rPr>
        <w:t xml:space="preserve"> окончания срока подачи Заявок.</w:t>
      </w:r>
    </w:p>
    <w:p w:rsidR="005C58AF" w:rsidRPr="005101DC" w:rsidRDefault="005C58AF" w:rsidP="004609B0">
      <w:pPr>
        <w:numPr>
          <w:ilvl w:val="0"/>
          <w:numId w:val="17"/>
        </w:numPr>
        <w:suppressAutoHyphens w:val="0"/>
        <w:autoSpaceDE w:val="0"/>
        <w:autoSpaceDN w:val="0"/>
        <w:adjustRightInd w:val="0"/>
        <w:ind w:left="0" w:firstLine="709"/>
        <w:jc w:val="both"/>
        <w:rPr>
          <w:color w:val="000000"/>
          <w:sz w:val="28"/>
          <w:szCs w:val="28"/>
          <w:lang w:eastAsia="ru-RU"/>
        </w:rPr>
      </w:pPr>
      <w:proofErr w:type="spellStart"/>
      <w:r w:rsidRPr="005101DC">
        <w:rPr>
          <w:sz w:val="28"/>
          <w:szCs w:val="28"/>
        </w:rPr>
        <w:t>Срокдействия</w:t>
      </w:r>
      <w:proofErr w:type="spellEnd"/>
      <w:r w:rsidRPr="005101DC">
        <w:rPr>
          <w:sz w:val="28"/>
          <w:szCs w:val="28"/>
        </w:rPr>
        <w:t xml:space="preserve"> обеспечения Заявки должен быть не менее срока дейс</w:t>
      </w:r>
      <w:r w:rsidRPr="005101DC">
        <w:rPr>
          <w:sz w:val="28"/>
          <w:szCs w:val="28"/>
        </w:rPr>
        <w:t>т</w:t>
      </w:r>
      <w:r w:rsidRPr="005101DC">
        <w:rPr>
          <w:sz w:val="28"/>
          <w:szCs w:val="28"/>
        </w:rPr>
        <w:t xml:space="preserve">вия Заявки, указанного участником в своей Заявке на участие в Открытом конкурсе, </w:t>
      </w:r>
      <w:r w:rsidRPr="005101DC">
        <w:rPr>
          <w:color w:val="000000"/>
          <w:sz w:val="28"/>
          <w:szCs w:val="28"/>
          <w:lang w:eastAsia="ru-RU"/>
        </w:rPr>
        <w:t>если иное не указано в настоящей документации о закупке</w:t>
      </w:r>
      <w:r w:rsidRPr="005101DC">
        <w:rPr>
          <w:sz w:val="28"/>
          <w:szCs w:val="28"/>
        </w:rPr>
        <w:t>.</w:t>
      </w:r>
    </w:p>
    <w:p w:rsidR="005C58AF" w:rsidRPr="005101DC" w:rsidRDefault="005C58AF" w:rsidP="004609B0">
      <w:pPr>
        <w:numPr>
          <w:ilvl w:val="0"/>
          <w:numId w:val="17"/>
        </w:numPr>
        <w:suppressAutoHyphens w:val="0"/>
        <w:autoSpaceDE w:val="0"/>
        <w:autoSpaceDN w:val="0"/>
        <w:adjustRightInd w:val="0"/>
        <w:ind w:left="0" w:firstLine="709"/>
        <w:jc w:val="both"/>
        <w:rPr>
          <w:color w:val="000000"/>
          <w:sz w:val="28"/>
          <w:szCs w:val="28"/>
          <w:lang w:eastAsia="ru-RU"/>
        </w:rPr>
      </w:pPr>
      <w:r w:rsidRPr="005101DC">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sidRPr="005101DC">
        <w:rPr>
          <w:color w:val="000000"/>
          <w:sz w:val="28"/>
          <w:szCs w:val="28"/>
          <w:lang w:eastAsia="ru-RU"/>
        </w:rPr>
        <w:t>т</w:t>
      </w:r>
      <w:r w:rsidRPr="005101DC">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sidRPr="005101DC">
        <w:rPr>
          <w:color w:val="000000"/>
          <w:sz w:val="28"/>
          <w:szCs w:val="28"/>
          <w:lang w:eastAsia="ru-RU"/>
        </w:rPr>
        <w:t>а</w:t>
      </w:r>
      <w:r w:rsidRPr="005101DC">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sidRPr="005101DC">
        <w:rPr>
          <w:color w:val="000000"/>
          <w:sz w:val="28"/>
          <w:szCs w:val="28"/>
          <w:lang w:eastAsia="ru-RU"/>
        </w:rPr>
        <w:t>т</w:t>
      </w:r>
      <w:r w:rsidRPr="005101DC">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5101DC" w:rsidRDefault="00B90F33" w:rsidP="004609B0">
      <w:pPr>
        <w:numPr>
          <w:ilvl w:val="0"/>
          <w:numId w:val="17"/>
        </w:numPr>
        <w:suppressAutoHyphens w:val="0"/>
        <w:autoSpaceDE w:val="0"/>
        <w:autoSpaceDN w:val="0"/>
        <w:adjustRightInd w:val="0"/>
        <w:ind w:left="0" w:firstLine="709"/>
        <w:jc w:val="both"/>
        <w:rPr>
          <w:color w:val="000000"/>
          <w:sz w:val="28"/>
          <w:szCs w:val="28"/>
          <w:lang w:eastAsia="ru-RU"/>
        </w:rPr>
      </w:pPr>
      <w:r w:rsidRPr="005101DC">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5101DC" w:rsidRDefault="00B90F33" w:rsidP="00B90F33">
      <w:pPr>
        <w:autoSpaceDE w:val="0"/>
        <w:autoSpaceDN w:val="0"/>
        <w:adjustRightInd w:val="0"/>
        <w:ind w:firstLine="397"/>
        <w:jc w:val="both"/>
        <w:rPr>
          <w:color w:val="000000"/>
          <w:sz w:val="28"/>
          <w:szCs w:val="28"/>
          <w:lang w:eastAsia="ru-RU"/>
        </w:rPr>
      </w:pPr>
      <w:r w:rsidRPr="005101DC">
        <w:rPr>
          <w:color w:val="000000"/>
          <w:sz w:val="28"/>
          <w:szCs w:val="28"/>
          <w:lang w:eastAsia="ru-RU"/>
        </w:rPr>
        <w:t>1) уклонение или отказ участника закупки от заключения договора;</w:t>
      </w:r>
    </w:p>
    <w:p w:rsidR="005C58AF" w:rsidRPr="005101DC" w:rsidRDefault="00B90F33" w:rsidP="00B90F33">
      <w:pPr>
        <w:autoSpaceDE w:val="0"/>
        <w:autoSpaceDN w:val="0"/>
        <w:adjustRightInd w:val="0"/>
        <w:ind w:firstLine="397"/>
        <w:jc w:val="both"/>
        <w:rPr>
          <w:color w:val="000000"/>
          <w:sz w:val="28"/>
          <w:szCs w:val="28"/>
          <w:lang w:eastAsia="ru-RU"/>
        </w:rPr>
      </w:pPr>
      <w:r w:rsidRPr="005101DC">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5101DC" w:rsidRDefault="00EA0326" w:rsidP="004609B0">
      <w:pPr>
        <w:numPr>
          <w:ilvl w:val="0"/>
          <w:numId w:val="17"/>
        </w:numPr>
        <w:suppressAutoHyphens w:val="0"/>
        <w:autoSpaceDE w:val="0"/>
        <w:autoSpaceDN w:val="0"/>
        <w:adjustRightInd w:val="0"/>
        <w:ind w:left="0" w:firstLine="709"/>
        <w:jc w:val="both"/>
        <w:rPr>
          <w:color w:val="000000"/>
          <w:sz w:val="28"/>
          <w:szCs w:val="28"/>
          <w:lang w:eastAsia="ru-RU"/>
        </w:rPr>
      </w:pPr>
      <w:r w:rsidRPr="005101DC">
        <w:rPr>
          <w:sz w:val="28"/>
          <w:szCs w:val="28"/>
        </w:rPr>
        <w:t>Обеспечение Заявки возвращается на основании полученного Заказч</w:t>
      </w:r>
      <w:r w:rsidRPr="005101DC">
        <w:rPr>
          <w:sz w:val="28"/>
          <w:szCs w:val="28"/>
        </w:rPr>
        <w:t>и</w:t>
      </w:r>
      <w:r w:rsidRPr="005101DC">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sidRPr="005101DC">
        <w:rPr>
          <w:sz w:val="28"/>
          <w:szCs w:val="28"/>
        </w:rPr>
        <w:t>е</w:t>
      </w:r>
      <w:r w:rsidRPr="005101DC">
        <w:rPr>
          <w:sz w:val="28"/>
          <w:szCs w:val="28"/>
        </w:rPr>
        <w:t>ния денежных средств. Уведомление направляется по адрес</w:t>
      </w:r>
      <w:proofErr w:type="gramStart"/>
      <w:r w:rsidRPr="005101DC">
        <w:rPr>
          <w:sz w:val="28"/>
          <w:szCs w:val="28"/>
        </w:rPr>
        <w:t>у(</w:t>
      </w:r>
      <w:proofErr w:type="gramEnd"/>
      <w:r w:rsidRPr="005101DC">
        <w:rPr>
          <w:sz w:val="28"/>
          <w:szCs w:val="28"/>
        </w:rPr>
        <w:t>-</w:t>
      </w:r>
      <w:proofErr w:type="spellStart"/>
      <w:r w:rsidRPr="005101DC">
        <w:rPr>
          <w:sz w:val="28"/>
          <w:szCs w:val="28"/>
        </w:rPr>
        <w:t>ам</w:t>
      </w:r>
      <w:proofErr w:type="spellEnd"/>
      <w:r w:rsidRPr="005101DC">
        <w:rPr>
          <w:sz w:val="28"/>
          <w:szCs w:val="28"/>
        </w:rPr>
        <w:t>) электронной почты представителя(-ей) Заказчика/Организатора, указанному(-</w:t>
      </w:r>
      <w:proofErr w:type="spellStart"/>
      <w:r w:rsidRPr="005101DC">
        <w:rPr>
          <w:sz w:val="28"/>
          <w:szCs w:val="28"/>
        </w:rPr>
        <w:t>ым</w:t>
      </w:r>
      <w:proofErr w:type="spellEnd"/>
      <w:r w:rsidRPr="005101DC">
        <w:rPr>
          <w:sz w:val="28"/>
          <w:szCs w:val="28"/>
        </w:rPr>
        <w:t>) в пункте 2 Информационной карты.</w:t>
      </w:r>
    </w:p>
    <w:p w:rsidR="005C58AF" w:rsidRPr="005101DC" w:rsidRDefault="005C58AF" w:rsidP="004609B0">
      <w:pPr>
        <w:numPr>
          <w:ilvl w:val="0"/>
          <w:numId w:val="17"/>
        </w:numPr>
        <w:suppressAutoHyphens w:val="0"/>
        <w:autoSpaceDE w:val="0"/>
        <w:autoSpaceDN w:val="0"/>
        <w:adjustRightInd w:val="0"/>
        <w:ind w:left="0" w:firstLine="709"/>
        <w:jc w:val="both"/>
        <w:rPr>
          <w:color w:val="000000"/>
          <w:sz w:val="28"/>
          <w:szCs w:val="28"/>
          <w:lang w:eastAsia="ru-RU"/>
        </w:rPr>
      </w:pPr>
      <w:r w:rsidRPr="005101DC">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5101DC" w:rsidRDefault="005C58AF" w:rsidP="005C58AF">
      <w:pPr>
        <w:autoSpaceDE w:val="0"/>
        <w:ind w:firstLine="397"/>
        <w:jc w:val="both"/>
        <w:rPr>
          <w:rFonts w:eastAsia="Arial"/>
          <w:color w:val="000000"/>
          <w:sz w:val="28"/>
          <w:szCs w:val="28"/>
        </w:rPr>
      </w:pPr>
      <w:r w:rsidRPr="005101DC">
        <w:rPr>
          <w:rFonts w:eastAsia="Arial"/>
          <w:color w:val="000000"/>
          <w:sz w:val="28"/>
          <w:szCs w:val="28"/>
        </w:rPr>
        <w:t>1) после истечения срока действия обеспечения Заявки;</w:t>
      </w:r>
    </w:p>
    <w:p w:rsidR="005C58AF" w:rsidRPr="005101DC" w:rsidRDefault="005C58AF" w:rsidP="005C58AF">
      <w:pPr>
        <w:autoSpaceDE w:val="0"/>
        <w:ind w:firstLine="397"/>
        <w:jc w:val="both"/>
        <w:rPr>
          <w:rFonts w:eastAsia="Arial"/>
          <w:color w:val="000000"/>
          <w:sz w:val="28"/>
          <w:szCs w:val="28"/>
        </w:rPr>
      </w:pPr>
      <w:r w:rsidRPr="005101DC">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5101DC" w:rsidRDefault="005C58AF" w:rsidP="005C58AF">
      <w:pPr>
        <w:autoSpaceDE w:val="0"/>
        <w:ind w:firstLine="397"/>
        <w:jc w:val="both"/>
        <w:rPr>
          <w:rFonts w:eastAsia="Arial"/>
          <w:color w:val="000000"/>
          <w:sz w:val="28"/>
          <w:szCs w:val="28"/>
        </w:rPr>
      </w:pPr>
      <w:r w:rsidRPr="005101DC">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5101DC" w:rsidRDefault="005C58AF" w:rsidP="005C58AF">
      <w:pPr>
        <w:autoSpaceDE w:val="0"/>
        <w:ind w:firstLine="397"/>
        <w:jc w:val="both"/>
        <w:rPr>
          <w:rFonts w:eastAsia="Arial"/>
          <w:color w:val="000000"/>
          <w:sz w:val="28"/>
          <w:szCs w:val="28"/>
        </w:rPr>
      </w:pPr>
      <w:r w:rsidRPr="005101DC">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5101DC" w:rsidRDefault="005C58AF" w:rsidP="00B90F33">
      <w:pPr>
        <w:autoSpaceDE w:val="0"/>
        <w:ind w:firstLine="397"/>
        <w:jc w:val="both"/>
        <w:rPr>
          <w:rFonts w:eastAsia="Arial"/>
          <w:color w:val="000000"/>
          <w:sz w:val="28"/>
          <w:szCs w:val="28"/>
        </w:rPr>
      </w:pPr>
      <w:r w:rsidRPr="005101DC">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5101DC" w:rsidRDefault="00B90F33" w:rsidP="00B90F33">
      <w:pPr>
        <w:autoSpaceDE w:val="0"/>
        <w:ind w:firstLine="397"/>
        <w:jc w:val="both"/>
        <w:rPr>
          <w:rFonts w:eastAsia="Arial"/>
          <w:color w:val="000000"/>
          <w:sz w:val="28"/>
          <w:szCs w:val="28"/>
        </w:rPr>
      </w:pPr>
      <w:r w:rsidRPr="005101DC">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5101DC" w:rsidRDefault="00B90F33" w:rsidP="00B90F33">
      <w:pPr>
        <w:autoSpaceDE w:val="0"/>
        <w:ind w:firstLine="397"/>
        <w:jc w:val="both"/>
        <w:rPr>
          <w:rFonts w:eastAsia="Arial"/>
          <w:color w:val="000000"/>
          <w:sz w:val="28"/>
          <w:szCs w:val="28"/>
        </w:rPr>
      </w:pPr>
      <w:r w:rsidRPr="005101DC">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5101DC" w:rsidRDefault="00B90F33" w:rsidP="00B90F33">
      <w:pPr>
        <w:autoSpaceDE w:val="0"/>
        <w:ind w:firstLine="397"/>
        <w:jc w:val="both"/>
        <w:rPr>
          <w:rFonts w:eastAsia="Arial"/>
          <w:color w:val="000000"/>
          <w:sz w:val="28"/>
          <w:szCs w:val="28"/>
        </w:rPr>
      </w:pPr>
      <w:r w:rsidRPr="005101DC">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5101DC" w:rsidRDefault="00EA0326" w:rsidP="004609B0">
      <w:pPr>
        <w:numPr>
          <w:ilvl w:val="0"/>
          <w:numId w:val="17"/>
        </w:numPr>
        <w:suppressAutoHyphens w:val="0"/>
        <w:autoSpaceDE w:val="0"/>
        <w:autoSpaceDN w:val="0"/>
        <w:adjustRightInd w:val="0"/>
        <w:ind w:left="0" w:firstLine="709"/>
        <w:jc w:val="both"/>
        <w:rPr>
          <w:rFonts w:eastAsia="Arial"/>
          <w:color w:val="000000"/>
          <w:sz w:val="28"/>
          <w:szCs w:val="28"/>
        </w:rPr>
      </w:pPr>
      <w:r w:rsidRPr="005101DC">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w:t>
      </w:r>
      <w:r w:rsidRPr="005101DC">
        <w:rPr>
          <w:sz w:val="28"/>
          <w:szCs w:val="28"/>
        </w:rPr>
        <w:t>н</w:t>
      </w:r>
      <w:r w:rsidRPr="005101DC">
        <w:rPr>
          <w:sz w:val="28"/>
          <w:szCs w:val="28"/>
        </w:rPr>
        <w:t xml:space="preserve">ных в настоящей документации о закупке документов руководствуется информацией, указанной в третьем абзаце подпункта 3.3.8 настоящей документации </w:t>
      </w:r>
      <w:r w:rsidRPr="005101DC">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5101DC" w:rsidRDefault="005C58AF" w:rsidP="005C58AF">
      <w:pPr>
        <w:autoSpaceDE w:val="0"/>
        <w:ind w:firstLine="397"/>
        <w:jc w:val="both"/>
        <w:rPr>
          <w:b/>
          <w:sz w:val="28"/>
          <w:szCs w:val="28"/>
        </w:rPr>
      </w:pPr>
    </w:p>
    <w:p w:rsidR="004D6F67" w:rsidRPr="005101DC" w:rsidRDefault="004D6F67" w:rsidP="004609B0">
      <w:pPr>
        <w:pStyle w:val="2"/>
        <w:keepNext w:val="0"/>
        <w:widowControl w:val="0"/>
        <w:numPr>
          <w:ilvl w:val="1"/>
          <w:numId w:val="19"/>
        </w:numPr>
        <w:spacing w:before="0" w:after="0"/>
        <w:ind w:left="0" w:firstLine="720"/>
        <w:jc w:val="both"/>
        <w:rPr>
          <w:rFonts w:cs="Times New Roman"/>
          <w:i w:val="0"/>
          <w:iCs w:val="0"/>
        </w:rPr>
      </w:pPr>
      <w:r w:rsidRPr="005101DC">
        <w:rPr>
          <w:rFonts w:cs="Times New Roman"/>
          <w:i w:val="0"/>
          <w:iCs w:val="0"/>
        </w:rPr>
        <w:t>Финансово-коммерческое предложение</w:t>
      </w:r>
    </w:p>
    <w:p w:rsidR="00425950" w:rsidRPr="005101DC" w:rsidRDefault="00425950" w:rsidP="004609B0">
      <w:pPr>
        <w:pStyle w:val="afb"/>
        <w:numPr>
          <w:ilvl w:val="2"/>
          <w:numId w:val="23"/>
        </w:numPr>
        <w:ind w:left="0" w:firstLine="709"/>
        <w:rPr>
          <w:sz w:val="28"/>
          <w:szCs w:val="28"/>
        </w:rPr>
      </w:pPr>
      <w:r w:rsidRPr="005101DC">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Pr="005101DC" w:rsidRDefault="00425950" w:rsidP="004609B0">
      <w:pPr>
        <w:pStyle w:val="afb"/>
        <w:numPr>
          <w:ilvl w:val="2"/>
          <w:numId w:val="23"/>
        </w:numPr>
        <w:ind w:left="0" w:firstLine="709"/>
        <w:rPr>
          <w:sz w:val="28"/>
          <w:szCs w:val="28"/>
        </w:rPr>
      </w:pPr>
      <w:r w:rsidRPr="005101DC">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E6C7A" w:rsidRPr="005101DC" w:rsidRDefault="004609B0" w:rsidP="004609B0">
      <w:pPr>
        <w:pStyle w:val="afb"/>
        <w:numPr>
          <w:ilvl w:val="2"/>
          <w:numId w:val="23"/>
        </w:numPr>
        <w:ind w:left="0" w:firstLine="709"/>
        <w:rPr>
          <w:sz w:val="28"/>
          <w:szCs w:val="28"/>
        </w:rPr>
      </w:pPr>
      <w:r w:rsidRPr="005101DC">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5101DC" w:rsidRDefault="00425950" w:rsidP="004609B0">
      <w:pPr>
        <w:pStyle w:val="afb"/>
        <w:numPr>
          <w:ilvl w:val="2"/>
          <w:numId w:val="23"/>
        </w:numPr>
        <w:ind w:left="0" w:firstLine="709"/>
        <w:rPr>
          <w:sz w:val="28"/>
          <w:szCs w:val="28"/>
        </w:rPr>
      </w:pPr>
      <w:r w:rsidRPr="005101DC">
        <w:rPr>
          <w:sz w:val="28"/>
          <w:szCs w:val="28"/>
        </w:rPr>
        <w:t xml:space="preserve">Общая </w:t>
      </w:r>
      <w:r w:rsidRPr="005101DC">
        <w:rPr>
          <w:rFonts w:eastAsia="Times New Roman"/>
          <w:sz w:val="28"/>
          <w:szCs w:val="28"/>
        </w:rPr>
        <w:t>стоимость</w:t>
      </w:r>
      <w:r w:rsidRPr="005101DC">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5101DC" w:rsidRDefault="00425950" w:rsidP="00425950">
      <w:pPr>
        <w:pStyle w:val="Default"/>
        <w:ind w:firstLine="709"/>
        <w:jc w:val="both"/>
        <w:rPr>
          <w:sz w:val="28"/>
          <w:szCs w:val="28"/>
        </w:rPr>
      </w:pPr>
      <w:r w:rsidRPr="005101DC">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E6C7A" w:rsidRPr="005101DC" w:rsidRDefault="004609B0">
      <w:pPr>
        <w:pStyle w:val="Default"/>
        <w:ind w:firstLine="709"/>
        <w:jc w:val="both"/>
        <w:rPr>
          <w:sz w:val="28"/>
          <w:szCs w:val="28"/>
        </w:rPr>
      </w:pPr>
      <w:r w:rsidRPr="005101DC">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EE6C7A" w:rsidRPr="005101DC" w:rsidRDefault="004609B0">
      <w:pPr>
        <w:pStyle w:val="Default"/>
        <w:ind w:firstLine="709"/>
        <w:jc w:val="both"/>
        <w:rPr>
          <w:sz w:val="28"/>
          <w:szCs w:val="28"/>
        </w:rPr>
      </w:pPr>
      <w:r w:rsidRPr="005101DC">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EE6C7A" w:rsidRPr="005101DC" w:rsidRDefault="00EE6C7A">
      <w:pPr>
        <w:pStyle w:val="Default"/>
        <w:ind w:firstLine="709"/>
        <w:jc w:val="both"/>
        <w:rPr>
          <w:sz w:val="28"/>
          <w:szCs w:val="28"/>
        </w:rPr>
      </w:pPr>
    </w:p>
    <w:p w:rsidR="00856650" w:rsidRPr="005101DC" w:rsidRDefault="00425950" w:rsidP="004609B0">
      <w:pPr>
        <w:pStyle w:val="afb"/>
        <w:numPr>
          <w:ilvl w:val="2"/>
          <w:numId w:val="23"/>
        </w:numPr>
        <w:ind w:left="0" w:firstLine="709"/>
        <w:rPr>
          <w:sz w:val="28"/>
          <w:szCs w:val="28"/>
        </w:rPr>
      </w:pPr>
      <w:r w:rsidRPr="005101DC">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5101DC">
        <w:rPr>
          <w:sz w:val="28"/>
          <w:szCs w:val="28"/>
        </w:rPr>
        <w:t>более предельного</w:t>
      </w:r>
      <w:proofErr w:type="gramEnd"/>
      <w:r w:rsidRPr="005101DC">
        <w:rPr>
          <w:sz w:val="28"/>
          <w:szCs w:val="28"/>
        </w:rPr>
        <w:t xml:space="preserve"> срока, определенного Заказчиком в Техническом задании и/или Информационной карте.</w:t>
      </w:r>
    </w:p>
    <w:p w:rsidR="00425950" w:rsidRPr="005101DC" w:rsidRDefault="00425950" w:rsidP="004609B0">
      <w:pPr>
        <w:pStyle w:val="afb"/>
        <w:numPr>
          <w:ilvl w:val="2"/>
          <w:numId w:val="23"/>
        </w:numPr>
        <w:ind w:left="0" w:firstLine="709"/>
        <w:rPr>
          <w:sz w:val="28"/>
          <w:szCs w:val="28"/>
        </w:rPr>
      </w:pPr>
      <w:r w:rsidRPr="005101DC">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w:t>
      </w:r>
      <w:r w:rsidRPr="005101DC">
        <w:rPr>
          <w:sz w:val="28"/>
          <w:szCs w:val="28"/>
        </w:rPr>
        <w:lastRenderedPageBreak/>
        <w:t>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E6C7A" w:rsidRPr="005101DC" w:rsidRDefault="004609B0">
      <w:pPr>
        <w:pStyle w:val="afb"/>
        <w:ind w:right="-1"/>
        <w:rPr>
          <w:sz w:val="28"/>
          <w:szCs w:val="28"/>
        </w:rPr>
      </w:pPr>
      <w:r w:rsidRPr="005101DC">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EE6C7A" w:rsidRPr="005101DC" w:rsidRDefault="00EE6C7A">
      <w:pPr>
        <w:pStyle w:val="afb"/>
        <w:ind w:right="-1"/>
        <w:rPr>
          <w:sz w:val="28"/>
          <w:szCs w:val="28"/>
        </w:rPr>
      </w:pPr>
    </w:p>
    <w:p w:rsidR="000A4B41" w:rsidRPr="005101DC" w:rsidRDefault="000A4B41" w:rsidP="00097101">
      <w:pPr>
        <w:pStyle w:val="afb"/>
        <w:ind w:right="-1"/>
        <w:rPr>
          <w:b/>
          <w:sz w:val="28"/>
          <w:szCs w:val="28"/>
        </w:rPr>
      </w:pPr>
    </w:p>
    <w:p w:rsidR="00370C44" w:rsidRPr="005101DC" w:rsidRDefault="00370C44" w:rsidP="004609B0">
      <w:pPr>
        <w:pStyle w:val="19"/>
        <w:numPr>
          <w:ilvl w:val="1"/>
          <w:numId w:val="19"/>
        </w:numPr>
        <w:ind w:left="0" w:firstLine="709"/>
        <w:outlineLvl w:val="1"/>
        <w:rPr>
          <w:b/>
          <w:szCs w:val="28"/>
        </w:rPr>
      </w:pPr>
      <w:r w:rsidRPr="005101DC">
        <w:rPr>
          <w:b/>
          <w:szCs w:val="28"/>
        </w:rPr>
        <w:t>Порядок рассмотрения, оценки и сопоставления Заявок Организатором</w:t>
      </w:r>
    </w:p>
    <w:p w:rsidR="00B96EF8" w:rsidRPr="005101DC" w:rsidRDefault="00856650" w:rsidP="004609B0">
      <w:pPr>
        <w:numPr>
          <w:ilvl w:val="0"/>
          <w:numId w:val="10"/>
        </w:numPr>
        <w:ind w:left="0" w:firstLine="709"/>
        <w:jc w:val="both"/>
        <w:rPr>
          <w:sz w:val="28"/>
          <w:szCs w:val="28"/>
        </w:rPr>
      </w:pPr>
      <w:r w:rsidRPr="005101DC">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5101DC">
        <w:rPr>
          <w:sz w:val="28"/>
          <w:szCs w:val="28"/>
        </w:rPr>
        <w:t>я(</w:t>
      </w:r>
      <w:proofErr w:type="gramEnd"/>
      <w:r w:rsidRPr="005101DC">
        <w:rPr>
          <w:sz w:val="28"/>
          <w:szCs w:val="28"/>
        </w:rPr>
        <w:t>-ей).</w:t>
      </w:r>
    </w:p>
    <w:p w:rsidR="00EB17DD" w:rsidRPr="005101DC" w:rsidRDefault="00BB67CA" w:rsidP="004609B0">
      <w:pPr>
        <w:numPr>
          <w:ilvl w:val="0"/>
          <w:numId w:val="10"/>
        </w:numPr>
        <w:ind w:left="0" w:firstLine="709"/>
        <w:jc w:val="both"/>
        <w:rPr>
          <w:sz w:val="28"/>
          <w:szCs w:val="28"/>
        </w:rPr>
      </w:pPr>
      <w:r w:rsidRPr="005101DC">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5101DC" w:rsidRDefault="00EB17DD" w:rsidP="004609B0">
      <w:pPr>
        <w:pStyle w:val="aff9"/>
        <w:numPr>
          <w:ilvl w:val="0"/>
          <w:numId w:val="10"/>
        </w:numPr>
        <w:ind w:left="0" w:firstLine="709"/>
        <w:jc w:val="both"/>
        <w:rPr>
          <w:sz w:val="28"/>
          <w:szCs w:val="28"/>
        </w:rPr>
      </w:pPr>
      <w:r w:rsidRPr="005101DC">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Pr="005101DC" w:rsidRDefault="00F81A0C" w:rsidP="004609B0">
      <w:pPr>
        <w:numPr>
          <w:ilvl w:val="0"/>
          <w:numId w:val="10"/>
        </w:numPr>
        <w:ind w:left="0" w:firstLine="709"/>
        <w:jc w:val="both"/>
        <w:rPr>
          <w:sz w:val="28"/>
          <w:szCs w:val="28"/>
        </w:rPr>
      </w:pPr>
      <w:r w:rsidRPr="005101DC">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5101DC">
        <w:rPr>
          <w:sz w:val="28"/>
          <w:szCs w:val="28"/>
        </w:rPr>
        <w:t>я(</w:t>
      </w:r>
      <w:proofErr w:type="gramEnd"/>
      <w:r w:rsidRPr="005101DC">
        <w:rPr>
          <w:sz w:val="28"/>
          <w:szCs w:val="28"/>
        </w:rPr>
        <w:t>-ей) в соответствии с критериями (подкритериями) и их значением (вес), указанными в пункте 19 Информационной карты.</w:t>
      </w:r>
      <w:r w:rsidR="009332F2" w:rsidRPr="005101DC">
        <w:rPr>
          <w:sz w:val="28"/>
          <w:szCs w:val="28"/>
        </w:rPr>
        <w:t xml:space="preserve"> </w:t>
      </w:r>
      <w:r w:rsidRPr="005101DC">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5101DC" w:rsidRDefault="00461CC6" w:rsidP="004609B0">
      <w:pPr>
        <w:numPr>
          <w:ilvl w:val="0"/>
          <w:numId w:val="10"/>
        </w:numPr>
        <w:ind w:left="0" w:firstLine="709"/>
        <w:jc w:val="both"/>
        <w:rPr>
          <w:sz w:val="28"/>
          <w:szCs w:val="28"/>
        </w:rPr>
      </w:pPr>
      <w:r w:rsidRPr="005101DC">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5101DC" w:rsidRDefault="005C69A6" w:rsidP="008D69B2">
      <w:pPr>
        <w:ind w:firstLine="794"/>
        <w:jc w:val="both"/>
        <w:rPr>
          <w:sz w:val="28"/>
          <w:szCs w:val="28"/>
        </w:rPr>
      </w:pPr>
      <w:r w:rsidRPr="005101DC">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5C69A6" w:rsidRPr="005101DC" w:rsidRDefault="005C69A6" w:rsidP="008D69B2">
      <w:pPr>
        <w:pStyle w:val="afb"/>
        <w:rPr>
          <w:sz w:val="28"/>
          <w:szCs w:val="28"/>
        </w:rPr>
      </w:pPr>
      <w:r w:rsidRPr="005101DC">
        <w:rPr>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5101DC" w:rsidRDefault="005C69A6" w:rsidP="008D69B2">
      <w:pPr>
        <w:pStyle w:val="afb"/>
        <w:rPr>
          <w:sz w:val="28"/>
          <w:szCs w:val="28"/>
        </w:rPr>
      </w:pPr>
      <w:r w:rsidRPr="005101DC">
        <w:rPr>
          <w:sz w:val="28"/>
          <w:szCs w:val="28"/>
        </w:rPr>
        <w:lastRenderedPageBreak/>
        <w:t>3) несоответствия Заявки требованиям настоящей документации о закупке, в том числе если:</w:t>
      </w:r>
    </w:p>
    <w:p w:rsidR="005C69A6" w:rsidRPr="005101DC" w:rsidRDefault="005C69A6" w:rsidP="008D69B2">
      <w:pPr>
        <w:pStyle w:val="afb"/>
        <w:rPr>
          <w:sz w:val="28"/>
          <w:szCs w:val="28"/>
        </w:rPr>
      </w:pPr>
      <w:r w:rsidRPr="005101DC">
        <w:rPr>
          <w:sz w:val="28"/>
          <w:szCs w:val="28"/>
        </w:rPr>
        <w:t>- Заявка не соответствует форме, установленной настоящей документацией о закупке;</w:t>
      </w:r>
    </w:p>
    <w:p w:rsidR="005C69A6" w:rsidRPr="005101DC" w:rsidRDefault="008D69B2" w:rsidP="008D69B2">
      <w:pPr>
        <w:pStyle w:val="afb"/>
        <w:rPr>
          <w:sz w:val="28"/>
          <w:szCs w:val="28"/>
        </w:rPr>
      </w:pPr>
      <w:r w:rsidRPr="005101DC">
        <w:rPr>
          <w:sz w:val="28"/>
          <w:szCs w:val="28"/>
        </w:rPr>
        <w:t>- Заявка не соответствует положениям Технического задания;</w:t>
      </w:r>
    </w:p>
    <w:p w:rsidR="005C69A6" w:rsidRPr="005101DC" w:rsidRDefault="005C69A6" w:rsidP="008D69B2">
      <w:pPr>
        <w:pStyle w:val="afb"/>
        <w:rPr>
          <w:sz w:val="28"/>
          <w:szCs w:val="28"/>
        </w:rPr>
      </w:pPr>
      <w:r w:rsidRPr="005101DC">
        <w:rPr>
          <w:sz w:val="28"/>
          <w:szCs w:val="28"/>
        </w:rPr>
        <w:t>- Заявка не подписана должным образом в соответствии с требованиями настоящей документации о закупке;</w:t>
      </w:r>
    </w:p>
    <w:p w:rsidR="005C69A6" w:rsidRPr="005101DC" w:rsidRDefault="005C69A6" w:rsidP="008D69B2">
      <w:pPr>
        <w:pStyle w:val="afb"/>
        <w:rPr>
          <w:sz w:val="28"/>
          <w:szCs w:val="28"/>
        </w:rPr>
      </w:pPr>
      <w:r w:rsidRPr="005101DC">
        <w:rPr>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5101DC" w:rsidRDefault="005C69A6" w:rsidP="008D69B2">
      <w:pPr>
        <w:pStyle w:val="afb"/>
        <w:rPr>
          <w:sz w:val="28"/>
          <w:szCs w:val="28"/>
        </w:rPr>
      </w:pPr>
      <w:r w:rsidRPr="005101DC">
        <w:rPr>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5101DC" w:rsidRDefault="005C69A6" w:rsidP="008D69B2">
      <w:pPr>
        <w:pStyle w:val="afb"/>
        <w:rPr>
          <w:sz w:val="28"/>
          <w:szCs w:val="28"/>
        </w:rPr>
      </w:pPr>
      <w:r w:rsidRPr="005101DC">
        <w:rPr>
          <w:sz w:val="28"/>
          <w:szCs w:val="28"/>
        </w:rPr>
        <w:t>5) отказа претендента от продления срока действия Заявки (если такой запрос/уведомление претендентам направлялся);</w:t>
      </w:r>
    </w:p>
    <w:p w:rsidR="008D69B2" w:rsidRPr="005101DC" w:rsidRDefault="005C69A6" w:rsidP="008D69B2">
      <w:pPr>
        <w:ind w:firstLine="709"/>
        <w:jc w:val="both"/>
        <w:rPr>
          <w:sz w:val="28"/>
          <w:szCs w:val="28"/>
        </w:rPr>
      </w:pPr>
      <w:r w:rsidRPr="005101DC">
        <w:rPr>
          <w:sz w:val="28"/>
          <w:szCs w:val="28"/>
        </w:rPr>
        <w:t xml:space="preserve">6) невнесения обеспечения Заявки (если документацией о закупке установлено </w:t>
      </w:r>
      <w:proofErr w:type="gramStart"/>
      <w:r w:rsidRPr="005101DC">
        <w:rPr>
          <w:sz w:val="28"/>
          <w:szCs w:val="28"/>
        </w:rPr>
        <w:t>требование</w:t>
      </w:r>
      <w:proofErr w:type="gramEnd"/>
      <w:r w:rsidRPr="005101DC">
        <w:rPr>
          <w:sz w:val="28"/>
          <w:szCs w:val="28"/>
        </w:rPr>
        <w:t xml:space="preserve"> о его внесении);</w:t>
      </w:r>
    </w:p>
    <w:p w:rsidR="008D69B2" w:rsidRPr="005101DC" w:rsidRDefault="008D69B2" w:rsidP="008D69B2">
      <w:pPr>
        <w:ind w:firstLine="709"/>
        <w:jc w:val="both"/>
        <w:rPr>
          <w:sz w:val="28"/>
          <w:szCs w:val="28"/>
        </w:rPr>
      </w:pPr>
      <w:r w:rsidRPr="005101DC">
        <w:rPr>
          <w:sz w:val="28"/>
          <w:szCs w:val="28"/>
        </w:rPr>
        <w:t>7) наличие в реестрах недобросовестных поставщиков, указанных в подпункте «</w:t>
      </w:r>
      <w:proofErr w:type="spellStart"/>
      <w:r w:rsidRPr="005101DC">
        <w:rPr>
          <w:sz w:val="28"/>
          <w:szCs w:val="28"/>
        </w:rPr>
        <w:t>з</w:t>
      </w:r>
      <w:proofErr w:type="spellEnd"/>
      <w:r w:rsidRPr="005101DC">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5101DC" w:rsidRDefault="008D69B2" w:rsidP="002A0FCB">
      <w:pPr>
        <w:pStyle w:val="afb"/>
        <w:rPr>
          <w:sz w:val="28"/>
          <w:szCs w:val="28"/>
        </w:rPr>
      </w:pPr>
      <w:r w:rsidRPr="005101DC">
        <w:rPr>
          <w:sz w:val="28"/>
          <w:szCs w:val="28"/>
        </w:rPr>
        <w:t>8) в иных случаях, установленных Положением о закупках и настоящей документацией о закупке.</w:t>
      </w:r>
    </w:p>
    <w:p w:rsidR="007D6548" w:rsidRPr="005101DC" w:rsidRDefault="002A0FCB" w:rsidP="004609B0">
      <w:pPr>
        <w:numPr>
          <w:ilvl w:val="0"/>
          <w:numId w:val="10"/>
        </w:numPr>
        <w:ind w:left="0" w:firstLine="709"/>
        <w:jc w:val="both"/>
        <w:rPr>
          <w:sz w:val="28"/>
          <w:szCs w:val="28"/>
        </w:rPr>
      </w:pPr>
      <w:r w:rsidRPr="005101DC">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5101DC" w:rsidRDefault="00B742BF" w:rsidP="004609B0">
      <w:pPr>
        <w:numPr>
          <w:ilvl w:val="0"/>
          <w:numId w:val="10"/>
        </w:numPr>
        <w:ind w:left="0" w:firstLine="709"/>
        <w:jc w:val="both"/>
        <w:rPr>
          <w:sz w:val="28"/>
          <w:szCs w:val="28"/>
        </w:rPr>
      </w:pPr>
      <w:r w:rsidRPr="005101DC">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5101DC" w:rsidRDefault="00F81A0C" w:rsidP="004609B0">
      <w:pPr>
        <w:numPr>
          <w:ilvl w:val="0"/>
          <w:numId w:val="10"/>
        </w:numPr>
        <w:ind w:left="0" w:firstLine="709"/>
        <w:jc w:val="both"/>
        <w:rPr>
          <w:sz w:val="28"/>
          <w:szCs w:val="28"/>
        </w:rPr>
      </w:pPr>
      <w:r w:rsidRPr="005101DC">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sidRPr="005101DC">
          <w:rPr>
            <w:rStyle w:val="a8"/>
            <w:sz w:val="28"/>
            <w:szCs w:val="28"/>
          </w:rPr>
          <w:t>www.trcont.com</w:t>
        </w:r>
      </w:hyperlink>
      <w:r w:rsidRPr="005101DC">
        <w:rPr>
          <w:sz w:val="28"/>
          <w:szCs w:val="28"/>
        </w:rPr>
        <w:t xml:space="preserve"> (раздел Компания/Закупки), путем присвоения количества баллов, соответствующего </w:t>
      </w:r>
      <w:r w:rsidR="00306686" w:rsidRPr="005101DC">
        <w:rPr>
          <w:sz w:val="28"/>
          <w:szCs w:val="28"/>
        </w:rPr>
        <w:t xml:space="preserve">условиям, изложенным в Заявке. </w:t>
      </w:r>
      <w:r w:rsidRPr="005101DC">
        <w:rPr>
          <w:sz w:val="28"/>
          <w:szCs w:val="28"/>
        </w:rPr>
        <w:t>Устанавливается балльный рейтинг, а по количеству полученных баллов присваивается порядковый номер.</w:t>
      </w:r>
    </w:p>
    <w:p w:rsidR="007D6548" w:rsidRPr="005101DC" w:rsidRDefault="007D6548" w:rsidP="004609B0">
      <w:pPr>
        <w:numPr>
          <w:ilvl w:val="0"/>
          <w:numId w:val="10"/>
        </w:numPr>
        <w:ind w:left="0" w:firstLine="709"/>
        <w:jc w:val="both"/>
        <w:rPr>
          <w:sz w:val="28"/>
          <w:szCs w:val="28"/>
        </w:rPr>
      </w:pPr>
      <w:r w:rsidRPr="005101DC">
        <w:rPr>
          <w:sz w:val="28"/>
          <w:szCs w:val="28"/>
        </w:rPr>
        <w:t xml:space="preserve">Заявке, содержащей наилучшие условия, присваивается наибольшее количество баллов. Победителем Открытого конкурса признается участник, Заявке </w:t>
      </w:r>
      <w:r w:rsidRPr="005101DC">
        <w:rPr>
          <w:sz w:val="28"/>
          <w:szCs w:val="28"/>
        </w:rPr>
        <w:lastRenderedPageBreak/>
        <w:t>которого присвоено наибольшее количество баллов по итогам оценки и первый порядковый номер.</w:t>
      </w:r>
    </w:p>
    <w:p w:rsidR="007D6548" w:rsidRPr="005101DC" w:rsidRDefault="007D6548" w:rsidP="004609B0">
      <w:pPr>
        <w:numPr>
          <w:ilvl w:val="0"/>
          <w:numId w:val="10"/>
        </w:numPr>
        <w:ind w:left="0" w:firstLine="709"/>
        <w:jc w:val="both"/>
        <w:rPr>
          <w:sz w:val="28"/>
          <w:szCs w:val="28"/>
        </w:rPr>
      </w:pPr>
      <w:r w:rsidRPr="005101DC">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5101DC" w:rsidRDefault="00D95034" w:rsidP="004609B0">
      <w:pPr>
        <w:numPr>
          <w:ilvl w:val="0"/>
          <w:numId w:val="10"/>
        </w:numPr>
        <w:ind w:left="0" w:firstLine="709"/>
        <w:jc w:val="both"/>
        <w:rPr>
          <w:sz w:val="28"/>
          <w:szCs w:val="28"/>
        </w:rPr>
      </w:pPr>
      <w:r w:rsidRPr="005101DC">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Pr="005101DC" w:rsidRDefault="00D95034" w:rsidP="004609B0">
      <w:pPr>
        <w:numPr>
          <w:ilvl w:val="0"/>
          <w:numId w:val="10"/>
        </w:numPr>
        <w:ind w:left="0" w:firstLine="709"/>
        <w:jc w:val="both"/>
        <w:rPr>
          <w:sz w:val="28"/>
          <w:szCs w:val="28"/>
        </w:rPr>
      </w:pPr>
      <w:r w:rsidRPr="005101DC">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w:t>
      </w:r>
      <w:proofErr w:type="spellStart"/>
      <w:r w:rsidRPr="005101DC">
        <w:rPr>
          <w:sz w:val="28"/>
          <w:szCs w:val="28"/>
        </w:rPr>
        <w:t>прописью</w:t>
      </w:r>
      <w:proofErr w:type="gramStart"/>
      <w:r w:rsidRPr="005101DC">
        <w:rPr>
          <w:sz w:val="28"/>
          <w:szCs w:val="28"/>
        </w:rPr>
        <w:t>.Е</w:t>
      </w:r>
      <w:proofErr w:type="gramEnd"/>
      <w:r w:rsidRPr="005101DC">
        <w:rPr>
          <w:sz w:val="28"/>
          <w:szCs w:val="28"/>
        </w:rPr>
        <w:t>сли</w:t>
      </w:r>
      <w:proofErr w:type="spellEnd"/>
      <w:r w:rsidRPr="005101DC">
        <w:rPr>
          <w:sz w:val="28"/>
          <w:szCs w:val="28"/>
        </w:rPr>
        <w:t xml:space="preserve">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5101DC" w:rsidRDefault="00DE1965" w:rsidP="004609B0">
      <w:pPr>
        <w:numPr>
          <w:ilvl w:val="0"/>
          <w:numId w:val="10"/>
        </w:numPr>
        <w:ind w:left="0" w:firstLine="709"/>
        <w:jc w:val="both"/>
        <w:rPr>
          <w:sz w:val="28"/>
          <w:szCs w:val="28"/>
        </w:rPr>
      </w:pPr>
      <w:r w:rsidRPr="005101DC">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Pr="005101DC" w:rsidRDefault="00E552BD" w:rsidP="004609B0">
      <w:pPr>
        <w:numPr>
          <w:ilvl w:val="0"/>
          <w:numId w:val="10"/>
        </w:numPr>
        <w:ind w:left="0" w:firstLine="709"/>
        <w:jc w:val="both"/>
        <w:rPr>
          <w:sz w:val="28"/>
          <w:szCs w:val="28"/>
        </w:rPr>
      </w:pPr>
      <w:r w:rsidRPr="005101DC">
        <w:rPr>
          <w:sz w:val="28"/>
          <w:szCs w:val="28"/>
        </w:rPr>
        <w:t xml:space="preserve">В случае если </w:t>
      </w:r>
      <w:proofErr w:type="gramStart"/>
      <w:r w:rsidRPr="005101DC">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5101DC">
        <w:rPr>
          <w:sz w:val="28"/>
          <w:szCs w:val="28"/>
        </w:rPr>
        <w:t xml:space="preserve"> всех претендентов, подавших Заявки, Открытый конкурс признается несостоявшимся.</w:t>
      </w:r>
    </w:p>
    <w:p w:rsidR="00E552BD" w:rsidRPr="005101DC" w:rsidRDefault="00E552BD" w:rsidP="004609B0">
      <w:pPr>
        <w:numPr>
          <w:ilvl w:val="0"/>
          <w:numId w:val="10"/>
        </w:numPr>
        <w:ind w:left="0" w:firstLine="709"/>
        <w:jc w:val="both"/>
        <w:rPr>
          <w:sz w:val="28"/>
          <w:szCs w:val="28"/>
        </w:rPr>
      </w:pPr>
      <w:proofErr w:type="gramStart"/>
      <w:r w:rsidRPr="005101DC">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5101DC">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5101DC" w:rsidRDefault="00E552BD" w:rsidP="004609B0">
      <w:pPr>
        <w:numPr>
          <w:ilvl w:val="0"/>
          <w:numId w:val="10"/>
        </w:numPr>
        <w:ind w:left="0" w:firstLine="709"/>
        <w:jc w:val="both"/>
        <w:rPr>
          <w:sz w:val="28"/>
          <w:szCs w:val="28"/>
        </w:rPr>
      </w:pPr>
      <w:proofErr w:type="gramStart"/>
      <w:r w:rsidRPr="005101DC">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5101DC">
        <w:rPr>
          <w:sz w:val="28"/>
          <w:szCs w:val="28"/>
        </w:rPr>
        <w:t xml:space="preserve"> При этом не допускается изменение Заявок участников.</w:t>
      </w:r>
    </w:p>
    <w:p w:rsidR="00CA673D" w:rsidRPr="005101DC" w:rsidRDefault="00CA673D" w:rsidP="004609B0">
      <w:pPr>
        <w:numPr>
          <w:ilvl w:val="0"/>
          <w:numId w:val="10"/>
        </w:numPr>
        <w:ind w:left="0" w:firstLine="709"/>
        <w:jc w:val="both"/>
        <w:rPr>
          <w:sz w:val="28"/>
          <w:szCs w:val="28"/>
        </w:rPr>
      </w:pPr>
      <w:r w:rsidRPr="005101DC">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5101DC" w:rsidRDefault="0075124C" w:rsidP="004609B0">
      <w:pPr>
        <w:pStyle w:val="Default"/>
        <w:numPr>
          <w:ilvl w:val="0"/>
          <w:numId w:val="18"/>
        </w:numPr>
        <w:ind w:left="0" w:firstLine="720"/>
        <w:jc w:val="both"/>
        <w:rPr>
          <w:sz w:val="28"/>
          <w:szCs w:val="28"/>
        </w:rPr>
      </w:pPr>
      <w:r w:rsidRPr="005101DC">
        <w:rPr>
          <w:sz w:val="28"/>
          <w:szCs w:val="28"/>
        </w:rPr>
        <w:t>даты заседания и подписания протокола;</w:t>
      </w:r>
    </w:p>
    <w:p w:rsidR="0075124C" w:rsidRPr="005101DC" w:rsidRDefault="0075124C" w:rsidP="004609B0">
      <w:pPr>
        <w:pStyle w:val="Default"/>
        <w:numPr>
          <w:ilvl w:val="0"/>
          <w:numId w:val="18"/>
        </w:numPr>
        <w:ind w:left="0" w:firstLine="720"/>
        <w:jc w:val="both"/>
        <w:rPr>
          <w:sz w:val="28"/>
          <w:szCs w:val="28"/>
        </w:rPr>
      </w:pPr>
      <w:r w:rsidRPr="005101DC">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5101DC" w:rsidRDefault="00E614C1" w:rsidP="004609B0">
      <w:pPr>
        <w:pStyle w:val="Default"/>
        <w:numPr>
          <w:ilvl w:val="0"/>
          <w:numId w:val="18"/>
        </w:numPr>
        <w:ind w:left="0" w:firstLine="720"/>
        <w:jc w:val="both"/>
        <w:rPr>
          <w:color w:val="auto"/>
          <w:sz w:val="28"/>
          <w:szCs w:val="28"/>
        </w:rPr>
      </w:pPr>
      <w:r w:rsidRPr="005101DC">
        <w:rPr>
          <w:color w:val="auto"/>
          <w:sz w:val="28"/>
          <w:szCs w:val="28"/>
        </w:rPr>
        <w:t xml:space="preserve">результаты рассмотрения Заявок </w:t>
      </w:r>
      <w:proofErr w:type="gramStart"/>
      <w:r w:rsidRPr="005101DC">
        <w:rPr>
          <w:color w:val="auto"/>
          <w:sz w:val="28"/>
          <w:szCs w:val="28"/>
        </w:rPr>
        <w:t>на участие в Открытом конкурсе с указанием Заявок на участие в закупке</w:t>
      </w:r>
      <w:proofErr w:type="gramEnd"/>
      <w:r w:rsidRPr="005101DC">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5101DC" w:rsidRDefault="002C497D" w:rsidP="004609B0">
      <w:pPr>
        <w:pStyle w:val="Default"/>
        <w:numPr>
          <w:ilvl w:val="0"/>
          <w:numId w:val="18"/>
        </w:numPr>
        <w:ind w:left="0" w:firstLine="720"/>
        <w:jc w:val="both"/>
        <w:rPr>
          <w:sz w:val="28"/>
          <w:szCs w:val="28"/>
        </w:rPr>
      </w:pPr>
      <w:proofErr w:type="gramStart"/>
      <w:r w:rsidRPr="005101DC">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Pr="005101DC" w:rsidRDefault="00E614C1" w:rsidP="004609B0">
      <w:pPr>
        <w:pStyle w:val="Default"/>
        <w:numPr>
          <w:ilvl w:val="0"/>
          <w:numId w:val="18"/>
        </w:numPr>
        <w:ind w:left="0" w:firstLine="720"/>
        <w:jc w:val="both"/>
        <w:rPr>
          <w:sz w:val="28"/>
          <w:szCs w:val="28"/>
        </w:rPr>
      </w:pPr>
      <w:r w:rsidRPr="005101DC">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5101DC" w:rsidRDefault="00760ECD" w:rsidP="004609B0">
      <w:pPr>
        <w:pStyle w:val="Default"/>
        <w:numPr>
          <w:ilvl w:val="0"/>
          <w:numId w:val="18"/>
        </w:numPr>
        <w:ind w:left="0" w:firstLine="720"/>
        <w:jc w:val="both"/>
        <w:rPr>
          <w:sz w:val="28"/>
          <w:szCs w:val="28"/>
        </w:rPr>
      </w:pPr>
      <w:r w:rsidRPr="005101DC">
        <w:rPr>
          <w:sz w:val="28"/>
          <w:szCs w:val="28"/>
        </w:rPr>
        <w:t>иная информация при необходимости.</w:t>
      </w:r>
    </w:p>
    <w:p w:rsidR="0087611C" w:rsidRPr="005101DC" w:rsidRDefault="00760ECD" w:rsidP="004609B0">
      <w:pPr>
        <w:pStyle w:val="Default"/>
        <w:numPr>
          <w:ilvl w:val="0"/>
          <w:numId w:val="10"/>
        </w:numPr>
        <w:ind w:left="0" w:firstLine="709"/>
        <w:jc w:val="both"/>
        <w:rPr>
          <w:sz w:val="28"/>
          <w:szCs w:val="28"/>
        </w:rPr>
      </w:pPr>
      <w:r w:rsidRPr="005101DC">
        <w:rPr>
          <w:sz w:val="28"/>
          <w:szCs w:val="28"/>
        </w:rPr>
        <w:t>Протокол подлежит опубликованию</w:t>
      </w:r>
      <w:r w:rsidR="009B33B8" w:rsidRPr="005101DC">
        <w:rPr>
          <w:sz w:val="28"/>
          <w:szCs w:val="28"/>
        </w:rPr>
        <w:t xml:space="preserve"> </w:t>
      </w:r>
      <w:r w:rsidRPr="005101DC">
        <w:rPr>
          <w:sz w:val="28"/>
          <w:szCs w:val="28"/>
        </w:rPr>
        <w:t xml:space="preserve">в соответствии с пунктом 4 Информационной карты не позднее 3 (трех) дней </w:t>
      </w:r>
      <w:proofErr w:type="gramStart"/>
      <w:r w:rsidRPr="005101DC">
        <w:rPr>
          <w:sz w:val="28"/>
          <w:szCs w:val="28"/>
        </w:rPr>
        <w:t>с даты</w:t>
      </w:r>
      <w:proofErr w:type="gramEnd"/>
      <w:r w:rsidRPr="005101DC">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5101DC" w:rsidRDefault="00856650" w:rsidP="00856650">
      <w:pPr>
        <w:pStyle w:val="Default"/>
        <w:ind w:left="709"/>
        <w:jc w:val="both"/>
        <w:rPr>
          <w:sz w:val="28"/>
          <w:szCs w:val="28"/>
        </w:rPr>
      </w:pPr>
    </w:p>
    <w:p w:rsidR="00370C44" w:rsidRPr="005101DC" w:rsidRDefault="00370C44" w:rsidP="004609B0">
      <w:pPr>
        <w:pStyle w:val="19"/>
        <w:numPr>
          <w:ilvl w:val="1"/>
          <w:numId w:val="19"/>
        </w:numPr>
        <w:ind w:left="0" w:firstLine="709"/>
        <w:outlineLvl w:val="1"/>
        <w:rPr>
          <w:b/>
          <w:szCs w:val="28"/>
        </w:rPr>
      </w:pPr>
      <w:r w:rsidRPr="005101DC">
        <w:rPr>
          <w:b/>
          <w:szCs w:val="28"/>
        </w:rPr>
        <w:t>Подведение итогов Открытого конкурса</w:t>
      </w:r>
    </w:p>
    <w:p w:rsidR="007D6548" w:rsidRPr="005101DC" w:rsidRDefault="007D6548" w:rsidP="004609B0">
      <w:pPr>
        <w:numPr>
          <w:ilvl w:val="0"/>
          <w:numId w:val="11"/>
        </w:numPr>
        <w:ind w:left="0" w:firstLine="709"/>
        <w:jc w:val="both"/>
        <w:rPr>
          <w:sz w:val="28"/>
          <w:szCs w:val="28"/>
        </w:rPr>
      </w:pPr>
      <w:r w:rsidRPr="005101DC">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5101DC" w:rsidRDefault="00E92117" w:rsidP="004609B0">
      <w:pPr>
        <w:numPr>
          <w:ilvl w:val="0"/>
          <w:numId w:val="11"/>
        </w:numPr>
        <w:ind w:left="0" w:firstLine="709"/>
        <w:jc w:val="both"/>
        <w:rPr>
          <w:sz w:val="28"/>
          <w:szCs w:val="28"/>
        </w:rPr>
      </w:pPr>
      <w:r w:rsidRPr="005101DC">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Pr="005101DC" w:rsidRDefault="007D6548" w:rsidP="004609B0">
      <w:pPr>
        <w:numPr>
          <w:ilvl w:val="0"/>
          <w:numId w:val="11"/>
        </w:numPr>
        <w:ind w:left="0" w:firstLine="709"/>
        <w:jc w:val="both"/>
        <w:rPr>
          <w:sz w:val="28"/>
          <w:szCs w:val="28"/>
        </w:rPr>
      </w:pPr>
      <w:r w:rsidRPr="005101DC">
        <w:rPr>
          <w:sz w:val="28"/>
          <w:szCs w:val="28"/>
        </w:rPr>
        <w:t>Участники или их представители не могут присутствовать на заседании Конкурсной комиссии.</w:t>
      </w:r>
    </w:p>
    <w:p w:rsidR="0096314E" w:rsidRPr="005101DC" w:rsidRDefault="00E67B4B" w:rsidP="004609B0">
      <w:pPr>
        <w:numPr>
          <w:ilvl w:val="0"/>
          <w:numId w:val="11"/>
        </w:numPr>
        <w:ind w:left="0" w:firstLine="709"/>
        <w:jc w:val="both"/>
        <w:rPr>
          <w:sz w:val="28"/>
          <w:szCs w:val="28"/>
        </w:rPr>
      </w:pPr>
      <w:r w:rsidRPr="005101DC">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w:t>
      </w:r>
      <w:r w:rsidRPr="005101DC">
        <w:rPr>
          <w:sz w:val="28"/>
          <w:szCs w:val="28"/>
        </w:rPr>
        <w:lastRenderedPageBreak/>
        <w:t>заключается договор, если не будет принято решение об отклонении всех Заявок или об отказе от проведения закупки.</w:t>
      </w:r>
    </w:p>
    <w:p w:rsidR="007D6548" w:rsidRPr="005101DC" w:rsidRDefault="007D6548" w:rsidP="004609B0">
      <w:pPr>
        <w:numPr>
          <w:ilvl w:val="0"/>
          <w:numId w:val="11"/>
        </w:numPr>
        <w:ind w:left="0" w:firstLine="709"/>
        <w:jc w:val="both"/>
        <w:rPr>
          <w:sz w:val="28"/>
          <w:szCs w:val="28"/>
        </w:rPr>
      </w:pPr>
      <w:r w:rsidRPr="005101DC">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5101DC" w:rsidRDefault="00BB742C" w:rsidP="004609B0">
      <w:pPr>
        <w:numPr>
          <w:ilvl w:val="0"/>
          <w:numId w:val="11"/>
        </w:numPr>
        <w:ind w:left="0" w:firstLine="709"/>
        <w:jc w:val="both"/>
        <w:rPr>
          <w:sz w:val="28"/>
          <w:szCs w:val="28"/>
        </w:rPr>
      </w:pPr>
      <w:r w:rsidRPr="005101DC">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5101DC" w:rsidRDefault="007D6548" w:rsidP="004609B0">
      <w:pPr>
        <w:numPr>
          <w:ilvl w:val="0"/>
          <w:numId w:val="11"/>
        </w:numPr>
        <w:ind w:left="0" w:firstLine="709"/>
        <w:jc w:val="both"/>
        <w:rPr>
          <w:sz w:val="28"/>
          <w:szCs w:val="28"/>
        </w:rPr>
      </w:pPr>
      <w:r w:rsidRPr="005101DC">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5101DC">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5101DC" w:rsidRDefault="005C5AB8" w:rsidP="00510148">
      <w:pPr>
        <w:ind w:firstLine="709"/>
        <w:jc w:val="both"/>
        <w:rPr>
          <w:sz w:val="28"/>
          <w:szCs w:val="28"/>
        </w:rPr>
      </w:pPr>
      <w:r w:rsidRPr="005101DC">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5101DC" w:rsidRDefault="005C5AB8" w:rsidP="00510148">
      <w:pPr>
        <w:ind w:firstLine="709"/>
        <w:jc w:val="both"/>
        <w:rPr>
          <w:sz w:val="28"/>
          <w:szCs w:val="28"/>
        </w:rPr>
      </w:pPr>
      <w:r w:rsidRPr="005101DC">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5101DC" w:rsidRDefault="00B57244" w:rsidP="00510148">
      <w:pPr>
        <w:ind w:firstLine="709"/>
        <w:jc w:val="both"/>
        <w:rPr>
          <w:sz w:val="28"/>
          <w:szCs w:val="28"/>
        </w:rPr>
      </w:pPr>
      <w:r w:rsidRPr="005101DC">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5101DC" w:rsidRDefault="0096314E" w:rsidP="004609B0">
      <w:pPr>
        <w:numPr>
          <w:ilvl w:val="0"/>
          <w:numId w:val="11"/>
        </w:numPr>
        <w:ind w:left="0" w:firstLine="709"/>
        <w:jc w:val="both"/>
        <w:rPr>
          <w:sz w:val="28"/>
          <w:szCs w:val="28"/>
        </w:rPr>
      </w:pPr>
      <w:r w:rsidRPr="005101DC">
        <w:rPr>
          <w:sz w:val="28"/>
          <w:szCs w:val="28"/>
        </w:rPr>
        <w:t>Открытый конкурс признается состоявшимся, если к участию в Открытом конкурсе допущено не менее 2 претендентов.</w:t>
      </w:r>
    </w:p>
    <w:p w:rsidR="008825E9" w:rsidRPr="005101DC" w:rsidRDefault="00093F19" w:rsidP="004609B0">
      <w:pPr>
        <w:numPr>
          <w:ilvl w:val="0"/>
          <w:numId w:val="11"/>
        </w:numPr>
        <w:ind w:left="0" w:firstLine="709"/>
        <w:jc w:val="both"/>
        <w:rPr>
          <w:sz w:val="28"/>
          <w:szCs w:val="28"/>
        </w:rPr>
      </w:pPr>
      <w:r w:rsidRPr="005101DC">
        <w:rPr>
          <w:sz w:val="28"/>
          <w:szCs w:val="28"/>
        </w:rPr>
        <w:t>Открытый конкурс признается несостоявшимся, если:</w:t>
      </w:r>
    </w:p>
    <w:p w:rsidR="008825E9" w:rsidRPr="005101DC" w:rsidRDefault="008825E9" w:rsidP="00045327">
      <w:pPr>
        <w:ind w:firstLine="709"/>
        <w:jc w:val="both"/>
        <w:rPr>
          <w:sz w:val="28"/>
          <w:szCs w:val="28"/>
        </w:rPr>
      </w:pPr>
      <w:r w:rsidRPr="005101DC">
        <w:rPr>
          <w:sz w:val="28"/>
          <w:szCs w:val="28"/>
        </w:rPr>
        <w:lastRenderedPageBreak/>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5101DC" w:rsidRDefault="008825E9" w:rsidP="00045327">
      <w:pPr>
        <w:ind w:firstLine="709"/>
        <w:jc w:val="both"/>
        <w:rPr>
          <w:sz w:val="28"/>
          <w:szCs w:val="28"/>
        </w:rPr>
      </w:pPr>
      <w:r w:rsidRPr="005101DC">
        <w:rPr>
          <w:sz w:val="28"/>
          <w:szCs w:val="28"/>
        </w:rPr>
        <w:t>2) на участие в Открытом конкурсе подана одна Заявка;</w:t>
      </w:r>
    </w:p>
    <w:p w:rsidR="008825E9" w:rsidRPr="005101DC" w:rsidRDefault="00221C1A" w:rsidP="00045327">
      <w:pPr>
        <w:ind w:firstLine="709"/>
        <w:jc w:val="both"/>
        <w:rPr>
          <w:sz w:val="28"/>
          <w:szCs w:val="28"/>
        </w:rPr>
      </w:pPr>
      <w:r w:rsidRPr="005101DC">
        <w:rPr>
          <w:sz w:val="28"/>
          <w:szCs w:val="28"/>
        </w:rPr>
        <w:t>3) по итогам рассмотрения Заявок к участию в Открытом конкурсе допущен один участник;</w:t>
      </w:r>
    </w:p>
    <w:p w:rsidR="008825E9" w:rsidRPr="005101DC" w:rsidRDefault="008825E9" w:rsidP="00045327">
      <w:pPr>
        <w:ind w:firstLine="709"/>
        <w:jc w:val="both"/>
        <w:rPr>
          <w:sz w:val="28"/>
          <w:szCs w:val="28"/>
        </w:rPr>
      </w:pPr>
      <w:r w:rsidRPr="005101DC">
        <w:rPr>
          <w:sz w:val="28"/>
          <w:szCs w:val="28"/>
        </w:rPr>
        <w:t>4) ни один из претендентов не допущен к участию в Открытом конкурсе.</w:t>
      </w:r>
    </w:p>
    <w:p w:rsidR="00812135" w:rsidRPr="005101DC" w:rsidRDefault="00812135" w:rsidP="004609B0">
      <w:pPr>
        <w:numPr>
          <w:ilvl w:val="0"/>
          <w:numId w:val="11"/>
        </w:numPr>
        <w:ind w:left="0" w:firstLine="709"/>
        <w:jc w:val="both"/>
        <w:rPr>
          <w:sz w:val="28"/>
          <w:szCs w:val="28"/>
        </w:rPr>
      </w:pPr>
      <w:r w:rsidRPr="005101DC">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sidRPr="005101DC">
        <w:rPr>
          <w:rFonts w:eastAsia="Calibri"/>
          <w:sz w:val="28"/>
          <w:szCs w:val="28"/>
          <w:lang w:eastAsia="en-US"/>
        </w:rPr>
        <w:t>требованиям, установленным в настоящей документации о закупке и допущена</w:t>
      </w:r>
      <w:proofErr w:type="gramEnd"/>
      <w:r w:rsidRPr="005101DC">
        <w:rPr>
          <w:rFonts w:eastAsia="Calibri"/>
          <w:sz w:val="28"/>
          <w:szCs w:val="28"/>
          <w:lang w:eastAsia="en-US"/>
        </w:rPr>
        <w:t xml:space="preserve"> до участия, Конкурсная комиссия вправе принять одно из следующих решений:</w:t>
      </w:r>
    </w:p>
    <w:p w:rsidR="00812135" w:rsidRPr="005101DC" w:rsidRDefault="00812135" w:rsidP="00812135">
      <w:pPr>
        <w:suppressAutoHyphens w:val="0"/>
        <w:ind w:firstLine="709"/>
        <w:jc w:val="both"/>
        <w:rPr>
          <w:rFonts w:eastAsia="Calibri"/>
          <w:sz w:val="28"/>
          <w:szCs w:val="28"/>
          <w:lang w:eastAsia="en-US"/>
        </w:rPr>
      </w:pPr>
      <w:r w:rsidRPr="005101DC">
        <w:rPr>
          <w:rFonts w:eastAsia="Calibri"/>
          <w:sz w:val="28"/>
          <w:szCs w:val="28"/>
          <w:lang w:eastAsia="en-US"/>
        </w:rPr>
        <w:t>1) заключить договор с допущенным участником, подавшим Заявку, на усл</w:t>
      </w:r>
      <w:r w:rsidRPr="005101DC">
        <w:rPr>
          <w:rFonts w:eastAsia="Calibri"/>
          <w:sz w:val="28"/>
          <w:szCs w:val="28"/>
          <w:lang w:eastAsia="en-US"/>
        </w:rPr>
        <w:t>о</w:t>
      </w:r>
      <w:r w:rsidRPr="005101DC">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5101DC" w:rsidRDefault="000A3F49" w:rsidP="00812135">
      <w:pPr>
        <w:suppressAutoHyphens w:val="0"/>
        <w:ind w:firstLine="709"/>
        <w:jc w:val="both"/>
        <w:rPr>
          <w:rFonts w:eastAsia="Calibri"/>
          <w:sz w:val="28"/>
          <w:szCs w:val="28"/>
          <w:lang w:eastAsia="en-US"/>
        </w:rPr>
      </w:pPr>
      <w:r w:rsidRPr="005101DC">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5101DC" w:rsidRDefault="00812135" w:rsidP="00812135">
      <w:pPr>
        <w:suppressAutoHyphens w:val="0"/>
        <w:ind w:firstLine="709"/>
        <w:jc w:val="both"/>
        <w:rPr>
          <w:rFonts w:eastAsia="Calibri"/>
          <w:sz w:val="28"/>
          <w:szCs w:val="28"/>
          <w:lang w:eastAsia="en-US"/>
        </w:rPr>
      </w:pPr>
      <w:r w:rsidRPr="005101DC">
        <w:rPr>
          <w:rFonts w:eastAsia="Calibri"/>
          <w:sz w:val="28"/>
          <w:szCs w:val="28"/>
          <w:lang w:eastAsia="en-US"/>
        </w:rPr>
        <w:t>3) отказаться от проведения новой закупки и не заключать договор с доп</w:t>
      </w:r>
      <w:r w:rsidRPr="005101DC">
        <w:rPr>
          <w:rFonts w:eastAsia="Calibri"/>
          <w:sz w:val="28"/>
          <w:szCs w:val="28"/>
          <w:lang w:eastAsia="en-US"/>
        </w:rPr>
        <w:t>у</w:t>
      </w:r>
      <w:r w:rsidRPr="005101DC">
        <w:rPr>
          <w:rFonts w:eastAsia="Calibri"/>
          <w:sz w:val="28"/>
          <w:szCs w:val="28"/>
          <w:lang w:eastAsia="en-US"/>
        </w:rPr>
        <w:t>щенным участником, подавшим Заявку.</w:t>
      </w:r>
    </w:p>
    <w:p w:rsidR="00E859B1" w:rsidRPr="005101DC" w:rsidRDefault="00FB2C5D" w:rsidP="004609B0">
      <w:pPr>
        <w:numPr>
          <w:ilvl w:val="0"/>
          <w:numId w:val="11"/>
        </w:numPr>
        <w:ind w:left="0" w:firstLine="709"/>
        <w:jc w:val="both"/>
        <w:rPr>
          <w:sz w:val="28"/>
          <w:szCs w:val="28"/>
        </w:rPr>
      </w:pPr>
      <w:r w:rsidRPr="005101DC">
        <w:rPr>
          <w:rFonts w:eastAsia="Calibri"/>
          <w:sz w:val="28"/>
          <w:szCs w:val="28"/>
          <w:lang w:eastAsia="en-US"/>
        </w:rPr>
        <w:t>Решение Конкурсной комиссии фиксируется в протоколе подведения итогов по результатам заседания</w:t>
      </w:r>
      <w:r w:rsidRPr="005101DC">
        <w:rPr>
          <w:sz w:val="28"/>
          <w:szCs w:val="28"/>
        </w:rPr>
        <w:t>.</w:t>
      </w:r>
    </w:p>
    <w:p w:rsidR="00E859B1" w:rsidRPr="005101DC" w:rsidRDefault="00E859B1" w:rsidP="004609B0">
      <w:pPr>
        <w:numPr>
          <w:ilvl w:val="0"/>
          <w:numId w:val="11"/>
        </w:numPr>
        <w:ind w:left="0" w:firstLine="709"/>
        <w:jc w:val="both"/>
        <w:rPr>
          <w:sz w:val="28"/>
          <w:szCs w:val="28"/>
        </w:rPr>
      </w:pPr>
      <w:r w:rsidRPr="005101DC">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5101DC">
        <w:rPr>
          <w:sz w:val="28"/>
          <w:szCs w:val="28"/>
        </w:rPr>
        <w:t>с даты</w:t>
      </w:r>
      <w:proofErr w:type="gramEnd"/>
      <w:r w:rsidRPr="005101DC">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5101DC" w:rsidRDefault="009A6FDC" w:rsidP="004609B0">
      <w:pPr>
        <w:numPr>
          <w:ilvl w:val="0"/>
          <w:numId w:val="11"/>
        </w:numPr>
        <w:ind w:left="0" w:firstLine="709"/>
        <w:jc w:val="both"/>
        <w:rPr>
          <w:sz w:val="28"/>
          <w:szCs w:val="28"/>
        </w:rPr>
      </w:pPr>
      <w:r w:rsidRPr="005101DC">
        <w:rPr>
          <w:sz w:val="28"/>
          <w:szCs w:val="28"/>
        </w:rPr>
        <w:t xml:space="preserve">В </w:t>
      </w:r>
      <w:proofErr w:type="gramStart"/>
      <w:r w:rsidRPr="005101DC">
        <w:rPr>
          <w:sz w:val="28"/>
          <w:szCs w:val="28"/>
        </w:rPr>
        <w:t>случаях</w:t>
      </w:r>
      <w:proofErr w:type="gramEnd"/>
      <w:r w:rsidRPr="005101DC">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5101DC" w:rsidRDefault="009A6FDC" w:rsidP="00045327">
      <w:pPr>
        <w:pStyle w:val="afb"/>
        <w:tabs>
          <w:tab w:val="left" w:pos="1680"/>
        </w:tabs>
        <w:rPr>
          <w:sz w:val="28"/>
          <w:szCs w:val="28"/>
        </w:rPr>
      </w:pPr>
    </w:p>
    <w:p w:rsidR="001049C1" w:rsidRPr="005101DC" w:rsidRDefault="001049C1" w:rsidP="004609B0">
      <w:pPr>
        <w:pStyle w:val="19"/>
        <w:numPr>
          <w:ilvl w:val="1"/>
          <w:numId w:val="19"/>
        </w:numPr>
        <w:ind w:left="0" w:firstLine="709"/>
        <w:outlineLvl w:val="1"/>
        <w:rPr>
          <w:b/>
          <w:szCs w:val="28"/>
        </w:rPr>
      </w:pPr>
      <w:r w:rsidRPr="005101DC">
        <w:rPr>
          <w:b/>
          <w:szCs w:val="28"/>
        </w:rPr>
        <w:t>Заключение договора</w:t>
      </w:r>
    </w:p>
    <w:p w:rsidR="000A6133" w:rsidRPr="005101DC" w:rsidRDefault="000A6133" w:rsidP="004609B0">
      <w:pPr>
        <w:numPr>
          <w:ilvl w:val="0"/>
          <w:numId w:val="12"/>
        </w:numPr>
        <w:ind w:left="0" w:firstLine="709"/>
        <w:jc w:val="both"/>
        <w:rPr>
          <w:sz w:val="28"/>
          <w:szCs w:val="28"/>
        </w:rPr>
      </w:pPr>
      <w:r w:rsidRPr="005101DC">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E6C7A" w:rsidRPr="005101DC" w:rsidRDefault="004609B0" w:rsidP="004609B0">
      <w:pPr>
        <w:numPr>
          <w:ilvl w:val="0"/>
          <w:numId w:val="12"/>
        </w:numPr>
        <w:ind w:left="0" w:firstLine="709"/>
        <w:jc w:val="both"/>
        <w:rPr>
          <w:sz w:val="28"/>
          <w:szCs w:val="28"/>
        </w:rPr>
      </w:pPr>
      <w:r w:rsidRPr="005101DC">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Pr="005101DC" w:rsidRDefault="005304BC" w:rsidP="004609B0">
      <w:pPr>
        <w:numPr>
          <w:ilvl w:val="0"/>
          <w:numId w:val="12"/>
        </w:numPr>
        <w:ind w:left="0" w:firstLine="709"/>
        <w:jc w:val="both"/>
        <w:rPr>
          <w:sz w:val="28"/>
          <w:szCs w:val="28"/>
        </w:rPr>
      </w:pPr>
      <w:r w:rsidRPr="005101DC">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5101DC">
        <w:rPr>
          <w:color w:val="000000"/>
          <w:sz w:val="28"/>
          <w:szCs w:val="28"/>
        </w:rPr>
        <w:t>с даты</w:t>
      </w:r>
      <w:proofErr w:type="gramEnd"/>
      <w:r w:rsidRPr="005101DC">
        <w:rPr>
          <w:color w:val="000000"/>
          <w:sz w:val="28"/>
          <w:szCs w:val="28"/>
        </w:rPr>
        <w:t xml:space="preserve"> указанного одобрения.</w:t>
      </w:r>
    </w:p>
    <w:p w:rsidR="00381CD3" w:rsidRPr="005101DC" w:rsidRDefault="00E67B4B" w:rsidP="004609B0">
      <w:pPr>
        <w:numPr>
          <w:ilvl w:val="0"/>
          <w:numId w:val="12"/>
        </w:numPr>
        <w:suppressAutoHyphens w:val="0"/>
        <w:ind w:left="0" w:firstLine="709"/>
        <w:jc w:val="both"/>
        <w:rPr>
          <w:sz w:val="28"/>
          <w:szCs w:val="28"/>
        </w:rPr>
      </w:pPr>
      <w:r w:rsidRPr="005101DC">
        <w:rPr>
          <w:sz w:val="28"/>
          <w:szCs w:val="28"/>
        </w:rPr>
        <w:t>После опубликования протокола об итогах Открытого конкурса Зака</w:t>
      </w:r>
      <w:r w:rsidRPr="005101DC">
        <w:rPr>
          <w:sz w:val="28"/>
          <w:szCs w:val="28"/>
        </w:rPr>
        <w:t>з</w:t>
      </w:r>
      <w:r w:rsidRPr="005101DC">
        <w:rPr>
          <w:sz w:val="28"/>
          <w:szCs w:val="28"/>
        </w:rPr>
        <w:t xml:space="preserve">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w:t>
      </w:r>
      <w:r w:rsidRPr="005101DC">
        <w:rPr>
          <w:sz w:val="28"/>
          <w:szCs w:val="28"/>
        </w:rPr>
        <w:lastRenderedPageBreak/>
        <w:t>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5101DC" w:rsidRDefault="00381CD3" w:rsidP="004609B0">
      <w:pPr>
        <w:numPr>
          <w:ilvl w:val="0"/>
          <w:numId w:val="12"/>
        </w:numPr>
        <w:suppressAutoHyphens w:val="0"/>
        <w:ind w:left="0" w:firstLine="709"/>
        <w:jc w:val="both"/>
        <w:rPr>
          <w:sz w:val="28"/>
          <w:szCs w:val="28"/>
        </w:rPr>
      </w:pPr>
      <w:proofErr w:type="gramStart"/>
      <w:r w:rsidRPr="005101DC">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sidRPr="005101DC">
        <w:rPr>
          <w:sz w:val="28"/>
          <w:szCs w:val="28"/>
        </w:rPr>
        <w:t>к</w:t>
      </w:r>
      <w:r w:rsidRPr="005101DC">
        <w:rPr>
          <w:sz w:val="28"/>
          <w:szCs w:val="28"/>
        </w:rPr>
        <w:t>те 25 Информационной карты и учитывающего, при необходимости, период времени для получения Заказчиком</w:t>
      </w:r>
      <w:proofErr w:type="gramEnd"/>
      <w:r w:rsidRPr="005101DC">
        <w:rPr>
          <w:sz w:val="28"/>
          <w:szCs w:val="28"/>
        </w:rPr>
        <w:t xml:space="preserve"> одобрения сделки органами управления Зака</w:t>
      </w:r>
      <w:r w:rsidRPr="005101DC">
        <w:rPr>
          <w:sz w:val="28"/>
          <w:szCs w:val="28"/>
        </w:rPr>
        <w:t>з</w:t>
      </w:r>
      <w:r w:rsidRPr="005101DC">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sidRPr="005101DC">
        <w:rPr>
          <w:sz w:val="28"/>
          <w:szCs w:val="28"/>
        </w:rPr>
        <w:t>т</w:t>
      </w:r>
      <w:r w:rsidRPr="005101DC">
        <w:rPr>
          <w:sz w:val="28"/>
          <w:szCs w:val="28"/>
        </w:rPr>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sidRPr="005101DC">
        <w:rPr>
          <w:sz w:val="28"/>
          <w:szCs w:val="28"/>
        </w:rPr>
        <w:t>е</w:t>
      </w:r>
      <w:r w:rsidRPr="005101DC">
        <w:rPr>
          <w:sz w:val="28"/>
          <w:szCs w:val="28"/>
        </w:rPr>
        <w:t>ния № 2 к настоящей документации о закупке.</w:t>
      </w:r>
    </w:p>
    <w:p w:rsidR="00320EDC" w:rsidRPr="005101DC" w:rsidRDefault="001049C1" w:rsidP="004609B0">
      <w:pPr>
        <w:numPr>
          <w:ilvl w:val="0"/>
          <w:numId w:val="12"/>
        </w:numPr>
        <w:ind w:left="0" w:firstLine="709"/>
        <w:jc w:val="both"/>
        <w:rPr>
          <w:sz w:val="28"/>
          <w:szCs w:val="28"/>
        </w:rPr>
      </w:pPr>
      <w:r w:rsidRPr="005101DC">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5101DC" w:rsidRDefault="00B92730" w:rsidP="004609B0">
      <w:pPr>
        <w:numPr>
          <w:ilvl w:val="0"/>
          <w:numId w:val="12"/>
        </w:numPr>
        <w:ind w:left="0" w:firstLine="709"/>
        <w:jc w:val="both"/>
        <w:rPr>
          <w:sz w:val="28"/>
          <w:szCs w:val="28"/>
        </w:rPr>
      </w:pPr>
      <w:proofErr w:type="gramStart"/>
      <w:r w:rsidRPr="005101DC">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sidRPr="005101DC">
        <w:rPr>
          <w:sz w:val="28"/>
          <w:szCs w:val="28"/>
        </w:rPr>
        <w:t xml:space="preserve"> В этом случае договор заключается с Участником со вторым порядковым номером.</w:t>
      </w:r>
    </w:p>
    <w:p w:rsidR="001049C1" w:rsidRPr="005101DC" w:rsidRDefault="008309A6" w:rsidP="004609B0">
      <w:pPr>
        <w:numPr>
          <w:ilvl w:val="0"/>
          <w:numId w:val="12"/>
        </w:numPr>
        <w:ind w:left="0" w:firstLine="709"/>
        <w:jc w:val="both"/>
        <w:rPr>
          <w:sz w:val="28"/>
          <w:szCs w:val="28"/>
        </w:rPr>
      </w:pPr>
      <w:r w:rsidRPr="005101DC">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5101DC">
        <w:rPr>
          <w:sz w:val="28"/>
          <w:szCs w:val="28"/>
        </w:rPr>
        <w:t>,</w:t>
      </w:r>
      <w:proofErr w:type="gramEnd"/>
      <w:r w:rsidRPr="005101DC">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5101DC" w:rsidRDefault="00731B71" w:rsidP="004609B0">
      <w:pPr>
        <w:numPr>
          <w:ilvl w:val="0"/>
          <w:numId w:val="12"/>
        </w:numPr>
        <w:ind w:left="0" w:firstLine="709"/>
        <w:jc w:val="both"/>
        <w:rPr>
          <w:sz w:val="28"/>
          <w:szCs w:val="28"/>
        </w:rPr>
      </w:pPr>
      <w:r w:rsidRPr="005101DC">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5101DC" w:rsidRDefault="00D9399B" w:rsidP="004609B0">
      <w:pPr>
        <w:numPr>
          <w:ilvl w:val="0"/>
          <w:numId w:val="12"/>
        </w:numPr>
        <w:ind w:left="0" w:firstLine="709"/>
        <w:jc w:val="both"/>
        <w:rPr>
          <w:sz w:val="28"/>
          <w:szCs w:val="28"/>
        </w:rPr>
      </w:pPr>
      <w:r w:rsidRPr="005101DC">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5101DC" w:rsidRDefault="004C420C" w:rsidP="004609B0">
      <w:pPr>
        <w:numPr>
          <w:ilvl w:val="0"/>
          <w:numId w:val="12"/>
        </w:numPr>
        <w:ind w:left="0" w:firstLine="709"/>
        <w:jc w:val="both"/>
        <w:rPr>
          <w:sz w:val="28"/>
          <w:szCs w:val="28"/>
        </w:rPr>
      </w:pPr>
      <w:r w:rsidRPr="005101DC">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5101DC" w:rsidRDefault="00450672" w:rsidP="004609B0">
      <w:pPr>
        <w:numPr>
          <w:ilvl w:val="0"/>
          <w:numId w:val="12"/>
        </w:numPr>
        <w:ind w:left="0" w:firstLine="709"/>
        <w:jc w:val="both"/>
        <w:rPr>
          <w:sz w:val="28"/>
          <w:szCs w:val="28"/>
        </w:rPr>
      </w:pPr>
      <w:r w:rsidRPr="005101DC">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5101DC">
        <w:rPr>
          <w:sz w:val="28"/>
          <w:szCs w:val="28"/>
        </w:rPr>
        <w:t>м(</w:t>
      </w:r>
      <w:proofErr w:type="gramEnd"/>
      <w:r w:rsidRPr="005101DC">
        <w:rPr>
          <w:sz w:val="28"/>
          <w:szCs w:val="28"/>
        </w:rPr>
        <w:t>-</w:t>
      </w:r>
      <w:proofErr w:type="spellStart"/>
      <w:r w:rsidRPr="005101DC">
        <w:rPr>
          <w:sz w:val="28"/>
          <w:szCs w:val="28"/>
        </w:rPr>
        <w:t>ями</w:t>
      </w:r>
      <w:proofErr w:type="spellEnd"/>
      <w:r w:rsidRPr="005101DC">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5101DC" w:rsidRDefault="00E67B4B" w:rsidP="004609B0">
      <w:pPr>
        <w:pStyle w:val="aff9"/>
        <w:numPr>
          <w:ilvl w:val="0"/>
          <w:numId w:val="12"/>
        </w:numPr>
        <w:pBdr>
          <w:top w:val="nil"/>
          <w:left w:val="nil"/>
          <w:bottom w:val="nil"/>
          <w:right w:val="nil"/>
          <w:between w:val="nil"/>
        </w:pBdr>
        <w:ind w:left="0" w:firstLine="709"/>
        <w:jc w:val="both"/>
        <w:rPr>
          <w:sz w:val="28"/>
          <w:szCs w:val="28"/>
        </w:rPr>
      </w:pPr>
      <w:proofErr w:type="gramStart"/>
      <w:r w:rsidRPr="005101DC">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5101DC">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5101DC">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5101DC" w:rsidRDefault="00B178A4" w:rsidP="004609B0">
      <w:pPr>
        <w:pStyle w:val="aff9"/>
        <w:numPr>
          <w:ilvl w:val="0"/>
          <w:numId w:val="12"/>
        </w:numPr>
        <w:pBdr>
          <w:top w:val="nil"/>
          <w:left w:val="nil"/>
          <w:bottom w:val="nil"/>
          <w:right w:val="nil"/>
          <w:between w:val="nil"/>
        </w:pBdr>
        <w:ind w:left="0" w:firstLine="709"/>
        <w:jc w:val="both"/>
        <w:rPr>
          <w:sz w:val="28"/>
          <w:szCs w:val="28"/>
        </w:rPr>
      </w:pPr>
      <w:r w:rsidRPr="005101DC">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5101DC">
        <w:rPr>
          <w:sz w:val="28"/>
          <w:szCs w:val="28"/>
        </w:rPr>
        <w:t>ТрансКонтейнер</w:t>
      </w:r>
      <w:proofErr w:type="spellEnd"/>
      <w:r w:rsidRPr="005101DC">
        <w:rPr>
          <w:sz w:val="28"/>
          <w:szCs w:val="28"/>
        </w:rPr>
        <w:t>».</w:t>
      </w:r>
    </w:p>
    <w:p w:rsidR="008D4CFE" w:rsidRPr="005101DC" w:rsidRDefault="008D4CFE" w:rsidP="008D4CFE">
      <w:pPr>
        <w:ind w:left="709"/>
        <w:jc w:val="both"/>
        <w:rPr>
          <w:sz w:val="28"/>
          <w:szCs w:val="28"/>
        </w:rPr>
      </w:pPr>
    </w:p>
    <w:p w:rsidR="001049C1" w:rsidRPr="005101DC" w:rsidRDefault="001049C1" w:rsidP="004609B0">
      <w:pPr>
        <w:pStyle w:val="19"/>
        <w:numPr>
          <w:ilvl w:val="1"/>
          <w:numId w:val="19"/>
        </w:numPr>
        <w:ind w:left="0" w:firstLine="709"/>
        <w:outlineLvl w:val="1"/>
        <w:rPr>
          <w:b/>
          <w:szCs w:val="28"/>
        </w:rPr>
      </w:pPr>
      <w:r w:rsidRPr="005101DC">
        <w:rPr>
          <w:b/>
          <w:szCs w:val="28"/>
        </w:rPr>
        <w:t>Обеспечение исполнения договора</w:t>
      </w:r>
    </w:p>
    <w:p w:rsidR="0045708B" w:rsidRPr="005101DC" w:rsidRDefault="00755363" w:rsidP="004609B0">
      <w:pPr>
        <w:pStyle w:val="aff9"/>
        <w:numPr>
          <w:ilvl w:val="0"/>
          <w:numId w:val="16"/>
        </w:numPr>
        <w:ind w:left="0" w:firstLine="709"/>
        <w:jc w:val="both"/>
        <w:rPr>
          <w:rFonts w:eastAsia="MS Mincho"/>
          <w:sz w:val="28"/>
          <w:szCs w:val="28"/>
        </w:rPr>
      </w:pPr>
      <w:r w:rsidRPr="005101DC">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5101DC">
        <w:rPr>
          <w:sz w:val="28"/>
          <w:szCs w:val="28"/>
        </w:rPr>
        <w:t>который заключается по результатам проведения Открытого конкурса,</w:t>
      </w:r>
      <w:r w:rsidRPr="005101DC">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5101DC">
        <w:rPr>
          <w:sz w:val="28"/>
          <w:szCs w:val="28"/>
        </w:rPr>
        <w:t>предоставления обеспечения исполнения договора: до заключения договора и после его заключения.</w:t>
      </w:r>
      <w:r w:rsidRPr="005101DC">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5101DC" w:rsidRDefault="0045708B" w:rsidP="004609B0">
      <w:pPr>
        <w:pStyle w:val="aff9"/>
        <w:numPr>
          <w:ilvl w:val="0"/>
          <w:numId w:val="16"/>
        </w:numPr>
        <w:ind w:left="0" w:firstLine="709"/>
        <w:jc w:val="both"/>
        <w:rPr>
          <w:sz w:val="28"/>
          <w:szCs w:val="28"/>
        </w:rPr>
      </w:pPr>
      <w:r w:rsidRPr="005101DC">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w:t>
      </w:r>
      <w:r w:rsidRPr="005101DC">
        <w:rPr>
          <w:rFonts w:eastAsia="MS Mincho"/>
          <w:sz w:val="28"/>
          <w:szCs w:val="28"/>
        </w:rPr>
        <w:lastRenderedPageBreak/>
        <w:t>Информационной карты. Сумма обеспечения исполнения договора, указанная в валюте, может быть также указана в рублевом эквиваленте.</w:t>
      </w:r>
    </w:p>
    <w:p w:rsidR="0045708B" w:rsidRPr="005101DC" w:rsidRDefault="0045708B" w:rsidP="004609B0">
      <w:pPr>
        <w:pStyle w:val="aff9"/>
        <w:numPr>
          <w:ilvl w:val="0"/>
          <w:numId w:val="16"/>
        </w:numPr>
        <w:ind w:left="0" w:firstLine="709"/>
        <w:jc w:val="both"/>
        <w:rPr>
          <w:sz w:val="28"/>
          <w:szCs w:val="28"/>
        </w:rPr>
      </w:pPr>
      <w:r w:rsidRPr="005101DC">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5101DC" w:rsidRDefault="00856650" w:rsidP="004609B0">
      <w:pPr>
        <w:pStyle w:val="aff9"/>
        <w:numPr>
          <w:ilvl w:val="0"/>
          <w:numId w:val="16"/>
        </w:numPr>
        <w:ind w:left="0" w:firstLine="709"/>
        <w:jc w:val="both"/>
        <w:rPr>
          <w:sz w:val="28"/>
          <w:szCs w:val="28"/>
        </w:rPr>
      </w:pPr>
      <w:r w:rsidRPr="005101DC">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5101DC" w:rsidRDefault="0045708B" w:rsidP="008D4CFE">
      <w:pPr>
        <w:pStyle w:val="aff9"/>
        <w:ind w:left="0" w:firstLine="709"/>
        <w:jc w:val="both"/>
        <w:rPr>
          <w:sz w:val="28"/>
          <w:szCs w:val="28"/>
        </w:rPr>
      </w:pPr>
      <w:r w:rsidRPr="005101DC">
        <w:rPr>
          <w:sz w:val="28"/>
          <w:szCs w:val="28"/>
        </w:rPr>
        <w:t>1) обязательств по возврату аванса;</w:t>
      </w:r>
    </w:p>
    <w:p w:rsidR="0045708B" w:rsidRPr="005101DC" w:rsidRDefault="0045708B" w:rsidP="008D4CFE">
      <w:pPr>
        <w:pStyle w:val="aff9"/>
        <w:ind w:left="0" w:firstLine="709"/>
        <w:jc w:val="both"/>
        <w:rPr>
          <w:sz w:val="28"/>
          <w:szCs w:val="28"/>
        </w:rPr>
      </w:pPr>
      <w:r w:rsidRPr="005101DC">
        <w:rPr>
          <w:sz w:val="28"/>
          <w:szCs w:val="28"/>
        </w:rPr>
        <w:t>2) обязательств по договору (также по отдельным этапам исполнения договора), кроме гарантийных обязательств;</w:t>
      </w:r>
    </w:p>
    <w:p w:rsidR="0045708B" w:rsidRPr="005101DC" w:rsidRDefault="0045708B" w:rsidP="008D4CFE">
      <w:pPr>
        <w:pStyle w:val="aff9"/>
        <w:ind w:left="0" w:firstLine="709"/>
        <w:jc w:val="both"/>
        <w:rPr>
          <w:sz w:val="28"/>
          <w:szCs w:val="28"/>
        </w:rPr>
      </w:pPr>
      <w:r w:rsidRPr="005101DC">
        <w:rPr>
          <w:sz w:val="28"/>
          <w:szCs w:val="28"/>
        </w:rPr>
        <w:t>3) гарантийных обязательств.</w:t>
      </w:r>
    </w:p>
    <w:p w:rsidR="0045708B" w:rsidRPr="005101DC" w:rsidRDefault="0045708B" w:rsidP="004609B0">
      <w:pPr>
        <w:pStyle w:val="aff9"/>
        <w:numPr>
          <w:ilvl w:val="0"/>
          <w:numId w:val="16"/>
        </w:numPr>
        <w:ind w:left="0" w:firstLine="709"/>
        <w:jc w:val="both"/>
        <w:rPr>
          <w:sz w:val="28"/>
          <w:szCs w:val="28"/>
        </w:rPr>
      </w:pPr>
      <w:r w:rsidRPr="005101DC">
        <w:rPr>
          <w:rFonts w:eastAsia="MS Mincho"/>
          <w:sz w:val="28"/>
          <w:szCs w:val="28"/>
        </w:rPr>
        <w:t xml:space="preserve">В случае </w:t>
      </w:r>
      <w:proofErr w:type="gramStart"/>
      <w:r w:rsidRPr="005101DC">
        <w:rPr>
          <w:rFonts w:eastAsia="MS Mincho"/>
          <w:sz w:val="28"/>
          <w:szCs w:val="28"/>
        </w:rPr>
        <w:t>выбора способа обеспечения исполнения договора</w:t>
      </w:r>
      <w:proofErr w:type="gramEnd"/>
      <w:r w:rsidRPr="005101DC">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sidRPr="005101DC">
        <w:rPr>
          <w:color w:val="000000"/>
          <w:sz w:val="28"/>
          <w:szCs w:val="28"/>
          <w:lang w:eastAsia="ru-RU"/>
        </w:rPr>
        <w:t xml:space="preserve"> выданной соответствующим банком</w:t>
      </w:r>
      <w:r w:rsidRPr="005101DC">
        <w:rPr>
          <w:rFonts w:eastAsia="MS Mincho"/>
          <w:sz w:val="28"/>
          <w:szCs w:val="28"/>
        </w:rPr>
        <w:t>.</w:t>
      </w:r>
    </w:p>
    <w:p w:rsidR="0045708B" w:rsidRPr="005101DC" w:rsidRDefault="0045708B" w:rsidP="004609B0">
      <w:pPr>
        <w:pStyle w:val="aff9"/>
        <w:numPr>
          <w:ilvl w:val="0"/>
          <w:numId w:val="16"/>
        </w:numPr>
        <w:ind w:left="0" w:firstLine="709"/>
        <w:jc w:val="both"/>
        <w:rPr>
          <w:sz w:val="28"/>
          <w:szCs w:val="28"/>
        </w:rPr>
      </w:pPr>
      <w:r w:rsidRPr="005101DC">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5101DC">
        <w:rPr>
          <w:rFonts w:eastAsia="MS Mincho"/>
          <w:sz w:val="28"/>
          <w:szCs w:val="28"/>
        </w:rPr>
        <w:t>дств в к</w:t>
      </w:r>
      <w:proofErr w:type="gramEnd"/>
      <w:r w:rsidRPr="005101DC">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5101DC">
        <w:rPr>
          <w:rFonts w:eastAsia="MS Mincho"/>
          <w:sz w:val="28"/>
          <w:szCs w:val="28"/>
        </w:rPr>
        <w:t>дств сч</w:t>
      </w:r>
      <w:proofErr w:type="gramEnd"/>
      <w:r w:rsidRPr="005101DC">
        <w:rPr>
          <w:rFonts w:eastAsia="MS Mincho"/>
          <w:sz w:val="28"/>
          <w:szCs w:val="28"/>
        </w:rPr>
        <w:t>итается исполненным в момент поступления денежной суммы на счет Заказчика.</w:t>
      </w:r>
    </w:p>
    <w:p w:rsidR="008B1E78" w:rsidRPr="005101DC" w:rsidRDefault="00E67B4B" w:rsidP="004609B0">
      <w:pPr>
        <w:pStyle w:val="aff9"/>
        <w:numPr>
          <w:ilvl w:val="0"/>
          <w:numId w:val="16"/>
        </w:numPr>
        <w:ind w:left="0" w:firstLine="709"/>
        <w:jc w:val="both"/>
        <w:rPr>
          <w:sz w:val="28"/>
          <w:szCs w:val="28"/>
        </w:rPr>
      </w:pPr>
      <w:r w:rsidRPr="005101DC">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5101DC" w:rsidRDefault="00E67B4B" w:rsidP="004609B0">
      <w:pPr>
        <w:pStyle w:val="aff9"/>
        <w:numPr>
          <w:ilvl w:val="0"/>
          <w:numId w:val="16"/>
        </w:numPr>
        <w:ind w:left="0" w:firstLine="709"/>
        <w:jc w:val="both"/>
        <w:rPr>
          <w:sz w:val="28"/>
          <w:szCs w:val="28"/>
        </w:rPr>
      </w:pPr>
      <w:proofErr w:type="spellStart"/>
      <w:r w:rsidRPr="005101DC">
        <w:rPr>
          <w:sz w:val="28"/>
          <w:szCs w:val="28"/>
        </w:rPr>
        <w:t>Еслидокументацией</w:t>
      </w:r>
      <w:proofErr w:type="spellEnd"/>
      <w:r w:rsidRPr="005101DC">
        <w:rPr>
          <w:sz w:val="28"/>
          <w:szCs w:val="28"/>
        </w:rPr>
        <w:t xml:space="preserve">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Pr="005101DC" w:rsidRDefault="00E67B4B" w:rsidP="004609B0">
      <w:pPr>
        <w:pStyle w:val="aff9"/>
        <w:numPr>
          <w:ilvl w:val="0"/>
          <w:numId w:val="16"/>
        </w:numPr>
        <w:ind w:left="0" w:firstLine="709"/>
        <w:jc w:val="both"/>
        <w:rPr>
          <w:sz w:val="28"/>
          <w:szCs w:val="28"/>
        </w:rPr>
      </w:pPr>
      <w:r w:rsidRPr="005101DC">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sidRPr="005101DC">
        <w:rPr>
          <w:sz w:val="28"/>
          <w:szCs w:val="28"/>
        </w:rPr>
        <w:t>договора</w:t>
      </w:r>
      <w:proofErr w:type="gramStart"/>
      <w:r w:rsidRPr="005101DC">
        <w:rPr>
          <w:sz w:val="28"/>
          <w:szCs w:val="28"/>
        </w:rPr>
        <w:t>.В</w:t>
      </w:r>
      <w:proofErr w:type="spellEnd"/>
      <w:proofErr w:type="gramEnd"/>
      <w:r w:rsidRPr="005101DC">
        <w:rPr>
          <w:sz w:val="28"/>
          <w:szCs w:val="28"/>
        </w:rPr>
        <w:t xml:space="preserve"> этом случае Заказчик вправе заключить договор с Участником со вторым порядковым номером.</w:t>
      </w:r>
    </w:p>
    <w:p w:rsidR="0045708B" w:rsidRPr="005101DC" w:rsidRDefault="00D151F3" w:rsidP="004609B0">
      <w:pPr>
        <w:pStyle w:val="aff9"/>
        <w:numPr>
          <w:ilvl w:val="0"/>
          <w:numId w:val="16"/>
        </w:numPr>
        <w:ind w:left="0" w:firstLine="709"/>
        <w:jc w:val="both"/>
        <w:rPr>
          <w:sz w:val="28"/>
          <w:szCs w:val="28"/>
        </w:rPr>
      </w:pPr>
      <w:r w:rsidRPr="005101DC">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5101DC" w:rsidRDefault="0060696E" w:rsidP="004609B0">
      <w:pPr>
        <w:pStyle w:val="aff9"/>
        <w:numPr>
          <w:ilvl w:val="0"/>
          <w:numId w:val="16"/>
        </w:numPr>
        <w:ind w:left="0" w:firstLine="709"/>
        <w:jc w:val="both"/>
        <w:rPr>
          <w:sz w:val="28"/>
          <w:szCs w:val="28"/>
        </w:rPr>
      </w:pPr>
      <w:proofErr w:type="gramStart"/>
      <w:r w:rsidRPr="005101DC">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w:t>
      </w:r>
      <w:r w:rsidRPr="005101DC">
        <w:rPr>
          <w:sz w:val="28"/>
          <w:szCs w:val="28"/>
        </w:rPr>
        <w:lastRenderedPageBreak/>
        <w:t>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9"/>
        <w:ind w:left="709"/>
        <w:jc w:val="both"/>
        <w:rPr>
          <w:sz w:val="28"/>
          <w:szCs w:val="28"/>
        </w:rPr>
      </w:pPr>
    </w:p>
    <w:p w:rsidR="005101DC" w:rsidRDefault="005101DC" w:rsidP="00D83DFB">
      <w:pPr>
        <w:pStyle w:val="aff9"/>
        <w:ind w:left="709"/>
        <w:jc w:val="both"/>
        <w:rPr>
          <w:sz w:val="28"/>
          <w:szCs w:val="28"/>
        </w:rPr>
      </w:pPr>
    </w:p>
    <w:p w:rsidR="005101DC" w:rsidRPr="005101DC" w:rsidRDefault="005101DC" w:rsidP="00D83DFB">
      <w:pPr>
        <w:pStyle w:val="aff9"/>
        <w:ind w:left="709"/>
        <w:jc w:val="both"/>
        <w:rPr>
          <w:sz w:val="28"/>
          <w:szCs w:val="28"/>
        </w:rPr>
      </w:pPr>
    </w:p>
    <w:p w:rsidR="00D83DFB" w:rsidRPr="005101DC" w:rsidRDefault="00D83DFB" w:rsidP="00D83DFB">
      <w:pPr>
        <w:spacing w:after="120"/>
        <w:jc w:val="center"/>
        <w:outlineLvl w:val="0"/>
        <w:rPr>
          <w:b/>
          <w:sz w:val="28"/>
          <w:szCs w:val="28"/>
        </w:rPr>
      </w:pPr>
      <w:r w:rsidRPr="005101DC">
        <w:rPr>
          <w:rFonts w:eastAsia="MS Mincho"/>
          <w:b/>
          <w:bCs/>
          <w:sz w:val="28"/>
          <w:szCs w:val="28"/>
        </w:rPr>
        <w:t>Раздел 4. Техническое задание</w:t>
      </w:r>
    </w:p>
    <w:p w:rsidR="00D83DFB" w:rsidRPr="005101DC" w:rsidRDefault="00D83DFB" w:rsidP="00D83DFB">
      <w:pPr>
        <w:ind w:firstLine="709"/>
        <w:jc w:val="both"/>
        <w:rPr>
          <w:b/>
          <w:sz w:val="28"/>
          <w:szCs w:val="28"/>
          <w:highlight w:val="cyan"/>
        </w:rPr>
      </w:pPr>
    </w:p>
    <w:p w:rsidR="00EE6C7A" w:rsidRPr="005101DC" w:rsidRDefault="00EE6C7A" w:rsidP="005101DC">
      <w:pPr>
        <w:spacing w:line="240" w:lineRule="atLeast"/>
        <w:ind w:firstLine="709"/>
        <w:jc w:val="both"/>
        <w:rPr>
          <w:b/>
          <w:sz w:val="28"/>
          <w:szCs w:val="28"/>
        </w:rPr>
      </w:pPr>
      <w:r w:rsidRPr="005101DC">
        <w:rPr>
          <w:b/>
          <w:sz w:val="28"/>
          <w:szCs w:val="28"/>
        </w:rPr>
        <w:t>4.1. Наименование Работ</w:t>
      </w:r>
    </w:p>
    <w:p w:rsidR="00EE6C7A" w:rsidRPr="005101DC" w:rsidRDefault="00EE6C7A" w:rsidP="005101DC">
      <w:pPr>
        <w:spacing w:line="240" w:lineRule="atLeast"/>
        <w:ind w:firstLine="709"/>
        <w:jc w:val="both"/>
        <w:rPr>
          <w:sz w:val="28"/>
          <w:szCs w:val="28"/>
        </w:rPr>
      </w:pPr>
      <w:r w:rsidRPr="005101DC">
        <w:rPr>
          <w:sz w:val="28"/>
          <w:szCs w:val="28"/>
        </w:rPr>
        <w:t xml:space="preserve">4.1.1. Предметом открытого конкурса является </w:t>
      </w:r>
      <w:r w:rsidR="009B33B8" w:rsidRPr="005101DC">
        <w:rPr>
          <w:sz w:val="28"/>
          <w:szCs w:val="28"/>
        </w:rPr>
        <w:t xml:space="preserve">заключение договора на </w:t>
      </w:r>
      <w:r w:rsidRPr="005101DC">
        <w:rPr>
          <w:sz w:val="28"/>
          <w:szCs w:val="28"/>
        </w:rPr>
        <w:t>выполнение работ по капитальному ремонту объектов: «</w:t>
      </w:r>
      <w:r w:rsidRPr="005101DC">
        <w:rPr>
          <w:sz w:val="28"/>
          <w:szCs w:val="28"/>
          <w:shd w:val="clear" w:color="auto" w:fill="FFFFFF"/>
        </w:rPr>
        <w:t>Площадка контейнерная для 40-футовых контейнеров»</w:t>
      </w:r>
      <w:r w:rsidRPr="005101DC">
        <w:rPr>
          <w:sz w:val="28"/>
          <w:szCs w:val="28"/>
        </w:rPr>
        <w:t xml:space="preserve"> (инв. № </w:t>
      </w:r>
      <w:r w:rsidRPr="005101DC">
        <w:rPr>
          <w:sz w:val="28"/>
          <w:szCs w:val="28"/>
          <w:shd w:val="clear" w:color="auto" w:fill="FFFFFF"/>
        </w:rPr>
        <w:t>020000763</w:t>
      </w:r>
      <w:r w:rsidRPr="005101DC">
        <w:rPr>
          <w:sz w:val="28"/>
          <w:szCs w:val="28"/>
        </w:rPr>
        <w:t xml:space="preserve">, </w:t>
      </w:r>
      <w:proofErr w:type="spellStart"/>
      <w:r w:rsidRPr="005101DC">
        <w:rPr>
          <w:sz w:val="28"/>
          <w:szCs w:val="28"/>
        </w:rPr>
        <w:t>кад</w:t>
      </w:r>
      <w:proofErr w:type="spellEnd"/>
      <w:r w:rsidRPr="005101DC">
        <w:rPr>
          <w:sz w:val="28"/>
          <w:szCs w:val="28"/>
        </w:rPr>
        <w:t xml:space="preserve">. № </w:t>
      </w:r>
      <w:r w:rsidRPr="005101DC">
        <w:rPr>
          <w:sz w:val="28"/>
          <w:szCs w:val="28"/>
          <w:shd w:val="clear" w:color="auto" w:fill="FFFFFF"/>
        </w:rPr>
        <w:t>54:35:062670:361</w:t>
      </w:r>
      <w:r w:rsidRPr="005101DC">
        <w:rPr>
          <w:sz w:val="28"/>
          <w:szCs w:val="28"/>
        </w:rPr>
        <w:t>), «</w:t>
      </w:r>
      <w:r w:rsidRPr="005101DC">
        <w:rPr>
          <w:sz w:val="28"/>
          <w:szCs w:val="28"/>
          <w:shd w:val="clear" w:color="auto" w:fill="FFFFFF"/>
        </w:rPr>
        <w:t xml:space="preserve">Контейнерная площадка для переработки 40-футовых контейнеров» (инв. № 011/01/00000017, </w:t>
      </w:r>
      <w:proofErr w:type="spellStart"/>
      <w:r w:rsidRPr="005101DC">
        <w:rPr>
          <w:sz w:val="28"/>
          <w:szCs w:val="28"/>
          <w:shd w:val="clear" w:color="auto" w:fill="FFFFFF"/>
        </w:rPr>
        <w:t>кад</w:t>
      </w:r>
      <w:proofErr w:type="spellEnd"/>
      <w:r w:rsidRPr="005101DC">
        <w:rPr>
          <w:sz w:val="28"/>
          <w:szCs w:val="28"/>
          <w:shd w:val="clear" w:color="auto" w:fill="FFFFFF"/>
        </w:rPr>
        <w:t xml:space="preserve">. № 55:35:062530:1250), </w:t>
      </w:r>
      <w:r w:rsidRPr="005101DC">
        <w:rPr>
          <w:sz w:val="28"/>
          <w:szCs w:val="28"/>
        </w:rPr>
        <w:t xml:space="preserve">расположенных на контейнерном терминале </w:t>
      </w:r>
      <w:proofErr w:type="spellStart"/>
      <w:r w:rsidRPr="005101DC">
        <w:rPr>
          <w:sz w:val="28"/>
          <w:szCs w:val="28"/>
        </w:rPr>
        <w:t>Клещиха</w:t>
      </w:r>
      <w:proofErr w:type="spellEnd"/>
      <w:r w:rsidRPr="005101DC">
        <w:rPr>
          <w:sz w:val="28"/>
          <w:szCs w:val="28"/>
        </w:rPr>
        <w:t xml:space="preserve">, по адресу: </w:t>
      </w:r>
      <w:proofErr w:type="gramStart"/>
      <w:r w:rsidRPr="005101DC">
        <w:rPr>
          <w:sz w:val="28"/>
          <w:szCs w:val="28"/>
        </w:rPr>
        <w:t>г</w:t>
      </w:r>
      <w:proofErr w:type="gramEnd"/>
      <w:r w:rsidRPr="005101DC">
        <w:rPr>
          <w:sz w:val="28"/>
          <w:szCs w:val="28"/>
        </w:rPr>
        <w:t xml:space="preserve">. Новосибирск, ул. </w:t>
      </w:r>
      <w:proofErr w:type="spellStart"/>
      <w:r w:rsidRPr="005101DC">
        <w:rPr>
          <w:sz w:val="28"/>
          <w:szCs w:val="28"/>
        </w:rPr>
        <w:t>Толмачевская</w:t>
      </w:r>
      <w:proofErr w:type="spellEnd"/>
      <w:r w:rsidRPr="005101DC">
        <w:rPr>
          <w:sz w:val="28"/>
          <w:szCs w:val="28"/>
        </w:rPr>
        <w:t>, 1 (далее – Работы).</w:t>
      </w:r>
    </w:p>
    <w:p w:rsidR="00EE6C7A" w:rsidRPr="005101DC" w:rsidRDefault="00EE6C7A" w:rsidP="005101DC">
      <w:pPr>
        <w:spacing w:line="240" w:lineRule="atLeast"/>
        <w:ind w:firstLine="709"/>
        <w:jc w:val="both"/>
        <w:rPr>
          <w:sz w:val="28"/>
          <w:szCs w:val="28"/>
        </w:rPr>
      </w:pPr>
    </w:p>
    <w:p w:rsidR="00EE6C7A" w:rsidRPr="005101DC" w:rsidRDefault="00EE6C7A" w:rsidP="005101DC">
      <w:pPr>
        <w:spacing w:line="240" w:lineRule="atLeast"/>
        <w:ind w:firstLine="709"/>
        <w:rPr>
          <w:b/>
          <w:sz w:val="28"/>
          <w:szCs w:val="28"/>
        </w:rPr>
      </w:pPr>
      <w:r w:rsidRPr="005101DC">
        <w:rPr>
          <w:b/>
          <w:sz w:val="28"/>
          <w:szCs w:val="28"/>
        </w:rPr>
        <w:t>4.2. Общие положения</w:t>
      </w:r>
    </w:p>
    <w:p w:rsidR="00EE6C7A" w:rsidRPr="005101DC" w:rsidRDefault="00EE6C7A" w:rsidP="005101DC">
      <w:pPr>
        <w:pBdr>
          <w:top w:val="nil"/>
          <w:left w:val="nil"/>
          <w:bottom w:val="nil"/>
          <w:right w:val="nil"/>
          <w:between w:val="nil"/>
        </w:pBdr>
        <w:spacing w:line="240" w:lineRule="atLeast"/>
        <w:ind w:firstLine="709"/>
        <w:jc w:val="both"/>
        <w:rPr>
          <w:color w:val="000000"/>
          <w:sz w:val="28"/>
          <w:szCs w:val="28"/>
        </w:rPr>
      </w:pPr>
      <w:r w:rsidRPr="005101DC">
        <w:rPr>
          <w:sz w:val="28"/>
          <w:szCs w:val="28"/>
        </w:rPr>
        <w:t xml:space="preserve">4.2.1. </w:t>
      </w:r>
      <w:r w:rsidRPr="005101DC">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EE6C7A" w:rsidRPr="005101DC" w:rsidRDefault="00EE6C7A" w:rsidP="005101DC">
      <w:pPr>
        <w:pBdr>
          <w:top w:val="nil"/>
          <w:left w:val="nil"/>
          <w:bottom w:val="nil"/>
          <w:right w:val="nil"/>
          <w:between w:val="nil"/>
        </w:pBdr>
        <w:spacing w:line="240" w:lineRule="atLeast"/>
        <w:ind w:firstLine="709"/>
        <w:jc w:val="both"/>
        <w:rPr>
          <w:color w:val="000000"/>
          <w:sz w:val="28"/>
          <w:szCs w:val="28"/>
        </w:rPr>
      </w:pPr>
      <w:r w:rsidRPr="005101DC">
        <w:rPr>
          <w:color w:val="000000"/>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EE6C7A" w:rsidRPr="005101DC" w:rsidRDefault="00EE6C7A" w:rsidP="005101DC">
      <w:pPr>
        <w:pBdr>
          <w:top w:val="nil"/>
          <w:left w:val="nil"/>
          <w:bottom w:val="nil"/>
          <w:right w:val="nil"/>
          <w:between w:val="nil"/>
        </w:pBdr>
        <w:spacing w:line="240" w:lineRule="atLeast"/>
        <w:ind w:firstLine="709"/>
        <w:jc w:val="both"/>
        <w:rPr>
          <w:color w:val="000000"/>
          <w:sz w:val="28"/>
          <w:szCs w:val="28"/>
        </w:rPr>
      </w:pPr>
      <w:r w:rsidRPr="005101DC">
        <w:rPr>
          <w:color w:val="000000"/>
          <w:sz w:val="28"/>
          <w:szCs w:val="28"/>
        </w:rPr>
        <w:t>4.2.3. Привлечение субподрядчиков (соисполнителей) допускается по письменному согласованию с Заказчиком.</w:t>
      </w:r>
    </w:p>
    <w:p w:rsidR="00EE6C7A" w:rsidRPr="005101DC" w:rsidRDefault="1F192532" w:rsidP="0F0C7B56">
      <w:pPr>
        <w:spacing w:line="240" w:lineRule="atLeast"/>
        <w:ind w:firstLine="709"/>
        <w:jc w:val="both"/>
        <w:rPr>
          <w:sz w:val="28"/>
          <w:szCs w:val="28"/>
        </w:rPr>
      </w:pPr>
      <w:r w:rsidRPr="005101DC">
        <w:rPr>
          <w:sz w:val="28"/>
          <w:szCs w:val="28"/>
        </w:rPr>
        <w:t xml:space="preserve">4.2.4. Начальная (максимальная) цена договора составляет 8 228 911 (восемь миллионов двести двадцать восемь тысяч девятьсот одиннадцать) рублей 00 копеек с учетом всех налогов (кроме НДС) </w:t>
      </w:r>
      <w:r w:rsidR="00D71C28" w:rsidRPr="005101DC">
        <w:rPr>
          <w:sz w:val="28"/>
          <w:szCs w:val="28"/>
        </w:rPr>
        <w:t>и включает в себя все прямые и косвенные расходы Подрядчика по выполнению Объема работ, в том числе:</w:t>
      </w:r>
    </w:p>
    <w:p w:rsidR="005101DC" w:rsidRPr="005101DC" w:rsidRDefault="00D71C28">
      <w:pPr>
        <w:tabs>
          <w:tab w:val="left" w:pos="851"/>
          <w:tab w:val="left" w:pos="1134"/>
        </w:tabs>
        <w:spacing w:line="240" w:lineRule="atLeast"/>
        <w:ind w:firstLine="720"/>
        <w:jc w:val="both"/>
        <w:rPr>
          <w:sz w:val="28"/>
          <w:szCs w:val="28"/>
        </w:rPr>
      </w:pPr>
      <w:r w:rsidRPr="005101DC">
        <w:rPr>
          <w:sz w:val="28"/>
          <w:szCs w:val="28"/>
        </w:rPr>
        <w:t>−</w:t>
      </w:r>
      <w:r w:rsidR="00EE6C7A" w:rsidRPr="005101DC">
        <w:rPr>
          <w:sz w:val="28"/>
          <w:szCs w:val="28"/>
        </w:rPr>
        <w:tab/>
      </w:r>
      <w:r w:rsidRPr="005101DC">
        <w:rPr>
          <w:sz w:val="28"/>
          <w:szCs w:val="28"/>
        </w:rPr>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5101DC" w:rsidRPr="005101DC" w:rsidRDefault="00D71C28">
      <w:pPr>
        <w:tabs>
          <w:tab w:val="left" w:pos="720"/>
        </w:tabs>
        <w:spacing w:line="240" w:lineRule="atLeast"/>
        <w:ind w:firstLine="720"/>
        <w:jc w:val="both"/>
        <w:rPr>
          <w:sz w:val="28"/>
          <w:szCs w:val="28"/>
        </w:rPr>
      </w:pPr>
      <w:r w:rsidRPr="005101DC">
        <w:rPr>
          <w:sz w:val="28"/>
          <w:szCs w:val="28"/>
        </w:rPr>
        <w:t xml:space="preserve">  −</w:t>
      </w:r>
      <w:r w:rsidR="00EE6C7A" w:rsidRPr="005101DC">
        <w:rPr>
          <w:sz w:val="28"/>
          <w:szCs w:val="28"/>
        </w:rPr>
        <w:tab/>
      </w:r>
      <w:r w:rsidRPr="005101DC">
        <w:rPr>
          <w:sz w:val="28"/>
          <w:szCs w:val="28"/>
        </w:rPr>
        <w:t xml:space="preserve">все налоги и сборы, установленные законодательством РФ; </w:t>
      </w:r>
    </w:p>
    <w:p w:rsidR="005101DC" w:rsidRPr="005101DC" w:rsidRDefault="00D71C28">
      <w:pPr>
        <w:tabs>
          <w:tab w:val="left" w:pos="851"/>
          <w:tab w:val="left" w:pos="1134"/>
        </w:tabs>
        <w:spacing w:line="240" w:lineRule="atLeast"/>
        <w:ind w:firstLine="720"/>
        <w:jc w:val="both"/>
        <w:rPr>
          <w:sz w:val="28"/>
          <w:szCs w:val="28"/>
        </w:rPr>
      </w:pPr>
      <w:r w:rsidRPr="005101DC">
        <w:rPr>
          <w:sz w:val="28"/>
          <w:szCs w:val="28"/>
        </w:rPr>
        <w:t>−</w:t>
      </w:r>
      <w:r w:rsidR="00EE6C7A" w:rsidRPr="005101DC">
        <w:rPr>
          <w:sz w:val="28"/>
          <w:szCs w:val="28"/>
        </w:rPr>
        <w:tab/>
      </w:r>
      <w:r w:rsidRPr="005101DC">
        <w:rPr>
          <w:sz w:val="28"/>
          <w:szCs w:val="28"/>
        </w:rPr>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5101DC" w:rsidRPr="005101DC" w:rsidRDefault="00D71C28">
      <w:pPr>
        <w:tabs>
          <w:tab w:val="left" w:pos="851"/>
          <w:tab w:val="left" w:pos="1134"/>
        </w:tabs>
        <w:spacing w:line="240" w:lineRule="atLeast"/>
        <w:ind w:firstLine="720"/>
        <w:jc w:val="both"/>
        <w:rPr>
          <w:sz w:val="28"/>
          <w:szCs w:val="28"/>
        </w:rPr>
      </w:pPr>
      <w:r w:rsidRPr="005101DC">
        <w:rPr>
          <w:sz w:val="28"/>
          <w:szCs w:val="28"/>
        </w:rPr>
        <w:t>−</w:t>
      </w:r>
      <w:r w:rsidR="00EE6C7A" w:rsidRPr="005101DC">
        <w:rPr>
          <w:sz w:val="28"/>
          <w:szCs w:val="28"/>
        </w:rPr>
        <w:tab/>
      </w:r>
      <w:r w:rsidRPr="005101DC">
        <w:rPr>
          <w:sz w:val="28"/>
          <w:szCs w:val="28"/>
        </w:rPr>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5101DC" w:rsidRPr="005101DC" w:rsidRDefault="00D71C28">
      <w:pPr>
        <w:tabs>
          <w:tab w:val="left" w:pos="851"/>
          <w:tab w:val="left" w:pos="1134"/>
        </w:tabs>
        <w:spacing w:line="240" w:lineRule="atLeast"/>
        <w:ind w:firstLine="720"/>
        <w:jc w:val="both"/>
        <w:rPr>
          <w:sz w:val="28"/>
          <w:szCs w:val="28"/>
        </w:rPr>
      </w:pPr>
      <w:r w:rsidRPr="005101DC">
        <w:rPr>
          <w:sz w:val="28"/>
          <w:szCs w:val="28"/>
        </w:rPr>
        <w:t>−</w:t>
      </w:r>
      <w:r w:rsidR="00EE6C7A" w:rsidRPr="005101DC">
        <w:rPr>
          <w:sz w:val="28"/>
          <w:szCs w:val="28"/>
        </w:rPr>
        <w:tab/>
      </w:r>
      <w:r w:rsidRPr="005101DC">
        <w:rPr>
          <w:sz w:val="28"/>
          <w:szCs w:val="28"/>
        </w:rPr>
        <w:t>стоимость всех Работ, необходимых для сдачи Результата Работ в эксплуатацию в полном соответствии с условиями Договора и Технического задания;</w:t>
      </w:r>
    </w:p>
    <w:p w:rsidR="005101DC" w:rsidRPr="005101DC" w:rsidRDefault="00D71C28">
      <w:pPr>
        <w:tabs>
          <w:tab w:val="left" w:pos="851"/>
          <w:tab w:val="left" w:pos="1134"/>
        </w:tabs>
        <w:spacing w:line="240" w:lineRule="atLeast"/>
        <w:ind w:firstLine="720"/>
        <w:jc w:val="both"/>
        <w:rPr>
          <w:sz w:val="28"/>
          <w:szCs w:val="28"/>
        </w:rPr>
      </w:pPr>
      <w:r w:rsidRPr="005101DC">
        <w:rPr>
          <w:sz w:val="28"/>
          <w:szCs w:val="28"/>
        </w:rPr>
        <w:t>−</w:t>
      </w:r>
      <w:r w:rsidR="00EE6C7A" w:rsidRPr="005101DC">
        <w:rPr>
          <w:sz w:val="28"/>
          <w:szCs w:val="28"/>
        </w:rPr>
        <w:tab/>
      </w:r>
      <w:r w:rsidRPr="005101DC">
        <w:rPr>
          <w:sz w:val="28"/>
          <w:szCs w:val="28"/>
        </w:rPr>
        <w:t xml:space="preserve">стоимость материальных ресурсов, в том числе, </w:t>
      </w:r>
      <w:proofErr w:type="gramStart"/>
      <w:r w:rsidRPr="005101DC">
        <w:rPr>
          <w:sz w:val="28"/>
          <w:szCs w:val="28"/>
        </w:rPr>
        <w:t>но</w:t>
      </w:r>
      <w:proofErr w:type="gramEnd"/>
      <w:r w:rsidRPr="005101DC">
        <w:rPr>
          <w:sz w:val="28"/>
          <w:szCs w:val="28"/>
        </w:rPr>
        <w:t xml:space="preserve"> не ограничиваясь: необходимых инструментов, оборудования, Материалов, в том числе и расходных, </w:t>
      </w:r>
      <w:r w:rsidRPr="005101DC">
        <w:rPr>
          <w:sz w:val="28"/>
          <w:szCs w:val="28"/>
        </w:rPr>
        <w:lastRenderedPageBreak/>
        <w:t>расходов на строительную технику, электроэнергию, топливо, временные сооружения и коммуникации;</w:t>
      </w:r>
    </w:p>
    <w:p w:rsidR="005101DC" w:rsidRPr="005101DC" w:rsidRDefault="00D71C28">
      <w:pPr>
        <w:tabs>
          <w:tab w:val="left" w:pos="851"/>
          <w:tab w:val="left" w:pos="1134"/>
        </w:tabs>
        <w:spacing w:line="240" w:lineRule="atLeast"/>
        <w:ind w:firstLine="720"/>
        <w:jc w:val="both"/>
        <w:rPr>
          <w:sz w:val="28"/>
          <w:szCs w:val="28"/>
        </w:rPr>
      </w:pPr>
      <w:r w:rsidRPr="005101DC">
        <w:rPr>
          <w:sz w:val="28"/>
          <w:szCs w:val="28"/>
        </w:rPr>
        <w:t>−</w:t>
      </w:r>
      <w:r w:rsidR="00EE6C7A" w:rsidRPr="005101DC">
        <w:rPr>
          <w:sz w:val="28"/>
          <w:szCs w:val="28"/>
        </w:rPr>
        <w:tab/>
      </w:r>
      <w:r w:rsidRPr="005101DC">
        <w:rPr>
          <w:sz w:val="28"/>
          <w:szCs w:val="28"/>
        </w:rPr>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5101DC" w:rsidRPr="005101DC" w:rsidRDefault="00D71C28">
      <w:pPr>
        <w:tabs>
          <w:tab w:val="left" w:pos="851"/>
          <w:tab w:val="left" w:pos="1134"/>
        </w:tabs>
        <w:spacing w:line="240" w:lineRule="atLeast"/>
        <w:ind w:firstLine="720"/>
        <w:jc w:val="both"/>
        <w:rPr>
          <w:sz w:val="28"/>
          <w:szCs w:val="28"/>
        </w:rPr>
      </w:pPr>
      <w:r w:rsidRPr="005101DC">
        <w:rPr>
          <w:sz w:val="28"/>
          <w:szCs w:val="28"/>
        </w:rPr>
        <w:t>−</w:t>
      </w:r>
      <w:r w:rsidR="00EE6C7A" w:rsidRPr="005101DC">
        <w:rPr>
          <w:sz w:val="28"/>
          <w:szCs w:val="28"/>
        </w:rPr>
        <w:tab/>
      </w:r>
      <w:r w:rsidRPr="005101DC">
        <w:rPr>
          <w:sz w:val="28"/>
          <w:szCs w:val="28"/>
        </w:rP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5101DC" w:rsidRPr="005101DC" w:rsidRDefault="00D71C28">
      <w:pPr>
        <w:tabs>
          <w:tab w:val="left" w:pos="851"/>
          <w:tab w:val="left" w:pos="1134"/>
        </w:tabs>
        <w:spacing w:line="240" w:lineRule="atLeast"/>
        <w:ind w:firstLine="720"/>
        <w:jc w:val="both"/>
        <w:rPr>
          <w:sz w:val="28"/>
          <w:szCs w:val="28"/>
        </w:rPr>
      </w:pPr>
      <w:r w:rsidRPr="005101DC">
        <w:rPr>
          <w:sz w:val="28"/>
          <w:szCs w:val="28"/>
        </w:rPr>
        <w:t>−</w:t>
      </w:r>
      <w:r w:rsidR="00EE6C7A" w:rsidRPr="005101DC">
        <w:rPr>
          <w:sz w:val="28"/>
          <w:szCs w:val="28"/>
        </w:rPr>
        <w:tab/>
      </w:r>
      <w:r w:rsidRPr="005101DC">
        <w:rPr>
          <w:sz w:val="28"/>
          <w:szCs w:val="28"/>
        </w:rPr>
        <w:t>транспортные расходы и получение разрешений на транспортировку грузов, доставляемых Подрядчиком и привлекаемыми им Субподрядчиками;</w:t>
      </w:r>
    </w:p>
    <w:p w:rsidR="005101DC" w:rsidRPr="005101DC" w:rsidRDefault="00D71C28">
      <w:pPr>
        <w:tabs>
          <w:tab w:val="left" w:pos="851"/>
          <w:tab w:val="left" w:pos="1134"/>
        </w:tabs>
        <w:spacing w:line="240" w:lineRule="atLeast"/>
        <w:ind w:firstLine="720"/>
        <w:jc w:val="both"/>
        <w:rPr>
          <w:sz w:val="28"/>
          <w:szCs w:val="28"/>
        </w:rPr>
      </w:pPr>
      <w:r w:rsidRPr="005101DC">
        <w:rPr>
          <w:sz w:val="28"/>
          <w:szCs w:val="28"/>
        </w:rPr>
        <w:t>−</w:t>
      </w:r>
      <w:r w:rsidR="00EE6C7A" w:rsidRPr="005101DC">
        <w:rPr>
          <w:sz w:val="28"/>
          <w:szCs w:val="28"/>
        </w:rPr>
        <w:tab/>
      </w:r>
      <w:r w:rsidRPr="005101DC">
        <w:rPr>
          <w:sz w:val="28"/>
          <w:szCs w:val="28"/>
        </w:rPr>
        <w:t>накладные расходы, прибыль, лимитированные затраты;</w:t>
      </w:r>
    </w:p>
    <w:p w:rsidR="00EE6C7A" w:rsidRPr="005101DC" w:rsidRDefault="0F0C7B56" w:rsidP="005101DC">
      <w:pPr>
        <w:spacing w:line="240" w:lineRule="atLeast"/>
        <w:ind w:firstLine="709"/>
        <w:jc w:val="both"/>
        <w:rPr>
          <w:sz w:val="28"/>
          <w:szCs w:val="28"/>
        </w:rPr>
      </w:pPr>
      <w:r w:rsidRPr="005101DC">
        <w:rPr>
          <w:sz w:val="28"/>
          <w:szCs w:val="28"/>
        </w:rPr>
        <w:t>−</w:t>
      </w:r>
      <w:r w:rsidR="00EE6C7A" w:rsidRPr="005101DC">
        <w:rPr>
          <w:sz w:val="28"/>
          <w:szCs w:val="28"/>
        </w:rPr>
        <w:tab/>
      </w:r>
      <w:r w:rsidRPr="005101DC">
        <w:rPr>
          <w:sz w:val="28"/>
          <w:szCs w:val="28"/>
        </w:rPr>
        <w:t>стоимость понесенных Подрядчиком затрат по содержанию и эксплуатации Строительной площадки и Объекта до Завершения Работ.</w:t>
      </w:r>
    </w:p>
    <w:p w:rsidR="00EE6C7A" w:rsidRPr="005101DC" w:rsidRDefault="00EE6C7A" w:rsidP="005101DC">
      <w:pPr>
        <w:spacing w:line="240" w:lineRule="atLeast"/>
        <w:ind w:firstLine="709"/>
        <w:jc w:val="both"/>
        <w:rPr>
          <w:sz w:val="28"/>
          <w:szCs w:val="28"/>
        </w:rPr>
      </w:pPr>
      <w:r w:rsidRPr="005101DC">
        <w:rPr>
          <w:sz w:val="28"/>
          <w:szCs w:val="28"/>
        </w:rPr>
        <w:t>Сумма НДС и условия начисления определяются в соответствии с законодательством Российской Федерации.</w:t>
      </w:r>
    </w:p>
    <w:p w:rsidR="00EE6C7A" w:rsidRPr="005101DC" w:rsidRDefault="00EE6C7A" w:rsidP="005101DC">
      <w:pPr>
        <w:pStyle w:val="normal"/>
        <w:pBdr>
          <w:top w:val="nil"/>
          <w:left w:val="nil"/>
          <w:bottom w:val="nil"/>
          <w:right w:val="nil"/>
          <w:between w:val="nil"/>
        </w:pBdr>
        <w:spacing w:line="240" w:lineRule="atLeast"/>
        <w:ind w:firstLine="709"/>
        <w:jc w:val="both"/>
        <w:rPr>
          <w:color w:val="000000"/>
          <w:sz w:val="28"/>
          <w:szCs w:val="28"/>
        </w:rPr>
      </w:pPr>
      <w:r w:rsidRPr="005101DC">
        <w:rPr>
          <w:color w:val="000000"/>
          <w:sz w:val="28"/>
          <w:szCs w:val="28"/>
        </w:rPr>
        <w:t>В стоимость ремонта (начальную максимальную цену договора) входят затр</w:t>
      </w:r>
      <w:r w:rsidRPr="005101DC">
        <w:rPr>
          <w:color w:val="000000"/>
          <w:sz w:val="28"/>
          <w:szCs w:val="28"/>
        </w:rPr>
        <w:t>а</w:t>
      </w:r>
      <w:r w:rsidRPr="005101DC">
        <w:rPr>
          <w:color w:val="000000"/>
          <w:sz w:val="28"/>
          <w:szCs w:val="28"/>
        </w:rPr>
        <w:t xml:space="preserve">ты </w:t>
      </w:r>
      <w:proofErr w:type="gramStart"/>
      <w:r w:rsidRPr="005101DC">
        <w:rPr>
          <w:color w:val="000000"/>
          <w:sz w:val="28"/>
          <w:szCs w:val="28"/>
        </w:rPr>
        <w:t>на</w:t>
      </w:r>
      <w:proofErr w:type="gramEnd"/>
      <w:r w:rsidRPr="005101DC">
        <w:rPr>
          <w:color w:val="000000"/>
          <w:sz w:val="28"/>
          <w:szCs w:val="28"/>
        </w:rPr>
        <w:t xml:space="preserve">: </w:t>
      </w:r>
    </w:p>
    <w:p w:rsidR="00EE6C7A" w:rsidRPr="005101DC" w:rsidRDefault="00EE6C7A" w:rsidP="004609B0">
      <w:pPr>
        <w:pStyle w:val="normal"/>
        <w:numPr>
          <w:ilvl w:val="0"/>
          <w:numId w:val="26"/>
        </w:numPr>
        <w:pBdr>
          <w:top w:val="nil"/>
          <w:left w:val="nil"/>
          <w:bottom w:val="nil"/>
          <w:right w:val="nil"/>
          <w:between w:val="nil"/>
        </w:pBdr>
        <w:spacing w:line="240" w:lineRule="atLeast"/>
        <w:ind w:left="0" w:firstLine="709"/>
        <w:jc w:val="both"/>
        <w:rPr>
          <w:color w:val="000000"/>
          <w:sz w:val="28"/>
          <w:szCs w:val="28"/>
        </w:rPr>
      </w:pPr>
      <w:r w:rsidRPr="005101DC">
        <w:rPr>
          <w:color w:val="000000"/>
          <w:sz w:val="28"/>
          <w:szCs w:val="28"/>
        </w:rPr>
        <w:t>выполнение строительно-монтажных работ в сумме 8 004 608 рублей;</w:t>
      </w:r>
    </w:p>
    <w:p w:rsidR="00EE6C7A" w:rsidRPr="005101DC" w:rsidRDefault="00EE6C7A" w:rsidP="004609B0">
      <w:pPr>
        <w:pStyle w:val="normal"/>
        <w:numPr>
          <w:ilvl w:val="0"/>
          <w:numId w:val="26"/>
        </w:numPr>
        <w:pBdr>
          <w:top w:val="nil"/>
          <w:left w:val="nil"/>
          <w:bottom w:val="nil"/>
          <w:right w:val="nil"/>
          <w:between w:val="nil"/>
        </w:pBdr>
        <w:spacing w:line="240" w:lineRule="atLeast"/>
        <w:ind w:left="0" w:firstLine="709"/>
        <w:jc w:val="both"/>
        <w:rPr>
          <w:color w:val="000000"/>
          <w:sz w:val="28"/>
          <w:szCs w:val="28"/>
        </w:rPr>
      </w:pPr>
      <w:r w:rsidRPr="005101DC">
        <w:rPr>
          <w:color w:val="000000"/>
          <w:sz w:val="28"/>
          <w:szCs w:val="28"/>
        </w:rPr>
        <w:t>утилизацию грунта и строительного мусора в сумме 224 303 рубля.</w:t>
      </w:r>
    </w:p>
    <w:p w:rsidR="00EE6C7A" w:rsidRPr="005101DC" w:rsidRDefault="00EE6C7A" w:rsidP="005101DC">
      <w:pPr>
        <w:pStyle w:val="normal"/>
        <w:pBdr>
          <w:top w:val="nil"/>
          <w:left w:val="nil"/>
          <w:bottom w:val="nil"/>
          <w:right w:val="nil"/>
          <w:between w:val="nil"/>
        </w:pBdr>
        <w:spacing w:line="240" w:lineRule="atLeast"/>
        <w:ind w:firstLine="709"/>
        <w:jc w:val="both"/>
        <w:rPr>
          <w:color w:val="000000"/>
          <w:sz w:val="28"/>
          <w:szCs w:val="28"/>
        </w:rPr>
      </w:pPr>
      <w:r w:rsidRPr="005101DC">
        <w:rPr>
          <w:color w:val="000000"/>
          <w:sz w:val="28"/>
          <w:szCs w:val="28"/>
        </w:rPr>
        <w:t xml:space="preserve">4.2.5. </w:t>
      </w:r>
      <w:r w:rsidRPr="005101DC">
        <w:rPr>
          <w:sz w:val="28"/>
          <w:szCs w:val="28"/>
        </w:rPr>
        <w:t>Объемы работ определены в локальных сметных расчетах №№ 1; 2 (приложение № 1 к Документации о закупке).</w:t>
      </w:r>
    </w:p>
    <w:p w:rsidR="00EE6C7A" w:rsidRPr="005101DC" w:rsidRDefault="00EE6C7A" w:rsidP="005101DC">
      <w:pPr>
        <w:spacing w:line="240" w:lineRule="atLeast"/>
        <w:ind w:firstLine="709"/>
        <w:jc w:val="both"/>
        <w:rPr>
          <w:rFonts w:eastAsia="MS Mincho"/>
          <w:b/>
          <w:sz w:val="28"/>
          <w:szCs w:val="28"/>
        </w:rPr>
      </w:pPr>
      <w:r w:rsidRPr="005101DC">
        <w:rPr>
          <w:sz w:val="28"/>
          <w:szCs w:val="28"/>
        </w:rPr>
        <w:t xml:space="preserve">4.2.6.Увеличение общей цены </w:t>
      </w:r>
      <w:proofErr w:type="gramStart"/>
      <w:r w:rsidRPr="005101DC">
        <w:rPr>
          <w:sz w:val="28"/>
          <w:szCs w:val="28"/>
        </w:rPr>
        <w:t>договора</w:t>
      </w:r>
      <w:proofErr w:type="gramEnd"/>
      <w:r w:rsidRPr="005101DC">
        <w:rPr>
          <w:sz w:val="28"/>
          <w:szCs w:val="28"/>
        </w:rP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EE6C7A" w:rsidRPr="005101DC" w:rsidRDefault="00EE6C7A" w:rsidP="005101DC">
      <w:pPr>
        <w:pStyle w:val="normal"/>
        <w:shd w:val="clear" w:color="auto" w:fill="FFFFFF"/>
        <w:spacing w:line="240" w:lineRule="atLeast"/>
        <w:ind w:firstLine="709"/>
        <w:jc w:val="both"/>
        <w:rPr>
          <w:sz w:val="28"/>
          <w:szCs w:val="28"/>
        </w:rPr>
      </w:pPr>
      <w:proofErr w:type="gramStart"/>
      <w:r w:rsidRPr="005101DC">
        <w:rPr>
          <w:color w:val="222222"/>
          <w:sz w:val="28"/>
          <w:szCs w:val="28"/>
        </w:rPr>
        <w:t xml:space="preserve">- </w:t>
      </w:r>
      <w:r w:rsidRPr="005101DC">
        <w:rPr>
          <w:sz w:val="28"/>
          <w:szCs w:val="28"/>
        </w:rPr>
        <w:t>цена за единицу работ, действующая на момент увеличения количества зак</w:t>
      </w:r>
      <w:r w:rsidRPr="005101DC">
        <w:rPr>
          <w:sz w:val="28"/>
          <w:szCs w:val="28"/>
        </w:rPr>
        <w:t>у</w:t>
      </w:r>
      <w:r w:rsidRPr="005101DC">
        <w:rPr>
          <w:sz w:val="28"/>
          <w:szCs w:val="28"/>
        </w:rPr>
        <w:t>паемой продукции или метода расчета стоимости работы остается неизменной/неизменным;</w:t>
      </w:r>
      <w:proofErr w:type="gramEnd"/>
    </w:p>
    <w:p w:rsidR="00EE6C7A" w:rsidRPr="005101DC" w:rsidRDefault="1F192532" w:rsidP="005101DC">
      <w:pPr>
        <w:pStyle w:val="aff9"/>
        <w:pBdr>
          <w:top w:val="nil"/>
          <w:left w:val="nil"/>
          <w:bottom w:val="nil"/>
          <w:right w:val="nil"/>
          <w:between w:val="nil"/>
        </w:pBdr>
        <w:spacing w:line="240" w:lineRule="atLeast"/>
        <w:ind w:left="709"/>
        <w:jc w:val="both"/>
        <w:rPr>
          <w:sz w:val="28"/>
          <w:szCs w:val="28"/>
        </w:rPr>
      </w:pPr>
      <w:r w:rsidRPr="005101DC">
        <w:rPr>
          <w:sz w:val="28"/>
          <w:szCs w:val="28"/>
        </w:rPr>
        <w:t>- увеличение общей цены договора не превышает 30 % от первоначальной цены договора за весь срок действия договора.</w:t>
      </w:r>
    </w:p>
    <w:p w:rsidR="00EE6C7A" w:rsidRPr="005101DC" w:rsidRDefault="00EE6C7A" w:rsidP="005101DC">
      <w:pPr>
        <w:pStyle w:val="aff9"/>
        <w:pBdr>
          <w:top w:val="nil"/>
          <w:left w:val="nil"/>
          <w:bottom w:val="nil"/>
          <w:right w:val="nil"/>
          <w:between w:val="nil"/>
        </w:pBdr>
        <w:spacing w:line="240" w:lineRule="atLeast"/>
        <w:ind w:left="0" w:firstLine="709"/>
        <w:jc w:val="both"/>
        <w:rPr>
          <w:sz w:val="28"/>
          <w:szCs w:val="28"/>
        </w:rPr>
      </w:pPr>
    </w:p>
    <w:p w:rsidR="00EE6C7A" w:rsidRPr="005101DC" w:rsidRDefault="00EE6C7A" w:rsidP="005101DC">
      <w:pPr>
        <w:pBdr>
          <w:top w:val="nil"/>
          <w:left w:val="nil"/>
          <w:bottom w:val="nil"/>
          <w:right w:val="nil"/>
          <w:between w:val="nil"/>
        </w:pBdr>
        <w:spacing w:line="240" w:lineRule="atLeast"/>
        <w:ind w:firstLine="709"/>
        <w:jc w:val="both"/>
        <w:rPr>
          <w:b/>
          <w:sz w:val="28"/>
          <w:szCs w:val="28"/>
        </w:rPr>
      </w:pPr>
      <w:r w:rsidRPr="005101DC">
        <w:rPr>
          <w:b/>
          <w:sz w:val="28"/>
          <w:szCs w:val="28"/>
        </w:rPr>
        <w:t>4.3. Сведения о месте и сроке выполнения работ</w:t>
      </w:r>
    </w:p>
    <w:p w:rsidR="00EE6C7A" w:rsidRPr="005101DC" w:rsidRDefault="00EE6C7A" w:rsidP="005101DC">
      <w:pPr>
        <w:spacing w:line="240" w:lineRule="atLeast"/>
        <w:ind w:firstLine="709"/>
        <w:jc w:val="both"/>
        <w:rPr>
          <w:sz w:val="28"/>
          <w:szCs w:val="28"/>
        </w:rPr>
      </w:pPr>
      <w:r w:rsidRPr="005101DC">
        <w:rPr>
          <w:sz w:val="28"/>
          <w:szCs w:val="28"/>
        </w:rPr>
        <w:t xml:space="preserve">4.3.1. Место выполнения Работ: РФ, г. Новосибирск, ул. </w:t>
      </w:r>
      <w:proofErr w:type="spellStart"/>
      <w:r w:rsidRPr="005101DC">
        <w:rPr>
          <w:sz w:val="28"/>
          <w:szCs w:val="28"/>
        </w:rPr>
        <w:t>Толмачевская</w:t>
      </w:r>
      <w:proofErr w:type="spellEnd"/>
      <w:r w:rsidRPr="005101DC">
        <w:rPr>
          <w:sz w:val="28"/>
          <w:szCs w:val="28"/>
        </w:rPr>
        <w:t xml:space="preserve">, 1. </w:t>
      </w:r>
      <w:r w:rsidRPr="005101DC">
        <w:rPr>
          <w:color w:val="000000"/>
          <w:sz w:val="28"/>
          <w:szCs w:val="28"/>
        </w:rPr>
        <w:t xml:space="preserve">Контейнерный терминал </w:t>
      </w:r>
      <w:proofErr w:type="spellStart"/>
      <w:r w:rsidRPr="005101DC">
        <w:rPr>
          <w:color w:val="000000"/>
          <w:sz w:val="28"/>
          <w:szCs w:val="28"/>
        </w:rPr>
        <w:t>Клещиха</w:t>
      </w:r>
      <w:proofErr w:type="spellEnd"/>
      <w:r w:rsidRPr="005101DC">
        <w:rPr>
          <w:color w:val="000000"/>
          <w:sz w:val="28"/>
          <w:szCs w:val="28"/>
        </w:rPr>
        <w:t>.</w:t>
      </w:r>
    </w:p>
    <w:p w:rsidR="00EE6C7A" w:rsidRPr="005101DC" w:rsidRDefault="00EE6C7A" w:rsidP="005101DC">
      <w:pPr>
        <w:spacing w:line="240" w:lineRule="atLeast"/>
        <w:ind w:firstLine="709"/>
        <w:jc w:val="both"/>
        <w:rPr>
          <w:rFonts w:eastAsia="MS Mincho"/>
          <w:sz w:val="28"/>
          <w:szCs w:val="28"/>
        </w:rPr>
      </w:pPr>
      <w:r w:rsidRPr="005101DC">
        <w:rPr>
          <w:rFonts w:eastAsia="MS Mincho"/>
          <w:sz w:val="28"/>
          <w:szCs w:val="28"/>
        </w:rPr>
        <w:t xml:space="preserve">4.3.2.  Срок выполнения работ – не более </w:t>
      </w:r>
      <w:r w:rsidR="00C3503D" w:rsidRPr="005101DC">
        <w:rPr>
          <w:rFonts w:eastAsia="MS Mincho"/>
          <w:sz w:val="28"/>
          <w:szCs w:val="28"/>
        </w:rPr>
        <w:t>9</w:t>
      </w:r>
      <w:r w:rsidRPr="005101DC">
        <w:rPr>
          <w:rFonts w:eastAsia="MS Mincho"/>
          <w:sz w:val="28"/>
          <w:szCs w:val="28"/>
        </w:rPr>
        <w:t>0 (</w:t>
      </w:r>
      <w:r w:rsidR="00C3503D" w:rsidRPr="005101DC">
        <w:rPr>
          <w:rFonts w:eastAsia="MS Mincho"/>
          <w:sz w:val="28"/>
          <w:szCs w:val="28"/>
        </w:rPr>
        <w:t>девяноста</w:t>
      </w:r>
      <w:r w:rsidRPr="005101DC">
        <w:rPr>
          <w:rFonts w:eastAsia="MS Mincho"/>
          <w:sz w:val="28"/>
          <w:szCs w:val="28"/>
        </w:rPr>
        <w:t xml:space="preserve">) календарных дней </w:t>
      </w:r>
      <w:proofErr w:type="gramStart"/>
      <w:r w:rsidRPr="005101DC">
        <w:rPr>
          <w:rFonts w:eastAsia="MS Mincho"/>
          <w:sz w:val="28"/>
          <w:szCs w:val="28"/>
        </w:rPr>
        <w:t>с даты подписания</w:t>
      </w:r>
      <w:proofErr w:type="gramEnd"/>
      <w:r w:rsidRPr="005101DC">
        <w:rPr>
          <w:rFonts w:eastAsia="MS Mincho"/>
          <w:sz w:val="28"/>
          <w:szCs w:val="28"/>
        </w:rPr>
        <w:t xml:space="preserve"> договора. </w:t>
      </w:r>
    </w:p>
    <w:p w:rsidR="00EE6C7A" w:rsidRPr="005101DC" w:rsidRDefault="00EE6C7A" w:rsidP="005101DC">
      <w:pPr>
        <w:spacing w:line="240" w:lineRule="atLeast"/>
        <w:ind w:firstLine="709"/>
        <w:jc w:val="both"/>
        <w:rPr>
          <w:sz w:val="28"/>
          <w:szCs w:val="28"/>
        </w:rPr>
      </w:pPr>
    </w:p>
    <w:p w:rsidR="00EE6C7A" w:rsidRPr="005101DC" w:rsidRDefault="00EE6C7A" w:rsidP="005101DC">
      <w:pPr>
        <w:spacing w:line="240" w:lineRule="atLeast"/>
        <w:ind w:firstLine="709"/>
        <w:jc w:val="both"/>
        <w:rPr>
          <w:b/>
          <w:sz w:val="28"/>
          <w:szCs w:val="28"/>
        </w:rPr>
      </w:pPr>
      <w:r w:rsidRPr="005101DC">
        <w:rPr>
          <w:b/>
          <w:sz w:val="28"/>
          <w:szCs w:val="28"/>
        </w:rPr>
        <w:t>4.4.  Требования к выполняемым работам, материалам/оборудованию для производства работ, персоналу</w:t>
      </w:r>
    </w:p>
    <w:p w:rsidR="00EE6C7A" w:rsidRPr="005101DC" w:rsidRDefault="00EE6C7A" w:rsidP="005101DC">
      <w:pPr>
        <w:spacing w:line="240" w:lineRule="atLeast"/>
        <w:ind w:firstLine="709"/>
        <w:jc w:val="both"/>
        <w:rPr>
          <w:sz w:val="28"/>
          <w:szCs w:val="28"/>
        </w:rPr>
      </w:pPr>
      <w:r w:rsidRPr="005101DC">
        <w:rPr>
          <w:sz w:val="28"/>
          <w:szCs w:val="28"/>
        </w:rPr>
        <w:t xml:space="preserve">4.4.1. 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w:t>
      </w:r>
      <w:r w:rsidRPr="005101DC">
        <w:rPr>
          <w:sz w:val="28"/>
          <w:szCs w:val="28"/>
        </w:rPr>
        <w:lastRenderedPageBreak/>
        <w:t>нормативных документов, строительных норм и правил (</w:t>
      </w:r>
      <w:proofErr w:type="spellStart"/>
      <w:r w:rsidRPr="005101DC">
        <w:rPr>
          <w:sz w:val="28"/>
          <w:szCs w:val="28"/>
        </w:rPr>
        <w:t>СНиП</w:t>
      </w:r>
      <w:proofErr w:type="spellEnd"/>
      <w:r w:rsidRPr="005101DC">
        <w:rPr>
          <w:sz w:val="28"/>
          <w:szCs w:val="28"/>
        </w:rPr>
        <w:t xml:space="preserve">), государственных стандартов (ГОСТ), технических регламентов, с учётом условий по обеспечению промышленной и экологической безопасности, охраны труда и техники безопасности, в том числе: </w:t>
      </w:r>
    </w:p>
    <w:p w:rsidR="00EE6C7A" w:rsidRPr="005101DC" w:rsidRDefault="00EE6C7A" w:rsidP="004609B0">
      <w:pPr>
        <w:pStyle w:val="aff9"/>
        <w:numPr>
          <w:ilvl w:val="0"/>
          <w:numId w:val="27"/>
        </w:numPr>
        <w:spacing w:line="240" w:lineRule="atLeast"/>
        <w:ind w:left="0" w:firstLine="709"/>
        <w:jc w:val="both"/>
        <w:rPr>
          <w:sz w:val="28"/>
          <w:szCs w:val="28"/>
        </w:rPr>
      </w:pPr>
      <w:r w:rsidRPr="005101DC">
        <w:rPr>
          <w:sz w:val="28"/>
          <w:szCs w:val="28"/>
        </w:rPr>
        <w:t xml:space="preserve">СП 34.13330.2021 актуализированная редакция </w:t>
      </w:r>
      <w:proofErr w:type="spellStart"/>
      <w:r w:rsidRPr="005101DC">
        <w:rPr>
          <w:sz w:val="28"/>
          <w:szCs w:val="28"/>
        </w:rPr>
        <w:t>СНиП</w:t>
      </w:r>
      <w:proofErr w:type="spellEnd"/>
      <w:r w:rsidRPr="005101DC">
        <w:rPr>
          <w:sz w:val="28"/>
          <w:szCs w:val="28"/>
        </w:rPr>
        <w:t xml:space="preserve"> 2.05.02-85 «Автомобильные дороги»; </w:t>
      </w:r>
    </w:p>
    <w:p w:rsidR="00EE6C7A" w:rsidRPr="005101DC" w:rsidRDefault="00EE6C7A" w:rsidP="004609B0">
      <w:pPr>
        <w:pStyle w:val="aff9"/>
        <w:numPr>
          <w:ilvl w:val="0"/>
          <w:numId w:val="27"/>
        </w:numPr>
        <w:spacing w:line="240" w:lineRule="atLeast"/>
        <w:ind w:left="0" w:firstLine="709"/>
        <w:jc w:val="both"/>
        <w:rPr>
          <w:sz w:val="28"/>
          <w:szCs w:val="28"/>
        </w:rPr>
      </w:pPr>
      <w:r w:rsidRPr="005101DC">
        <w:rPr>
          <w:sz w:val="28"/>
          <w:szCs w:val="28"/>
        </w:rPr>
        <w:t xml:space="preserve">СП 78.13330.2012 актуализированная редакция </w:t>
      </w:r>
      <w:proofErr w:type="spellStart"/>
      <w:r w:rsidRPr="005101DC">
        <w:rPr>
          <w:sz w:val="28"/>
          <w:szCs w:val="28"/>
        </w:rPr>
        <w:t>СНиП</w:t>
      </w:r>
      <w:proofErr w:type="spellEnd"/>
      <w:r w:rsidRPr="005101DC">
        <w:rPr>
          <w:sz w:val="28"/>
          <w:szCs w:val="28"/>
        </w:rPr>
        <w:t xml:space="preserve"> 3.06.03-85 «Автомобильные дороги»; </w:t>
      </w:r>
    </w:p>
    <w:p w:rsidR="00EE6C7A" w:rsidRPr="005101DC" w:rsidRDefault="00EE6C7A" w:rsidP="004609B0">
      <w:pPr>
        <w:pStyle w:val="aff9"/>
        <w:numPr>
          <w:ilvl w:val="0"/>
          <w:numId w:val="27"/>
        </w:numPr>
        <w:spacing w:line="240" w:lineRule="atLeast"/>
        <w:ind w:left="0" w:firstLine="709"/>
        <w:jc w:val="both"/>
        <w:rPr>
          <w:sz w:val="28"/>
          <w:szCs w:val="28"/>
        </w:rPr>
      </w:pPr>
      <w:r w:rsidRPr="005101DC">
        <w:rPr>
          <w:sz w:val="28"/>
          <w:szCs w:val="28"/>
        </w:rPr>
        <w:t xml:space="preserve">СП 48.13330.2019 актуализированная редакция </w:t>
      </w:r>
      <w:proofErr w:type="spellStart"/>
      <w:r w:rsidRPr="005101DC">
        <w:rPr>
          <w:sz w:val="28"/>
          <w:szCs w:val="28"/>
        </w:rPr>
        <w:t>СНиП</w:t>
      </w:r>
      <w:proofErr w:type="spellEnd"/>
      <w:r w:rsidRPr="005101DC">
        <w:rPr>
          <w:sz w:val="28"/>
          <w:szCs w:val="28"/>
        </w:rPr>
        <w:t xml:space="preserve"> 12-01-2004 «Организация строительства». </w:t>
      </w:r>
    </w:p>
    <w:p w:rsidR="00EE6C7A" w:rsidRPr="005101DC" w:rsidRDefault="00EE6C7A" w:rsidP="005101DC">
      <w:pPr>
        <w:spacing w:line="240" w:lineRule="atLeast"/>
        <w:ind w:firstLine="709"/>
        <w:jc w:val="both"/>
        <w:rPr>
          <w:sz w:val="28"/>
          <w:szCs w:val="28"/>
        </w:rPr>
      </w:pPr>
      <w:r w:rsidRPr="005101DC">
        <w:rPr>
          <w:sz w:val="28"/>
          <w:szCs w:val="28"/>
        </w:rPr>
        <w:t>4.4.2. Поставляемые на объект плиты ПАГ-18, должны быть изготовлены в соответствии с ГОСТ 25912-2015 Плиты железобетонные, предварительно напряженные, для аэродромных покрытий. Подрядчик обязан согласовать с Заказчиком завод-изготовитель (либо поставщика) плит ПАГ-18 до их приобретения.</w:t>
      </w:r>
    </w:p>
    <w:p w:rsidR="00EE6C7A" w:rsidRPr="005101DC" w:rsidRDefault="00EE6C7A" w:rsidP="005101DC">
      <w:pPr>
        <w:pStyle w:val="normal"/>
        <w:pBdr>
          <w:top w:val="nil"/>
          <w:left w:val="nil"/>
          <w:bottom w:val="nil"/>
          <w:right w:val="nil"/>
          <w:between w:val="nil"/>
        </w:pBdr>
        <w:spacing w:line="240" w:lineRule="atLeast"/>
        <w:ind w:firstLine="709"/>
        <w:jc w:val="both"/>
        <w:rPr>
          <w:color w:val="000000"/>
          <w:sz w:val="28"/>
          <w:szCs w:val="28"/>
        </w:rPr>
      </w:pPr>
      <w:r w:rsidRPr="005101DC">
        <w:rPr>
          <w:sz w:val="28"/>
          <w:szCs w:val="28"/>
        </w:rPr>
        <w:t xml:space="preserve">4.4.3. </w:t>
      </w:r>
      <w:r w:rsidRPr="005101DC">
        <w:rPr>
          <w:color w:val="000000"/>
          <w:sz w:val="28"/>
          <w:szCs w:val="28"/>
        </w:rPr>
        <w:t>Материалы, применяемые для производства работ – в соответствии с л</w:t>
      </w:r>
      <w:r w:rsidRPr="005101DC">
        <w:rPr>
          <w:color w:val="000000"/>
          <w:sz w:val="28"/>
          <w:szCs w:val="28"/>
        </w:rPr>
        <w:t>о</w:t>
      </w:r>
      <w:r w:rsidRPr="005101DC">
        <w:rPr>
          <w:color w:val="000000"/>
          <w:sz w:val="28"/>
          <w:szCs w:val="28"/>
        </w:rPr>
        <w:t>кальными сметными расчетами.</w:t>
      </w:r>
    </w:p>
    <w:p w:rsidR="00EE6C7A" w:rsidRPr="005101DC" w:rsidRDefault="00EE6C7A" w:rsidP="005101DC">
      <w:pPr>
        <w:spacing w:line="240" w:lineRule="atLeast"/>
        <w:ind w:firstLine="709"/>
        <w:jc w:val="both"/>
        <w:rPr>
          <w:color w:val="000000"/>
          <w:sz w:val="28"/>
          <w:szCs w:val="28"/>
        </w:rPr>
      </w:pPr>
      <w:r w:rsidRPr="005101DC">
        <w:rPr>
          <w:color w:val="000000"/>
          <w:sz w:val="28"/>
          <w:szCs w:val="28"/>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Локальных сметных расчетах. Наименования материалов и оборудования (в том числе их характеристики) перед началом выполнения работ должны быть согласованы с Заказчиком. </w:t>
      </w:r>
    </w:p>
    <w:p w:rsidR="00EE6C7A" w:rsidRPr="005101DC" w:rsidRDefault="00EE6C7A" w:rsidP="005101DC">
      <w:pPr>
        <w:spacing w:line="240" w:lineRule="atLeast"/>
        <w:ind w:firstLine="709"/>
        <w:jc w:val="both"/>
        <w:rPr>
          <w:sz w:val="28"/>
          <w:szCs w:val="28"/>
        </w:rPr>
      </w:pPr>
      <w:r w:rsidRPr="005101DC">
        <w:rPr>
          <w:sz w:val="28"/>
          <w:szCs w:val="28"/>
        </w:rPr>
        <w:t>4.4.4. Подрядчик обязан вести исполнительную документацию и своевременно предъявлять её Заказчику при сдаче-приёмке работ в соответствии с требованиями РД-11-02-2006 и  СП 48.13330.2019 «Организация строительства» в объеме, достаточном для сдачи объекта в эксплуатацию, в том числе:</w:t>
      </w:r>
    </w:p>
    <w:p w:rsidR="00EE6C7A" w:rsidRPr="005101DC" w:rsidRDefault="00EE6C7A" w:rsidP="004609B0">
      <w:pPr>
        <w:pStyle w:val="aff9"/>
        <w:numPr>
          <w:ilvl w:val="0"/>
          <w:numId w:val="28"/>
        </w:numPr>
        <w:spacing w:line="240" w:lineRule="atLeast"/>
        <w:ind w:left="0" w:firstLine="709"/>
        <w:jc w:val="both"/>
        <w:rPr>
          <w:sz w:val="28"/>
          <w:szCs w:val="28"/>
        </w:rPr>
      </w:pPr>
      <w:r w:rsidRPr="005101DC">
        <w:rPr>
          <w:sz w:val="28"/>
          <w:szCs w:val="28"/>
        </w:rPr>
        <w:t>общий журнал работ;</w:t>
      </w:r>
    </w:p>
    <w:p w:rsidR="00EE6C7A" w:rsidRPr="005101DC" w:rsidRDefault="00EE6C7A" w:rsidP="004609B0">
      <w:pPr>
        <w:pStyle w:val="aff9"/>
        <w:numPr>
          <w:ilvl w:val="0"/>
          <w:numId w:val="28"/>
        </w:numPr>
        <w:spacing w:line="240" w:lineRule="atLeast"/>
        <w:ind w:left="0" w:firstLine="709"/>
        <w:jc w:val="both"/>
        <w:rPr>
          <w:sz w:val="28"/>
          <w:szCs w:val="28"/>
        </w:rPr>
      </w:pPr>
      <w:r w:rsidRPr="005101DC">
        <w:rPr>
          <w:sz w:val="28"/>
          <w:szCs w:val="28"/>
        </w:rPr>
        <w:t>журнал входного учета и контроля качества получаемых материалов;</w:t>
      </w:r>
    </w:p>
    <w:p w:rsidR="00EE6C7A" w:rsidRPr="005101DC" w:rsidRDefault="00EE6C7A" w:rsidP="004609B0">
      <w:pPr>
        <w:pStyle w:val="aff9"/>
        <w:numPr>
          <w:ilvl w:val="0"/>
          <w:numId w:val="28"/>
        </w:numPr>
        <w:spacing w:line="240" w:lineRule="atLeast"/>
        <w:ind w:left="0" w:firstLine="709"/>
        <w:jc w:val="both"/>
        <w:rPr>
          <w:sz w:val="28"/>
          <w:szCs w:val="28"/>
        </w:rPr>
      </w:pPr>
      <w:r w:rsidRPr="005101DC">
        <w:rPr>
          <w:sz w:val="28"/>
          <w:szCs w:val="28"/>
        </w:rPr>
        <w:t>журнал сварочных работ;</w:t>
      </w:r>
    </w:p>
    <w:p w:rsidR="00EE6C7A" w:rsidRPr="005101DC" w:rsidRDefault="00EE6C7A" w:rsidP="004609B0">
      <w:pPr>
        <w:pStyle w:val="aff9"/>
        <w:numPr>
          <w:ilvl w:val="0"/>
          <w:numId w:val="28"/>
        </w:numPr>
        <w:spacing w:line="240" w:lineRule="atLeast"/>
        <w:ind w:left="0" w:firstLine="709"/>
        <w:jc w:val="both"/>
        <w:rPr>
          <w:sz w:val="28"/>
          <w:szCs w:val="28"/>
        </w:rPr>
      </w:pPr>
      <w:r w:rsidRPr="005101DC">
        <w:rPr>
          <w:sz w:val="28"/>
          <w:szCs w:val="28"/>
        </w:rPr>
        <w:t>акты освидетельствования скрытых работ;</w:t>
      </w:r>
    </w:p>
    <w:p w:rsidR="00EE6C7A" w:rsidRPr="005101DC" w:rsidRDefault="00EE6C7A" w:rsidP="004609B0">
      <w:pPr>
        <w:pStyle w:val="aff9"/>
        <w:numPr>
          <w:ilvl w:val="0"/>
          <w:numId w:val="28"/>
        </w:numPr>
        <w:spacing w:line="240" w:lineRule="atLeast"/>
        <w:ind w:left="0" w:firstLine="709"/>
        <w:jc w:val="both"/>
        <w:rPr>
          <w:sz w:val="28"/>
          <w:szCs w:val="28"/>
        </w:rPr>
      </w:pPr>
      <w:r w:rsidRPr="005101DC">
        <w:rPr>
          <w:sz w:val="28"/>
          <w:szCs w:val="28"/>
        </w:rPr>
        <w:t>сертификаты и паспорта качества на используемые материалы (песок, портландцемент; битумная грунтовка, сталь арматурная, герметик для заполнения швов);</w:t>
      </w:r>
    </w:p>
    <w:p w:rsidR="00EE6C7A" w:rsidRPr="005101DC" w:rsidRDefault="00EE6C7A" w:rsidP="004609B0">
      <w:pPr>
        <w:pStyle w:val="aff9"/>
        <w:numPr>
          <w:ilvl w:val="0"/>
          <w:numId w:val="28"/>
        </w:numPr>
        <w:spacing w:line="240" w:lineRule="atLeast"/>
        <w:ind w:left="0" w:firstLine="709"/>
        <w:jc w:val="both"/>
        <w:rPr>
          <w:sz w:val="28"/>
          <w:szCs w:val="28"/>
        </w:rPr>
      </w:pPr>
      <w:r w:rsidRPr="005101DC">
        <w:rPr>
          <w:sz w:val="28"/>
          <w:szCs w:val="28"/>
        </w:rPr>
        <w:t xml:space="preserve">сертификат соответствия продукции завода изготовителя на плиты ПАГ-18, паспорт качества на отгруженную партию плит, выданный ОТК завода изготовителя, а в случае отсутствия у завода изготовителя собственной лаборатории, подрядчик предоставляет паспорт качества на отгруженную партию другой, привлеченной для проверки качества, лаборатории.  </w:t>
      </w:r>
    </w:p>
    <w:p w:rsidR="00EE6C7A" w:rsidRPr="005101DC" w:rsidRDefault="00EE6C7A" w:rsidP="005101DC">
      <w:pPr>
        <w:spacing w:line="240" w:lineRule="atLeast"/>
        <w:ind w:firstLine="709"/>
        <w:jc w:val="both"/>
        <w:rPr>
          <w:sz w:val="28"/>
          <w:szCs w:val="28"/>
        </w:rPr>
      </w:pPr>
      <w:r w:rsidRPr="005101DC">
        <w:rPr>
          <w:sz w:val="28"/>
          <w:szCs w:val="28"/>
        </w:rPr>
        <w:t xml:space="preserve">4.4.5. Подрядчик обеспечивает: </w:t>
      </w:r>
    </w:p>
    <w:p w:rsidR="00EE6C7A" w:rsidRPr="005101DC" w:rsidRDefault="00EE6C7A" w:rsidP="004609B0">
      <w:pPr>
        <w:pStyle w:val="aff9"/>
        <w:numPr>
          <w:ilvl w:val="0"/>
          <w:numId w:val="25"/>
        </w:numPr>
        <w:spacing w:line="240" w:lineRule="atLeast"/>
        <w:ind w:left="0" w:firstLine="709"/>
        <w:jc w:val="both"/>
        <w:rPr>
          <w:sz w:val="28"/>
          <w:szCs w:val="28"/>
        </w:rPr>
      </w:pPr>
      <w:r w:rsidRPr="005101DC">
        <w:rPr>
          <w:sz w:val="28"/>
          <w:szCs w:val="28"/>
        </w:rPr>
        <w:t xml:space="preserve">перевозку персонала Подрядчика к месту проведения работ и обратно, организацию питания, медицинского обслуживания персонала; </w:t>
      </w:r>
    </w:p>
    <w:p w:rsidR="00EE6C7A" w:rsidRPr="005101DC" w:rsidRDefault="00EE6C7A" w:rsidP="004609B0">
      <w:pPr>
        <w:pStyle w:val="aff9"/>
        <w:numPr>
          <w:ilvl w:val="0"/>
          <w:numId w:val="25"/>
        </w:numPr>
        <w:spacing w:line="240" w:lineRule="atLeast"/>
        <w:ind w:left="0" w:firstLine="709"/>
        <w:jc w:val="both"/>
        <w:rPr>
          <w:sz w:val="28"/>
          <w:szCs w:val="28"/>
        </w:rPr>
      </w:pPr>
      <w:r w:rsidRPr="005101DC">
        <w:rPr>
          <w:sz w:val="28"/>
          <w:szCs w:val="28"/>
        </w:rPr>
        <w:t>организацию безопасных условий труда персонала;</w:t>
      </w:r>
    </w:p>
    <w:p w:rsidR="00EE6C7A" w:rsidRPr="005101DC" w:rsidRDefault="00EE6C7A" w:rsidP="004609B0">
      <w:pPr>
        <w:pStyle w:val="aff9"/>
        <w:numPr>
          <w:ilvl w:val="0"/>
          <w:numId w:val="25"/>
        </w:numPr>
        <w:spacing w:line="240" w:lineRule="atLeast"/>
        <w:ind w:left="0" w:firstLine="709"/>
        <w:jc w:val="both"/>
        <w:rPr>
          <w:rFonts w:eastAsia="Calibri"/>
          <w:sz w:val="28"/>
          <w:szCs w:val="28"/>
        </w:rPr>
      </w:pPr>
      <w:r w:rsidRPr="005101DC">
        <w:rPr>
          <w:sz w:val="28"/>
          <w:szCs w:val="28"/>
        </w:rPr>
        <w:lastRenderedPageBreak/>
        <w:t>ох</w:t>
      </w:r>
      <w:r w:rsidRPr="005101DC">
        <w:rPr>
          <w:rFonts w:eastAsia="Calibri"/>
          <w:sz w:val="28"/>
          <w:szCs w:val="28"/>
        </w:rPr>
        <w:t xml:space="preserve">рану и содержание строительной площадки (материалов, инструментов и оборудования для выполнения работ); </w:t>
      </w:r>
    </w:p>
    <w:p w:rsidR="00EE6C7A" w:rsidRPr="005101DC" w:rsidRDefault="00EE6C7A" w:rsidP="004609B0">
      <w:pPr>
        <w:pStyle w:val="aff9"/>
        <w:numPr>
          <w:ilvl w:val="0"/>
          <w:numId w:val="25"/>
        </w:numPr>
        <w:spacing w:line="240" w:lineRule="atLeast"/>
        <w:ind w:left="0" w:firstLine="709"/>
        <w:jc w:val="both"/>
        <w:rPr>
          <w:rFonts w:eastAsia="Calibri"/>
          <w:sz w:val="28"/>
          <w:szCs w:val="28"/>
        </w:rPr>
      </w:pPr>
      <w:r w:rsidRPr="005101DC">
        <w:rPr>
          <w:rFonts w:eastAsia="Calibri"/>
          <w:sz w:val="28"/>
          <w:szCs w:val="28"/>
        </w:rPr>
        <w:t>ограждение оградительной лентой (предупреждающей сеткой) участок производства работ;</w:t>
      </w:r>
    </w:p>
    <w:p w:rsidR="00EE6C7A" w:rsidRPr="005101DC" w:rsidRDefault="00EE6C7A" w:rsidP="004609B0">
      <w:pPr>
        <w:pStyle w:val="aff9"/>
        <w:numPr>
          <w:ilvl w:val="0"/>
          <w:numId w:val="25"/>
        </w:numPr>
        <w:pBdr>
          <w:top w:val="nil"/>
          <w:left w:val="nil"/>
          <w:bottom w:val="nil"/>
          <w:right w:val="nil"/>
          <w:between w:val="nil"/>
        </w:pBdr>
        <w:spacing w:line="240" w:lineRule="atLeast"/>
        <w:ind w:left="0" w:firstLine="709"/>
        <w:jc w:val="both"/>
        <w:rPr>
          <w:sz w:val="28"/>
          <w:szCs w:val="28"/>
        </w:rPr>
      </w:pPr>
      <w:r w:rsidRPr="005101DC">
        <w:rPr>
          <w:sz w:val="28"/>
          <w:szCs w:val="28"/>
        </w:rPr>
        <w:t>сохранность находящихся на объекте сооружений, оборудования, коммуникаций Заказчика.</w:t>
      </w:r>
    </w:p>
    <w:p w:rsidR="00EE6C7A" w:rsidRPr="005101DC" w:rsidRDefault="00EE6C7A" w:rsidP="005101DC">
      <w:pPr>
        <w:pBdr>
          <w:top w:val="nil"/>
          <w:left w:val="nil"/>
          <w:bottom w:val="nil"/>
          <w:right w:val="nil"/>
          <w:between w:val="nil"/>
        </w:pBdr>
        <w:spacing w:line="240" w:lineRule="atLeast"/>
        <w:ind w:firstLine="709"/>
        <w:jc w:val="both"/>
        <w:rPr>
          <w:rFonts w:eastAsia="Arial"/>
          <w:sz w:val="28"/>
          <w:szCs w:val="28"/>
        </w:rPr>
      </w:pPr>
      <w:r w:rsidRPr="005101DC">
        <w:rPr>
          <w:sz w:val="28"/>
          <w:szCs w:val="28"/>
        </w:rPr>
        <w:t xml:space="preserve">4.4.6. </w:t>
      </w:r>
      <w:r w:rsidRPr="005101DC">
        <w:rPr>
          <w:rFonts w:eastAsia="Arial"/>
          <w:sz w:val="28"/>
          <w:szCs w:val="28"/>
        </w:rPr>
        <w:t>Для обеспечения доступа работников и строительной техники на объекты ремонта Подрядчик, не позднее, чем за 24 часа, обязан предоставить Заказчику:</w:t>
      </w:r>
    </w:p>
    <w:p w:rsidR="00EE6C7A" w:rsidRPr="005101DC" w:rsidRDefault="00EE6C7A" w:rsidP="005101DC">
      <w:pPr>
        <w:pBdr>
          <w:top w:val="nil"/>
          <w:left w:val="nil"/>
          <w:bottom w:val="nil"/>
          <w:right w:val="nil"/>
          <w:between w:val="nil"/>
        </w:pBdr>
        <w:spacing w:line="240" w:lineRule="atLeast"/>
        <w:ind w:firstLine="709"/>
        <w:jc w:val="both"/>
        <w:rPr>
          <w:rFonts w:eastAsia="Arial"/>
          <w:sz w:val="28"/>
          <w:szCs w:val="28"/>
        </w:rPr>
      </w:pPr>
      <w:r w:rsidRPr="005101DC">
        <w:rPr>
          <w:rFonts w:eastAsia="Arial"/>
          <w:sz w:val="28"/>
          <w:szCs w:val="28"/>
        </w:rPr>
        <w:t xml:space="preserve">- список используемой техники с указанием марки и регистрационных номеров; </w:t>
      </w:r>
    </w:p>
    <w:p w:rsidR="00EE6C7A" w:rsidRPr="005101DC" w:rsidRDefault="00EE6C7A" w:rsidP="005101DC">
      <w:pPr>
        <w:pBdr>
          <w:top w:val="nil"/>
          <w:left w:val="nil"/>
          <w:bottom w:val="nil"/>
          <w:right w:val="nil"/>
          <w:between w:val="nil"/>
        </w:pBdr>
        <w:spacing w:line="240" w:lineRule="atLeast"/>
        <w:ind w:firstLine="709"/>
        <w:jc w:val="both"/>
        <w:rPr>
          <w:color w:val="000000"/>
          <w:sz w:val="28"/>
          <w:szCs w:val="28"/>
        </w:rPr>
      </w:pPr>
      <w:r w:rsidRPr="005101DC">
        <w:rPr>
          <w:rFonts w:eastAsia="Arial"/>
          <w:sz w:val="28"/>
          <w:szCs w:val="28"/>
        </w:rPr>
        <w:t xml:space="preserve">- список задействованных работников с указанием ФИО, занимаемой должности </w:t>
      </w:r>
      <w:r w:rsidRPr="005101DC">
        <w:rPr>
          <w:color w:val="000000"/>
          <w:sz w:val="28"/>
          <w:szCs w:val="28"/>
        </w:rPr>
        <w:t>и паспортных данных;</w:t>
      </w:r>
    </w:p>
    <w:p w:rsidR="00EE6C7A" w:rsidRPr="005101DC" w:rsidRDefault="00EE6C7A" w:rsidP="005101DC">
      <w:pPr>
        <w:pBdr>
          <w:top w:val="nil"/>
          <w:left w:val="nil"/>
          <w:bottom w:val="nil"/>
          <w:right w:val="nil"/>
          <w:between w:val="nil"/>
        </w:pBdr>
        <w:spacing w:line="240" w:lineRule="atLeast"/>
        <w:ind w:firstLine="709"/>
        <w:jc w:val="both"/>
        <w:rPr>
          <w:sz w:val="28"/>
          <w:szCs w:val="28"/>
        </w:rPr>
      </w:pPr>
      <w:r w:rsidRPr="005101DC">
        <w:rPr>
          <w:color w:val="000000"/>
          <w:sz w:val="28"/>
          <w:szCs w:val="28"/>
        </w:rPr>
        <w:t>- патенты на работу своих сотрудников в случае привлечения на Работы нерезидентов Российской Федерации</w:t>
      </w:r>
      <w:r w:rsidRPr="005101DC">
        <w:rPr>
          <w:sz w:val="28"/>
          <w:szCs w:val="28"/>
        </w:rPr>
        <w:t>.</w:t>
      </w:r>
    </w:p>
    <w:p w:rsidR="00EE6C7A" w:rsidRPr="005101DC" w:rsidRDefault="00EE6C7A" w:rsidP="005101DC">
      <w:pPr>
        <w:spacing w:line="240" w:lineRule="atLeast"/>
        <w:ind w:firstLine="709"/>
        <w:jc w:val="both"/>
        <w:rPr>
          <w:sz w:val="28"/>
          <w:szCs w:val="28"/>
        </w:rPr>
      </w:pPr>
      <w:r w:rsidRPr="005101DC">
        <w:rPr>
          <w:sz w:val="28"/>
          <w:szCs w:val="28"/>
        </w:rPr>
        <w:t xml:space="preserve">4.4.7. Подрядчик в отношении персонала осуществляет </w:t>
      </w:r>
      <w:proofErr w:type="gramStart"/>
      <w:r w:rsidRPr="005101DC">
        <w:rPr>
          <w:sz w:val="28"/>
          <w:szCs w:val="28"/>
        </w:rPr>
        <w:t>контроль за</w:t>
      </w:r>
      <w:proofErr w:type="gramEnd"/>
      <w:r w:rsidRPr="005101DC">
        <w:rPr>
          <w:sz w:val="28"/>
          <w:szCs w:val="28"/>
        </w:rPr>
        <w:t xml:space="preserve"> соблюдением мер безопасности, применением средств индивидуальной защиты, соблюдением технологической и трудовой дисциплины. </w:t>
      </w:r>
    </w:p>
    <w:p w:rsidR="00EE6C7A" w:rsidRPr="005101DC" w:rsidRDefault="00EE6C7A" w:rsidP="005101DC">
      <w:pPr>
        <w:spacing w:line="240" w:lineRule="atLeast"/>
        <w:ind w:firstLine="709"/>
        <w:jc w:val="both"/>
        <w:rPr>
          <w:sz w:val="28"/>
          <w:szCs w:val="28"/>
        </w:rPr>
      </w:pPr>
      <w:r w:rsidRPr="005101DC">
        <w:rPr>
          <w:sz w:val="28"/>
          <w:szCs w:val="28"/>
        </w:rPr>
        <w:t xml:space="preserve">4.4.8. Подрядчик обязан не допускать сверхнормативного скопления строительного мусора, соблюдать габариты складирования, проходов и габарита приближения строений. </w:t>
      </w:r>
    </w:p>
    <w:p w:rsidR="00EE6C7A" w:rsidRPr="005101DC" w:rsidRDefault="00EE6C7A" w:rsidP="005101DC">
      <w:pPr>
        <w:spacing w:line="240" w:lineRule="atLeast"/>
        <w:ind w:firstLine="709"/>
        <w:jc w:val="both"/>
        <w:rPr>
          <w:sz w:val="28"/>
          <w:szCs w:val="28"/>
        </w:rPr>
      </w:pPr>
    </w:p>
    <w:p w:rsidR="00EE6C7A" w:rsidRPr="005101DC" w:rsidRDefault="00EE6C7A" w:rsidP="005101DC">
      <w:pPr>
        <w:spacing w:line="240" w:lineRule="atLeast"/>
        <w:ind w:firstLine="709"/>
        <w:jc w:val="both"/>
        <w:rPr>
          <w:b/>
          <w:sz w:val="28"/>
          <w:szCs w:val="28"/>
        </w:rPr>
      </w:pPr>
      <w:r w:rsidRPr="005101DC">
        <w:rPr>
          <w:b/>
          <w:sz w:val="28"/>
          <w:szCs w:val="28"/>
        </w:rPr>
        <w:t>4.5. Правила приемки работ</w:t>
      </w:r>
    </w:p>
    <w:p w:rsidR="00EE6C7A" w:rsidRPr="005101DC" w:rsidRDefault="00EE6C7A" w:rsidP="005101DC">
      <w:pPr>
        <w:spacing w:line="240" w:lineRule="atLeast"/>
        <w:ind w:firstLine="709"/>
        <w:jc w:val="both"/>
        <w:rPr>
          <w:sz w:val="28"/>
          <w:szCs w:val="28"/>
        </w:rPr>
      </w:pPr>
      <w:r w:rsidRPr="005101DC">
        <w:rPr>
          <w:sz w:val="28"/>
          <w:szCs w:val="28"/>
        </w:rPr>
        <w:t xml:space="preserve">4.5.1. Подрядчик за 5 (Пять) дней до начала приемки Результата Работ Заказчиком после выполнения в полном объеме Работ передает Заказчику исполнительную документацию в соответствии с условиями договора,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Подрядчиком. </w:t>
      </w:r>
    </w:p>
    <w:p w:rsidR="00EE6C7A" w:rsidRPr="005101DC" w:rsidRDefault="00EE6C7A" w:rsidP="005101DC">
      <w:pPr>
        <w:spacing w:line="240" w:lineRule="atLeast"/>
        <w:ind w:firstLine="709"/>
        <w:jc w:val="both"/>
        <w:rPr>
          <w:sz w:val="28"/>
          <w:szCs w:val="28"/>
        </w:rPr>
      </w:pPr>
      <w:r w:rsidRPr="005101DC">
        <w:rPr>
          <w:sz w:val="28"/>
          <w:szCs w:val="28"/>
        </w:rPr>
        <w:t xml:space="preserve">4.5.2. Заказчик в течение 10 (десяти) календарных дней </w:t>
      </w:r>
      <w:proofErr w:type="gramStart"/>
      <w:r w:rsidRPr="005101DC">
        <w:rPr>
          <w:sz w:val="28"/>
          <w:szCs w:val="28"/>
        </w:rPr>
        <w:t>с даты получения</w:t>
      </w:r>
      <w:proofErr w:type="gramEnd"/>
      <w:r w:rsidRPr="005101DC">
        <w:rPr>
          <w:sz w:val="28"/>
          <w:szCs w:val="28"/>
        </w:rPr>
        <w:t>, при отсутствии замечаний, направляет Подрядчику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EE6C7A" w:rsidRPr="005101DC" w:rsidRDefault="00EE6C7A" w:rsidP="005101DC">
      <w:pPr>
        <w:spacing w:line="240" w:lineRule="atLeast"/>
        <w:ind w:firstLine="709"/>
        <w:jc w:val="both"/>
        <w:rPr>
          <w:b/>
          <w:sz w:val="28"/>
          <w:szCs w:val="28"/>
        </w:rPr>
      </w:pPr>
    </w:p>
    <w:p w:rsidR="00EE6C7A" w:rsidRPr="005101DC" w:rsidRDefault="00EE6C7A" w:rsidP="005101DC">
      <w:pPr>
        <w:spacing w:line="240" w:lineRule="atLeast"/>
        <w:ind w:firstLine="709"/>
        <w:jc w:val="both"/>
        <w:rPr>
          <w:b/>
          <w:sz w:val="28"/>
          <w:szCs w:val="28"/>
        </w:rPr>
      </w:pPr>
      <w:r w:rsidRPr="005101DC">
        <w:rPr>
          <w:b/>
          <w:sz w:val="28"/>
          <w:szCs w:val="28"/>
        </w:rPr>
        <w:t>4.6.Порядок оплаты</w:t>
      </w:r>
    </w:p>
    <w:p w:rsidR="00EE6C7A" w:rsidRPr="005101DC" w:rsidRDefault="00EE6C7A" w:rsidP="005101DC">
      <w:pPr>
        <w:pBdr>
          <w:top w:val="nil"/>
          <w:left w:val="nil"/>
          <w:bottom w:val="nil"/>
          <w:right w:val="nil"/>
          <w:between w:val="nil"/>
        </w:pBdr>
        <w:spacing w:line="240" w:lineRule="atLeast"/>
        <w:ind w:firstLine="709"/>
        <w:jc w:val="both"/>
        <w:rPr>
          <w:color w:val="000000"/>
          <w:sz w:val="28"/>
          <w:szCs w:val="28"/>
        </w:rPr>
      </w:pPr>
      <w:r w:rsidRPr="005101DC">
        <w:rPr>
          <w:rFonts w:eastAsia="Arial"/>
          <w:sz w:val="28"/>
          <w:szCs w:val="28"/>
        </w:rPr>
        <w:t xml:space="preserve">4.6.1.  </w:t>
      </w:r>
      <w:r w:rsidRPr="005101DC">
        <w:rPr>
          <w:color w:val="000000"/>
          <w:sz w:val="28"/>
          <w:szCs w:val="28"/>
        </w:rPr>
        <w:t>Оплата выполненных Работ производится:</w:t>
      </w:r>
    </w:p>
    <w:p w:rsidR="00EE6C7A" w:rsidRPr="005101DC" w:rsidRDefault="00EE6C7A" w:rsidP="005101DC">
      <w:pPr>
        <w:pBdr>
          <w:top w:val="nil"/>
          <w:left w:val="nil"/>
          <w:bottom w:val="nil"/>
          <w:right w:val="nil"/>
          <w:between w:val="nil"/>
        </w:pBdr>
        <w:spacing w:line="240" w:lineRule="atLeast"/>
        <w:ind w:firstLine="709"/>
        <w:jc w:val="both"/>
        <w:rPr>
          <w:color w:val="000000"/>
          <w:sz w:val="28"/>
          <w:szCs w:val="28"/>
        </w:rPr>
      </w:pPr>
      <w:r w:rsidRPr="005101DC">
        <w:rPr>
          <w:color w:val="000000"/>
          <w:sz w:val="28"/>
          <w:szCs w:val="28"/>
        </w:rPr>
        <w:t>Вариант 1:</w:t>
      </w:r>
    </w:p>
    <w:p w:rsidR="00EE6C7A" w:rsidRPr="005101DC" w:rsidRDefault="00EE6C7A" w:rsidP="005101DC">
      <w:pPr>
        <w:pBdr>
          <w:top w:val="nil"/>
          <w:left w:val="nil"/>
          <w:bottom w:val="nil"/>
          <w:right w:val="nil"/>
          <w:between w:val="nil"/>
        </w:pBdr>
        <w:spacing w:line="240" w:lineRule="atLeast"/>
        <w:ind w:firstLine="709"/>
        <w:jc w:val="both"/>
        <w:rPr>
          <w:color w:val="000000"/>
          <w:sz w:val="28"/>
          <w:szCs w:val="28"/>
        </w:rPr>
      </w:pPr>
      <w:r w:rsidRPr="005101DC">
        <w:rPr>
          <w:color w:val="000000"/>
          <w:sz w:val="28"/>
          <w:szCs w:val="28"/>
        </w:rPr>
        <w:t>путем перечисления Заказчиком денежных сре</w:t>
      </w:r>
      <w:proofErr w:type="gramStart"/>
      <w:r w:rsidRPr="005101DC">
        <w:rPr>
          <w:color w:val="000000"/>
          <w:sz w:val="28"/>
          <w:szCs w:val="28"/>
        </w:rPr>
        <w:t>дств в р</w:t>
      </w:r>
      <w:proofErr w:type="gramEnd"/>
      <w:r w:rsidRPr="005101DC">
        <w:rPr>
          <w:color w:val="000000"/>
          <w:sz w:val="28"/>
          <w:szCs w:val="28"/>
        </w:rPr>
        <w:t xml:space="preserve">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w:t>
      </w:r>
      <w:r w:rsidRPr="005101DC">
        <w:rPr>
          <w:color w:val="000000"/>
          <w:sz w:val="28"/>
          <w:szCs w:val="28"/>
        </w:rPr>
        <w:lastRenderedPageBreak/>
        <w:t xml:space="preserve">модернизированных объектов основных средств на основании предоставленного Подрядчиком счета на оплату. </w:t>
      </w:r>
    </w:p>
    <w:p w:rsidR="00EE6C7A" w:rsidRPr="005101DC" w:rsidRDefault="00EE6C7A" w:rsidP="005101DC">
      <w:pPr>
        <w:pBdr>
          <w:top w:val="nil"/>
          <w:left w:val="nil"/>
          <w:bottom w:val="nil"/>
          <w:right w:val="nil"/>
          <w:between w:val="nil"/>
        </w:pBdr>
        <w:spacing w:line="240" w:lineRule="atLeast"/>
        <w:ind w:firstLine="709"/>
        <w:jc w:val="both"/>
        <w:rPr>
          <w:color w:val="000000"/>
          <w:sz w:val="28"/>
          <w:szCs w:val="28"/>
        </w:rPr>
      </w:pPr>
      <w:r w:rsidRPr="005101DC">
        <w:rPr>
          <w:color w:val="000000"/>
          <w:sz w:val="28"/>
          <w:szCs w:val="28"/>
        </w:rPr>
        <w:t xml:space="preserve">Вариант 2: </w:t>
      </w:r>
    </w:p>
    <w:p w:rsidR="00EE6C7A" w:rsidRPr="005101DC" w:rsidRDefault="00EE6C7A" w:rsidP="005101DC">
      <w:pPr>
        <w:pBdr>
          <w:top w:val="nil"/>
          <w:left w:val="nil"/>
          <w:bottom w:val="nil"/>
          <w:right w:val="nil"/>
          <w:between w:val="nil"/>
        </w:pBdr>
        <w:spacing w:line="240" w:lineRule="atLeast"/>
        <w:ind w:firstLine="709"/>
        <w:jc w:val="both"/>
        <w:rPr>
          <w:color w:val="000000"/>
          <w:sz w:val="28"/>
          <w:szCs w:val="28"/>
        </w:rPr>
      </w:pPr>
      <w:r w:rsidRPr="005101DC">
        <w:rPr>
          <w:color w:val="000000" w:themeColor="text1"/>
          <w:sz w:val="28"/>
          <w:szCs w:val="28"/>
        </w:rPr>
        <w:t xml:space="preserve">- путем перечисления Заказчиком авансового платежа в размере не более 25 % (двадцати пяти процентов) от Цены Договора в течение 15 (пятнадцати) календарных дней </w:t>
      </w:r>
      <w:proofErr w:type="gramStart"/>
      <w:r w:rsidRPr="005101DC">
        <w:rPr>
          <w:color w:val="000000" w:themeColor="text1"/>
          <w:sz w:val="28"/>
          <w:szCs w:val="28"/>
        </w:rPr>
        <w:t>с даты подписания</w:t>
      </w:r>
      <w:proofErr w:type="gramEnd"/>
      <w:r w:rsidRPr="005101DC">
        <w:rPr>
          <w:color w:val="000000" w:themeColor="text1"/>
          <w:sz w:val="28"/>
          <w:szCs w:val="28"/>
        </w:rPr>
        <w:t xml:space="preserve"> договора;</w:t>
      </w:r>
    </w:p>
    <w:p w:rsidR="00EE6C7A" w:rsidRPr="005101DC" w:rsidRDefault="00EE6C7A" w:rsidP="005101DC">
      <w:pPr>
        <w:pBdr>
          <w:top w:val="nil"/>
          <w:left w:val="nil"/>
          <w:bottom w:val="nil"/>
          <w:right w:val="nil"/>
          <w:between w:val="nil"/>
        </w:pBdr>
        <w:spacing w:line="240" w:lineRule="atLeast"/>
        <w:ind w:firstLine="709"/>
        <w:jc w:val="both"/>
        <w:rPr>
          <w:i/>
          <w:color w:val="000000"/>
          <w:sz w:val="28"/>
          <w:szCs w:val="28"/>
        </w:rPr>
      </w:pPr>
      <w:r w:rsidRPr="005101DC">
        <w:rPr>
          <w:color w:val="000000"/>
          <w:sz w:val="28"/>
          <w:szCs w:val="28"/>
        </w:rPr>
        <w:t xml:space="preserve">- окончательный расчет в размере не менее 75 % (семидесяти пяти процентов) от Цены Договора производится в течение 30 (тридцати) календарных дней </w:t>
      </w:r>
      <w:proofErr w:type="gramStart"/>
      <w:r w:rsidRPr="005101DC">
        <w:rPr>
          <w:color w:val="000000"/>
          <w:sz w:val="28"/>
          <w:szCs w:val="28"/>
        </w:rPr>
        <w:t>с даты подписания</w:t>
      </w:r>
      <w:proofErr w:type="gramEnd"/>
      <w:r w:rsidRPr="005101DC">
        <w:rPr>
          <w:color w:val="000000"/>
          <w:sz w:val="28"/>
          <w:szCs w:val="28"/>
        </w:rPr>
        <w:t xml:space="preserve">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p w:rsidR="00EE6C7A" w:rsidRPr="005101DC" w:rsidRDefault="00EE6C7A" w:rsidP="005101DC">
      <w:pPr>
        <w:pStyle w:val="aff9"/>
        <w:spacing w:line="240" w:lineRule="atLeast"/>
        <w:ind w:left="0" w:firstLine="709"/>
        <w:jc w:val="both"/>
        <w:rPr>
          <w:sz w:val="28"/>
          <w:szCs w:val="28"/>
        </w:rPr>
      </w:pPr>
    </w:p>
    <w:p w:rsidR="00EE6C7A" w:rsidRPr="005101DC" w:rsidRDefault="00EE6C7A" w:rsidP="005101DC">
      <w:pPr>
        <w:spacing w:line="240" w:lineRule="atLeast"/>
        <w:ind w:firstLine="709"/>
        <w:jc w:val="both"/>
        <w:rPr>
          <w:b/>
          <w:bCs/>
          <w:sz w:val="28"/>
          <w:szCs w:val="28"/>
        </w:rPr>
      </w:pPr>
      <w:r w:rsidRPr="005101DC">
        <w:rPr>
          <w:b/>
          <w:bCs/>
          <w:sz w:val="28"/>
          <w:szCs w:val="28"/>
        </w:rPr>
        <w:t>4.7. Гарантийный срок</w:t>
      </w:r>
    </w:p>
    <w:p w:rsidR="00EE6C7A" w:rsidRPr="005101DC" w:rsidRDefault="00EE6C7A" w:rsidP="005101DC">
      <w:pPr>
        <w:spacing w:line="240" w:lineRule="atLeast"/>
        <w:ind w:firstLine="709"/>
        <w:jc w:val="both"/>
        <w:rPr>
          <w:rFonts w:eastAsia="MS Mincho"/>
          <w:b/>
          <w:bCs/>
          <w:sz w:val="28"/>
          <w:szCs w:val="28"/>
        </w:rPr>
      </w:pPr>
      <w:r w:rsidRPr="005101DC">
        <w:rPr>
          <w:rFonts w:eastAsia="MS Mincho"/>
          <w:sz w:val="28"/>
          <w:szCs w:val="28"/>
        </w:rPr>
        <w:t>4.7.1. Гарантийный срок на результаты работ должен составлять не менее 36 (тридцати шести) месяцев и исчисляется,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p>
    <w:p w:rsidR="00EE6C7A" w:rsidRPr="005101DC" w:rsidRDefault="00EE6C7A" w:rsidP="005101DC">
      <w:pPr>
        <w:spacing w:line="240" w:lineRule="atLeast"/>
        <w:ind w:firstLine="709"/>
        <w:jc w:val="both"/>
        <w:rPr>
          <w:sz w:val="28"/>
          <w:szCs w:val="28"/>
        </w:rPr>
      </w:pPr>
      <w:r w:rsidRPr="005101DC">
        <w:rPr>
          <w:sz w:val="28"/>
          <w:szCs w:val="28"/>
        </w:rPr>
        <w:t xml:space="preserve">4.7.2.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EE6C7A" w:rsidRPr="005101DC" w:rsidRDefault="00EE6C7A" w:rsidP="005101DC">
      <w:pPr>
        <w:spacing w:line="240" w:lineRule="atLeast"/>
        <w:ind w:firstLine="709"/>
        <w:jc w:val="both"/>
        <w:rPr>
          <w:rFonts w:eastAsia="MS Mincho"/>
          <w:sz w:val="28"/>
          <w:szCs w:val="28"/>
        </w:rPr>
      </w:pPr>
      <w:r w:rsidRPr="005101DC">
        <w:rPr>
          <w:rFonts w:eastAsia="MS Mincho"/>
          <w:sz w:val="28"/>
          <w:szCs w:val="28"/>
        </w:rPr>
        <w:t>4.7.3.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EE6C7A" w:rsidRPr="005101DC" w:rsidRDefault="00EE6C7A" w:rsidP="005101DC">
      <w:pPr>
        <w:spacing w:line="240" w:lineRule="atLeast"/>
        <w:ind w:firstLine="709"/>
        <w:jc w:val="both"/>
        <w:rPr>
          <w:rFonts w:eastAsia="MS Mincho"/>
          <w:sz w:val="28"/>
          <w:szCs w:val="28"/>
        </w:rPr>
      </w:pPr>
      <w:r w:rsidRPr="005101DC">
        <w:rPr>
          <w:rFonts w:eastAsia="MS Mincho"/>
          <w:sz w:val="28"/>
          <w:szCs w:val="28"/>
        </w:rPr>
        <w:t xml:space="preserve">4.7.4. Сроки устранения Подрядчиком Недостатков в любом случае не должны превышать 15 (Пятнадцать) дней </w:t>
      </w:r>
      <w:proofErr w:type="gramStart"/>
      <w:r w:rsidRPr="005101DC">
        <w:rPr>
          <w:rFonts w:eastAsia="MS Mincho"/>
          <w:sz w:val="28"/>
          <w:szCs w:val="28"/>
        </w:rPr>
        <w:t>с даты подписания</w:t>
      </w:r>
      <w:proofErr w:type="gramEnd"/>
      <w:r w:rsidRPr="005101DC">
        <w:rPr>
          <w:rFonts w:eastAsia="MS Mincho"/>
          <w:sz w:val="28"/>
          <w:szCs w:val="28"/>
        </w:rPr>
        <w:t xml:space="preserve"> Сторонами или оформления Заказчиком в одностороннем порядке Рекламационного акта.</w:t>
      </w:r>
    </w:p>
    <w:p w:rsidR="00EE6C7A" w:rsidRPr="005101DC" w:rsidRDefault="00EE6C7A" w:rsidP="005101DC">
      <w:pPr>
        <w:spacing w:line="240" w:lineRule="atLeast"/>
        <w:ind w:firstLine="709"/>
        <w:jc w:val="both"/>
        <w:rPr>
          <w:rFonts w:eastAsia="MS Mincho"/>
          <w:sz w:val="28"/>
          <w:szCs w:val="28"/>
        </w:rPr>
      </w:pPr>
      <w:r w:rsidRPr="005101DC">
        <w:rPr>
          <w:rFonts w:eastAsia="MS Mincho"/>
          <w:sz w:val="28"/>
          <w:szCs w:val="28"/>
        </w:rPr>
        <w:t>4.7.5.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EE6C7A" w:rsidRPr="005101DC" w:rsidRDefault="00EE6C7A" w:rsidP="005101DC">
      <w:pPr>
        <w:spacing w:line="240" w:lineRule="atLeast"/>
        <w:ind w:firstLine="709"/>
        <w:jc w:val="both"/>
        <w:rPr>
          <w:sz w:val="28"/>
          <w:szCs w:val="28"/>
        </w:rPr>
      </w:pPr>
    </w:p>
    <w:p w:rsidR="00EE6C7A" w:rsidRPr="005101DC" w:rsidRDefault="00EE6C7A" w:rsidP="005101DC">
      <w:pPr>
        <w:spacing w:line="240" w:lineRule="atLeast"/>
        <w:ind w:firstLine="709"/>
        <w:jc w:val="both"/>
        <w:rPr>
          <w:b/>
          <w:sz w:val="28"/>
          <w:szCs w:val="28"/>
        </w:rPr>
      </w:pPr>
      <w:r w:rsidRPr="005101DC">
        <w:rPr>
          <w:b/>
          <w:sz w:val="28"/>
          <w:szCs w:val="28"/>
        </w:rPr>
        <w:t>4.8. Режим выполнения работ</w:t>
      </w:r>
    </w:p>
    <w:p w:rsidR="00EE6C7A" w:rsidRPr="005101DC" w:rsidRDefault="00EE6C7A" w:rsidP="005101DC">
      <w:pPr>
        <w:keepNext/>
        <w:keepLines/>
        <w:spacing w:line="240" w:lineRule="atLeast"/>
        <w:ind w:firstLine="709"/>
        <w:jc w:val="both"/>
        <w:rPr>
          <w:sz w:val="28"/>
          <w:szCs w:val="28"/>
        </w:rPr>
      </w:pPr>
      <w:r w:rsidRPr="005101DC">
        <w:rPr>
          <w:sz w:val="28"/>
          <w:szCs w:val="28"/>
        </w:rPr>
        <w:t xml:space="preserve">4.8.1. Рабочее время на Строительной площадке устанавливается с 8:00 до 20:00 часов местного времени в будние, выходные и праздничные дни, установленные в Российской Федерации. </w:t>
      </w:r>
      <w:r w:rsidRPr="005101DC">
        <w:rPr>
          <w:rFonts w:eastAsia="MS Mincho"/>
          <w:sz w:val="28"/>
          <w:szCs w:val="28"/>
        </w:rPr>
        <w:t>Иное время для выполнения работ согласовывается с Заказчиком дополнительно</w:t>
      </w:r>
      <w:r w:rsidRPr="005101DC">
        <w:rPr>
          <w:sz w:val="28"/>
          <w:szCs w:val="28"/>
        </w:rPr>
        <w:t>.</w:t>
      </w:r>
    </w:p>
    <w:p w:rsidR="00EE6C7A" w:rsidRPr="005101DC" w:rsidRDefault="00EE6C7A" w:rsidP="005101DC">
      <w:pPr>
        <w:spacing w:line="240" w:lineRule="atLeast"/>
        <w:ind w:firstLine="709"/>
        <w:jc w:val="both"/>
        <w:rPr>
          <w:sz w:val="28"/>
          <w:szCs w:val="28"/>
        </w:rPr>
      </w:pPr>
    </w:p>
    <w:p w:rsidR="00EE6C7A" w:rsidRPr="005101DC" w:rsidRDefault="00EE6C7A" w:rsidP="005101DC">
      <w:pPr>
        <w:spacing w:line="240" w:lineRule="atLeast"/>
        <w:ind w:firstLine="709"/>
        <w:jc w:val="both"/>
        <w:rPr>
          <w:b/>
          <w:sz w:val="28"/>
          <w:szCs w:val="28"/>
        </w:rPr>
      </w:pPr>
      <w:r w:rsidRPr="005101DC">
        <w:rPr>
          <w:b/>
          <w:sz w:val="28"/>
          <w:szCs w:val="28"/>
        </w:rPr>
        <w:t>4.9.Прочие условия</w:t>
      </w:r>
    </w:p>
    <w:p w:rsidR="00EE6C7A" w:rsidRPr="005101DC" w:rsidRDefault="00EE6C7A" w:rsidP="005101DC">
      <w:pPr>
        <w:tabs>
          <w:tab w:val="left" w:pos="0"/>
        </w:tabs>
        <w:autoSpaceDE w:val="0"/>
        <w:spacing w:line="240" w:lineRule="atLeast"/>
        <w:ind w:firstLine="709"/>
        <w:jc w:val="both"/>
        <w:rPr>
          <w:rFonts w:eastAsia="Arial"/>
          <w:sz w:val="28"/>
          <w:szCs w:val="28"/>
        </w:rPr>
      </w:pPr>
      <w:r w:rsidRPr="005101DC">
        <w:rPr>
          <w:rFonts w:eastAsia="Arial"/>
          <w:sz w:val="28"/>
          <w:szCs w:val="28"/>
        </w:rPr>
        <w:t>4.9.1. Работы выполняются без остановки действующего предприятия на открытых производственных площадках с 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w:t>
      </w:r>
    </w:p>
    <w:p w:rsidR="00FB4B10" w:rsidRPr="005101DC" w:rsidRDefault="00EE6C7A" w:rsidP="00FB4B10">
      <w:pPr>
        <w:tabs>
          <w:tab w:val="left" w:pos="0"/>
        </w:tabs>
        <w:autoSpaceDE w:val="0"/>
        <w:spacing w:line="240" w:lineRule="atLeast"/>
        <w:ind w:firstLine="709"/>
        <w:jc w:val="both"/>
        <w:rPr>
          <w:color w:val="000000"/>
          <w:sz w:val="28"/>
          <w:szCs w:val="28"/>
        </w:rPr>
      </w:pPr>
      <w:r w:rsidRPr="005101DC">
        <w:rPr>
          <w:color w:val="000000"/>
          <w:sz w:val="28"/>
          <w:szCs w:val="28"/>
        </w:rPr>
        <w:lastRenderedPageBreak/>
        <w:t xml:space="preserve">4.9.2. </w:t>
      </w:r>
      <w:r w:rsidR="00FB4B10" w:rsidRPr="005101DC">
        <w:rPr>
          <w:color w:val="000000"/>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w:t>
      </w:r>
      <w:r w:rsidR="00FB4B10" w:rsidRPr="005101DC">
        <w:rPr>
          <w:rFonts w:eastAsia="Arial"/>
          <w:color w:val="000000"/>
          <w:sz w:val="28"/>
          <w:szCs w:val="28"/>
        </w:rPr>
        <w:t>с учетом  федеральной сметно-нормативной базы ФЕР-2020 с использованием индексов ООО «</w:t>
      </w:r>
      <w:proofErr w:type="spellStart"/>
      <w:r w:rsidR="00FB4B10" w:rsidRPr="005101DC">
        <w:rPr>
          <w:rFonts w:eastAsia="Arial"/>
          <w:color w:val="000000"/>
          <w:sz w:val="28"/>
          <w:szCs w:val="28"/>
        </w:rPr>
        <w:t>СтройИнформИздат</w:t>
      </w:r>
      <w:proofErr w:type="spellEnd"/>
      <w:r w:rsidR="00FB4B10" w:rsidRPr="005101DC">
        <w:rPr>
          <w:rFonts w:eastAsia="Arial"/>
          <w:color w:val="000000"/>
          <w:sz w:val="28"/>
          <w:szCs w:val="28"/>
        </w:rPr>
        <w:t>»</w:t>
      </w:r>
      <w:r w:rsidR="00FB4B10" w:rsidRPr="005101DC">
        <w:rPr>
          <w:color w:val="000000"/>
          <w:sz w:val="28"/>
          <w:szCs w:val="28"/>
        </w:rPr>
        <w:t>. Расчет оформляется в виде приложения к</w:t>
      </w:r>
      <w:proofErr w:type="gramStart"/>
      <w:r w:rsidR="00FB4B10" w:rsidRPr="005101DC">
        <w:rPr>
          <w:color w:val="000000"/>
          <w:sz w:val="28"/>
          <w:szCs w:val="28"/>
        </w:rPr>
        <w:t xml:space="preserve"> Ф</w:t>
      </w:r>
      <w:proofErr w:type="gramEnd"/>
      <w:r w:rsidR="00FB4B10" w:rsidRPr="005101DC">
        <w:rPr>
          <w:color w:val="000000"/>
          <w:sz w:val="28"/>
          <w:szCs w:val="28"/>
        </w:rPr>
        <w:t>инансово - коммерческому предложению.</w:t>
      </w:r>
    </w:p>
    <w:p w:rsidR="00EE6C7A" w:rsidRPr="005101DC" w:rsidRDefault="00EE6C7A" w:rsidP="005101DC">
      <w:pPr>
        <w:tabs>
          <w:tab w:val="left" w:pos="0"/>
        </w:tabs>
        <w:autoSpaceDE w:val="0"/>
        <w:spacing w:line="240" w:lineRule="atLeast"/>
        <w:ind w:firstLine="709"/>
        <w:jc w:val="both"/>
        <w:rPr>
          <w:rFonts w:eastAsia="Arial"/>
          <w:sz w:val="28"/>
          <w:szCs w:val="28"/>
        </w:rPr>
      </w:pPr>
    </w:p>
    <w:p w:rsidR="00EE6C7A" w:rsidRPr="005101DC" w:rsidRDefault="00EE6C7A" w:rsidP="005101DC">
      <w:pPr>
        <w:tabs>
          <w:tab w:val="left" w:pos="0"/>
        </w:tabs>
        <w:autoSpaceDE w:val="0"/>
        <w:spacing w:line="240" w:lineRule="atLeast"/>
        <w:ind w:firstLine="709"/>
        <w:jc w:val="both"/>
        <w:rPr>
          <w:rFonts w:eastAsia="Arial"/>
          <w:sz w:val="28"/>
          <w:szCs w:val="28"/>
        </w:rPr>
      </w:pPr>
    </w:p>
    <w:tbl>
      <w:tblPr>
        <w:tblW w:w="9373" w:type="dxa"/>
        <w:tblInd w:w="91" w:type="dxa"/>
        <w:tblLayout w:type="fixed"/>
        <w:tblLook w:val="04A0"/>
      </w:tblPr>
      <w:tblGrid>
        <w:gridCol w:w="9373"/>
      </w:tblGrid>
      <w:tr w:rsidR="00EE6C7A" w:rsidRPr="005101DC" w:rsidTr="005101DC">
        <w:trPr>
          <w:trHeight w:val="555"/>
        </w:trPr>
        <w:tc>
          <w:tcPr>
            <w:tcW w:w="9373" w:type="dxa"/>
            <w:tcBorders>
              <w:top w:val="nil"/>
              <w:left w:val="nil"/>
              <w:bottom w:val="nil"/>
              <w:right w:val="nil"/>
            </w:tcBorders>
            <w:shd w:val="clear" w:color="auto" w:fill="auto"/>
            <w:vAlign w:val="center"/>
            <w:hideMark/>
          </w:tcPr>
          <w:p w:rsidR="00EE6C7A" w:rsidRPr="005101DC" w:rsidRDefault="00EE6C7A" w:rsidP="005101DC">
            <w:pPr>
              <w:spacing w:line="240" w:lineRule="atLeast"/>
              <w:ind w:firstLine="709"/>
              <w:jc w:val="both"/>
              <w:rPr>
                <w:sz w:val="28"/>
                <w:szCs w:val="28"/>
              </w:rPr>
            </w:pPr>
            <w:bookmarkStart w:id="16" w:name="RANGE!A1:T254"/>
            <w:bookmarkEnd w:id="16"/>
          </w:p>
        </w:tc>
      </w:tr>
    </w:tbl>
    <w:p w:rsidR="00EE6C7A" w:rsidRPr="005101DC" w:rsidRDefault="00EE6C7A" w:rsidP="005101DC">
      <w:pPr>
        <w:pStyle w:val="19"/>
        <w:ind w:firstLine="0"/>
        <w:jc w:val="right"/>
        <w:outlineLvl w:val="0"/>
        <w:rPr>
          <w:iCs/>
          <w:szCs w:val="28"/>
        </w:rPr>
      </w:pPr>
    </w:p>
    <w:p w:rsidR="00D83DFB" w:rsidRPr="005101DC" w:rsidRDefault="00D83DFB" w:rsidP="00D83DFB">
      <w:pPr>
        <w:spacing w:after="120"/>
        <w:outlineLvl w:val="0"/>
        <w:rPr>
          <w:rFonts w:eastAsia="MS Mincho"/>
          <w:sz w:val="28"/>
          <w:szCs w:val="28"/>
        </w:rPr>
        <w:sectPr w:rsidR="00D83DFB" w:rsidRPr="005101DC"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sidRPr="005101DC">
        <w:rPr>
          <w:rFonts w:eastAsia="MS Mincho"/>
          <w:sz w:val="28"/>
          <w:szCs w:val="28"/>
        </w:rPr>
        <w:br w:type="page"/>
      </w:r>
    </w:p>
    <w:p w:rsidR="002E18D3" w:rsidRPr="005101DC" w:rsidRDefault="002E18D3" w:rsidP="001629D5">
      <w:pPr>
        <w:pStyle w:val="afb"/>
        <w:ind w:left="709" w:firstLine="0"/>
        <w:jc w:val="center"/>
        <w:outlineLvl w:val="0"/>
        <w:rPr>
          <w:sz w:val="28"/>
          <w:szCs w:val="28"/>
        </w:rPr>
      </w:pPr>
      <w:r w:rsidRPr="005101DC">
        <w:rPr>
          <w:b/>
          <w:bCs/>
          <w:sz w:val="28"/>
          <w:szCs w:val="28"/>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5101DC" w:rsidTr="0F0C7B56">
        <w:tc>
          <w:tcPr>
            <w:tcW w:w="426" w:type="dxa"/>
            <w:vAlign w:val="center"/>
          </w:tcPr>
          <w:p w:rsidR="002E18D3" w:rsidRPr="005101DC" w:rsidRDefault="00F5735B" w:rsidP="00E47C4C">
            <w:pPr>
              <w:pStyle w:val="Default"/>
              <w:jc w:val="center"/>
              <w:rPr>
                <w:b/>
                <w:color w:val="auto"/>
              </w:rPr>
            </w:pPr>
            <w:r w:rsidRPr="005101DC">
              <w:rPr>
                <w:b/>
                <w:color w:val="auto"/>
              </w:rPr>
              <w:t>№</w:t>
            </w:r>
            <w:proofErr w:type="spellStart"/>
            <w:proofErr w:type="gramStart"/>
            <w:r w:rsidRPr="005101DC">
              <w:rPr>
                <w:b/>
                <w:color w:val="auto"/>
              </w:rPr>
              <w:t>п</w:t>
            </w:r>
            <w:proofErr w:type="spellEnd"/>
            <w:proofErr w:type="gramEnd"/>
            <w:r w:rsidRPr="005101DC">
              <w:rPr>
                <w:b/>
                <w:color w:val="auto"/>
              </w:rPr>
              <w:t>/</w:t>
            </w:r>
            <w:proofErr w:type="spellStart"/>
            <w:r w:rsidRPr="005101DC">
              <w:rPr>
                <w:b/>
                <w:color w:val="auto"/>
              </w:rPr>
              <w:t>п</w:t>
            </w:r>
            <w:proofErr w:type="spellEnd"/>
          </w:p>
        </w:tc>
        <w:tc>
          <w:tcPr>
            <w:tcW w:w="2126" w:type="dxa"/>
            <w:vAlign w:val="center"/>
          </w:tcPr>
          <w:p w:rsidR="002E18D3" w:rsidRPr="005101DC" w:rsidRDefault="002E18D3" w:rsidP="00804946">
            <w:pPr>
              <w:pStyle w:val="Default"/>
              <w:jc w:val="center"/>
              <w:rPr>
                <w:b/>
                <w:color w:val="auto"/>
              </w:rPr>
            </w:pPr>
            <w:r w:rsidRPr="005101DC">
              <w:rPr>
                <w:b/>
                <w:color w:val="auto"/>
              </w:rPr>
              <w:t xml:space="preserve">Наименование </w:t>
            </w:r>
            <w:proofErr w:type="spellStart"/>
            <w:proofErr w:type="gramStart"/>
            <w:r w:rsidRPr="005101DC">
              <w:rPr>
                <w:b/>
                <w:color w:val="auto"/>
              </w:rPr>
              <w:t>п</w:t>
            </w:r>
            <w:proofErr w:type="spellEnd"/>
            <w:proofErr w:type="gramEnd"/>
            <w:r w:rsidRPr="005101DC">
              <w:rPr>
                <w:b/>
                <w:color w:val="auto"/>
              </w:rPr>
              <w:t>/</w:t>
            </w:r>
            <w:proofErr w:type="spellStart"/>
            <w:r w:rsidRPr="005101DC">
              <w:rPr>
                <w:b/>
                <w:color w:val="auto"/>
              </w:rPr>
              <w:t>п</w:t>
            </w:r>
            <w:proofErr w:type="spellEnd"/>
          </w:p>
        </w:tc>
        <w:tc>
          <w:tcPr>
            <w:tcW w:w="7200" w:type="dxa"/>
            <w:vAlign w:val="center"/>
          </w:tcPr>
          <w:p w:rsidR="002E18D3" w:rsidRPr="005101DC" w:rsidRDefault="002E18D3" w:rsidP="003C6269">
            <w:pPr>
              <w:pStyle w:val="Default"/>
              <w:jc w:val="center"/>
              <w:rPr>
                <w:b/>
                <w:color w:val="auto"/>
              </w:rPr>
            </w:pPr>
            <w:r w:rsidRPr="005101DC">
              <w:rPr>
                <w:b/>
                <w:color w:val="auto"/>
              </w:rPr>
              <w:t>Содержание</w:t>
            </w:r>
          </w:p>
        </w:tc>
      </w:tr>
      <w:tr w:rsidR="002E18D3" w:rsidRPr="005101DC" w:rsidTr="0F0C7B56">
        <w:tc>
          <w:tcPr>
            <w:tcW w:w="426" w:type="dxa"/>
          </w:tcPr>
          <w:p w:rsidR="002E18D3" w:rsidRPr="005101DC" w:rsidRDefault="002E18D3" w:rsidP="00E47C4C">
            <w:pPr>
              <w:pStyle w:val="19"/>
              <w:ind w:left="-57" w:right="-108" w:firstLine="0"/>
              <w:rPr>
                <w:b/>
                <w:sz w:val="24"/>
                <w:szCs w:val="24"/>
              </w:rPr>
            </w:pPr>
            <w:r w:rsidRPr="005101DC">
              <w:rPr>
                <w:b/>
                <w:sz w:val="24"/>
                <w:szCs w:val="24"/>
              </w:rPr>
              <w:t>1.</w:t>
            </w:r>
          </w:p>
        </w:tc>
        <w:tc>
          <w:tcPr>
            <w:tcW w:w="2126" w:type="dxa"/>
          </w:tcPr>
          <w:p w:rsidR="002E18D3" w:rsidRPr="005101DC" w:rsidRDefault="002E18D3">
            <w:pPr>
              <w:pStyle w:val="Default"/>
              <w:rPr>
                <w:b/>
                <w:color w:val="auto"/>
              </w:rPr>
            </w:pPr>
            <w:r w:rsidRPr="005101DC">
              <w:rPr>
                <w:b/>
                <w:color w:val="auto"/>
              </w:rPr>
              <w:t>Предмет Открытого конкурса</w:t>
            </w:r>
          </w:p>
        </w:tc>
        <w:tc>
          <w:tcPr>
            <w:tcW w:w="7200" w:type="dxa"/>
          </w:tcPr>
          <w:p w:rsidR="00EE6C7A" w:rsidRPr="005101DC" w:rsidRDefault="004609B0" w:rsidP="005101DC">
            <w:pPr>
              <w:pStyle w:val="19"/>
              <w:ind w:firstLine="397"/>
              <w:rPr>
                <w:sz w:val="24"/>
                <w:szCs w:val="24"/>
              </w:rPr>
            </w:pPr>
            <w:r w:rsidRPr="005101DC">
              <w:rPr>
                <w:sz w:val="24"/>
                <w:szCs w:val="24"/>
              </w:rPr>
              <w:t>Открытый конкурс в электронной форме № ОКэ-</w:t>
            </w:r>
            <w:r w:rsidR="005101DC" w:rsidRPr="005101DC">
              <w:rPr>
                <w:sz w:val="24"/>
                <w:szCs w:val="24"/>
              </w:rPr>
              <w:t>ЗСИБ</w:t>
            </w:r>
            <w:r w:rsidRPr="005101DC">
              <w:rPr>
                <w:sz w:val="24"/>
                <w:szCs w:val="24"/>
              </w:rPr>
              <w:t>-22-</w:t>
            </w:r>
            <w:r w:rsidR="005101DC" w:rsidRPr="005101DC">
              <w:rPr>
                <w:sz w:val="24"/>
                <w:szCs w:val="24"/>
              </w:rPr>
              <w:t>0004</w:t>
            </w:r>
            <w:r w:rsidRPr="005101DC">
              <w:rPr>
                <w:sz w:val="24"/>
                <w:szCs w:val="24"/>
              </w:rPr>
              <w:t xml:space="preserve"> по предмету закупки «Выполнение работ по капитальному ремонту объектов: «Площадка контейнерная для 40-футовых контейнеров» (инв. № 020000763, </w:t>
            </w:r>
            <w:proofErr w:type="spellStart"/>
            <w:r w:rsidRPr="005101DC">
              <w:rPr>
                <w:sz w:val="24"/>
                <w:szCs w:val="24"/>
              </w:rPr>
              <w:t>кад</w:t>
            </w:r>
            <w:proofErr w:type="spellEnd"/>
            <w:r w:rsidRPr="005101DC">
              <w:rPr>
                <w:sz w:val="24"/>
                <w:szCs w:val="24"/>
              </w:rPr>
              <w:t xml:space="preserve">. № 54:35:062670:361), «Контейнерная площадка для переработки 40-футовых контейнеров» (инв. № 011/01/00000017, </w:t>
            </w:r>
            <w:proofErr w:type="spellStart"/>
            <w:r w:rsidRPr="005101DC">
              <w:rPr>
                <w:sz w:val="24"/>
                <w:szCs w:val="24"/>
              </w:rPr>
              <w:t>кад</w:t>
            </w:r>
            <w:proofErr w:type="spellEnd"/>
            <w:r w:rsidRPr="005101DC">
              <w:rPr>
                <w:sz w:val="24"/>
                <w:szCs w:val="24"/>
              </w:rPr>
              <w:t xml:space="preserve">. № 55:35:062530:1250), расположенных на контейнерном терминале </w:t>
            </w:r>
            <w:proofErr w:type="spellStart"/>
            <w:r w:rsidRPr="005101DC">
              <w:rPr>
                <w:sz w:val="24"/>
                <w:szCs w:val="24"/>
              </w:rPr>
              <w:t>Клещиха</w:t>
            </w:r>
            <w:proofErr w:type="spellEnd"/>
            <w:r w:rsidRPr="005101DC">
              <w:rPr>
                <w:sz w:val="24"/>
                <w:szCs w:val="24"/>
              </w:rPr>
              <w:t xml:space="preserve">, по адресу: </w:t>
            </w:r>
            <w:proofErr w:type="gramStart"/>
            <w:r w:rsidRPr="005101DC">
              <w:rPr>
                <w:sz w:val="24"/>
                <w:szCs w:val="24"/>
              </w:rPr>
              <w:t>г</w:t>
            </w:r>
            <w:proofErr w:type="gramEnd"/>
            <w:r w:rsidRPr="005101DC">
              <w:rPr>
                <w:sz w:val="24"/>
                <w:szCs w:val="24"/>
              </w:rPr>
              <w:t xml:space="preserve">. Новосибирск, ул. </w:t>
            </w:r>
            <w:proofErr w:type="spellStart"/>
            <w:r w:rsidRPr="005101DC">
              <w:rPr>
                <w:sz w:val="24"/>
                <w:szCs w:val="24"/>
              </w:rPr>
              <w:t>Толмачевская</w:t>
            </w:r>
            <w:proofErr w:type="spellEnd"/>
            <w:r w:rsidRPr="005101DC">
              <w:rPr>
                <w:sz w:val="24"/>
                <w:szCs w:val="24"/>
              </w:rPr>
              <w:t>, 1»</w:t>
            </w:r>
          </w:p>
        </w:tc>
      </w:tr>
      <w:tr w:rsidR="00EF2E59" w:rsidRPr="005101DC" w:rsidTr="0F0C7B56">
        <w:tc>
          <w:tcPr>
            <w:tcW w:w="426" w:type="dxa"/>
          </w:tcPr>
          <w:p w:rsidR="00EF2E59" w:rsidRPr="005101DC" w:rsidRDefault="00EF2E59" w:rsidP="00E47C4C">
            <w:pPr>
              <w:pStyle w:val="19"/>
              <w:ind w:left="-57" w:right="-108" w:firstLine="0"/>
              <w:rPr>
                <w:b/>
                <w:sz w:val="24"/>
                <w:szCs w:val="24"/>
              </w:rPr>
            </w:pPr>
            <w:r w:rsidRPr="005101DC">
              <w:rPr>
                <w:b/>
                <w:sz w:val="24"/>
                <w:szCs w:val="24"/>
              </w:rPr>
              <w:t>2.</w:t>
            </w:r>
          </w:p>
        </w:tc>
        <w:tc>
          <w:tcPr>
            <w:tcW w:w="2126" w:type="dxa"/>
          </w:tcPr>
          <w:p w:rsidR="00EF2E59" w:rsidRPr="005101DC" w:rsidRDefault="00593786" w:rsidP="008035D3">
            <w:pPr>
              <w:pStyle w:val="Default"/>
              <w:rPr>
                <w:b/>
                <w:color w:val="auto"/>
              </w:rPr>
            </w:pPr>
            <w:r w:rsidRPr="005101DC">
              <w:rPr>
                <w:b/>
                <w:color w:val="auto"/>
              </w:rPr>
              <w:t>Организатор Открытого конкурса, адрес, контактные лица и представители Заказчика</w:t>
            </w:r>
          </w:p>
        </w:tc>
        <w:tc>
          <w:tcPr>
            <w:tcW w:w="7200" w:type="dxa"/>
          </w:tcPr>
          <w:p w:rsidR="00EE6C7A" w:rsidRPr="005101DC" w:rsidRDefault="004609B0">
            <w:pPr>
              <w:pStyle w:val="19"/>
              <w:ind w:firstLine="397"/>
              <w:rPr>
                <w:sz w:val="24"/>
                <w:szCs w:val="24"/>
              </w:rPr>
            </w:pPr>
            <w:r w:rsidRPr="005101DC">
              <w:rPr>
                <w:sz w:val="24"/>
                <w:szCs w:val="24"/>
              </w:rPr>
              <w:t>Организатором Открытого конкурса является ПАО «</w:t>
            </w:r>
            <w:proofErr w:type="spellStart"/>
            <w:r w:rsidRPr="005101DC">
              <w:rPr>
                <w:sz w:val="24"/>
                <w:szCs w:val="24"/>
              </w:rPr>
              <w:t>ТрансКонтейнер</w:t>
            </w:r>
            <w:proofErr w:type="spellEnd"/>
            <w:r w:rsidRPr="005101DC">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E6C7A" w:rsidRPr="005101DC" w:rsidRDefault="004609B0">
            <w:pPr>
              <w:pStyle w:val="19"/>
              <w:ind w:firstLine="0"/>
              <w:rPr>
                <w:sz w:val="24"/>
                <w:szCs w:val="24"/>
              </w:rPr>
            </w:pPr>
            <w:r w:rsidRPr="005101DC">
              <w:rPr>
                <w:sz w:val="24"/>
                <w:szCs w:val="24"/>
              </w:rPr>
              <w:t>- постоянная рабочая группа Конкурсной комиссии филиала ПАО «</w:t>
            </w:r>
            <w:proofErr w:type="spellStart"/>
            <w:r w:rsidRPr="005101DC">
              <w:rPr>
                <w:sz w:val="24"/>
                <w:szCs w:val="24"/>
              </w:rPr>
              <w:t>ТрансКонтейнер</w:t>
            </w:r>
            <w:proofErr w:type="spellEnd"/>
            <w:r w:rsidRPr="005101DC">
              <w:rPr>
                <w:sz w:val="24"/>
                <w:szCs w:val="24"/>
              </w:rPr>
              <w:t xml:space="preserve">» на </w:t>
            </w:r>
            <w:proofErr w:type="spellStart"/>
            <w:r w:rsidR="00556B10" w:rsidRPr="005101DC">
              <w:rPr>
                <w:sz w:val="24"/>
                <w:szCs w:val="24"/>
              </w:rPr>
              <w:t>Западно-Сибирской</w:t>
            </w:r>
            <w:proofErr w:type="spellEnd"/>
            <w:r w:rsidR="00556B10" w:rsidRPr="005101DC">
              <w:rPr>
                <w:sz w:val="24"/>
                <w:szCs w:val="24"/>
              </w:rPr>
              <w:t xml:space="preserve"> железной дороге.</w:t>
            </w:r>
          </w:p>
          <w:p w:rsidR="00EE6C7A" w:rsidRPr="005101DC" w:rsidRDefault="004609B0">
            <w:pPr>
              <w:pStyle w:val="19"/>
              <w:ind w:firstLine="0"/>
              <w:rPr>
                <w:sz w:val="24"/>
                <w:szCs w:val="24"/>
              </w:rPr>
            </w:pPr>
            <w:r w:rsidRPr="005101DC">
              <w:rPr>
                <w:sz w:val="24"/>
                <w:szCs w:val="24"/>
              </w:rPr>
              <w:t xml:space="preserve">Адрес: РФ, 630001, г Новосибирск, </w:t>
            </w:r>
            <w:proofErr w:type="spellStart"/>
            <w:proofErr w:type="gramStart"/>
            <w:r w:rsidRPr="005101DC">
              <w:rPr>
                <w:sz w:val="24"/>
                <w:szCs w:val="24"/>
              </w:rPr>
              <w:t>ул</w:t>
            </w:r>
            <w:proofErr w:type="spellEnd"/>
            <w:proofErr w:type="gramEnd"/>
            <w:r w:rsidRPr="005101DC">
              <w:rPr>
                <w:sz w:val="24"/>
                <w:szCs w:val="24"/>
              </w:rPr>
              <w:t xml:space="preserve"> Жуковского, </w:t>
            </w:r>
            <w:proofErr w:type="spellStart"/>
            <w:r w:rsidRPr="005101DC">
              <w:rPr>
                <w:sz w:val="24"/>
                <w:szCs w:val="24"/>
              </w:rPr>
              <w:t>д</w:t>
            </w:r>
            <w:proofErr w:type="spellEnd"/>
            <w:r w:rsidRPr="005101DC">
              <w:rPr>
                <w:sz w:val="24"/>
                <w:szCs w:val="24"/>
              </w:rPr>
              <w:t xml:space="preserve"> 102</w:t>
            </w:r>
          </w:p>
          <w:p w:rsidR="00556B10" w:rsidRPr="005101DC" w:rsidRDefault="00556B10" w:rsidP="00556B10">
            <w:pPr>
              <w:pStyle w:val="normal"/>
              <w:pBdr>
                <w:top w:val="nil"/>
                <w:left w:val="nil"/>
                <w:bottom w:val="nil"/>
                <w:right w:val="nil"/>
                <w:between w:val="nil"/>
              </w:pBdr>
              <w:rPr>
                <w:color w:val="000000"/>
              </w:rPr>
            </w:pPr>
            <w:r w:rsidRPr="005101DC">
              <w:rPr>
                <w:b/>
                <w:color w:val="000000"/>
              </w:rPr>
              <w:t>Контактно</w:t>
            </w:r>
            <w:proofErr w:type="gramStart"/>
            <w:r w:rsidRPr="005101DC">
              <w:rPr>
                <w:b/>
                <w:color w:val="000000"/>
              </w:rPr>
              <w:t>е(</w:t>
            </w:r>
            <w:proofErr w:type="gramEnd"/>
            <w:r w:rsidRPr="005101DC">
              <w:rPr>
                <w:b/>
                <w:color w:val="000000"/>
              </w:rPr>
              <w:t>-</w:t>
            </w:r>
            <w:proofErr w:type="spellStart"/>
            <w:r w:rsidRPr="005101DC">
              <w:rPr>
                <w:b/>
                <w:color w:val="000000"/>
              </w:rPr>
              <w:t>ые</w:t>
            </w:r>
            <w:proofErr w:type="spellEnd"/>
            <w:r w:rsidRPr="005101DC">
              <w:rPr>
                <w:b/>
                <w:color w:val="000000"/>
              </w:rPr>
              <w:t>) лицо(-а) Заказчика:</w:t>
            </w:r>
            <w:r w:rsidRPr="005101DC">
              <w:rPr>
                <w:color w:val="000000"/>
              </w:rPr>
              <w:t xml:space="preserve"> Дмитриева Алла Ивановна, тел. +7(495)7881717(5517), электронный адрес </w:t>
            </w:r>
            <w:proofErr w:type="spellStart"/>
            <w:r w:rsidRPr="005101DC">
              <w:rPr>
                <w:color w:val="000000"/>
              </w:rPr>
              <w:t>dmitrievaai@trcont.ru</w:t>
            </w:r>
            <w:proofErr w:type="spellEnd"/>
            <w:r w:rsidRPr="005101DC">
              <w:rPr>
                <w:color w:val="000000"/>
              </w:rPr>
              <w:t>.</w:t>
            </w:r>
          </w:p>
          <w:p w:rsidR="00556B10" w:rsidRPr="005101DC" w:rsidRDefault="00556B10" w:rsidP="00556B10">
            <w:pPr>
              <w:pStyle w:val="normal"/>
              <w:pBdr>
                <w:top w:val="nil"/>
                <w:left w:val="nil"/>
                <w:bottom w:val="nil"/>
                <w:right w:val="nil"/>
                <w:between w:val="nil"/>
              </w:pBdr>
              <w:jc w:val="both"/>
              <w:rPr>
                <w:b/>
                <w:color w:val="000000"/>
              </w:rPr>
            </w:pPr>
            <w:r w:rsidRPr="005101DC">
              <w:rPr>
                <w:b/>
                <w:color w:val="000000"/>
              </w:rPr>
              <w:t>Контактная информация Организатора:</w:t>
            </w:r>
          </w:p>
          <w:p w:rsidR="00556B10" w:rsidRPr="005101DC" w:rsidRDefault="00556B10" w:rsidP="00556B10">
            <w:pPr>
              <w:pStyle w:val="normal"/>
              <w:pBdr>
                <w:top w:val="nil"/>
                <w:left w:val="nil"/>
                <w:bottom w:val="nil"/>
                <w:right w:val="nil"/>
                <w:between w:val="nil"/>
              </w:pBdr>
              <w:jc w:val="both"/>
              <w:rPr>
                <w:color w:val="000000"/>
              </w:rPr>
            </w:pPr>
            <w:r w:rsidRPr="005101DC">
              <w:rPr>
                <w:color w:val="000000"/>
              </w:rPr>
              <w:t>Ф.И.О.: Ременных Татьяна Николаевна</w:t>
            </w:r>
          </w:p>
          <w:p w:rsidR="00556B10" w:rsidRPr="005101DC" w:rsidRDefault="00556B10" w:rsidP="00556B10">
            <w:pPr>
              <w:pStyle w:val="normal"/>
              <w:pBdr>
                <w:top w:val="nil"/>
                <w:left w:val="nil"/>
                <w:bottom w:val="nil"/>
                <w:right w:val="nil"/>
                <w:between w:val="nil"/>
              </w:pBdr>
              <w:jc w:val="both"/>
              <w:rPr>
                <w:color w:val="000000"/>
              </w:rPr>
            </w:pPr>
            <w:r w:rsidRPr="005101DC">
              <w:rPr>
                <w:color w:val="000000"/>
              </w:rPr>
              <w:t>Адрес электронной почты: remennykhtn@trcont.ru</w:t>
            </w:r>
          </w:p>
          <w:p w:rsidR="00EE6C7A" w:rsidRPr="005101DC" w:rsidRDefault="00556B10" w:rsidP="00556B10">
            <w:r w:rsidRPr="005101DC">
              <w:rPr>
                <w:color w:val="000000"/>
              </w:rPr>
              <w:t>Телефон: +7(495)7881717(5539).</w:t>
            </w:r>
          </w:p>
        </w:tc>
      </w:tr>
      <w:tr w:rsidR="004762D6" w:rsidRPr="005101DC" w:rsidTr="0F0C7B56">
        <w:tc>
          <w:tcPr>
            <w:tcW w:w="426" w:type="dxa"/>
          </w:tcPr>
          <w:p w:rsidR="004762D6" w:rsidRPr="005101DC" w:rsidRDefault="004762D6" w:rsidP="00E47C4C">
            <w:pPr>
              <w:pStyle w:val="19"/>
              <w:ind w:left="-57" w:right="-108" w:firstLine="0"/>
              <w:rPr>
                <w:b/>
                <w:sz w:val="24"/>
                <w:szCs w:val="24"/>
              </w:rPr>
            </w:pPr>
            <w:r w:rsidRPr="005101DC">
              <w:rPr>
                <w:b/>
                <w:sz w:val="24"/>
                <w:szCs w:val="24"/>
              </w:rPr>
              <w:t>3.</w:t>
            </w:r>
          </w:p>
        </w:tc>
        <w:tc>
          <w:tcPr>
            <w:tcW w:w="2126" w:type="dxa"/>
          </w:tcPr>
          <w:p w:rsidR="004762D6" w:rsidRPr="005101DC" w:rsidRDefault="004762D6" w:rsidP="00B628B5">
            <w:pPr>
              <w:pStyle w:val="Default"/>
              <w:rPr>
                <w:b/>
                <w:color w:val="auto"/>
              </w:rPr>
            </w:pPr>
            <w:r w:rsidRPr="005101DC">
              <w:rPr>
                <w:b/>
                <w:color w:val="auto"/>
              </w:rPr>
              <w:t>Конкурсная комиссия</w:t>
            </w:r>
          </w:p>
        </w:tc>
        <w:tc>
          <w:tcPr>
            <w:tcW w:w="7200" w:type="dxa"/>
          </w:tcPr>
          <w:p w:rsidR="006611F9" w:rsidRPr="005101DC" w:rsidRDefault="006611F9" w:rsidP="006611F9">
            <w:pPr>
              <w:pStyle w:val="19"/>
              <w:ind w:firstLine="397"/>
              <w:rPr>
                <w:sz w:val="24"/>
                <w:szCs w:val="24"/>
              </w:rPr>
            </w:pPr>
            <w:r w:rsidRPr="005101DC">
              <w:rPr>
                <w:sz w:val="24"/>
                <w:szCs w:val="24"/>
              </w:rPr>
              <w:t>Проведение конкурентной закупки и принятие решений об итогах и выборе победител</w:t>
            </w:r>
            <w:proofErr w:type="gramStart"/>
            <w:r w:rsidRPr="005101DC">
              <w:rPr>
                <w:sz w:val="24"/>
                <w:szCs w:val="24"/>
              </w:rPr>
              <w:t>я(</w:t>
            </w:r>
            <w:proofErr w:type="gramEnd"/>
            <w:r w:rsidRPr="005101DC">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sidRPr="005101DC">
              <w:rPr>
                <w:sz w:val="24"/>
                <w:szCs w:val="24"/>
              </w:rPr>
              <w:t>ТрансКонтейнер</w:t>
            </w:r>
            <w:proofErr w:type="spellEnd"/>
            <w:r w:rsidRPr="005101DC">
              <w:rPr>
                <w:sz w:val="24"/>
                <w:szCs w:val="24"/>
              </w:rPr>
              <w:t>».</w:t>
            </w:r>
          </w:p>
          <w:p w:rsidR="00EE6C7A" w:rsidRPr="005101DC" w:rsidRDefault="006611F9" w:rsidP="006611F9">
            <w:pPr>
              <w:pStyle w:val="19"/>
              <w:ind w:firstLine="0"/>
              <w:rPr>
                <w:sz w:val="24"/>
                <w:szCs w:val="24"/>
                <w:highlight w:val="cyan"/>
              </w:rPr>
            </w:pPr>
            <w:r w:rsidRPr="005101DC">
              <w:rPr>
                <w:sz w:val="24"/>
                <w:szCs w:val="24"/>
              </w:rPr>
              <w:t xml:space="preserve">Адрес: </w:t>
            </w:r>
            <w:r w:rsidR="00876504" w:rsidRPr="005101DC">
              <w:rPr>
                <w:sz w:val="24"/>
                <w:szCs w:val="24"/>
              </w:rPr>
              <w:t xml:space="preserve">РФ, </w:t>
            </w:r>
            <w:r w:rsidRPr="005101DC">
              <w:rPr>
                <w:sz w:val="24"/>
                <w:szCs w:val="24"/>
              </w:rPr>
              <w:t xml:space="preserve">г. Москва, пер. </w:t>
            </w:r>
            <w:proofErr w:type="gramStart"/>
            <w:r w:rsidRPr="005101DC">
              <w:rPr>
                <w:sz w:val="24"/>
                <w:szCs w:val="24"/>
              </w:rPr>
              <w:t>Оружейный</w:t>
            </w:r>
            <w:proofErr w:type="gramEnd"/>
            <w:r w:rsidRPr="005101DC">
              <w:rPr>
                <w:sz w:val="24"/>
                <w:szCs w:val="24"/>
              </w:rPr>
              <w:t xml:space="preserve"> 19.</w:t>
            </w:r>
          </w:p>
        </w:tc>
      </w:tr>
      <w:tr w:rsidR="00FA3C13" w:rsidRPr="005101DC" w:rsidTr="0F0C7B56">
        <w:tc>
          <w:tcPr>
            <w:tcW w:w="426" w:type="dxa"/>
          </w:tcPr>
          <w:p w:rsidR="00FA3C13" w:rsidRPr="005101DC" w:rsidRDefault="00856650" w:rsidP="00E47C4C">
            <w:pPr>
              <w:pStyle w:val="19"/>
              <w:ind w:left="-57" w:right="-108" w:firstLine="0"/>
              <w:rPr>
                <w:b/>
                <w:sz w:val="24"/>
                <w:szCs w:val="24"/>
              </w:rPr>
            </w:pPr>
            <w:r w:rsidRPr="005101DC">
              <w:rPr>
                <w:b/>
                <w:sz w:val="24"/>
                <w:szCs w:val="24"/>
              </w:rPr>
              <w:t>4.</w:t>
            </w:r>
          </w:p>
        </w:tc>
        <w:tc>
          <w:tcPr>
            <w:tcW w:w="2126" w:type="dxa"/>
          </w:tcPr>
          <w:p w:rsidR="00783AD5" w:rsidRPr="005101DC" w:rsidRDefault="00783AD5" w:rsidP="00783AD5">
            <w:pPr>
              <w:pStyle w:val="Default"/>
              <w:rPr>
                <w:b/>
                <w:color w:val="auto"/>
              </w:rPr>
            </w:pPr>
            <w:r w:rsidRPr="005101DC">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5101DC" w:rsidRDefault="00870311" w:rsidP="008906E2">
            <w:pPr>
              <w:pStyle w:val="19"/>
              <w:ind w:firstLine="397"/>
              <w:rPr>
                <w:sz w:val="24"/>
                <w:szCs w:val="24"/>
              </w:rPr>
            </w:pPr>
            <w:proofErr w:type="gramStart"/>
            <w:r w:rsidRPr="005101DC">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5101DC">
              <w:rPr>
                <w:sz w:val="24"/>
                <w:szCs w:val="24"/>
              </w:rPr>
              <w:t>ТрансКонтейнер</w:t>
            </w:r>
            <w:proofErr w:type="spellEnd"/>
            <w:r w:rsidRPr="005101DC">
              <w:rPr>
                <w:sz w:val="24"/>
                <w:szCs w:val="24"/>
              </w:rPr>
              <w:t>» (</w:t>
            </w:r>
            <w:hyperlink r:id="rId22" w:history="1">
              <w:r w:rsidRPr="005101DC">
                <w:rPr>
                  <w:rStyle w:val="a8"/>
                  <w:sz w:val="24"/>
                  <w:szCs w:val="24"/>
                </w:rPr>
                <w:t>www.trcont.com</w:t>
              </w:r>
            </w:hyperlink>
            <w:r w:rsidRPr="005101DC">
              <w:rPr>
                <w:sz w:val="24"/>
                <w:szCs w:val="24"/>
              </w:rPr>
              <w:t>).</w:t>
            </w:r>
            <w:proofErr w:type="gramEnd"/>
          </w:p>
          <w:p w:rsidR="00836996" w:rsidRPr="005101DC" w:rsidRDefault="00242A1E" w:rsidP="0074087D">
            <w:pPr>
              <w:pStyle w:val="19"/>
              <w:ind w:firstLine="397"/>
              <w:rPr>
                <w:sz w:val="24"/>
                <w:szCs w:val="24"/>
              </w:rPr>
            </w:pPr>
            <w:proofErr w:type="gramStart"/>
            <w:r w:rsidRPr="005101DC">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sidRPr="005101DC">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sidRPr="005101DC">
              <w:rPr>
                <w:sz w:val="24"/>
                <w:szCs w:val="24"/>
              </w:rPr>
              <w:t xml:space="preserve"> с настоящей документацией о закупке предусмотрен оператор ЭТП.</w:t>
            </w:r>
          </w:p>
          <w:p w:rsidR="0074087D" w:rsidRPr="005101DC" w:rsidRDefault="00836996" w:rsidP="0074087D">
            <w:pPr>
              <w:pStyle w:val="19"/>
              <w:ind w:firstLine="397"/>
              <w:rPr>
                <w:sz w:val="24"/>
                <w:szCs w:val="24"/>
              </w:rPr>
            </w:pPr>
            <w:r w:rsidRPr="005101DC">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sidRPr="005101DC">
                <w:rPr>
                  <w:rStyle w:val="a8"/>
                  <w:sz w:val="24"/>
                  <w:szCs w:val="24"/>
                  <w:lang w:val="en-US"/>
                </w:rPr>
                <w:t>www</w:t>
              </w:r>
              <w:r w:rsidRPr="005101DC">
                <w:rPr>
                  <w:rStyle w:val="a8"/>
                  <w:sz w:val="24"/>
                  <w:szCs w:val="24"/>
                </w:rPr>
                <w:t>.</w:t>
              </w:r>
              <w:proofErr w:type="spellStart"/>
              <w:r w:rsidRPr="005101DC">
                <w:rPr>
                  <w:rStyle w:val="a8"/>
                  <w:sz w:val="24"/>
                  <w:szCs w:val="24"/>
                  <w:lang w:val="en-US"/>
                </w:rPr>
                <w:t>otc</w:t>
              </w:r>
              <w:proofErr w:type="spellEnd"/>
              <w:r w:rsidRPr="005101DC">
                <w:rPr>
                  <w:rStyle w:val="a8"/>
                  <w:sz w:val="24"/>
                  <w:szCs w:val="24"/>
                </w:rPr>
                <w:t>.</w:t>
              </w:r>
              <w:proofErr w:type="spellStart"/>
              <w:r w:rsidRPr="005101DC">
                <w:rPr>
                  <w:rStyle w:val="a8"/>
                  <w:sz w:val="24"/>
                  <w:szCs w:val="24"/>
                  <w:lang w:val="en-US"/>
                </w:rPr>
                <w:t>ru</w:t>
              </w:r>
              <w:proofErr w:type="spellEnd"/>
            </w:hyperlink>
            <w:r w:rsidRPr="005101DC">
              <w:rPr>
                <w:sz w:val="24"/>
                <w:szCs w:val="24"/>
              </w:rPr>
              <w:t>.</w:t>
            </w:r>
          </w:p>
          <w:p w:rsidR="00F47414" w:rsidRPr="005101DC" w:rsidRDefault="0074087D" w:rsidP="006F6340">
            <w:pPr>
              <w:pStyle w:val="19"/>
              <w:ind w:firstLine="397"/>
              <w:rPr>
                <w:sz w:val="24"/>
                <w:szCs w:val="24"/>
                <w:lang w:val="en-US"/>
              </w:rPr>
            </w:pPr>
            <w:r w:rsidRPr="005101DC">
              <w:rPr>
                <w:sz w:val="24"/>
                <w:szCs w:val="24"/>
              </w:rPr>
              <w:t xml:space="preserve">Электронной торговой площадкой используемой для проведения торгов в электронном виде является </w:t>
            </w:r>
            <w:proofErr w:type="spellStart"/>
            <w:r w:rsidRPr="005101DC">
              <w:rPr>
                <w:sz w:val="24"/>
                <w:szCs w:val="24"/>
              </w:rPr>
              <w:t>ОТС-тендер</w:t>
            </w:r>
            <w:proofErr w:type="spellEnd"/>
            <w:r w:rsidRPr="005101DC">
              <w:rPr>
                <w:sz w:val="24"/>
                <w:szCs w:val="24"/>
              </w:rPr>
              <w:t xml:space="preserve"> (</w:t>
            </w:r>
            <w:hyperlink r:id="rId24" w:history="1">
              <w:r w:rsidRPr="005101DC">
                <w:rPr>
                  <w:rStyle w:val="a8"/>
                  <w:sz w:val="24"/>
                  <w:szCs w:val="24"/>
                </w:rPr>
                <w:t>www.otc.ru</w:t>
              </w:r>
            </w:hyperlink>
            <w:r w:rsidRPr="005101DC">
              <w:rPr>
                <w:sz w:val="24"/>
                <w:szCs w:val="24"/>
              </w:rPr>
              <w:t xml:space="preserve">). Контактная информация: юридический адрес: 119049, г. Москва, 4-ый </w:t>
            </w:r>
            <w:proofErr w:type="spellStart"/>
            <w:r w:rsidRPr="005101DC">
              <w:rPr>
                <w:sz w:val="24"/>
                <w:szCs w:val="24"/>
              </w:rPr>
              <w:t>Добрынинский</w:t>
            </w:r>
            <w:proofErr w:type="spellEnd"/>
            <w:r w:rsidRPr="005101DC">
              <w:rPr>
                <w:sz w:val="24"/>
                <w:szCs w:val="24"/>
              </w:rPr>
              <w:t xml:space="preserve"> пер., д. 8. Почтовый адрес: 115230, г. Москва, 1-й </w:t>
            </w:r>
            <w:proofErr w:type="spellStart"/>
            <w:r w:rsidRPr="005101DC">
              <w:rPr>
                <w:sz w:val="24"/>
                <w:szCs w:val="24"/>
              </w:rPr>
              <w:t>Нагатинский</w:t>
            </w:r>
            <w:proofErr w:type="spellEnd"/>
            <w:r w:rsidRPr="005101DC">
              <w:rPr>
                <w:sz w:val="24"/>
                <w:szCs w:val="24"/>
              </w:rPr>
              <w:t xml:space="preserve"> проезд, д.10 стр.1 (БЦ «Ньютон Плаза», 15 этаж). Тел. +7 (499) 653-57-02 центр поддержки клиентов. </w:t>
            </w:r>
            <w:proofErr w:type="spellStart"/>
            <w:r w:rsidRPr="005101DC">
              <w:rPr>
                <w:sz w:val="24"/>
                <w:szCs w:val="24"/>
              </w:rPr>
              <w:t>E-mail</w:t>
            </w:r>
            <w:proofErr w:type="spellEnd"/>
            <w:r w:rsidRPr="005101DC">
              <w:rPr>
                <w:sz w:val="24"/>
                <w:szCs w:val="24"/>
              </w:rPr>
              <w:t xml:space="preserve">: </w:t>
            </w:r>
            <w:hyperlink r:id="rId25" w:history="1">
              <w:r w:rsidRPr="005101DC">
                <w:rPr>
                  <w:rStyle w:val="a8"/>
                  <w:sz w:val="24"/>
                  <w:szCs w:val="24"/>
                </w:rPr>
                <w:t>info@otc.ru</w:t>
              </w:r>
            </w:hyperlink>
          </w:p>
        </w:tc>
      </w:tr>
      <w:tr w:rsidR="002B6BE9" w:rsidRPr="005101DC" w:rsidTr="0F0C7B56">
        <w:tc>
          <w:tcPr>
            <w:tcW w:w="426" w:type="dxa"/>
          </w:tcPr>
          <w:p w:rsidR="002B6BE9" w:rsidRPr="005101DC" w:rsidRDefault="00856650" w:rsidP="00E47C4C">
            <w:pPr>
              <w:pStyle w:val="19"/>
              <w:ind w:left="-57" w:right="-108" w:firstLine="0"/>
              <w:rPr>
                <w:b/>
                <w:sz w:val="24"/>
                <w:szCs w:val="24"/>
              </w:rPr>
            </w:pPr>
            <w:r w:rsidRPr="005101DC">
              <w:rPr>
                <w:b/>
                <w:sz w:val="24"/>
                <w:szCs w:val="24"/>
              </w:rPr>
              <w:lastRenderedPageBreak/>
              <w:t>5.</w:t>
            </w:r>
          </w:p>
        </w:tc>
        <w:tc>
          <w:tcPr>
            <w:tcW w:w="2126" w:type="dxa"/>
          </w:tcPr>
          <w:p w:rsidR="002B6BE9" w:rsidRPr="005101DC" w:rsidRDefault="002B6BE9" w:rsidP="002B6BE9">
            <w:pPr>
              <w:pStyle w:val="Default"/>
              <w:rPr>
                <w:b/>
                <w:color w:val="auto"/>
              </w:rPr>
            </w:pPr>
            <w:r w:rsidRPr="005101DC">
              <w:rPr>
                <w:b/>
                <w:color w:val="auto"/>
              </w:rPr>
              <w:t>Начальная (максимальная) цена договора/ цена лота</w:t>
            </w:r>
          </w:p>
        </w:tc>
        <w:tc>
          <w:tcPr>
            <w:tcW w:w="7200" w:type="dxa"/>
          </w:tcPr>
          <w:p w:rsidR="00EE6C7A" w:rsidRPr="005101DC" w:rsidRDefault="2F6AC282" w:rsidP="0F0C7B56">
            <w:pPr>
              <w:pStyle w:val="19"/>
              <w:ind w:firstLine="397"/>
              <w:rPr>
                <w:rFonts w:eastAsia="Times New Roman"/>
                <w:sz w:val="24"/>
                <w:szCs w:val="24"/>
              </w:rPr>
            </w:pPr>
            <w:r w:rsidRPr="005101DC">
              <w:rPr>
                <w:sz w:val="24"/>
                <w:szCs w:val="24"/>
              </w:rPr>
              <w:t>Начальная (максимальная) цена договора составляет 8228911 (восемь миллионов двести двадцать восемь тысяч девятьсот одиннадцать) рублей 00 копеек с у</w:t>
            </w:r>
            <w:r w:rsidR="37457BB1" w:rsidRPr="005101DC">
              <w:rPr>
                <w:sz w:val="24"/>
                <w:szCs w:val="24"/>
              </w:rPr>
              <w:t xml:space="preserve">четом всех налогов (кроме НДС) </w:t>
            </w:r>
            <w:r w:rsidR="0F0C7B56" w:rsidRPr="005101DC">
              <w:rPr>
                <w:rFonts w:eastAsia="Times New Roman"/>
                <w:sz w:val="24"/>
                <w:szCs w:val="24"/>
              </w:rPr>
              <w:t xml:space="preserve">и включает в себя все прямые и косвенные расходы Подрядчика по выполнению Объема работ по настоящему Договору, в том числе: </w:t>
            </w:r>
          </w:p>
          <w:p w:rsidR="00EE6C7A" w:rsidRPr="005101DC" w:rsidRDefault="0F0C7B56" w:rsidP="0F0C7B56">
            <w:pPr>
              <w:tabs>
                <w:tab w:val="left" w:pos="851"/>
                <w:tab w:val="left" w:pos="1134"/>
              </w:tabs>
              <w:ind w:firstLine="720"/>
              <w:jc w:val="both"/>
            </w:pPr>
            <w:r w:rsidRPr="005101DC">
              <w:t>−</w:t>
            </w:r>
            <w:r w:rsidR="004609B0" w:rsidRPr="005101DC">
              <w:tab/>
            </w:r>
            <w:r w:rsidRPr="005101DC">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5101DC" w:rsidRPr="005101DC" w:rsidRDefault="0F0C7B56">
            <w:pPr>
              <w:tabs>
                <w:tab w:val="left" w:pos="720"/>
              </w:tabs>
              <w:ind w:firstLine="720"/>
              <w:jc w:val="both"/>
            </w:pPr>
            <w:r w:rsidRPr="005101DC">
              <w:t xml:space="preserve">  −</w:t>
            </w:r>
            <w:r w:rsidR="004609B0" w:rsidRPr="005101DC">
              <w:tab/>
            </w:r>
            <w:r w:rsidRPr="005101DC">
              <w:t xml:space="preserve">все налоги и сборы, установленные законодательством РФ; </w:t>
            </w:r>
          </w:p>
          <w:p w:rsidR="005101DC" w:rsidRPr="005101DC" w:rsidRDefault="0F0C7B56">
            <w:pPr>
              <w:tabs>
                <w:tab w:val="left" w:pos="851"/>
                <w:tab w:val="left" w:pos="1134"/>
              </w:tabs>
              <w:ind w:firstLine="720"/>
              <w:jc w:val="both"/>
            </w:pPr>
            <w:r w:rsidRPr="005101DC">
              <w:t>−</w:t>
            </w:r>
            <w:r w:rsidR="004609B0" w:rsidRPr="005101DC">
              <w:tab/>
            </w:r>
            <w:r w:rsidRPr="005101DC">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5101DC" w:rsidRPr="005101DC" w:rsidRDefault="0F0C7B56">
            <w:pPr>
              <w:tabs>
                <w:tab w:val="left" w:pos="851"/>
                <w:tab w:val="left" w:pos="1134"/>
              </w:tabs>
              <w:ind w:firstLine="720"/>
              <w:jc w:val="both"/>
            </w:pPr>
            <w:r w:rsidRPr="005101DC">
              <w:t>−</w:t>
            </w:r>
            <w:r w:rsidR="004609B0" w:rsidRPr="005101DC">
              <w:tab/>
            </w:r>
            <w:r w:rsidRPr="005101DC">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5101DC" w:rsidRPr="005101DC" w:rsidRDefault="0F0C7B56">
            <w:pPr>
              <w:tabs>
                <w:tab w:val="left" w:pos="851"/>
                <w:tab w:val="left" w:pos="1134"/>
              </w:tabs>
              <w:ind w:firstLine="720"/>
              <w:jc w:val="both"/>
            </w:pPr>
            <w:r w:rsidRPr="005101DC">
              <w:t>−</w:t>
            </w:r>
            <w:r w:rsidR="004609B0" w:rsidRPr="005101DC">
              <w:tab/>
            </w:r>
            <w:r w:rsidRPr="005101DC">
              <w:t>стоимость всех Работ, необходимых для сдачи Результата Работ в эксплуатацию в полном соответствии с условиями Договора и Технического задания;</w:t>
            </w:r>
          </w:p>
          <w:p w:rsidR="005101DC" w:rsidRPr="005101DC" w:rsidRDefault="0F0C7B56">
            <w:pPr>
              <w:tabs>
                <w:tab w:val="left" w:pos="851"/>
                <w:tab w:val="left" w:pos="1134"/>
              </w:tabs>
              <w:ind w:firstLine="720"/>
              <w:jc w:val="both"/>
            </w:pPr>
            <w:r w:rsidRPr="005101DC">
              <w:t>−</w:t>
            </w:r>
            <w:r w:rsidR="004609B0" w:rsidRPr="005101DC">
              <w:tab/>
            </w:r>
            <w:r w:rsidRPr="005101DC">
              <w:t xml:space="preserve">стоимость материальных ресурсов, в том числе, </w:t>
            </w:r>
            <w:proofErr w:type="gramStart"/>
            <w:r w:rsidRPr="005101DC">
              <w:t>но</w:t>
            </w:r>
            <w:proofErr w:type="gramEnd"/>
            <w:r w:rsidRPr="005101DC">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5101DC" w:rsidRPr="005101DC" w:rsidRDefault="0F0C7B56">
            <w:pPr>
              <w:tabs>
                <w:tab w:val="left" w:pos="851"/>
                <w:tab w:val="left" w:pos="1134"/>
              </w:tabs>
              <w:ind w:firstLine="720"/>
              <w:jc w:val="both"/>
            </w:pPr>
            <w:r w:rsidRPr="005101DC">
              <w:t>−</w:t>
            </w:r>
            <w:r w:rsidR="004609B0" w:rsidRPr="005101DC">
              <w:tab/>
            </w:r>
            <w:r w:rsidRPr="005101DC">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w:t>
            </w:r>
            <w:r w:rsidRPr="005101DC">
              <w:lastRenderedPageBreak/>
              <w:t>одежду и средства индивидуальной защиты;</w:t>
            </w:r>
          </w:p>
          <w:p w:rsidR="005101DC" w:rsidRPr="005101DC" w:rsidRDefault="0F0C7B56">
            <w:pPr>
              <w:tabs>
                <w:tab w:val="left" w:pos="851"/>
                <w:tab w:val="left" w:pos="1134"/>
              </w:tabs>
              <w:ind w:firstLine="720"/>
              <w:jc w:val="both"/>
            </w:pPr>
            <w:r w:rsidRPr="005101DC">
              <w:t>−</w:t>
            </w:r>
            <w:r w:rsidR="004609B0" w:rsidRPr="005101DC">
              <w:tab/>
            </w:r>
            <w:r w:rsidRPr="005101DC">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5101DC" w:rsidRPr="005101DC" w:rsidRDefault="0F0C7B56">
            <w:pPr>
              <w:tabs>
                <w:tab w:val="left" w:pos="851"/>
                <w:tab w:val="left" w:pos="1134"/>
              </w:tabs>
              <w:ind w:firstLine="720"/>
              <w:jc w:val="both"/>
            </w:pPr>
            <w:r w:rsidRPr="005101DC">
              <w:t>−</w:t>
            </w:r>
            <w:r w:rsidR="004609B0" w:rsidRPr="005101DC">
              <w:tab/>
            </w:r>
            <w:r w:rsidRPr="005101DC">
              <w:t>транспортные расходы и получение разрешений на транспортировку грузов, доставляемых Подрядчиком и привлекаемыми им Субподрядчиками;</w:t>
            </w:r>
          </w:p>
          <w:p w:rsidR="005101DC" w:rsidRPr="005101DC" w:rsidRDefault="0F0C7B56">
            <w:pPr>
              <w:tabs>
                <w:tab w:val="left" w:pos="851"/>
                <w:tab w:val="left" w:pos="1134"/>
              </w:tabs>
              <w:ind w:firstLine="720"/>
              <w:jc w:val="both"/>
            </w:pPr>
            <w:r w:rsidRPr="005101DC">
              <w:t>−</w:t>
            </w:r>
            <w:r w:rsidR="004609B0" w:rsidRPr="005101DC">
              <w:tab/>
            </w:r>
            <w:r w:rsidRPr="005101DC">
              <w:t>накладные расходы, прибыль, лимитированные затраты;</w:t>
            </w:r>
          </w:p>
          <w:p w:rsidR="005101DC" w:rsidRPr="005101DC" w:rsidRDefault="0F0C7B56">
            <w:pPr>
              <w:pStyle w:val="19"/>
              <w:ind w:firstLine="397"/>
              <w:rPr>
                <w:sz w:val="24"/>
                <w:szCs w:val="24"/>
              </w:rPr>
            </w:pPr>
            <w:r w:rsidRPr="005101DC">
              <w:rPr>
                <w:rFonts w:eastAsia="Times New Roman"/>
                <w:sz w:val="24"/>
                <w:szCs w:val="24"/>
              </w:rPr>
              <w:t>−</w:t>
            </w:r>
            <w:r w:rsidR="004609B0" w:rsidRPr="005101DC">
              <w:rPr>
                <w:sz w:val="24"/>
                <w:szCs w:val="24"/>
              </w:rPr>
              <w:tab/>
            </w:r>
            <w:r w:rsidRPr="005101DC">
              <w:rPr>
                <w:rFonts w:eastAsia="Times New Roman"/>
                <w:sz w:val="24"/>
                <w:szCs w:val="24"/>
              </w:rPr>
              <w:t>стоимость понесенных Подрядчиком затрат по содержанию и эксплуатации Строительной площадки и Объекта до Завершения Работ.</w:t>
            </w:r>
          </w:p>
          <w:p w:rsidR="00EE6C7A" w:rsidRPr="005101DC" w:rsidRDefault="2F6AC282" w:rsidP="0F0C7B56">
            <w:pPr>
              <w:pStyle w:val="19"/>
              <w:ind w:firstLine="397"/>
              <w:rPr>
                <w:sz w:val="24"/>
                <w:szCs w:val="24"/>
              </w:rPr>
            </w:pPr>
            <w:r w:rsidRPr="005101DC">
              <w:rPr>
                <w:sz w:val="24"/>
                <w:szCs w:val="24"/>
              </w:rPr>
              <w:t xml:space="preserve"> Сумма НДС и условия начисления определяются в соответствии с законодательством Российской Федерации.</w:t>
            </w:r>
          </w:p>
          <w:p w:rsidR="00EE6C7A" w:rsidRPr="005101DC" w:rsidRDefault="1F192532" w:rsidP="0F0C7B56">
            <w:pPr>
              <w:pStyle w:val="normal"/>
              <w:spacing w:line="240" w:lineRule="atLeast"/>
              <w:ind w:firstLine="709"/>
              <w:jc w:val="both"/>
              <w:rPr>
                <w:color w:val="000000" w:themeColor="text1"/>
              </w:rPr>
            </w:pPr>
            <w:r w:rsidRPr="005101DC">
              <w:rPr>
                <w:color w:val="000000" w:themeColor="text1"/>
              </w:rPr>
              <w:t>В стоимость ремонта (начальную максимальную цену дог</w:t>
            </w:r>
            <w:r w:rsidRPr="005101DC">
              <w:rPr>
                <w:color w:val="000000" w:themeColor="text1"/>
              </w:rPr>
              <w:t>о</w:t>
            </w:r>
            <w:r w:rsidRPr="005101DC">
              <w:rPr>
                <w:color w:val="000000" w:themeColor="text1"/>
              </w:rPr>
              <w:t xml:space="preserve">вора) входят затраты </w:t>
            </w:r>
            <w:proofErr w:type="gramStart"/>
            <w:r w:rsidRPr="005101DC">
              <w:rPr>
                <w:color w:val="000000" w:themeColor="text1"/>
              </w:rPr>
              <w:t>на</w:t>
            </w:r>
            <w:proofErr w:type="gramEnd"/>
            <w:r w:rsidRPr="005101DC">
              <w:rPr>
                <w:color w:val="000000" w:themeColor="text1"/>
              </w:rPr>
              <w:t xml:space="preserve">: </w:t>
            </w:r>
          </w:p>
          <w:p w:rsidR="00EE6C7A" w:rsidRPr="005101DC" w:rsidRDefault="1F192532" w:rsidP="0F0C7B56">
            <w:pPr>
              <w:pStyle w:val="normal"/>
              <w:numPr>
                <w:ilvl w:val="0"/>
                <w:numId w:val="26"/>
              </w:numPr>
              <w:spacing w:line="240" w:lineRule="atLeast"/>
              <w:ind w:left="0" w:firstLine="709"/>
              <w:jc w:val="both"/>
              <w:rPr>
                <w:color w:val="000000" w:themeColor="text1"/>
              </w:rPr>
            </w:pPr>
            <w:r w:rsidRPr="005101DC">
              <w:rPr>
                <w:color w:val="000000" w:themeColor="text1"/>
              </w:rPr>
              <w:t>выполнение строительно-монтажных работ в сумме 8 004 608 рублей;</w:t>
            </w:r>
          </w:p>
          <w:p w:rsidR="00EE6C7A" w:rsidRPr="005101DC" w:rsidRDefault="1F192532" w:rsidP="0F0C7B56">
            <w:pPr>
              <w:pStyle w:val="normal"/>
              <w:numPr>
                <w:ilvl w:val="0"/>
                <w:numId w:val="26"/>
              </w:numPr>
              <w:spacing w:line="240" w:lineRule="atLeast"/>
              <w:ind w:left="0" w:firstLine="709"/>
              <w:jc w:val="both"/>
              <w:rPr>
                <w:color w:val="000000" w:themeColor="text1"/>
              </w:rPr>
            </w:pPr>
            <w:r w:rsidRPr="005101DC">
              <w:rPr>
                <w:color w:val="000000" w:themeColor="text1"/>
              </w:rPr>
              <w:t>утилизацию грунта и строительного мусора в сумме 224 303 рубля.</w:t>
            </w:r>
          </w:p>
        </w:tc>
      </w:tr>
      <w:tr w:rsidR="00856650" w:rsidRPr="005101DC" w:rsidTr="0F0C7B56">
        <w:tc>
          <w:tcPr>
            <w:tcW w:w="426" w:type="dxa"/>
          </w:tcPr>
          <w:p w:rsidR="00856650" w:rsidRPr="005101DC" w:rsidRDefault="00856650" w:rsidP="00E47C4C">
            <w:pPr>
              <w:pStyle w:val="19"/>
              <w:ind w:left="-57" w:right="-108" w:firstLine="0"/>
              <w:rPr>
                <w:b/>
                <w:sz w:val="24"/>
                <w:szCs w:val="24"/>
              </w:rPr>
            </w:pPr>
            <w:r w:rsidRPr="005101DC">
              <w:rPr>
                <w:b/>
                <w:sz w:val="24"/>
                <w:szCs w:val="24"/>
              </w:rPr>
              <w:lastRenderedPageBreak/>
              <w:t>6.</w:t>
            </w:r>
          </w:p>
        </w:tc>
        <w:tc>
          <w:tcPr>
            <w:tcW w:w="2126" w:type="dxa"/>
          </w:tcPr>
          <w:p w:rsidR="00856650" w:rsidRPr="005101DC" w:rsidRDefault="00856650" w:rsidP="007043AB">
            <w:pPr>
              <w:pStyle w:val="Default"/>
              <w:rPr>
                <w:b/>
                <w:color w:val="auto"/>
              </w:rPr>
            </w:pPr>
            <w:r w:rsidRPr="005101DC">
              <w:rPr>
                <w:b/>
                <w:color w:val="auto"/>
              </w:rPr>
              <w:t>Дата опубликования Открытого конкурса</w:t>
            </w:r>
          </w:p>
        </w:tc>
        <w:tc>
          <w:tcPr>
            <w:tcW w:w="7200" w:type="dxa"/>
          </w:tcPr>
          <w:p w:rsidR="00EE6C7A" w:rsidRPr="005101DC" w:rsidRDefault="004609B0" w:rsidP="005101DC">
            <w:pPr>
              <w:jc w:val="both"/>
              <w:rPr>
                <w:b/>
              </w:rPr>
            </w:pPr>
            <w:r w:rsidRPr="005101DC">
              <w:t>«</w:t>
            </w:r>
            <w:r w:rsidR="005101DC" w:rsidRPr="005101DC">
              <w:t>11</w:t>
            </w:r>
            <w:r w:rsidRPr="005101DC">
              <w:t xml:space="preserve">» </w:t>
            </w:r>
            <w:r w:rsidR="005101DC" w:rsidRPr="005101DC">
              <w:t>мая</w:t>
            </w:r>
            <w:r w:rsidRPr="005101DC">
              <w:t xml:space="preserve"> 2022 г.</w:t>
            </w:r>
          </w:p>
        </w:tc>
      </w:tr>
      <w:tr w:rsidR="009E64D8" w:rsidRPr="005101DC" w:rsidTr="0F0C7B56">
        <w:tc>
          <w:tcPr>
            <w:tcW w:w="426" w:type="dxa"/>
          </w:tcPr>
          <w:p w:rsidR="009E64D8" w:rsidRPr="005101DC" w:rsidRDefault="004762D6" w:rsidP="00E47C4C">
            <w:pPr>
              <w:pStyle w:val="19"/>
              <w:ind w:left="-57" w:right="-108" w:firstLine="0"/>
              <w:rPr>
                <w:b/>
                <w:sz w:val="24"/>
                <w:szCs w:val="24"/>
              </w:rPr>
            </w:pPr>
            <w:r w:rsidRPr="005101DC">
              <w:rPr>
                <w:b/>
                <w:sz w:val="24"/>
                <w:szCs w:val="24"/>
              </w:rPr>
              <w:t>7.</w:t>
            </w:r>
          </w:p>
        </w:tc>
        <w:tc>
          <w:tcPr>
            <w:tcW w:w="2126" w:type="dxa"/>
          </w:tcPr>
          <w:p w:rsidR="005F2D24" w:rsidRPr="005101DC" w:rsidRDefault="005F2D24" w:rsidP="00722AFD">
            <w:pPr>
              <w:pStyle w:val="Default"/>
              <w:rPr>
                <w:b/>
                <w:color w:val="auto"/>
              </w:rPr>
            </w:pPr>
            <w:r w:rsidRPr="005101DC">
              <w:rPr>
                <w:b/>
                <w:color w:val="auto"/>
              </w:rPr>
              <w:t>Место, дата и время начала и окончания срока подачи Заявок, открытия доступа к Заявкам</w:t>
            </w:r>
          </w:p>
        </w:tc>
        <w:tc>
          <w:tcPr>
            <w:tcW w:w="7200" w:type="dxa"/>
          </w:tcPr>
          <w:p w:rsidR="00EE6C7A" w:rsidRPr="005101DC" w:rsidRDefault="004609B0" w:rsidP="005101DC">
            <w:pPr>
              <w:pStyle w:val="19"/>
              <w:ind w:firstLine="397"/>
              <w:rPr>
                <w:b/>
                <w:bCs/>
                <w:sz w:val="24"/>
                <w:szCs w:val="24"/>
              </w:rPr>
            </w:pPr>
            <w:r w:rsidRPr="005101DC">
              <w:rPr>
                <w:sz w:val="24"/>
                <w:szCs w:val="24"/>
              </w:rPr>
              <w:t xml:space="preserve">Заявки принимаются через ЭТП, информация по которой указана в пункте 4 Информационной карты </w:t>
            </w:r>
            <w:proofErr w:type="gramStart"/>
            <w:r w:rsidRPr="005101DC">
              <w:rPr>
                <w:sz w:val="24"/>
                <w:szCs w:val="24"/>
              </w:rPr>
              <w:t>с даты опубликования</w:t>
            </w:r>
            <w:proofErr w:type="gramEnd"/>
            <w:r w:rsidRPr="005101DC">
              <w:rPr>
                <w:sz w:val="24"/>
                <w:szCs w:val="24"/>
              </w:rPr>
              <w:t xml:space="preserve"> Открытого конкурса и до «</w:t>
            </w:r>
            <w:r w:rsidR="005101DC" w:rsidRPr="005101DC">
              <w:rPr>
                <w:sz w:val="24"/>
                <w:szCs w:val="24"/>
              </w:rPr>
              <w:t>26</w:t>
            </w:r>
            <w:r w:rsidRPr="005101DC">
              <w:rPr>
                <w:sz w:val="24"/>
                <w:szCs w:val="24"/>
              </w:rPr>
              <w:t xml:space="preserve">» </w:t>
            </w:r>
            <w:r w:rsidR="005101DC" w:rsidRPr="005101DC">
              <w:rPr>
                <w:sz w:val="24"/>
                <w:szCs w:val="24"/>
              </w:rPr>
              <w:t>мая</w:t>
            </w:r>
            <w:r w:rsidRPr="005101DC">
              <w:rPr>
                <w:sz w:val="24"/>
                <w:szCs w:val="24"/>
              </w:rPr>
              <w:t xml:space="preserve"> 2022 г. 10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5101DC" w:rsidTr="0F0C7B56">
        <w:tc>
          <w:tcPr>
            <w:tcW w:w="426" w:type="dxa"/>
          </w:tcPr>
          <w:p w:rsidR="003E2C12" w:rsidRPr="005101DC" w:rsidRDefault="00747369" w:rsidP="00E47C4C">
            <w:pPr>
              <w:pStyle w:val="19"/>
              <w:ind w:left="-57" w:right="-108" w:firstLine="0"/>
              <w:rPr>
                <w:b/>
                <w:sz w:val="24"/>
                <w:szCs w:val="24"/>
              </w:rPr>
            </w:pPr>
            <w:r w:rsidRPr="005101DC">
              <w:rPr>
                <w:b/>
                <w:sz w:val="24"/>
                <w:szCs w:val="24"/>
              </w:rPr>
              <w:t>8.</w:t>
            </w:r>
          </w:p>
        </w:tc>
        <w:tc>
          <w:tcPr>
            <w:tcW w:w="2126" w:type="dxa"/>
          </w:tcPr>
          <w:p w:rsidR="003E2C12" w:rsidRPr="005101DC" w:rsidRDefault="00F81A0C" w:rsidP="00F81A0C">
            <w:pPr>
              <w:pStyle w:val="Default"/>
              <w:rPr>
                <w:b/>
                <w:color w:val="auto"/>
              </w:rPr>
            </w:pPr>
            <w:r w:rsidRPr="005101DC">
              <w:rPr>
                <w:b/>
                <w:color w:val="auto"/>
              </w:rPr>
              <w:t>Рассмотрение, оценка и сопоставление Заявок</w:t>
            </w:r>
          </w:p>
        </w:tc>
        <w:tc>
          <w:tcPr>
            <w:tcW w:w="7200" w:type="dxa"/>
          </w:tcPr>
          <w:p w:rsidR="00EE6C7A" w:rsidRPr="005101DC" w:rsidRDefault="004609B0" w:rsidP="005101DC">
            <w:pPr>
              <w:pStyle w:val="19"/>
              <w:ind w:firstLine="397"/>
              <w:rPr>
                <w:sz w:val="24"/>
                <w:szCs w:val="24"/>
                <w:highlight w:val="cyan"/>
              </w:rPr>
            </w:pPr>
            <w:r w:rsidRPr="005101DC">
              <w:rPr>
                <w:sz w:val="24"/>
                <w:szCs w:val="24"/>
              </w:rPr>
              <w:t>Рассмотрение, оценка и сопоставление Заявок состоится «</w:t>
            </w:r>
            <w:r w:rsidR="005101DC" w:rsidRPr="005101DC">
              <w:rPr>
                <w:sz w:val="24"/>
                <w:szCs w:val="24"/>
              </w:rPr>
              <w:t>27</w:t>
            </w:r>
            <w:r w:rsidRPr="005101DC">
              <w:rPr>
                <w:sz w:val="24"/>
                <w:szCs w:val="24"/>
              </w:rPr>
              <w:t xml:space="preserve">» </w:t>
            </w:r>
            <w:r w:rsidR="005101DC" w:rsidRPr="005101DC">
              <w:rPr>
                <w:sz w:val="24"/>
                <w:szCs w:val="24"/>
              </w:rPr>
              <w:t>мая</w:t>
            </w:r>
            <w:r w:rsidRPr="005101DC">
              <w:rPr>
                <w:sz w:val="24"/>
                <w:szCs w:val="24"/>
              </w:rPr>
              <w:t xml:space="preserve"> 2022 г. 10 часов 00 минут местного времени по адресу, указанному в пункте 2 Информационной карты.</w:t>
            </w:r>
          </w:p>
        </w:tc>
      </w:tr>
      <w:tr w:rsidR="003E2C12" w:rsidRPr="005101DC" w:rsidTr="0F0C7B56">
        <w:tc>
          <w:tcPr>
            <w:tcW w:w="426" w:type="dxa"/>
          </w:tcPr>
          <w:p w:rsidR="003E2C12" w:rsidRPr="005101DC" w:rsidRDefault="00856650" w:rsidP="00E47C4C">
            <w:pPr>
              <w:pStyle w:val="19"/>
              <w:ind w:left="-57" w:right="-108" w:firstLine="0"/>
              <w:rPr>
                <w:b/>
                <w:sz w:val="24"/>
                <w:szCs w:val="24"/>
              </w:rPr>
            </w:pPr>
            <w:r w:rsidRPr="005101DC">
              <w:rPr>
                <w:b/>
                <w:sz w:val="24"/>
                <w:szCs w:val="24"/>
              </w:rPr>
              <w:t>9.</w:t>
            </w:r>
          </w:p>
        </w:tc>
        <w:tc>
          <w:tcPr>
            <w:tcW w:w="2126" w:type="dxa"/>
          </w:tcPr>
          <w:p w:rsidR="003E2C12" w:rsidRPr="005101DC" w:rsidRDefault="009830CC" w:rsidP="008035D3">
            <w:pPr>
              <w:pStyle w:val="Default"/>
              <w:rPr>
                <w:b/>
                <w:color w:val="auto"/>
              </w:rPr>
            </w:pPr>
            <w:r w:rsidRPr="005101DC">
              <w:rPr>
                <w:b/>
                <w:color w:val="auto"/>
              </w:rPr>
              <w:t>Подведение итогов</w:t>
            </w:r>
          </w:p>
        </w:tc>
        <w:tc>
          <w:tcPr>
            <w:tcW w:w="7200" w:type="dxa"/>
          </w:tcPr>
          <w:p w:rsidR="00EE6C7A" w:rsidRPr="005101DC" w:rsidRDefault="004609B0" w:rsidP="00431991">
            <w:pPr>
              <w:pStyle w:val="19"/>
              <w:ind w:firstLine="0"/>
              <w:rPr>
                <w:sz w:val="24"/>
                <w:szCs w:val="24"/>
                <w:highlight w:val="cyan"/>
              </w:rPr>
            </w:pPr>
            <w:r w:rsidRPr="005101DC">
              <w:rPr>
                <w:sz w:val="24"/>
                <w:szCs w:val="24"/>
              </w:rPr>
              <w:t xml:space="preserve">Подведение итогов состоится не позднее </w:t>
            </w:r>
            <w:bookmarkStart w:id="17" w:name="OLE_LINK14"/>
            <w:bookmarkStart w:id="18" w:name="OLE_LINK15"/>
            <w:bookmarkStart w:id="19" w:name="OLE_LINK28"/>
            <w:r w:rsidRPr="00431991">
              <w:rPr>
                <w:sz w:val="24"/>
                <w:szCs w:val="24"/>
              </w:rPr>
              <w:t>«</w:t>
            </w:r>
            <w:r w:rsidR="00431991" w:rsidRPr="00431991">
              <w:rPr>
                <w:sz w:val="24"/>
                <w:szCs w:val="24"/>
              </w:rPr>
              <w:t>28</w:t>
            </w:r>
            <w:r w:rsidRPr="00431991">
              <w:rPr>
                <w:sz w:val="24"/>
                <w:szCs w:val="24"/>
              </w:rPr>
              <w:t xml:space="preserve">» </w:t>
            </w:r>
            <w:r w:rsidR="00431991" w:rsidRPr="00431991">
              <w:rPr>
                <w:sz w:val="24"/>
                <w:szCs w:val="24"/>
              </w:rPr>
              <w:t>июня</w:t>
            </w:r>
            <w:r w:rsidRPr="00431991">
              <w:rPr>
                <w:sz w:val="24"/>
                <w:szCs w:val="24"/>
              </w:rPr>
              <w:t xml:space="preserve"> 2022 г. 14 часов 00 минут</w:t>
            </w:r>
            <w:bookmarkEnd w:id="17"/>
            <w:bookmarkEnd w:id="18"/>
            <w:bookmarkEnd w:id="19"/>
            <w:r w:rsidRPr="00431991">
              <w:rPr>
                <w:sz w:val="24"/>
                <w:szCs w:val="24"/>
              </w:rPr>
              <w:t xml:space="preserve"> местного времени по адресу, указанному</w:t>
            </w:r>
            <w:r w:rsidRPr="005101DC">
              <w:rPr>
                <w:sz w:val="24"/>
                <w:szCs w:val="24"/>
              </w:rPr>
              <w:t xml:space="preserve"> в пункте 3 Информационной карты.</w:t>
            </w:r>
          </w:p>
        </w:tc>
      </w:tr>
      <w:tr w:rsidR="00856650" w:rsidRPr="005101DC" w:rsidTr="0F0C7B56">
        <w:tc>
          <w:tcPr>
            <w:tcW w:w="426" w:type="dxa"/>
          </w:tcPr>
          <w:p w:rsidR="00856650" w:rsidRPr="005101DC" w:rsidRDefault="00856650" w:rsidP="00E47C4C">
            <w:pPr>
              <w:pStyle w:val="19"/>
              <w:ind w:left="-57" w:right="-108" w:firstLine="0"/>
              <w:rPr>
                <w:b/>
                <w:sz w:val="24"/>
                <w:szCs w:val="24"/>
              </w:rPr>
            </w:pPr>
            <w:r w:rsidRPr="005101DC">
              <w:rPr>
                <w:b/>
                <w:sz w:val="24"/>
                <w:szCs w:val="24"/>
              </w:rPr>
              <w:t>10.</w:t>
            </w:r>
          </w:p>
        </w:tc>
        <w:tc>
          <w:tcPr>
            <w:tcW w:w="2126" w:type="dxa"/>
          </w:tcPr>
          <w:p w:rsidR="00856650" w:rsidRPr="005101DC" w:rsidRDefault="00856650" w:rsidP="007043AB">
            <w:pPr>
              <w:pStyle w:val="Default"/>
              <w:rPr>
                <w:b/>
                <w:color w:val="auto"/>
              </w:rPr>
            </w:pPr>
            <w:r w:rsidRPr="005101DC">
              <w:rPr>
                <w:b/>
                <w:color w:val="auto"/>
              </w:rPr>
              <w:t>Количество лотов</w:t>
            </w:r>
          </w:p>
        </w:tc>
        <w:tc>
          <w:tcPr>
            <w:tcW w:w="7200" w:type="dxa"/>
          </w:tcPr>
          <w:p w:rsidR="00EE6C7A" w:rsidRPr="005101DC" w:rsidRDefault="004609B0">
            <w:pPr>
              <w:pStyle w:val="19"/>
              <w:ind w:firstLine="0"/>
              <w:rPr>
                <w:b/>
                <w:sz w:val="24"/>
                <w:szCs w:val="24"/>
                <w:lang w:val="en-US"/>
              </w:rPr>
            </w:pPr>
            <w:proofErr w:type="spellStart"/>
            <w:r w:rsidRPr="005101DC">
              <w:rPr>
                <w:sz w:val="24"/>
                <w:szCs w:val="24"/>
                <w:lang w:val="en-US"/>
              </w:rPr>
              <w:t>один</w:t>
            </w:r>
            <w:proofErr w:type="spellEnd"/>
            <w:r w:rsidRPr="005101DC">
              <w:rPr>
                <w:sz w:val="24"/>
                <w:szCs w:val="24"/>
                <w:lang w:val="en-US"/>
              </w:rPr>
              <w:t xml:space="preserve"> </w:t>
            </w:r>
            <w:proofErr w:type="spellStart"/>
            <w:r w:rsidRPr="005101DC">
              <w:rPr>
                <w:sz w:val="24"/>
                <w:szCs w:val="24"/>
                <w:lang w:val="en-US"/>
              </w:rPr>
              <w:t>лот</w:t>
            </w:r>
            <w:proofErr w:type="spellEnd"/>
          </w:p>
        </w:tc>
      </w:tr>
      <w:tr w:rsidR="00856650" w:rsidRPr="005101DC" w:rsidTr="0F0C7B56">
        <w:tc>
          <w:tcPr>
            <w:tcW w:w="426" w:type="dxa"/>
          </w:tcPr>
          <w:p w:rsidR="00856650" w:rsidRPr="005101DC" w:rsidRDefault="00856650" w:rsidP="00E47C4C">
            <w:pPr>
              <w:pStyle w:val="19"/>
              <w:ind w:left="-57" w:right="-108" w:firstLine="0"/>
              <w:rPr>
                <w:b/>
                <w:sz w:val="24"/>
                <w:szCs w:val="24"/>
              </w:rPr>
            </w:pPr>
            <w:r w:rsidRPr="005101DC">
              <w:rPr>
                <w:b/>
                <w:sz w:val="24"/>
                <w:szCs w:val="24"/>
              </w:rPr>
              <w:t>11.</w:t>
            </w:r>
          </w:p>
        </w:tc>
        <w:tc>
          <w:tcPr>
            <w:tcW w:w="2126" w:type="dxa"/>
          </w:tcPr>
          <w:p w:rsidR="00856650" w:rsidRPr="005101DC" w:rsidRDefault="00856650" w:rsidP="007043AB">
            <w:pPr>
              <w:pStyle w:val="Default"/>
              <w:rPr>
                <w:b/>
                <w:color w:val="auto"/>
              </w:rPr>
            </w:pPr>
            <w:r w:rsidRPr="005101DC">
              <w:rPr>
                <w:b/>
                <w:color w:val="auto"/>
              </w:rPr>
              <w:t>Официальный язык</w:t>
            </w:r>
          </w:p>
        </w:tc>
        <w:tc>
          <w:tcPr>
            <w:tcW w:w="7200" w:type="dxa"/>
          </w:tcPr>
          <w:p w:rsidR="00EE6C7A" w:rsidRPr="005101DC" w:rsidRDefault="004609B0">
            <w:pPr>
              <w:pStyle w:val="aff0"/>
              <w:jc w:val="both"/>
              <w:rPr>
                <w:sz w:val="24"/>
                <w:szCs w:val="24"/>
              </w:rPr>
            </w:pPr>
            <w:r w:rsidRPr="005101DC">
              <w:rPr>
                <w:sz w:val="24"/>
                <w:szCs w:val="24"/>
              </w:rPr>
              <w:t>Русский язык. Вся переписка, связанная с проведением Открытого конкурса ведется на русском языке.</w:t>
            </w:r>
          </w:p>
        </w:tc>
      </w:tr>
      <w:tr w:rsidR="00856650" w:rsidRPr="005101DC" w:rsidTr="0F0C7B56">
        <w:tc>
          <w:tcPr>
            <w:tcW w:w="426" w:type="dxa"/>
          </w:tcPr>
          <w:p w:rsidR="00856650" w:rsidRPr="005101DC" w:rsidRDefault="00856650" w:rsidP="00E47C4C">
            <w:pPr>
              <w:pStyle w:val="19"/>
              <w:ind w:left="-57" w:right="-108" w:firstLine="0"/>
              <w:rPr>
                <w:b/>
                <w:sz w:val="24"/>
                <w:szCs w:val="24"/>
              </w:rPr>
            </w:pPr>
            <w:r w:rsidRPr="005101DC">
              <w:rPr>
                <w:b/>
                <w:sz w:val="24"/>
                <w:szCs w:val="24"/>
              </w:rPr>
              <w:t>12.</w:t>
            </w:r>
          </w:p>
        </w:tc>
        <w:tc>
          <w:tcPr>
            <w:tcW w:w="2126" w:type="dxa"/>
          </w:tcPr>
          <w:p w:rsidR="00856650" w:rsidRPr="005101DC" w:rsidRDefault="00856650" w:rsidP="007043AB">
            <w:pPr>
              <w:pStyle w:val="Default"/>
              <w:rPr>
                <w:b/>
                <w:color w:val="auto"/>
              </w:rPr>
            </w:pPr>
            <w:r w:rsidRPr="005101DC">
              <w:rPr>
                <w:b/>
                <w:color w:val="auto"/>
              </w:rPr>
              <w:t>Валюта Открытого конкурса</w:t>
            </w:r>
          </w:p>
        </w:tc>
        <w:tc>
          <w:tcPr>
            <w:tcW w:w="7200" w:type="dxa"/>
          </w:tcPr>
          <w:p w:rsidR="00EE6C7A" w:rsidRPr="005101DC" w:rsidRDefault="004609B0">
            <w:pPr>
              <w:pStyle w:val="19"/>
              <w:ind w:firstLine="0"/>
              <w:jc w:val="left"/>
              <w:rPr>
                <w:b/>
                <w:sz w:val="24"/>
                <w:szCs w:val="24"/>
                <w:highlight w:val="yellow"/>
              </w:rPr>
            </w:pPr>
            <w:proofErr w:type="spellStart"/>
            <w:r w:rsidRPr="005101DC">
              <w:rPr>
                <w:sz w:val="24"/>
                <w:szCs w:val="24"/>
                <w:lang w:val="en-US"/>
              </w:rPr>
              <w:t>Рубли</w:t>
            </w:r>
            <w:proofErr w:type="spellEnd"/>
            <w:r w:rsidRPr="005101DC">
              <w:rPr>
                <w:sz w:val="24"/>
                <w:szCs w:val="24"/>
                <w:lang w:val="en-US"/>
              </w:rPr>
              <w:t xml:space="preserve"> </w:t>
            </w:r>
            <w:proofErr w:type="spellStart"/>
            <w:r w:rsidRPr="005101DC">
              <w:rPr>
                <w:sz w:val="24"/>
                <w:szCs w:val="24"/>
                <w:lang w:val="en-US"/>
              </w:rPr>
              <w:t>Российской</w:t>
            </w:r>
            <w:proofErr w:type="spellEnd"/>
            <w:r w:rsidRPr="005101DC">
              <w:rPr>
                <w:sz w:val="24"/>
                <w:szCs w:val="24"/>
                <w:lang w:val="en-US"/>
              </w:rPr>
              <w:t xml:space="preserve"> </w:t>
            </w:r>
            <w:proofErr w:type="spellStart"/>
            <w:r w:rsidRPr="005101DC">
              <w:rPr>
                <w:sz w:val="24"/>
                <w:szCs w:val="24"/>
                <w:lang w:val="en-US"/>
              </w:rPr>
              <w:t>Федерации</w:t>
            </w:r>
            <w:proofErr w:type="spellEnd"/>
            <w:r w:rsidRPr="005101DC">
              <w:rPr>
                <w:sz w:val="24"/>
                <w:szCs w:val="24"/>
                <w:lang w:val="en-US"/>
              </w:rPr>
              <w:t>.</w:t>
            </w:r>
          </w:p>
        </w:tc>
      </w:tr>
      <w:tr w:rsidR="007D6548" w:rsidRPr="005101DC" w:rsidTr="0F0C7B56">
        <w:tc>
          <w:tcPr>
            <w:tcW w:w="426" w:type="dxa"/>
          </w:tcPr>
          <w:p w:rsidR="007D6548" w:rsidRPr="005101DC" w:rsidRDefault="00856650" w:rsidP="00E47C4C">
            <w:pPr>
              <w:pStyle w:val="19"/>
              <w:ind w:left="-57" w:right="-108" w:firstLine="0"/>
              <w:rPr>
                <w:b/>
                <w:sz w:val="24"/>
                <w:szCs w:val="24"/>
              </w:rPr>
            </w:pPr>
            <w:r w:rsidRPr="005101DC">
              <w:rPr>
                <w:b/>
                <w:sz w:val="24"/>
                <w:szCs w:val="24"/>
              </w:rPr>
              <w:t>13.</w:t>
            </w:r>
          </w:p>
        </w:tc>
        <w:tc>
          <w:tcPr>
            <w:tcW w:w="2126" w:type="dxa"/>
          </w:tcPr>
          <w:p w:rsidR="007D6548" w:rsidRPr="005101DC" w:rsidRDefault="00306BEB" w:rsidP="00894B17">
            <w:pPr>
              <w:pStyle w:val="Default"/>
              <w:rPr>
                <w:b/>
                <w:color w:val="auto"/>
              </w:rPr>
            </w:pPr>
            <w:r w:rsidRPr="005101DC">
              <w:rPr>
                <w:b/>
                <w:color w:val="auto"/>
              </w:rPr>
              <w:t xml:space="preserve">Форма, сроки и порядок оплаты за поставку товаров, выполнения </w:t>
            </w:r>
            <w:r w:rsidRPr="005101DC">
              <w:rPr>
                <w:b/>
                <w:color w:val="auto"/>
              </w:rPr>
              <w:lastRenderedPageBreak/>
              <w:t>работ, оказания услуг</w:t>
            </w:r>
          </w:p>
        </w:tc>
        <w:tc>
          <w:tcPr>
            <w:tcW w:w="7200" w:type="dxa"/>
          </w:tcPr>
          <w:p w:rsidR="00EE6C7A" w:rsidRPr="005101DC" w:rsidRDefault="004609B0">
            <w:pPr>
              <w:pStyle w:val="19"/>
              <w:ind w:firstLine="0"/>
              <w:rPr>
                <w:sz w:val="24"/>
                <w:szCs w:val="24"/>
              </w:rPr>
            </w:pPr>
            <w:r w:rsidRPr="005101DC">
              <w:rPr>
                <w:sz w:val="24"/>
                <w:szCs w:val="24"/>
              </w:rPr>
              <w:lastRenderedPageBreak/>
              <w:t>условия определены в разделе 4 «Техническое задание» документации о закупке</w:t>
            </w:r>
          </w:p>
          <w:p w:rsidR="00EE6C7A" w:rsidRPr="005101DC" w:rsidRDefault="00EE6C7A">
            <w:pPr>
              <w:pStyle w:val="19"/>
              <w:ind w:firstLine="0"/>
              <w:rPr>
                <w:sz w:val="24"/>
                <w:szCs w:val="24"/>
              </w:rPr>
            </w:pPr>
          </w:p>
        </w:tc>
      </w:tr>
      <w:tr w:rsidR="007D6548" w:rsidRPr="005101DC" w:rsidTr="0F0C7B56">
        <w:tc>
          <w:tcPr>
            <w:tcW w:w="426" w:type="dxa"/>
          </w:tcPr>
          <w:p w:rsidR="007D6548" w:rsidRPr="005101DC" w:rsidRDefault="00357415" w:rsidP="00E47C4C">
            <w:pPr>
              <w:pStyle w:val="19"/>
              <w:ind w:left="-57" w:right="-108" w:firstLine="0"/>
              <w:rPr>
                <w:b/>
                <w:sz w:val="24"/>
                <w:szCs w:val="24"/>
              </w:rPr>
            </w:pPr>
            <w:r w:rsidRPr="005101DC">
              <w:rPr>
                <w:b/>
                <w:sz w:val="24"/>
                <w:szCs w:val="24"/>
              </w:rPr>
              <w:lastRenderedPageBreak/>
              <w:t>14.</w:t>
            </w:r>
          </w:p>
        </w:tc>
        <w:tc>
          <w:tcPr>
            <w:tcW w:w="2126" w:type="dxa"/>
          </w:tcPr>
          <w:p w:rsidR="007D6548" w:rsidRPr="005101DC" w:rsidRDefault="006E08A0" w:rsidP="00CD4876">
            <w:pPr>
              <w:pStyle w:val="Default"/>
              <w:rPr>
                <w:b/>
                <w:color w:val="auto"/>
              </w:rPr>
            </w:pPr>
            <w:r w:rsidRPr="005101DC">
              <w:rPr>
                <w:b/>
                <w:color w:val="auto"/>
              </w:rPr>
              <w:t xml:space="preserve">Срок (период), условия и место </w:t>
            </w:r>
            <w:r w:rsidRPr="005101DC">
              <w:rPr>
                <w:b/>
              </w:rPr>
              <w:t xml:space="preserve">поставки товаров, </w:t>
            </w:r>
            <w:r w:rsidRPr="005101DC">
              <w:rPr>
                <w:b/>
                <w:color w:val="auto"/>
              </w:rPr>
              <w:t xml:space="preserve">выполнения </w:t>
            </w:r>
            <w:r w:rsidRPr="005101DC">
              <w:rPr>
                <w:b/>
              </w:rPr>
              <w:t>работ, оказания услуг</w:t>
            </w:r>
          </w:p>
        </w:tc>
        <w:tc>
          <w:tcPr>
            <w:tcW w:w="7200" w:type="dxa"/>
          </w:tcPr>
          <w:p w:rsidR="00EE6C7A" w:rsidRPr="005101DC" w:rsidRDefault="004609B0">
            <w:pPr>
              <w:pStyle w:val="Default"/>
              <w:jc w:val="both"/>
            </w:pPr>
            <w:r w:rsidRPr="005101DC">
              <w:rPr>
                <w:b/>
                <w:bCs/>
                <w:color w:val="auto"/>
              </w:rPr>
              <w:t xml:space="preserve">Срок </w:t>
            </w:r>
            <w:r w:rsidRPr="005101DC">
              <w:rPr>
                <w:b/>
                <w:color w:val="auto"/>
              </w:rPr>
              <w:t>поставки товаров, выполнения работ, оказания услуг и т.д.</w:t>
            </w:r>
            <w:r w:rsidRPr="005101DC">
              <w:rPr>
                <w:b/>
                <w:bCs/>
                <w:color w:val="auto"/>
              </w:rPr>
              <w:t xml:space="preserve">: </w:t>
            </w:r>
            <w:r w:rsidRPr="005101DC">
              <w:t xml:space="preserve">не более </w:t>
            </w:r>
            <w:r w:rsidR="00C3503D" w:rsidRPr="005101DC">
              <w:t>9</w:t>
            </w:r>
            <w:r w:rsidRPr="005101DC">
              <w:t>0 (</w:t>
            </w:r>
            <w:r w:rsidR="00C3503D" w:rsidRPr="005101DC">
              <w:t>девяноста</w:t>
            </w:r>
            <w:r w:rsidRPr="005101DC">
              <w:t xml:space="preserve">) календарных дней </w:t>
            </w:r>
            <w:proofErr w:type="gramStart"/>
            <w:r w:rsidRPr="005101DC">
              <w:t>с даты подписания</w:t>
            </w:r>
            <w:proofErr w:type="gramEnd"/>
            <w:r w:rsidRPr="005101DC">
              <w:t xml:space="preserve"> договора</w:t>
            </w:r>
          </w:p>
          <w:p w:rsidR="00685C56" w:rsidRPr="005101DC" w:rsidRDefault="00685C56" w:rsidP="00685C56">
            <w:pPr>
              <w:pStyle w:val="Default"/>
              <w:jc w:val="both"/>
            </w:pPr>
          </w:p>
          <w:p w:rsidR="00EE6C7A" w:rsidRPr="005101DC" w:rsidRDefault="004609B0">
            <w:pPr>
              <w:pStyle w:val="Default"/>
              <w:jc w:val="both"/>
            </w:pPr>
            <w:r w:rsidRPr="005101DC">
              <w:rPr>
                <w:b/>
                <w:bCs/>
                <w:color w:val="auto"/>
              </w:rPr>
              <w:t xml:space="preserve">Место </w:t>
            </w:r>
            <w:r w:rsidRPr="005101DC">
              <w:rPr>
                <w:b/>
                <w:color w:val="auto"/>
              </w:rPr>
              <w:t xml:space="preserve">поставки товаров, выполнения работ, оказания услуг и т.д.: </w:t>
            </w:r>
            <w:r w:rsidRPr="005101DC">
              <w:t xml:space="preserve">РФ,  г. Новосибирск, ул. </w:t>
            </w:r>
            <w:proofErr w:type="spellStart"/>
            <w:r w:rsidRPr="005101DC">
              <w:t>Толмачевская</w:t>
            </w:r>
            <w:proofErr w:type="spellEnd"/>
            <w:r w:rsidRPr="005101DC">
              <w:t xml:space="preserve">, 1. Контейнерный терминал </w:t>
            </w:r>
            <w:proofErr w:type="spellStart"/>
            <w:r w:rsidRPr="005101DC">
              <w:t>Клещиха</w:t>
            </w:r>
            <w:proofErr w:type="spellEnd"/>
            <w:r w:rsidRPr="005101DC">
              <w:t>.</w:t>
            </w:r>
          </w:p>
        </w:tc>
      </w:tr>
      <w:tr w:rsidR="007D6548" w:rsidRPr="005101DC" w:rsidTr="0F0C7B56">
        <w:tc>
          <w:tcPr>
            <w:tcW w:w="426" w:type="dxa"/>
          </w:tcPr>
          <w:p w:rsidR="007D6548" w:rsidRPr="005101DC" w:rsidRDefault="00357415" w:rsidP="00E47C4C">
            <w:pPr>
              <w:pStyle w:val="19"/>
              <w:ind w:left="-57" w:right="-108" w:firstLine="0"/>
              <w:rPr>
                <w:b/>
                <w:sz w:val="24"/>
                <w:szCs w:val="24"/>
              </w:rPr>
            </w:pPr>
            <w:r w:rsidRPr="005101DC">
              <w:rPr>
                <w:b/>
                <w:sz w:val="24"/>
                <w:szCs w:val="24"/>
              </w:rPr>
              <w:t>15.</w:t>
            </w:r>
          </w:p>
        </w:tc>
        <w:tc>
          <w:tcPr>
            <w:tcW w:w="2126" w:type="dxa"/>
          </w:tcPr>
          <w:p w:rsidR="007D6548" w:rsidRPr="005101DC" w:rsidRDefault="00C3633B" w:rsidP="008035D3">
            <w:pPr>
              <w:pStyle w:val="Default"/>
              <w:rPr>
                <w:b/>
                <w:color w:val="auto"/>
              </w:rPr>
            </w:pPr>
            <w:r w:rsidRPr="005101DC">
              <w:rPr>
                <w:b/>
                <w:color w:val="auto"/>
              </w:rPr>
              <w:t>Состав и количество (объем) товаров, работ, услуг</w:t>
            </w:r>
          </w:p>
        </w:tc>
        <w:tc>
          <w:tcPr>
            <w:tcW w:w="7200" w:type="dxa"/>
          </w:tcPr>
          <w:p w:rsidR="00EE6C7A" w:rsidRPr="005101DC" w:rsidRDefault="004609B0">
            <w:pPr>
              <w:pStyle w:val="19"/>
              <w:ind w:firstLine="0"/>
              <w:rPr>
                <w:sz w:val="24"/>
                <w:szCs w:val="24"/>
              </w:rPr>
            </w:pPr>
            <w:r w:rsidRPr="005101DC">
              <w:rPr>
                <w:sz w:val="24"/>
                <w:szCs w:val="24"/>
              </w:rPr>
              <w:t>Состав и объем определен в разделе 4 «Техническое задание» документации о закупке.</w:t>
            </w:r>
          </w:p>
        </w:tc>
      </w:tr>
      <w:tr w:rsidR="00856650" w:rsidRPr="005101DC" w:rsidTr="0F0C7B56">
        <w:tc>
          <w:tcPr>
            <w:tcW w:w="426" w:type="dxa"/>
          </w:tcPr>
          <w:p w:rsidR="00856650" w:rsidRPr="005101DC" w:rsidRDefault="00856650" w:rsidP="00E47C4C">
            <w:pPr>
              <w:pStyle w:val="19"/>
              <w:ind w:left="-57" w:right="-108" w:firstLine="0"/>
              <w:rPr>
                <w:b/>
                <w:sz w:val="24"/>
                <w:szCs w:val="24"/>
              </w:rPr>
            </w:pPr>
            <w:r w:rsidRPr="005101DC">
              <w:rPr>
                <w:b/>
                <w:sz w:val="24"/>
                <w:szCs w:val="24"/>
              </w:rPr>
              <w:t>16.</w:t>
            </w:r>
          </w:p>
        </w:tc>
        <w:tc>
          <w:tcPr>
            <w:tcW w:w="2126" w:type="dxa"/>
          </w:tcPr>
          <w:p w:rsidR="00856650" w:rsidRPr="005101DC" w:rsidRDefault="00F86E0C" w:rsidP="008035D3">
            <w:pPr>
              <w:pStyle w:val="Default"/>
              <w:rPr>
                <w:b/>
                <w:color w:val="auto"/>
              </w:rPr>
            </w:pPr>
            <w:r w:rsidRPr="005101DC">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5101DC" w:rsidTr="00967F83">
              <w:tc>
                <w:tcPr>
                  <w:tcW w:w="534" w:type="dxa"/>
                  <w:tcBorders>
                    <w:top w:val="single" w:sz="4" w:space="0" w:color="auto"/>
                    <w:left w:val="single" w:sz="4" w:space="0" w:color="auto"/>
                    <w:bottom w:val="single" w:sz="4" w:space="0" w:color="auto"/>
                    <w:right w:val="single" w:sz="4" w:space="0" w:color="auto"/>
                  </w:tcBorders>
                  <w:hideMark/>
                </w:tcPr>
                <w:p w:rsidR="0094179B" w:rsidRPr="005101DC" w:rsidRDefault="0094179B" w:rsidP="0094179B">
                  <w:pPr>
                    <w:snapToGrid w:val="0"/>
                  </w:pPr>
                  <w:r w:rsidRPr="005101DC">
                    <w:t xml:space="preserve">№ </w:t>
                  </w:r>
                </w:p>
                <w:p w:rsidR="0094179B" w:rsidRPr="005101DC" w:rsidRDefault="0094179B" w:rsidP="0094179B">
                  <w:pPr>
                    <w:snapToGrid w:val="0"/>
                  </w:pPr>
                  <w:proofErr w:type="spellStart"/>
                  <w:proofErr w:type="gramStart"/>
                  <w:r w:rsidRPr="005101DC">
                    <w:t>п</w:t>
                  </w:r>
                  <w:proofErr w:type="spellEnd"/>
                  <w:proofErr w:type="gramEnd"/>
                  <w:r w:rsidRPr="005101DC">
                    <w:t>/</w:t>
                  </w:r>
                  <w:proofErr w:type="spellStart"/>
                  <w:r w:rsidRPr="005101DC">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5101DC" w:rsidRDefault="0094179B" w:rsidP="00967F83">
                  <w:pPr>
                    <w:snapToGrid w:val="0"/>
                    <w:ind w:left="-80" w:right="-108"/>
                  </w:pPr>
                  <w:r w:rsidRPr="005101DC">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5101DC" w:rsidRDefault="0094179B" w:rsidP="00967F83">
                  <w:pPr>
                    <w:snapToGrid w:val="0"/>
                    <w:ind w:left="-51" w:right="-85"/>
                  </w:pPr>
                  <w:r w:rsidRPr="005101DC">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5101DC" w:rsidRDefault="0094179B" w:rsidP="00C1112E">
                  <w:pPr>
                    <w:snapToGrid w:val="0"/>
                    <w:ind w:left="-51" w:right="-108"/>
                  </w:pPr>
                  <w:r w:rsidRPr="005101DC">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5101DC" w:rsidRDefault="0094179B" w:rsidP="0094179B">
                  <w:pPr>
                    <w:snapToGrid w:val="0"/>
                  </w:pPr>
                  <w:r w:rsidRPr="005101DC">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5101DC" w:rsidRDefault="0094179B" w:rsidP="00967F83">
                  <w:pPr>
                    <w:snapToGrid w:val="0"/>
                    <w:ind w:left="-57" w:right="85"/>
                  </w:pPr>
                  <w:r w:rsidRPr="005101DC">
                    <w:t>Номер строки ПЗ</w:t>
                  </w:r>
                </w:p>
              </w:tc>
            </w:tr>
            <w:tr w:rsidR="0094179B" w:rsidRPr="005101DC" w:rsidTr="00967F83">
              <w:tc>
                <w:tcPr>
                  <w:tcW w:w="534" w:type="dxa"/>
                  <w:tcBorders>
                    <w:top w:val="single" w:sz="4" w:space="0" w:color="auto"/>
                    <w:left w:val="single" w:sz="4" w:space="0" w:color="auto"/>
                    <w:bottom w:val="single" w:sz="4" w:space="0" w:color="auto"/>
                    <w:right w:val="single" w:sz="4" w:space="0" w:color="auto"/>
                  </w:tcBorders>
                  <w:hideMark/>
                </w:tcPr>
                <w:p w:rsidR="00EE6C7A" w:rsidRPr="005101DC" w:rsidRDefault="004609B0">
                  <w:pPr>
                    <w:tabs>
                      <w:tab w:val="left" w:pos="313"/>
                    </w:tabs>
                    <w:snapToGrid w:val="0"/>
                  </w:pPr>
                  <w:r w:rsidRPr="005101DC">
                    <w:t>1.</w:t>
                  </w:r>
                </w:p>
              </w:tc>
              <w:tc>
                <w:tcPr>
                  <w:tcW w:w="1446" w:type="dxa"/>
                  <w:tcBorders>
                    <w:top w:val="single" w:sz="4" w:space="0" w:color="auto"/>
                    <w:left w:val="single" w:sz="4" w:space="0" w:color="auto"/>
                    <w:bottom w:val="single" w:sz="4" w:space="0" w:color="auto"/>
                    <w:right w:val="single" w:sz="4" w:space="0" w:color="auto"/>
                  </w:tcBorders>
                </w:tcPr>
                <w:p w:rsidR="00EE6C7A" w:rsidRPr="005101DC" w:rsidRDefault="004609B0">
                  <w:pPr>
                    <w:snapToGrid w:val="0"/>
                  </w:pPr>
                  <w:r w:rsidRPr="005101DC">
                    <w:t>43.99.90.190</w:t>
                  </w:r>
                </w:p>
              </w:tc>
              <w:tc>
                <w:tcPr>
                  <w:tcW w:w="1417" w:type="dxa"/>
                  <w:tcBorders>
                    <w:top w:val="single" w:sz="4" w:space="0" w:color="auto"/>
                    <w:left w:val="single" w:sz="4" w:space="0" w:color="auto"/>
                    <w:bottom w:val="single" w:sz="4" w:space="0" w:color="auto"/>
                    <w:right w:val="single" w:sz="4" w:space="0" w:color="auto"/>
                  </w:tcBorders>
                </w:tcPr>
                <w:p w:rsidR="00EE6C7A" w:rsidRPr="005101DC" w:rsidRDefault="004609B0">
                  <w:pPr>
                    <w:snapToGrid w:val="0"/>
                  </w:pPr>
                  <w:r w:rsidRPr="005101DC">
                    <w:t>43.99.9</w:t>
                  </w:r>
                </w:p>
              </w:tc>
              <w:tc>
                <w:tcPr>
                  <w:tcW w:w="1134" w:type="dxa"/>
                  <w:tcBorders>
                    <w:top w:val="single" w:sz="4" w:space="0" w:color="auto"/>
                    <w:left w:val="single" w:sz="4" w:space="0" w:color="auto"/>
                    <w:bottom w:val="single" w:sz="4" w:space="0" w:color="auto"/>
                    <w:right w:val="single" w:sz="4" w:space="0" w:color="auto"/>
                  </w:tcBorders>
                </w:tcPr>
                <w:p w:rsidR="00EE6C7A" w:rsidRPr="005101DC" w:rsidRDefault="004609B0">
                  <w:pPr>
                    <w:snapToGrid w:val="0"/>
                  </w:pPr>
                  <w:r w:rsidRPr="005101DC">
                    <w:t>1,00</w:t>
                  </w:r>
                </w:p>
              </w:tc>
              <w:tc>
                <w:tcPr>
                  <w:tcW w:w="1276" w:type="dxa"/>
                  <w:tcBorders>
                    <w:top w:val="single" w:sz="4" w:space="0" w:color="auto"/>
                    <w:left w:val="single" w:sz="4" w:space="0" w:color="auto"/>
                    <w:bottom w:val="single" w:sz="4" w:space="0" w:color="auto"/>
                    <w:right w:val="single" w:sz="4" w:space="0" w:color="auto"/>
                  </w:tcBorders>
                </w:tcPr>
                <w:p w:rsidR="00EE6C7A" w:rsidRPr="005101DC" w:rsidRDefault="004609B0">
                  <w:pPr>
                    <w:snapToGrid w:val="0"/>
                    <w:ind w:left="-68" w:right="-57"/>
                  </w:pPr>
                  <w:r w:rsidRPr="005101DC">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E6C7A" w:rsidRPr="005101DC" w:rsidRDefault="004609B0">
                  <w:pPr>
                    <w:snapToGrid w:val="0"/>
                  </w:pPr>
                  <w:r w:rsidRPr="005101DC">
                    <w:t>13</w:t>
                  </w:r>
                </w:p>
              </w:tc>
            </w:tr>
          </w:tbl>
          <w:p w:rsidR="00EE6C7A" w:rsidRPr="005101DC" w:rsidRDefault="00EE6C7A"/>
        </w:tc>
      </w:tr>
      <w:tr w:rsidR="007D6548" w:rsidRPr="005101DC" w:rsidTr="0F0C7B56">
        <w:tc>
          <w:tcPr>
            <w:tcW w:w="426" w:type="dxa"/>
          </w:tcPr>
          <w:p w:rsidR="007D6548" w:rsidRPr="005101DC" w:rsidRDefault="00357415" w:rsidP="00E47C4C">
            <w:pPr>
              <w:pStyle w:val="19"/>
              <w:ind w:left="-57" w:right="-108" w:firstLine="0"/>
              <w:rPr>
                <w:b/>
                <w:sz w:val="24"/>
                <w:szCs w:val="24"/>
              </w:rPr>
            </w:pPr>
            <w:r w:rsidRPr="005101DC">
              <w:rPr>
                <w:b/>
                <w:sz w:val="24"/>
                <w:szCs w:val="24"/>
              </w:rPr>
              <w:t>17.</w:t>
            </w:r>
          </w:p>
        </w:tc>
        <w:tc>
          <w:tcPr>
            <w:tcW w:w="2126" w:type="dxa"/>
          </w:tcPr>
          <w:p w:rsidR="007D6548" w:rsidRPr="005101DC" w:rsidRDefault="007D6548">
            <w:pPr>
              <w:pStyle w:val="Default"/>
              <w:rPr>
                <w:b/>
                <w:color w:val="auto"/>
              </w:rPr>
            </w:pPr>
            <w:r w:rsidRPr="005101DC">
              <w:rPr>
                <w:b/>
                <w:color w:val="auto"/>
              </w:rPr>
              <w:t xml:space="preserve">Требования, предъявляемые к претендентам и Заявке на участие в Открытом конкурсе </w:t>
            </w:r>
          </w:p>
        </w:tc>
        <w:tc>
          <w:tcPr>
            <w:tcW w:w="7200" w:type="dxa"/>
          </w:tcPr>
          <w:p w:rsidR="006D2B87" w:rsidRPr="005101DC" w:rsidRDefault="00856650" w:rsidP="004609B0">
            <w:pPr>
              <w:pStyle w:val="aff9"/>
              <w:numPr>
                <w:ilvl w:val="0"/>
                <w:numId w:val="15"/>
              </w:numPr>
              <w:ind w:left="175" w:hanging="218"/>
              <w:jc w:val="both"/>
            </w:pPr>
            <w:r w:rsidRPr="005101DC">
              <w:t>Помимо указанных в пунктах 2.1 и 2.2 настоящей документации о закупке требований к претенденту/участнику предъявляются следующие требования:</w:t>
            </w:r>
          </w:p>
          <w:p w:rsidR="00EE6C7A" w:rsidRPr="005101DC" w:rsidRDefault="004609B0" w:rsidP="004609B0">
            <w:pPr>
              <w:pStyle w:val="aff9"/>
              <w:numPr>
                <w:ilvl w:val="1"/>
                <w:numId w:val="15"/>
              </w:numPr>
              <w:ind w:left="601" w:hanging="426"/>
              <w:jc w:val="both"/>
            </w:pPr>
            <w:r w:rsidRPr="005101D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E6C7A" w:rsidRPr="005101DC" w:rsidRDefault="004609B0" w:rsidP="004609B0">
            <w:pPr>
              <w:pStyle w:val="aff9"/>
              <w:numPr>
                <w:ilvl w:val="1"/>
                <w:numId w:val="15"/>
              </w:numPr>
              <w:ind w:left="601" w:hanging="426"/>
              <w:jc w:val="both"/>
            </w:pPr>
            <w:r w:rsidRPr="005101DC">
              <w:t>отсутствие за последние три года просроченной задолженности перед ПАО «</w:t>
            </w:r>
            <w:proofErr w:type="spellStart"/>
            <w:r w:rsidRPr="005101DC">
              <w:t>ТрансКонтейнер</w:t>
            </w:r>
            <w:proofErr w:type="spellEnd"/>
            <w:r w:rsidRPr="005101DC">
              <w:t>», фактов невыполнения обязательств перед ПАО «</w:t>
            </w:r>
            <w:proofErr w:type="spellStart"/>
            <w:r w:rsidRPr="005101DC">
              <w:t>ТрансКонтейнер</w:t>
            </w:r>
            <w:proofErr w:type="spellEnd"/>
            <w:r w:rsidRPr="005101DC">
              <w:t>» и причинения вреда имуществу ПАО «</w:t>
            </w:r>
            <w:proofErr w:type="spellStart"/>
            <w:r w:rsidRPr="005101DC">
              <w:t>ТрансКонтейнер</w:t>
            </w:r>
            <w:proofErr w:type="spellEnd"/>
            <w:r w:rsidRPr="005101DC">
              <w:t>»;</w:t>
            </w:r>
          </w:p>
          <w:p w:rsidR="00EE6C7A" w:rsidRPr="005101DC" w:rsidRDefault="004609B0" w:rsidP="004609B0">
            <w:pPr>
              <w:pStyle w:val="aff9"/>
              <w:numPr>
                <w:ilvl w:val="1"/>
                <w:numId w:val="15"/>
              </w:numPr>
              <w:ind w:left="601" w:hanging="426"/>
              <w:jc w:val="both"/>
            </w:pPr>
            <w:r w:rsidRPr="005101DC">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 выполнение общестроительных работ, с суммарной стоимостью договор</w:t>
            </w:r>
            <w:proofErr w:type="gramStart"/>
            <w:r w:rsidRPr="005101DC">
              <w:t>а(</w:t>
            </w:r>
            <w:proofErr w:type="gramEnd"/>
            <w:r w:rsidRPr="005101DC">
              <w:t>-</w:t>
            </w:r>
            <w:proofErr w:type="spellStart"/>
            <w:r w:rsidRPr="005101DC">
              <w:t>ов</w:t>
            </w:r>
            <w:proofErr w:type="spellEnd"/>
            <w:r w:rsidRPr="005101DC">
              <w:t>) не менее 20 % от начальной (максимальной) цены договора/цены лота;</w:t>
            </w:r>
          </w:p>
          <w:p w:rsidR="00EE6C7A" w:rsidRPr="005101DC" w:rsidRDefault="004609B0" w:rsidP="004609B0">
            <w:pPr>
              <w:pStyle w:val="aff9"/>
              <w:numPr>
                <w:ilvl w:val="1"/>
                <w:numId w:val="15"/>
              </w:numPr>
              <w:ind w:left="601" w:hanging="426"/>
              <w:jc w:val="both"/>
            </w:pPr>
            <w:r w:rsidRPr="005101DC">
              <w:t>осуществлять электронный документооборот (далее – ЭДО) с Заказчиком на условиях, изложенных в проекте договора (приложение № 5 к документации о закупке);</w:t>
            </w:r>
          </w:p>
          <w:p w:rsidR="00EE6C7A" w:rsidRPr="005101DC" w:rsidRDefault="004609B0" w:rsidP="004609B0">
            <w:pPr>
              <w:pStyle w:val="aff9"/>
              <w:numPr>
                <w:ilvl w:val="1"/>
                <w:numId w:val="15"/>
              </w:numPr>
              <w:ind w:left="601" w:hanging="426"/>
              <w:jc w:val="both"/>
            </w:pPr>
            <w:proofErr w:type="gramStart"/>
            <w:r w:rsidRPr="005101DC">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w:t>
            </w:r>
            <w:proofErr w:type="gramEnd"/>
            <w:r w:rsidRPr="005101DC">
              <w:t xml:space="preserve"> в) уровень ответственности претендента по </w:t>
            </w:r>
            <w:r w:rsidRPr="005101DC">
              <w:lastRenderedPageBreak/>
              <w:t>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roofErr w:type="gramStart"/>
            <w:r w:rsidRPr="005101DC">
              <w:t>..</w:t>
            </w:r>
            <w:proofErr w:type="gramEnd"/>
          </w:p>
          <w:p w:rsidR="006D2B87" w:rsidRPr="005101DC" w:rsidRDefault="006D2B87" w:rsidP="004609B0">
            <w:pPr>
              <w:pStyle w:val="aff9"/>
              <w:numPr>
                <w:ilvl w:val="0"/>
                <w:numId w:val="15"/>
              </w:numPr>
              <w:ind w:left="175" w:hanging="218"/>
              <w:jc w:val="both"/>
            </w:pPr>
            <w:r w:rsidRPr="005101DC">
              <w:t xml:space="preserve">Претендент, помимо документов, указанных в пункте 2.3 настоящей документации о закупке, в составе Заявки должен </w:t>
            </w:r>
            <w:proofErr w:type="gramStart"/>
            <w:r w:rsidRPr="005101DC">
              <w:t>предоставить следующие документы</w:t>
            </w:r>
            <w:proofErr w:type="gramEnd"/>
            <w:r w:rsidRPr="005101DC">
              <w:t>:</w:t>
            </w:r>
          </w:p>
          <w:p w:rsidR="00EE6C7A" w:rsidRPr="005101DC" w:rsidRDefault="004609B0" w:rsidP="004609B0">
            <w:pPr>
              <w:pStyle w:val="aff9"/>
              <w:numPr>
                <w:ilvl w:val="1"/>
                <w:numId w:val="15"/>
              </w:numPr>
              <w:ind w:left="601" w:hanging="426"/>
              <w:jc w:val="both"/>
            </w:pPr>
            <w:r w:rsidRPr="005101D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6C7A" w:rsidRPr="005101DC" w:rsidRDefault="004609B0" w:rsidP="004609B0">
            <w:pPr>
              <w:pStyle w:val="aff9"/>
              <w:numPr>
                <w:ilvl w:val="1"/>
                <w:numId w:val="15"/>
              </w:numPr>
              <w:ind w:left="601" w:hanging="426"/>
              <w:jc w:val="both"/>
            </w:pPr>
            <w:proofErr w:type="gramStart"/>
            <w:r w:rsidRPr="005101D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5101DC">
              <w:rPr>
                <w:lang w:val="en-US"/>
              </w:rPr>
              <w:t>https</w:t>
            </w:r>
            <w:r w:rsidRPr="005101DC">
              <w:t>://</w:t>
            </w:r>
            <w:r w:rsidRPr="005101DC">
              <w:rPr>
                <w:lang w:val="en-US"/>
              </w:rPr>
              <w:t>service</w:t>
            </w:r>
            <w:r w:rsidRPr="005101DC">
              <w:t>.</w:t>
            </w:r>
            <w:proofErr w:type="spellStart"/>
            <w:r w:rsidRPr="005101DC">
              <w:rPr>
                <w:lang w:val="en-US"/>
              </w:rPr>
              <w:t>nalog</w:t>
            </w:r>
            <w:proofErr w:type="spellEnd"/>
            <w:r w:rsidRPr="005101DC">
              <w:t>.</w:t>
            </w:r>
            <w:proofErr w:type="spellStart"/>
            <w:r w:rsidRPr="005101DC">
              <w:rPr>
                <w:lang w:val="en-US"/>
              </w:rPr>
              <w:t>ru</w:t>
            </w:r>
            <w:proofErr w:type="spellEnd"/>
            <w:r w:rsidRPr="005101DC">
              <w:t>/</w:t>
            </w:r>
            <w:proofErr w:type="spellStart"/>
            <w:r w:rsidRPr="005101DC">
              <w:rPr>
                <w:lang w:val="en-US"/>
              </w:rPr>
              <w:t>zd</w:t>
            </w:r>
            <w:proofErr w:type="spellEnd"/>
            <w:r w:rsidRPr="005101DC">
              <w:t>.</w:t>
            </w:r>
            <w:r w:rsidRPr="005101DC">
              <w:rPr>
                <w:lang w:val="en-US"/>
              </w:rPr>
              <w:t>do</w:t>
            </w:r>
            <w:r w:rsidRPr="005101DC">
              <w:t>).</w:t>
            </w:r>
            <w:proofErr w:type="gramEnd"/>
            <w:r w:rsidRPr="005101D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5101DC">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5101DC">
              <w:rPr>
                <w:lang w:val="en-US"/>
              </w:rPr>
              <w:t>https</w:t>
            </w:r>
            <w:r w:rsidRPr="005101DC">
              <w:t>://</w:t>
            </w:r>
            <w:r w:rsidRPr="005101DC">
              <w:rPr>
                <w:lang w:val="en-US"/>
              </w:rPr>
              <w:t>service</w:t>
            </w:r>
            <w:r w:rsidRPr="005101DC">
              <w:t>.</w:t>
            </w:r>
            <w:proofErr w:type="spellStart"/>
            <w:r w:rsidRPr="005101DC">
              <w:rPr>
                <w:lang w:val="en-US"/>
              </w:rPr>
              <w:t>nalog</w:t>
            </w:r>
            <w:proofErr w:type="spellEnd"/>
            <w:r w:rsidRPr="005101DC">
              <w:t>.</w:t>
            </w:r>
            <w:proofErr w:type="spellStart"/>
            <w:r w:rsidRPr="005101DC">
              <w:rPr>
                <w:lang w:val="en-US"/>
              </w:rPr>
              <w:t>ru</w:t>
            </w:r>
            <w:proofErr w:type="spellEnd"/>
            <w:r w:rsidRPr="005101DC">
              <w:t>/</w:t>
            </w:r>
            <w:proofErr w:type="spellStart"/>
            <w:r w:rsidRPr="005101DC">
              <w:rPr>
                <w:lang w:val="en-US"/>
              </w:rPr>
              <w:t>zd</w:t>
            </w:r>
            <w:proofErr w:type="spellEnd"/>
            <w:r w:rsidRPr="005101DC">
              <w:t>.</w:t>
            </w:r>
            <w:r w:rsidRPr="005101DC">
              <w:rPr>
                <w:lang w:val="en-US"/>
              </w:rPr>
              <w:t>do</w:t>
            </w:r>
            <w:r w:rsidRPr="005101DC">
              <w:t>) (далее в протоколах и иных документах - Информация о наличии/отсутствии у</w:t>
            </w:r>
            <w:proofErr w:type="gramEnd"/>
            <w:r w:rsidRPr="005101DC">
              <w:t xml:space="preserve"> претендента задолженности по уплате налогов, сборов и представленной налоговой отчетности);</w:t>
            </w:r>
          </w:p>
          <w:p w:rsidR="00EE6C7A" w:rsidRPr="005101DC" w:rsidRDefault="004609B0" w:rsidP="004609B0">
            <w:pPr>
              <w:pStyle w:val="aff9"/>
              <w:numPr>
                <w:ilvl w:val="1"/>
                <w:numId w:val="15"/>
              </w:numPr>
              <w:ind w:left="601" w:hanging="426"/>
              <w:jc w:val="both"/>
            </w:pPr>
            <w:proofErr w:type="gramStart"/>
            <w:r w:rsidRPr="005101D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101DC">
              <w:t>неприостановлении</w:t>
            </w:r>
            <w:proofErr w:type="spellEnd"/>
            <w:r w:rsidRPr="005101D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5101DC">
              <w:rPr>
                <w:lang w:val="en-US"/>
              </w:rPr>
              <w:t>http</w:t>
            </w:r>
            <w:r w:rsidRPr="005101DC">
              <w:t>://</w:t>
            </w:r>
            <w:proofErr w:type="spellStart"/>
            <w:r w:rsidRPr="005101DC">
              <w:rPr>
                <w:lang w:val="en-US"/>
              </w:rPr>
              <w:t>fssprus</w:t>
            </w:r>
            <w:proofErr w:type="spellEnd"/>
            <w:r w:rsidRPr="005101DC">
              <w:t>.</w:t>
            </w:r>
            <w:proofErr w:type="spellStart"/>
            <w:r w:rsidRPr="005101DC">
              <w:rPr>
                <w:lang w:val="en-US"/>
              </w:rPr>
              <w:t>ru</w:t>
            </w:r>
            <w:proofErr w:type="spellEnd"/>
            <w:r w:rsidRPr="005101DC">
              <w:t>/</w:t>
            </w:r>
            <w:proofErr w:type="spellStart"/>
            <w:r w:rsidRPr="005101DC">
              <w:rPr>
                <w:lang w:val="en-US"/>
              </w:rPr>
              <w:t>iss</w:t>
            </w:r>
            <w:proofErr w:type="spellEnd"/>
            <w:r w:rsidRPr="005101DC">
              <w:t>/</w:t>
            </w:r>
            <w:proofErr w:type="spellStart"/>
            <w:r w:rsidRPr="005101DC">
              <w:rPr>
                <w:lang w:val="en-US"/>
              </w:rPr>
              <w:t>ip</w:t>
            </w:r>
            <w:proofErr w:type="spellEnd"/>
            <w:r w:rsidRPr="005101DC">
              <w:t>), а также информации в едином</w:t>
            </w:r>
            <w:proofErr w:type="gramEnd"/>
            <w:r w:rsidRPr="005101DC">
              <w:t xml:space="preserve"> </w:t>
            </w:r>
            <w:proofErr w:type="gramStart"/>
            <w:r w:rsidRPr="005101DC">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5101DC">
              <w:rPr>
                <w:lang w:val="en-US"/>
              </w:rPr>
              <w:t>http</w:t>
            </w:r>
            <w:r w:rsidRPr="005101DC">
              <w:t>://</w:t>
            </w:r>
            <w:r w:rsidRPr="005101DC">
              <w:rPr>
                <w:lang w:val="en-US"/>
              </w:rPr>
              <w:t>www</w:t>
            </w:r>
            <w:r w:rsidRPr="005101DC">
              <w:t>.</w:t>
            </w:r>
            <w:proofErr w:type="spellStart"/>
            <w:r w:rsidRPr="005101DC">
              <w:rPr>
                <w:lang w:val="en-US"/>
              </w:rPr>
              <w:t>fedresurs</w:t>
            </w:r>
            <w:proofErr w:type="spellEnd"/>
            <w:r w:rsidRPr="005101DC">
              <w:t>.</w:t>
            </w:r>
            <w:proofErr w:type="spellStart"/>
            <w:r w:rsidRPr="005101DC">
              <w:rPr>
                <w:lang w:val="en-US"/>
              </w:rPr>
              <w:t>ru</w:t>
            </w:r>
            <w:proofErr w:type="spellEnd"/>
            <w:r w:rsidRPr="005101DC">
              <w:t xml:space="preserve">.В случае наличия на официальном сайте Федеральной службы </w:t>
            </w:r>
            <w:r w:rsidRPr="005101DC">
              <w:lastRenderedPageBreak/>
              <w:t>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5101DC">
              <w:t>, заверенные претендентом постановления о прекращении исполнительного производства и т.п.)</w:t>
            </w:r>
            <w:proofErr w:type="gramStart"/>
            <w:r w:rsidRPr="005101DC">
              <w:t>.О</w:t>
            </w:r>
            <w:proofErr w:type="gramEnd"/>
            <w:r w:rsidRPr="005101DC">
              <w:t xml:space="preserve">рганизатором на день рассмотрения Заявок проверяется информация о наличии исполнительных производств и/или </w:t>
            </w:r>
            <w:proofErr w:type="spellStart"/>
            <w:r w:rsidRPr="005101DC">
              <w:t>неприостановлении</w:t>
            </w:r>
            <w:proofErr w:type="spellEnd"/>
            <w:r w:rsidRPr="005101D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5101DC">
              <w:t>неприостановлении</w:t>
            </w:r>
            <w:proofErr w:type="spellEnd"/>
            <w:r w:rsidRPr="005101DC">
              <w:t xml:space="preserve"> деятельности);</w:t>
            </w:r>
          </w:p>
          <w:p w:rsidR="00EE6C7A" w:rsidRPr="005101DC" w:rsidRDefault="004609B0" w:rsidP="004609B0">
            <w:pPr>
              <w:pStyle w:val="aff9"/>
              <w:numPr>
                <w:ilvl w:val="1"/>
                <w:numId w:val="15"/>
              </w:numPr>
              <w:ind w:left="601" w:hanging="426"/>
              <w:jc w:val="both"/>
            </w:pPr>
            <w:r w:rsidRPr="005101D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EE6C7A" w:rsidRPr="005101DC" w:rsidRDefault="004609B0" w:rsidP="004609B0">
            <w:pPr>
              <w:pStyle w:val="aff9"/>
              <w:numPr>
                <w:ilvl w:val="1"/>
                <w:numId w:val="15"/>
              </w:numPr>
              <w:ind w:left="601" w:hanging="426"/>
              <w:jc w:val="both"/>
            </w:pPr>
            <w:r w:rsidRPr="005101DC">
              <w:t xml:space="preserve">документ по форме приложения № 4 к документации о </w:t>
            </w:r>
            <w:proofErr w:type="gramStart"/>
            <w:r w:rsidRPr="005101DC">
              <w:t>закупке</w:t>
            </w:r>
            <w:proofErr w:type="gramEnd"/>
            <w:r w:rsidRPr="005101DC">
              <w:t xml:space="preserve"> о наличии опыта поставки товара, выполнения работ, оказания услуг, указанного в подпункте 1.3 части 1 пункта 17 Информационной карты;</w:t>
            </w:r>
          </w:p>
          <w:p w:rsidR="00EE6C7A" w:rsidRPr="005101DC" w:rsidRDefault="004609B0" w:rsidP="004609B0">
            <w:pPr>
              <w:pStyle w:val="aff9"/>
              <w:numPr>
                <w:ilvl w:val="1"/>
                <w:numId w:val="15"/>
              </w:numPr>
              <w:ind w:left="601" w:hanging="426"/>
              <w:jc w:val="both"/>
            </w:pPr>
            <w:r w:rsidRPr="005101DC">
              <w:t xml:space="preserve">копии договоров, указанных в документе по форме приложения № 4 к документации о </w:t>
            </w:r>
            <w:proofErr w:type="gramStart"/>
            <w:r w:rsidRPr="005101DC">
              <w:t>закупке</w:t>
            </w:r>
            <w:proofErr w:type="gramEnd"/>
            <w:r w:rsidRPr="005101DC">
              <w:t xml:space="preserve"> о наличии опыта поставки товаров, выполнения работ, оказания услуг;</w:t>
            </w:r>
          </w:p>
          <w:p w:rsidR="00EE6C7A" w:rsidRPr="005101DC" w:rsidRDefault="004609B0" w:rsidP="004609B0">
            <w:pPr>
              <w:pStyle w:val="aff9"/>
              <w:numPr>
                <w:ilvl w:val="1"/>
                <w:numId w:val="15"/>
              </w:numPr>
              <w:ind w:left="601" w:hanging="426"/>
              <w:jc w:val="both"/>
              <w:rPr>
                <w:lang w:val="en-US"/>
              </w:rPr>
            </w:pPr>
            <w:r w:rsidRPr="005101DC">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5101DC">
              <w:rPr>
                <w:lang w:val="en-US"/>
              </w:rPr>
              <w:t>Письмо</w:t>
            </w:r>
            <w:proofErr w:type="spellEnd"/>
            <w:r w:rsidRPr="005101DC">
              <w:rPr>
                <w:lang w:val="en-US"/>
              </w:rPr>
              <w:t xml:space="preserve"> </w:t>
            </w:r>
            <w:proofErr w:type="spellStart"/>
            <w:r w:rsidRPr="005101DC">
              <w:rPr>
                <w:lang w:val="en-US"/>
              </w:rPr>
              <w:t>должно</w:t>
            </w:r>
            <w:proofErr w:type="spellEnd"/>
            <w:r w:rsidRPr="005101DC">
              <w:rPr>
                <w:lang w:val="en-US"/>
              </w:rPr>
              <w:t xml:space="preserve"> </w:t>
            </w:r>
            <w:proofErr w:type="spellStart"/>
            <w:r w:rsidRPr="005101DC">
              <w:rPr>
                <w:lang w:val="en-US"/>
              </w:rPr>
              <w:t>содержать</w:t>
            </w:r>
            <w:proofErr w:type="spellEnd"/>
            <w:r w:rsidRPr="005101DC">
              <w:rPr>
                <w:lang w:val="en-US"/>
              </w:rPr>
              <w:t xml:space="preserve"> </w:t>
            </w:r>
            <w:proofErr w:type="spellStart"/>
            <w:r w:rsidRPr="005101DC">
              <w:rPr>
                <w:lang w:val="en-US"/>
              </w:rPr>
              <w:t>контактную</w:t>
            </w:r>
            <w:proofErr w:type="spellEnd"/>
            <w:r w:rsidRPr="005101DC">
              <w:rPr>
                <w:lang w:val="en-US"/>
              </w:rPr>
              <w:t xml:space="preserve"> </w:t>
            </w:r>
            <w:proofErr w:type="spellStart"/>
            <w:r w:rsidRPr="005101DC">
              <w:rPr>
                <w:lang w:val="en-US"/>
              </w:rPr>
              <w:t>информацию</w:t>
            </w:r>
            <w:proofErr w:type="spellEnd"/>
            <w:r w:rsidRPr="005101DC">
              <w:rPr>
                <w:lang w:val="en-US"/>
              </w:rPr>
              <w:t xml:space="preserve"> </w:t>
            </w:r>
            <w:proofErr w:type="spellStart"/>
            <w:r w:rsidRPr="005101DC">
              <w:rPr>
                <w:lang w:val="en-US"/>
              </w:rPr>
              <w:t>контрагента</w:t>
            </w:r>
            <w:proofErr w:type="spellEnd"/>
            <w:r w:rsidRPr="005101DC">
              <w:rPr>
                <w:lang w:val="en-US"/>
              </w:rPr>
              <w:t xml:space="preserve"> </w:t>
            </w:r>
            <w:proofErr w:type="spellStart"/>
            <w:r w:rsidRPr="005101DC">
              <w:rPr>
                <w:lang w:val="en-US"/>
              </w:rPr>
              <w:t>претендента</w:t>
            </w:r>
            <w:proofErr w:type="spellEnd"/>
            <w:r w:rsidRPr="005101DC">
              <w:rPr>
                <w:lang w:val="en-US"/>
              </w:rPr>
              <w:t>;</w:t>
            </w:r>
          </w:p>
          <w:p w:rsidR="00EE6C7A" w:rsidRPr="005101DC" w:rsidRDefault="004609B0" w:rsidP="004609B0">
            <w:pPr>
              <w:pStyle w:val="aff9"/>
              <w:numPr>
                <w:ilvl w:val="1"/>
                <w:numId w:val="15"/>
              </w:numPr>
              <w:ind w:left="601" w:hanging="426"/>
              <w:jc w:val="both"/>
            </w:pPr>
            <w:r w:rsidRPr="005101DC">
              <w:t xml:space="preserve">сведения о планируемых к привлечению субподрядных </w:t>
            </w:r>
            <w:r w:rsidRPr="005101DC">
              <w:lastRenderedPageBreak/>
              <w:t>организациях по форме приложения № 6 к документации о закупке (предоставляется претендентом в случае привлечения субподрядчика</w:t>
            </w:r>
            <w:proofErr w:type="gramStart"/>
            <w:r w:rsidRPr="005101DC">
              <w:t xml:space="preserve"> (-</w:t>
            </w:r>
            <w:proofErr w:type="spellStart"/>
            <w:proofErr w:type="gramEnd"/>
            <w:r w:rsidRPr="005101DC">
              <w:t>ов</w:t>
            </w:r>
            <w:proofErr w:type="spellEnd"/>
            <w:r w:rsidRPr="005101DC">
              <w:t>);</w:t>
            </w:r>
          </w:p>
          <w:p w:rsidR="00EE6C7A" w:rsidRPr="005101DC" w:rsidRDefault="004609B0" w:rsidP="004609B0">
            <w:pPr>
              <w:pStyle w:val="aff9"/>
              <w:numPr>
                <w:ilvl w:val="1"/>
                <w:numId w:val="15"/>
              </w:numPr>
              <w:ind w:left="601" w:hanging="426"/>
              <w:jc w:val="both"/>
            </w:pPr>
            <w:r w:rsidRPr="005101DC">
              <w:t xml:space="preserve">действующую на дату рассмотрения, оценки и сопоставление Заявок выписку из реестра членов </w:t>
            </w:r>
            <w:proofErr w:type="spellStart"/>
            <w:r w:rsidRPr="005101DC">
              <w:t>саморегулируемой</w:t>
            </w:r>
            <w:proofErr w:type="spellEnd"/>
            <w:r w:rsidRPr="005101DC">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5101DC">
              <w:t>саморегулируемой</w:t>
            </w:r>
            <w:proofErr w:type="spellEnd"/>
            <w:r w:rsidRPr="005101DC">
              <w:t xml:space="preserve"> организацией (срок действия выписки из реестра членов СРО один месяц </w:t>
            </w:r>
            <w:proofErr w:type="gramStart"/>
            <w:r w:rsidRPr="005101DC">
              <w:t>с даты</w:t>
            </w:r>
            <w:proofErr w:type="gramEnd"/>
            <w:r w:rsidRPr="005101DC">
              <w:t xml:space="preserve"> ее выдачи).</w:t>
            </w:r>
          </w:p>
        </w:tc>
      </w:tr>
      <w:tr w:rsidR="00835CB1" w:rsidRPr="005101DC" w:rsidTr="0F0C7B56">
        <w:tc>
          <w:tcPr>
            <w:tcW w:w="426" w:type="dxa"/>
          </w:tcPr>
          <w:p w:rsidR="00835CB1" w:rsidRPr="005101DC" w:rsidRDefault="00835CB1" w:rsidP="00E47C4C">
            <w:pPr>
              <w:pStyle w:val="19"/>
              <w:ind w:left="-57" w:right="-108" w:firstLine="0"/>
              <w:rPr>
                <w:b/>
                <w:sz w:val="24"/>
                <w:szCs w:val="24"/>
              </w:rPr>
            </w:pPr>
            <w:r w:rsidRPr="005101DC">
              <w:rPr>
                <w:b/>
                <w:sz w:val="24"/>
                <w:szCs w:val="24"/>
              </w:rPr>
              <w:lastRenderedPageBreak/>
              <w:t>18.</w:t>
            </w:r>
          </w:p>
        </w:tc>
        <w:tc>
          <w:tcPr>
            <w:tcW w:w="2126" w:type="dxa"/>
          </w:tcPr>
          <w:p w:rsidR="00835CB1" w:rsidRPr="005101DC" w:rsidRDefault="002F345D">
            <w:pPr>
              <w:pStyle w:val="Default"/>
              <w:rPr>
                <w:b/>
                <w:color w:val="auto"/>
              </w:rPr>
            </w:pPr>
            <w:r w:rsidRPr="005101DC">
              <w:rPr>
                <w:b/>
                <w:color w:val="auto"/>
              </w:rPr>
              <w:t>Особенности предоставления документов иностранными участниками</w:t>
            </w:r>
          </w:p>
        </w:tc>
        <w:tc>
          <w:tcPr>
            <w:tcW w:w="7200" w:type="dxa"/>
          </w:tcPr>
          <w:p w:rsidR="00EE6C7A" w:rsidRPr="005101DC" w:rsidRDefault="004609B0">
            <w:pPr>
              <w:pBdr>
                <w:top w:val="nil"/>
                <w:left w:val="nil"/>
                <w:bottom w:val="nil"/>
                <w:right w:val="nil"/>
                <w:between w:val="nil"/>
              </w:pBdr>
              <w:ind w:firstLine="709"/>
              <w:jc w:val="both"/>
              <w:rPr>
                <w:color w:val="000000"/>
              </w:rPr>
            </w:pPr>
            <w:r w:rsidRPr="005101DC">
              <w:t xml:space="preserve">Иностранное лицо должно быть правомочно заключать и исполнять договор, </w:t>
            </w:r>
            <w:proofErr w:type="gramStart"/>
            <w:r w:rsidRPr="005101DC">
              <w:t>право</w:t>
            </w:r>
            <w:proofErr w:type="gramEnd"/>
            <w:r w:rsidRPr="005101DC">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rsidRPr="005101DC">
              <w:t>заверением</w:t>
            </w:r>
            <w:proofErr w:type="gramEnd"/>
            <w:r w:rsidRPr="005101DC">
              <w:t xml:space="preserve"> иностранного лица.</w:t>
            </w:r>
          </w:p>
        </w:tc>
      </w:tr>
      <w:tr w:rsidR="007D6548" w:rsidRPr="005101DC" w:rsidTr="0F0C7B56">
        <w:tc>
          <w:tcPr>
            <w:tcW w:w="426" w:type="dxa"/>
          </w:tcPr>
          <w:p w:rsidR="007D6548" w:rsidRPr="005101DC" w:rsidRDefault="00357415" w:rsidP="00E47C4C">
            <w:pPr>
              <w:pStyle w:val="19"/>
              <w:ind w:left="-57" w:right="-108" w:firstLine="0"/>
              <w:rPr>
                <w:b/>
                <w:sz w:val="24"/>
                <w:szCs w:val="24"/>
              </w:rPr>
            </w:pPr>
            <w:r w:rsidRPr="005101DC">
              <w:rPr>
                <w:b/>
                <w:sz w:val="24"/>
                <w:szCs w:val="24"/>
              </w:rPr>
              <w:t>19.</w:t>
            </w:r>
          </w:p>
        </w:tc>
        <w:tc>
          <w:tcPr>
            <w:tcW w:w="2126" w:type="dxa"/>
          </w:tcPr>
          <w:p w:rsidR="007D6548" w:rsidRPr="005101DC" w:rsidRDefault="00736D40" w:rsidP="00051353">
            <w:pPr>
              <w:pStyle w:val="Default"/>
              <w:rPr>
                <w:b/>
                <w:color w:val="auto"/>
              </w:rPr>
            </w:pPr>
            <w:r w:rsidRPr="005101DC">
              <w:rPr>
                <w:b/>
                <w:color w:val="auto"/>
              </w:rPr>
              <w:t>Критерии оценки при сопоставлении Заявок и коэффициент их значимости (</w:t>
            </w:r>
            <w:proofErr w:type="spellStart"/>
            <w:r w:rsidRPr="005101DC">
              <w:rPr>
                <w:b/>
                <w:color w:val="auto"/>
              </w:rPr>
              <w:t>Кз</w:t>
            </w:r>
            <w:proofErr w:type="spellEnd"/>
            <w:r w:rsidRPr="005101DC">
              <w:rPr>
                <w:b/>
                <w:color w:val="auto"/>
              </w:rPr>
              <w:t>)</w:t>
            </w:r>
          </w:p>
        </w:tc>
        <w:tc>
          <w:tcPr>
            <w:tcW w:w="7200" w:type="dxa"/>
          </w:tcPr>
          <w:tbl>
            <w:tblPr>
              <w:tblStyle w:val="afff4"/>
              <w:tblW w:w="6974" w:type="dxa"/>
              <w:tblLayout w:type="fixed"/>
              <w:tblLook w:val="04A0"/>
            </w:tblPr>
            <w:tblGrid>
              <w:gridCol w:w="4423"/>
              <w:gridCol w:w="2551"/>
            </w:tblGrid>
            <w:tr w:rsidR="006D2B87" w:rsidRPr="005101DC" w:rsidTr="004D6B74">
              <w:tc>
                <w:tcPr>
                  <w:tcW w:w="4423" w:type="dxa"/>
                </w:tcPr>
                <w:p w:rsidR="006D2B87" w:rsidRPr="005101DC" w:rsidRDefault="006D2B87" w:rsidP="006D2B87">
                  <w:pPr>
                    <w:pStyle w:val="afb"/>
                    <w:rPr>
                      <w:b/>
                      <w:sz w:val="24"/>
                    </w:rPr>
                  </w:pPr>
                  <w:r w:rsidRPr="005101DC">
                    <w:rPr>
                      <w:b/>
                      <w:sz w:val="24"/>
                    </w:rPr>
                    <w:t>Критерий оценки</w:t>
                  </w:r>
                </w:p>
              </w:tc>
              <w:tc>
                <w:tcPr>
                  <w:tcW w:w="2551" w:type="dxa"/>
                </w:tcPr>
                <w:p w:rsidR="006D2B87" w:rsidRPr="005101DC" w:rsidRDefault="006D2B87" w:rsidP="006D2B87">
                  <w:pPr>
                    <w:pStyle w:val="afb"/>
                    <w:ind w:firstLine="0"/>
                    <w:rPr>
                      <w:b/>
                      <w:sz w:val="24"/>
                    </w:rPr>
                  </w:pPr>
                  <w:r w:rsidRPr="005101DC">
                    <w:rPr>
                      <w:b/>
                      <w:sz w:val="24"/>
                    </w:rPr>
                    <w:t xml:space="preserve">Значение </w:t>
                  </w:r>
                  <w:proofErr w:type="spellStart"/>
                  <w:r w:rsidRPr="005101DC">
                    <w:rPr>
                      <w:b/>
                      <w:sz w:val="24"/>
                    </w:rPr>
                    <w:t>Кз</w:t>
                  </w:r>
                  <w:proofErr w:type="spellEnd"/>
                </w:p>
              </w:tc>
            </w:tr>
            <w:tr w:rsidR="006D2B87" w:rsidRPr="005101DC" w:rsidTr="004D6B74">
              <w:tc>
                <w:tcPr>
                  <w:tcW w:w="4423" w:type="dxa"/>
                </w:tcPr>
                <w:p w:rsidR="00EE6C7A" w:rsidRPr="005101DC" w:rsidRDefault="004609B0">
                  <w:pPr>
                    <w:pStyle w:val="afb"/>
                    <w:ind w:firstLine="0"/>
                    <w:rPr>
                      <w:sz w:val="24"/>
                    </w:rPr>
                  </w:pPr>
                  <w:r w:rsidRPr="005101DC">
                    <w:rPr>
                      <w:sz w:val="24"/>
                    </w:rPr>
                    <w:t>Цена договора, указанная претендентом в финансово-коммерческом предложении. Наилучшим признается наименьшая цена, предложенная претендентом.</w:t>
                  </w:r>
                </w:p>
              </w:tc>
              <w:tc>
                <w:tcPr>
                  <w:tcW w:w="2551" w:type="dxa"/>
                </w:tcPr>
                <w:p w:rsidR="00EE6C7A" w:rsidRPr="005101DC" w:rsidRDefault="004609B0">
                  <w:pPr>
                    <w:pStyle w:val="afb"/>
                    <w:ind w:firstLine="0"/>
                    <w:rPr>
                      <w:sz w:val="24"/>
                      <w:lang w:val="en-US"/>
                    </w:rPr>
                  </w:pPr>
                  <w:r w:rsidRPr="005101DC">
                    <w:rPr>
                      <w:sz w:val="24"/>
                      <w:lang w:val="en-US"/>
                    </w:rPr>
                    <w:t>0,45</w:t>
                  </w:r>
                </w:p>
              </w:tc>
            </w:tr>
            <w:tr w:rsidR="006D2B87" w:rsidRPr="005101DC" w:rsidTr="004D6B74">
              <w:tc>
                <w:tcPr>
                  <w:tcW w:w="4423" w:type="dxa"/>
                </w:tcPr>
                <w:p w:rsidR="00EE6C7A" w:rsidRPr="005101DC" w:rsidRDefault="004609B0">
                  <w:pPr>
                    <w:pStyle w:val="afb"/>
                    <w:ind w:firstLine="0"/>
                    <w:rPr>
                      <w:sz w:val="24"/>
                    </w:rPr>
                  </w:pPr>
                  <w:r w:rsidRPr="005101DC">
                    <w:rPr>
                      <w:sz w:val="24"/>
                    </w:rPr>
                    <w:t>Гарантийный срок, указанный претендентом в финансово-коммерческом предложении. Наилучшим признается наибольший срок, предложенный претендентом.</w:t>
                  </w:r>
                </w:p>
              </w:tc>
              <w:tc>
                <w:tcPr>
                  <w:tcW w:w="2551" w:type="dxa"/>
                </w:tcPr>
                <w:p w:rsidR="00EE6C7A" w:rsidRPr="005101DC" w:rsidRDefault="004609B0">
                  <w:pPr>
                    <w:pStyle w:val="afb"/>
                    <w:ind w:firstLine="0"/>
                    <w:rPr>
                      <w:sz w:val="24"/>
                      <w:lang w:val="en-US"/>
                    </w:rPr>
                  </w:pPr>
                  <w:r w:rsidRPr="005101DC">
                    <w:rPr>
                      <w:sz w:val="24"/>
                      <w:lang w:val="en-US"/>
                    </w:rPr>
                    <w:t>0,10</w:t>
                  </w:r>
                </w:p>
              </w:tc>
            </w:tr>
            <w:tr w:rsidR="006D2B87" w:rsidRPr="005101DC" w:rsidTr="004D6B74">
              <w:tc>
                <w:tcPr>
                  <w:tcW w:w="4423" w:type="dxa"/>
                </w:tcPr>
                <w:p w:rsidR="00EE6C7A" w:rsidRPr="005101DC" w:rsidRDefault="004609B0">
                  <w:pPr>
                    <w:pStyle w:val="afb"/>
                    <w:ind w:firstLine="0"/>
                    <w:rPr>
                      <w:sz w:val="24"/>
                    </w:rPr>
                  </w:pPr>
                  <w:proofErr w:type="gramStart"/>
                  <w:r w:rsidRPr="005101DC">
                    <w:rPr>
                      <w:sz w:val="24"/>
                    </w:rPr>
                    <w:t>Размер аванса в %. Наилучшим признается наименьший процент, предложенный претендентом.</w:t>
                  </w:r>
                  <w:proofErr w:type="gramEnd"/>
                </w:p>
              </w:tc>
              <w:tc>
                <w:tcPr>
                  <w:tcW w:w="2551" w:type="dxa"/>
                </w:tcPr>
                <w:p w:rsidR="00EE6C7A" w:rsidRPr="005101DC" w:rsidRDefault="004609B0">
                  <w:pPr>
                    <w:pStyle w:val="afb"/>
                    <w:ind w:firstLine="0"/>
                    <w:rPr>
                      <w:sz w:val="24"/>
                      <w:lang w:val="en-US"/>
                    </w:rPr>
                  </w:pPr>
                  <w:r w:rsidRPr="005101DC">
                    <w:rPr>
                      <w:sz w:val="24"/>
                      <w:lang w:val="en-US"/>
                    </w:rPr>
                    <w:t>0,10</w:t>
                  </w:r>
                </w:p>
              </w:tc>
            </w:tr>
            <w:tr w:rsidR="006D2B87" w:rsidRPr="005101DC" w:rsidTr="004D6B74">
              <w:tc>
                <w:tcPr>
                  <w:tcW w:w="4423" w:type="dxa"/>
                </w:tcPr>
                <w:p w:rsidR="00EE6C7A" w:rsidRPr="005101DC" w:rsidRDefault="004609B0">
                  <w:pPr>
                    <w:pStyle w:val="afb"/>
                    <w:ind w:firstLine="0"/>
                    <w:rPr>
                      <w:sz w:val="24"/>
                    </w:rPr>
                  </w:pPr>
                  <w:r w:rsidRPr="005101DC">
                    <w:rPr>
                      <w:sz w:val="24"/>
                    </w:rPr>
                    <w:t>Срок выполнения работ. Наилучшим признается наименьший срок выполнения работ.</w:t>
                  </w:r>
                </w:p>
              </w:tc>
              <w:tc>
                <w:tcPr>
                  <w:tcW w:w="2551" w:type="dxa"/>
                </w:tcPr>
                <w:p w:rsidR="00EE6C7A" w:rsidRPr="005101DC" w:rsidRDefault="004609B0">
                  <w:pPr>
                    <w:pStyle w:val="afb"/>
                    <w:ind w:firstLine="0"/>
                    <w:rPr>
                      <w:sz w:val="24"/>
                      <w:lang w:val="en-US"/>
                    </w:rPr>
                  </w:pPr>
                  <w:r w:rsidRPr="005101DC">
                    <w:rPr>
                      <w:sz w:val="24"/>
                      <w:lang w:val="en-US"/>
                    </w:rPr>
                    <w:t>0,10</w:t>
                  </w:r>
                </w:p>
              </w:tc>
            </w:tr>
            <w:tr w:rsidR="006D2B87" w:rsidRPr="005101DC" w:rsidTr="004D6B74">
              <w:tc>
                <w:tcPr>
                  <w:tcW w:w="4423" w:type="dxa"/>
                </w:tcPr>
                <w:p w:rsidR="00EE6C7A" w:rsidRPr="005101DC" w:rsidRDefault="004609B0">
                  <w:pPr>
                    <w:pStyle w:val="afb"/>
                    <w:ind w:firstLine="0"/>
                    <w:rPr>
                      <w:sz w:val="24"/>
                    </w:rPr>
                  </w:pPr>
                  <w:r w:rsidRPr="005101DC">
                    <w:rPr>
                      <w:sz w:val="24"/>
                    </w:rPr>
                    <w:t>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w:t>
                  </w:r>
                </w:p>
              </w:tc>
              <w:tc>
                <w:tcPr>
                  <w:tcW w:w="2551" w:type="dxa"/>
                </w:tcPr>
                <w:p w:rsidR="00EE6C7A" w:rsidRPr="005101DC" w:rsidRDefault="004609B0">
                  <w:pPr>
                    <w:pStyle w:val="afb"/>
                    <w:ind w:firstLine="0"/>
                    <w:rPr>
                      <w:sz w:val="24"/>
                      <w:lang w:val="en-US"/>
                    </w:rPr>
                  </w:pPr>
                  <w:r w:rsidRPr="005101DC">
                    <w:rPr>
                      <w:sz w:val="24"/>
                      <w:lang w:val="en-US"/>
                    </w:rPr>
                    <w:t>0,25</w:t>
                  </w:r>
                </w:p>
              </w:tc>
            </w:tr>
          </w:tbl>
          <w:p w:rsidR="007D6548" w:rsidRPr="005101DC" w:rsidRDefault="007D6548" w:rsidP="003D3596">
            <w:pPr>
              <w:pStyle w:val="afb"/>
              <w:rPr>
                <w:b/>
                <w:i/>
                <w:sz w:val="24"/>
              </w:rPr>
            </w:pPr>
          </w:p>
        </w:tc>
      </w:tr>
      <w:tr w:rsidR="00736D40" w:rsidRPr="005101DC" w:rsidTr="0F0C7B56">
        <w:tc>
          <w:tcPr>
            <w:tcW w:w="426" w:type="dxa"/>
          </w:tcPr>
          <w:p w:rsidR="00736D40" w:rsidRPr="005101DC" w:rsidRDefault="00835CB1" w:rsidP="00E47C4C">
            <w:pPr>
              <w:pStyle w:val="19"/>
              <w:ind w:left="-57" w:right="-108" w:firstLine="0"/>
              <w:rPr>
                <w:b/>
                <w:sz w:val="24"/>
                <w:szCs w:val="24"/>
              </w:rPr>
            </w:pPr>
            <w:r w:rsidRPr="005101DC">
              <w:rPr>
                <w:b/>
                <w:sz w:val="24"/>
                <w:szCs w:val="24"/>
              </w:rPr>
              <w:t>20.</w:t>
            </w:r>
          </w:p>
        </w:tc>
        <w:tc>
          <w:tcPr>
            <w:tcW w:w="2126" w:type="dxa"/>
          </w:tcPr>
          <w:p w:rsidR="00736D40" w:rsidRPr="005101DC" w:rsidRDefault="007341C2">
            <w:pPr>
              <w:pStyle w:val="Default"/>
              <w:rPr>
                <w:b/>
                <w:color w:val="auto"/>
              </w:rPr>
            </w:pPr>
            <w:r w:rsidRPr="005101DC">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3D3C71" w:rsidRPr="005101DC" w:rsidTr="0F0C7B56">
              <w:tc>
                <w:tcPr>
                  <w:tcW w:w="6974" w:type="dxa"/>
                </w:tcPr>
                <w:p w:rsidR="0089300C" w:rsidRPr="005101DC" w:rsidRDefault="0089300C" w:rsidP="0089300C">
                  <w:pPr>
                    <w:pStyle w:val="-3"/>
                    <w:tabs>
                      <w:tab w:val="clear" w:pos="1985"/>
                    </w:tabs>
                    <w:suppressAutoHyphens/>
                    <w:ind w:left="629" w:firstLine="0"/>
                    <w:rPr>
                      <w:b/>
                      <w:sz w:val="24"/>
                    </w:rPr>
                  </w:pPr>
                  <w:r w:rsidRPr="005101DC">
                    <w:rPr>
                      <w:b/>
                      <w:sz w:val="24"/>
                    </w:rPr>
                    <w:t>I. Внесение изменений в договор:</w:t>
                  </w:r>
                </w:p>
                <w:p w:rsidR="00EE6C7A" w:rsidRPr="005101DC" w:rsidRDefault="004609B0">
                  <w:pPr>
                    <w:pStyle w:val="-3"/>
                    <w:tabs>
                      <w:tab w:val="clear" w:pos="1985"/>
                    </w:tabs>
                    <w:suppressAutoHyphens/>
                    <w:rPr>
                      <w:sz w:val="24"/>
                    </w:rPr>
                  </w:pPr>
                  <w:r w:rsidRPr="005101DC">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5101DC" w:rsidRDefault="0089300C" w:rsidP="0089300C">
                  <w:pPr>
                    <w:pStyle w:val="-3"/>
                    <w:numPr>
                      <w:ilvl w:val="2"/>
                      <w:numId w:val="0"/>
                    </w:numPr>
                    <w:tabs>
                      <w:tab w:val="num" w:pos="1985"/>
                    </w:tabs>
                    <w:suppressAutoHyphens/>
                    <w:ind w:left="34" w:firstLine="567"/>
                    <w:rPr>
                      <w:sz w:val="24"/>
                    </w:rPr>
                  </w:pPr>
                  <w:r w:rsidRPr="005101DC">
                    <w:rPr>
                      <w:sz w:val="24"/>
                    </w:rPr>
                    <w:lastRenderedPageBreak/>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5101DC" w:rsidRDefault="0089300C" w:rsidP="0089300C">
                  <w:pPr>
                    <w:pStyle w:val="-3"/>
                    <w:numPr>
                      <w:ilvl w:val="2"/>
                      <w:numId w:val="0"/>
                    </w:numPr>
                    <w:tabs>
                      <w:tab w:val="num" w:pos="1985"/>
                    </w:tabs>
                    <w:suppressAutoHyphens/>
                    <w:ind w:left="34" w:firstLine="567"/>
                    <w:rPr>
                      <w:sz w:val="24"/>
                    </w:rPr>
                  </w:pPr>
                  <w:r w:rsidRPr="005101DC">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5101DC" w:rsidRDefault="0089300C" w:rsidP="0089300C">
                  <w:pPr>
                    <w:pStyle w:val="-3"/>
                    <w:numPr>
                      <w:ilvl w:val="2"/>
                      <w:numId w:val="0"/>
                    </w:numPr>
                    <w:tabs>
                      <w:tab w:val="num" w:pos="1985"/>
                    </w:tabs>
                    <w:suppressAutoHyphens/>
                    <w:ind w:left="34" w:firstLine="567"/>
                    <w:rPr>
                      <w:sz w:val="24"/>
                    </w:rPr>
                  </w:pPr>
                  <w:r w:rsidRPr="005101DC">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E6C7A" w:rsidRPr="005101DC" w:rsidRDefault="004609B0">
                  <w:pPr>
                    <w:pStyle w:val="-3"/>
                    <w:tabs>
                      <w:tab w:val="clear" w:pos="1985"/>
                    </w:tabs>
                    <w:suppressAutoHyphens/>
                    <w:ind w:firstLine="629"/>
                    <w:rPr>
                      <w:sz w:val="24"/>
                    </w:rPr>
                  </w:pPr>
                  <w:r w:rsidRPr="005101DC">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EE6C7A" w:rsidRPr="005101DC" w:rsidRDefault="00EE6C7A">
                  <w:pPr>
                    <w:pStyle w:val="-3"/>
                    <w:tabs>
                      <w:tab w:val="clear" w:pos="1985"/>
                    </w:tabs>
                    <w:suppressAutoHyphens/>
                    <w:rPr>
                      <w:sz w:val="24"/>
                    </w:rPr>
                  </w:pPr>
                </w:p>
              </w:tc>
            </w:tr>
            <w:tr w:rsidR="000A15FB" w:rsidRPr="005101DC" w:rsidTr="0F0C7B56">
              <w:tc>
                <w:tcPr>
                  <w:tcW w:w="6974" w:type="dxa"/>
                </w:tcPr>
                <w:p w:rsidR="00FD46C2" w:rsidRPr="005101DC" w:rsidRDefault="004609B0" w:rsidP="00FD46C2">
                  <w:pPr>
                    <w:pStyle w:val="-3"/>
                    <w:tabs>
                      <w:tab w:val="clear" w:pos="1985"/>
                    </w:tabs>
                    <w:suppressAutoHyphens/>
                    <w:ind w:left="600" w:firstLine="0"/>
                    <w:rPr>
                      <w:sz w:val="24"/>
                    </w:rPr>
                  </w:pPr>
                  <w:r w:rsidRPr="005101DC">
                    <w:rPr>
                      <w:b/>
                      <w:sz w:val="24"/>
                    </w:rPr>
                    <w:lastRenderedPageBreak/>
                    <w:t>II. Увеличение цены договора:</w:t>
                  </w:r>
                </w:p>
                <w:p w:rsidR="00E44DD8" w:rsidRPr="005101DC" w:rsidRDefault="004609B0" w:rsidP="003A3331">
                  <w:pPr>
                    <w:pStyle w:val="-3"/>
                    <w:tabs>
                      <w:tab w:val="clear" w:pos="1985"/>
                    </w:tabs>
                    <w:suppressAutoHyphens/>
                    <w:rPr>
                      <w:sz w:val="24"/>
                    </w:rPr>
                  </w:pPr>
                  <w:r w:rsidRPr="005101DC">
                    <w:rPr>
                      <w:sz w:val="24"/>
                    </w:rPr>
                    <w:t>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E44DD8" w:rsidRPr="005101DC" w:rsidRDefault="004609B0" w:rsidP="003A3331">
                  <w:pPr>
                    <w:pStyle w:val="-3"/>
                    <w:tabs>
                      <w:tab w:val="clear" w:pos="1985"/>
                    </w:tabs>
                    <w:suppressAutoHyphens/>
                    <w:rPr>
                      <w:sz w:val="24"/>
                    </w:rPr>
                  </w:pPr>
                  <w:proofErr w:type="gramStart"/>
                  <w:r w:rsidRPr="005101DC">
                    <w:rPr>
                      <w:sz w:val="24"/>
                    </w:rPr>
                    <w:t>- 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p>
                <w:p w:rsidR="00EE6C7A" w:rsidRPr="005101DC" w:rsidRDefault="2F6AC282" w:rsidP="7DB31568">
                  <w:pPr>
                    <w:pStyle w:val="-3"/>
                    <w:tabs>
                      <w:tab w:val="clear" w:pos="1985"/>
                    </w:tabs>
                    <w:suppressAutoHyphens/>
                    <w:rPr>
                      <w:b/>
                      <w:bCs/>
                      <w:sz w:val="24"/>
                    </w:rPr>
                  </w:pPr>
                  <w:r w:rsidRPr="005101DC">
                    <w:rPr>
                      <w:sz w:val="24"/>
                    </w:rPr>
                    <w:t>- увеличение общей цены договора не превышает 30 %  от первоначальной цены договора за весь срок действия договора.</w:t>
                  </w:r>
                </w:p>
              </w:tc>
            </w:tr>
          </w:tbl>
          <w:p w:rsidR="00736D40" w:rsidRPr="005101DC" w:rsidRDefault="00736D40" w:rsidP="003D3C71">
            <w:pPr>
              <w:pStyle w:val="afb"/>
              <w:ind w:left="601" w:firstLine="0"/>
              <w:rPr>
                <w:sz w:val="24"/>
              </w:rPr>
            </w:pPr>
          </w:p>
        </w:tc>
      </w:tr>
      <w:tr w:rsidR="007D6548" w:rsidRPr="005101DC" w:rsidTr="0F0C7B56">
        <w:tc>
          <w:tcPr>
            <w:tcW w:w="426" w:type="dxa"/>
          </w:tcPr>
          <w:p w:rsidR="007D6548" w:rsidRPr="005101DC" w:rsidRDefault="009830CC" w:rsidP="00E47C4C">
            <w:pPr>
              <w:pStyle w:val="19"/>
              <w:ind w:left="-57" w:right="-108" w:firstLine="0"/>
              <w:rPr>
                <w:b/>
                <w:sz w:val="24"/>
                <w:szCs w:val="24"/>
              </w:rPr>
            </w:pPr>
            <w:r w:rsidRPr="005101DC">
              <w:rPr>
                <w:b/>
                <w:sz w:val="24"/>
                <w:szCs w:val="24"/>
              </w:rPr>
              <w:lastRenderedPageBreak/>
              <w:t>21.</w:t>
            </w:r>
          </w:p>
        </w:tc>
        <w:tc>
          <w:tcPr>
            <w:tcW w:w="2126" w:type="dxa"/>
          </w:tcPr>
          <w:p w:rsidR="007D6548" w:rsidRPr="005101DC" w:rsidRDefault="007D6548">
            <w:pPr>
              <w:pStyle w:val="Default"/>
              <w:rPr>
                <w:b/>
                <w:color w:val="auto"/>
              </w:rPr>
            </w:pPr>
            <w:r w:rsidRPr="005101DC">
              <w:rPr>
                <w:b/>
                <w:color w:val="auto"/>
              </w:rPr>
              <w:t>Привлечение субподрядчиков, соисполнителей</w:t>
            </w:r>
          </w:p>
        </w:tc>
        <w:tc>
          <w:tcPr>
            <w:tcW w:w="7200" w:type="dxa"/>
          </w:tcPr>
          <w:p w:rsidR="00EE6C7A" w:rsidRPr="005101DC" w:rsidRDefault="004609B0">
            <w:pPr>
              <w:pStyle w:val="19"/>
              <w:ind w:firstLine="0"/>
              <w:rPr>
                <w:sz w:val="24"/>
                <w:szCs w:val="24"/>
              </w:rPr>
            </w:pPr>
            <w:r w:rsidRPr="005101DC">
              <w:rPr>
                <w:sz w:val="24"/>
                <w:szCs w:val="24"/>
              </w:rPr>
              <w:t>Допускается</w:t>
            </w:r>
          </w:p>
        </w:tc>
      </w:tr>
      <w:tr w:rsidR="001356F1" w:rsidRPr="005101DC" w:rsidTr="0F0C7B56">
        <w:tc>
          <w:tcPr>
            <w:tcW w:w="426" w:type="dxa"/>
          </w:tcPr>
          <w:p w:rsidR="001356F1" w:rsidRPr="005101DC" w:rsidRDefault="001356F1" w:rsidP="00E47C4C">
            <w:pPr>
              <w:pStyle w:val="19"/>
              <w:ind w:left="-57" w:right="-108" w:firstLine="0"/>
              <w:rPr>
                <w:b/>
                <w:sz w:val="24"/>
                <w:szCs w:val="24"/>
              </w:rPr>
            </w:pPr>
            <w:r w:rsidRPr="005101DC">
              <w:rPr>
                <w:b/>
                <w:sz w:val="24"/>
                <w:szCs w:val="24"/>
              </w:rPr>
              <w:t>22.</w:t>
            </w:r>
          </w:p>
        </w:tc>
        <w:tc>
          <w:tcPr>
            <w:tcW w:w="2126" w:type="dxa"/>
          </w:tcPr>
          <w:p w:rsidR="001356F1" w:rsidRPr="005101DC" w:rsidRDefault="001356F1" w:rsidP="00505622">
            <w:pPr>
              <w:pStyle w:val="Default"/>
              <w:rPr>
                <w:b/>
                <w:color w:val="auto"/>
              </w:rPr>
            </w:pPr>
            <w:r w:rsidRPr="005101DC">
              <w:rPr>
                <w:b/>
                <w:color w:val="auto"/>
              </w:rPr>
              <w:t>Срок действия Заявки</w:t>
            </w:r>
            <w:r w:rsidRPr="005101DC">
              <w:rPr>
                <w:b/>
                <w:color w:val="auto"/>
              </w:rPr>
              <w:tab/>
            </w:r>
          </w:p>
        </w:tc>
        <w:tc>
          <w:tcPr>
            <w:tcW w:w="7200" w:type="dxa"/>
          </w:tcPr>
          <w:p w:rsidR="00EE6C7A" w:rsidRPr="005101DC" w:rsidRDefault="004609B0">
            <w:pPr>
              <w:pStyle w:val="19"/>
              <w:ind w:firstLine="0"/>
              <w:rPr>
                <w:i/>
                <w:sz w:val="24"/>
                <w:szCs w:val="24"/>
              </w:rPr>
            </w:pPr>
            <w:r w:rsidRPr="005101DC">
              <w:rPr>
                <w:sz w:val="24"/>
                <w:szCs w:val="24"/>
              </w:rPr>
              <w:t xml:space="preserve">Заявка должна действовать не менее 90 календарных дней </w:t>
            </w:r>
            <w:proofErr w:type="gramStart"/>
            <w:r w:rsidRPr="005101DC">
              <w:rPr>
                <w:sz w:val="24"/>
                <w:szCs w:val="24"/>
              </w:rPr>
              <w:t>с даты окончания</w:t>
            </w:r>
            <w:proofErr w:type="gramEnd"/>
            <w:r w:rsidRPr="005101DC">
              <w:rPr>
                <w:sz w:val="24"/>
                <w:szCs w:val="24"/>
              </w:rPr>
              <w:t xml:space="preserve"> срока подачи Заявок (пункт 7 Информационной карты).</w:t>
            </w:r>
          </w:p>
        </w:tc>
      </w:tr>
      <w:tr w:rsidR="00DF6AE3" w:rsidRPr="005101DC" w:rsidTr="0F0C7B56">
        <w:tc>
          <w:tcPr>
            <w:tcW w:w="426" w:type="dxa"/>
          </w:tcPr>
          <w:p w:rsidR="00DF6AE3" w:rsidRPr="005101DC" w:rsidRDefault="00A856EA" w:rsidP="00E47C4C">
            <w:pPr>
              <w:pStyle w:val="19"/>
              <w:ind w:left="-57" w:right="-108" w:firstLine="0"/>
              <w:rPr>
                <w:b/>
                <w:sz w:val="24"/>
                <w:szCs w:val="24"/>
              </w:rPr>
            </w:pPr>
            <w:r w:rsidRPr="005101DC">
              <w:rPr>
                <w:b/>
                <w:sz w:val="24"/>
                <w:szCs w:val="24"/>
              </w:rPr>
              <w:t>23.</w:t>
            </w:r>
          </w:p>
        </w:tc>
        <w:tc>
          <w:tcPr>
            <w:tcW w:w="2126" w:type="dxa"/>
          </w:tcPr>
          <w:p w:rsidR="00DF6AE3" w:rsidRPr="005101DC" w:rsidRDefault="00BB306F">
            <w:pPr>
              <w:pStyle w:val="Default"/>
              <w:rPr>
                <w:b/>
                <w:color w:val="auto"/>
              </w:rPr>
            </w:pPr>
            <w:r w:rsidRPr="005101DC">
              <w:rPr>
                <w:b/>
                <w:color w:val="auto"/>
              </w:rPr>
              <w:t>Обеспечение Заявки</w:t>
            </w:r>
          </w:p>
        </w:tc>
        <w:tc>
          <w:tcPr>
            <w:tcW w:w="7200" w:type="dxa"/>
          </w:tcPr>
          <w:p w:rsidR="00EE6C7A" w:rsidRPr="005101DC" w:rsidRDefault="00EE6C7A">
            <w:pPr>
              <w:pStyle w:val="19"/>
              <w:ind w:firstLine="0"/>
              <w:rPr>
                <w:sz w:val="24"/>
                <w:szCs w:val="24"/>
              </w:rPr>
            </w:pPr>
          </w:p>
          <w:p w:rsidR="00EE6C7A" w:rsidRPr="005101DC" w:rsidRDefault="00EE6C7A">
            <w:pPr>
              <w:pStyle w:val="19"/>
              <w:ind w:firstLine="0"/>
              <w:rPr>
                <w:sz w:val="24"/>
                <w:szCs w:val="24"/>
              </w:rPr>
            </w:pPr>
          </w:p>
          <w:p w:rsidR="00EE6C7A" w:rsidRPr="005101DC" w:rsidRDefault="004609B0">
            <w:pPr>
              <w:pStyle w:val="19"/>
              <w:ind w:firstLine="0"/>
              <w:rPr>
                <w:sz w:val="24"/>
                <w:szCs w:val="24"/>
              </w:rPr>
            </w:pPr>
            <w:r w:rsidRPr="005101DC">
              <w:rPr>
                <w:sz w:val="24"/>
                <w:szCs w:val="24"/>
              </w:rPr>
              <w:t>Не предусмотрено.</w:t>
            </w:r>
          </w:p>
          <w:p w:rsidR="00EE6C7A" w:rsidRPr="005101DC" w:rsidRDefault="00EE6C7A">
            <w:pPr>
              <w:pStyle w:val="19"/>
              <w:ind w:firstLine="397"/>
              <w:rPr>
                <w:sz w:val="24"/>
                <w:szCs w:val="24"/>
              </w:rPr>
            </w:pPr>
          </w:p>
        </w:tc>
      </w:tr>
      <w:tr w:rsidR="004745C7" w:rsidRPr="005101DC" w:rsidTr="0F0C7B56">
        <w:tc>
          <w:tcPr>
            <w:tcW w:w="426" w:type="dxa"/>
          </w:tcPr>
          <w:p w:rsidR="004745C7" w:rsidRPr="005101DC" w:rsidRDefault="004745C7" w:rsidP="00E47C4C">
            <w:pPr>
              <w:pStyle w:val="19"/>
              <w:ind w:left="-57" w:right="-108" w:firstLine="0"/>
              <w:rPr>
                <w:b/>
                <w:sz w:val="24"/>
                <w:szCs w:val="24"/>
              </w:rPr>
            </w:pPr>
            <w:r w:rsidRPr="005101DC">
              <w:rPr>
                <w:b/>
                <w:sz w:val="24"/>
                <w:szCs w:val="24"/>
              </w:rPr>
              <w:t>24.</w:t>
            </w:r>
          </w:p>
        </w:tc>
        <w:tc>
          <w:tcPr>
            <w:tcW w:w="2126" w:type="dxa"/>
          </w:tcPr>
          <w:p w:rsidR="004745C7" w:rsidRPr="005101DC" w:rsidRDefault="00505622" w:rsidP="00DF6AE3">
            <w:pPr>
              <w:pStyle w:val="Default"/>
              <w:rPr>
                <w:b/>
                <w:color w:val="auto"/>
              </w:rPr>
            </w:pPr>
            <w:r w:rsidRPr="005101DC">
              <w:rPr>
                <w:b/>
                <w:color w:val="auto"/>
              </w:rPr>
              <w:t>Обеспечение исполнения договора</w:t>
            </w:r>
          </w:p>
        </w:tc>
        <w:tc>
          <w:tcPr>
            <w:tcW w:w="7200" w:type="dxa"/>
          </w:tcPr>
          <w:p w:rsidR="00EE6C7A" w:rsidRPr="005101DC" w:rsidRDefault="00EE6C7A">
            <w:pPr>
              <w:jc w:val="both"/>
              <w:rPr>
                <w:rFonts w:eastAsia="Arial"/>
              </w:rPr>
            </w:pPr>
          </w:p>
          <w:p w:rsidR="00EE6C7A" w:rsidRPr="005101DC" w:rsidRDefault="00EE6C7A">
            <w:pPr>
              <w:jc w:val="both"/>
              <w:rPr>
                <w:rFonts w:eastAsia="Arial"/>
              </w:rPr>
            </w:pPr>
          </w:p>
          <w:p w:rsidR="00EE6C7A" w:rsidRPr="005101DC" w:rsidRDefault="004609B0">
            <w:pPr>
              <w:jc w:val="both"/>
              <w:rPr>
                <w:rFonts w:eastAsia="Arial"/>
              </w:rPr>
            </w:pPr>
            <w:r w:rsidRPr="005101DC">
              <w:rPr>
                <w:rFonts w:eastAsia="Arial"/>
              </w:rPr>
              <w:t>Не предусмотрено.</w:t>
            </w:r>
          </w:p>
          <w:p w:rsidR="00EE6C7A" w:rsidRPr="005101DC" w:rsidRDefault="00EE6C7A">
            <w:pPr>
              <w:ind w:firstLine="493"/>
              <w:jc w:val="both"/>
              <w:rPr>
                <w:rFonts w:eastAsia="Arial"/>
              </w:rPr>
            </w:pPr>
          </w:p>
          <w:p w:rsidR="00EE6C7A" w:rsidRPr="005101DC" w:rsidRDefault="00EE6C7A">
            <w:pPr>
              <w:ind w:firstLine="397"/>
              <w:jc w:val="both"/>
              <w:rPr>
                <w:rFonts w:eastAsia="Arial"/>
              </w:rPr>
            </w:pPr>
          </w:p>
        </w:tc>
      </w:tr>
      <w:tr w:rsidR="00E961FF" w:rsidRPr="005101DC" w:rsidTr="0F0C7B56">
        <w:tc>
          <w:tcPr>
            <w:tcW w:w="426" w:type="dxa"/>
          </w:tcPr>
          <w:p w:rsidR="00E961FF" w:rsidRPr="005101DC" w:rsidRDefault="00E961FF" w:rsidP="00E47C4C">
            <w:pPr>
              <w:pStyle w:val="19"/>
              <w:ind w:left="-57" w:right="-108" w:firstLine="0"/>
              <w:rPr>
                <w:b/>
                <w:sz w:val="24"/>
                <w:szCs w:val="24"/>
              </w:rPr>
            </w:pPr>
            <w:r w:rsidRPr="005101DC">
              <w:rPr>
                <w:b/>
                <w:sz w:val="24"/>
                <w:szCs w:val="24"/>
              </w:rPr>
              <w:t>25.</w:t>
            </w:r>
          </w:p>
        </w:tc>
        <w:tc>
          <w:tcPr>
            <w:tcW w:w="2126" w:type="dxa"/>
          </w:tcPr>
          <w:p w:rsidR="00E961FF" w:rsidRPr="005101DC" w:rsidRDefault="00E961FF" w:rsidP="00AD2CB8">
            <w:pPr>
              <w:pStyle w:val="Default"/>
              <w:rPr>
                <w:b/>
                <w:color w:val="auto"/>
              </w:rPr>
            </w:pPr>
            <w:r w:rsidRPr="005101DC">
              <w:rPr>
                <w:b/>
              </w:rPr>
              <w:t>Срок заключения договора</w:t>
            </w:r>
          </w:p>
        </w:tc>
        <w:tc>
          <w:tcPr>
            <w:tcW w:w="7200" w:type="dxa"/>
          </w:tcPr>
          <w:p w:rsidR="00E961FF" w:rsidRPr="005101DC" w:rsidRDefault="00FB2C5D" w:rsidP="00D4733A">
            <w:pPr>
              <w:pStyle w:val="19"/>
              <w:ind w:firstLine="0"/>
              <w:rPr>
                <w:sz w:val="24"/>
                <w:szCs w:val="24"/>
              </w:rPr>
            </w:pPr>
            <w:r w:rsidRPr="005101DC">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5101DC">
              <w:rPr>
                <w:sz w:val="24"/>
                <w:szCs w:val="24"/>
              </w:rPr>
              <w:t>с даты</w:t>
            </w:r>
            <w:proofErr w:type="gramEnd"/>
            <w:r w:rsidRPr="005101DC">
              <w:rPr>
                <w:sz w:val="24"/>
                <w:szCs w:val="24"/>
              </w:rPr>
              <w:t xml:space="preserve"> указанного одобрения.</w:t>
            </w:r>
          </w:p>
        </w:tc>
      </w:tr>
      <w:tr w:rsidR="005D5B59" w:rsidRPr="005101DC" w:rsidTr="0F0C7B56">
        <w:tc>
          <w:tcPr>
            <w:tcW w:w="426" w:type="dxa"/>
          </w:tcPr>
          <w:p w:rsidR="005D5B59" w:rsidRPr="005101DC" w:rsidRDefault="005D5B59" w:rsidP="00E47C4C">
            <w:pPr>
              <w:pStyle w:val="19"/>
              <w:ind w:left="-57" w:right="-108" w:firstLine="0"/>
              <w:rPr>
                <w:b/>
                <w:sz w:val="24"/>
                <w:szCs w:val="24"/>
              </w:rPr>
            </w:pPr>
            <w:r w:rsidRPr="005101DC">
              <w:rPr>
                <w:b/>
                <w:sz w:val="24"/>
                <w:szCs w:val="24"/>
              </w:rPr>
              <w:t>26.</w:t>
            </w:r>
          </w:p>
        </w:tc>
        <w:tc>
          <w:tcPr>
            <w:tcW w:w="2126" w:type="dxa"/>
          </w:tcPr>
          <w:p w:rsidR="005D5B59" w:rsidRPr="005101DC" w:rsidRDefault="00971A21" w:rsidP="00AD2CB8">
            <w:pPr>
              <w:pStyle w:val="Default"/>
              <w:rPr>
                <w:b/>
              </w:rPr>
            </w:pPr>
            <w:r w:rsidRPr="005101DC">
              <w:rPr>
                <w:b/>
              </w:rPr>
              <w:t>Срок действия договора</w:t>
            </w:r>
          </w:p>
        </w:tc>
        <w:tc>
          <w:tcPr>
            <w:tcW w:w="7200" w:type="dxa"/>
          </w:tcPr>
          <w:p w:rsidR="00EE6C7A" w:rsidRPr="005101DC" w:rsidRDefault="004609B0">
            <w:pPr>
              <w:pStyle w:val="19"/>
              <w:ind w:firstLine="0"/>
              <w:rPr>
                <w:sz w:val="24"/>
                <w:szCs w:val="24"/>
              </w:rPr>
            </w:pPr>
            <w:r w:rsidRPr="005101DC">
              <w:rPr>
                <w:sz w:val="24"/>
                <w:szCs w:val="24"/>
              </w:rPr>
              <w:t>действует до полного исполнения Сторонами своих обязательств по настоящему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EE6C7A" w:rsidRDefault="004609B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xml:space="preserve">, а также полностью изучив всю документацию о закупке, я, нижеподписавшийся, настоящим подаю заявку на участие </w:t>
      </w:r>
      <w:proofErr w:type="spellStart"/>
      <w:r>
        <w:rPr>
          <w:szCs w:val="28"/>
        </w:rPr>
        <w:t>вОткрытом</w:t>
      </w:r>
      <w:proofErr w:type="spellEnd"/>
      <w:r>
        <w:rPr>
          <w:szCs w:val="28"/>
        </w:rPr>
        <w:t xml:space="preserve">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b"/>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4609B0">
      <w:pPr>
        <w:pStyle w:val="afe"/>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4609B0">
      <w:pPr>
        <w:pStyle w:val="afe"/>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4609B0">
      <w:pPr>
        <w:pStyle w:val="afe"/>
        <w:widowControl w:val="0"/>
        <w:numPr>
          <w:ilvl w:val="0"/>
          <w:numId w:val="24"/>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4609B0">
      <w:pPr>
        <w:pStyle w:val="afe"/>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4609B0">
      <w:pPr>
        <w:pStyle w:val="afe"/>
        <w:widowControl w:val="0"/>
        <w:numPr>
          <w:ilvl w:val="0"/>
          <w:numId w:val="24"/>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4609B0">
      <w:pPr>
        <w:pStyle w:val="afe"/>
        <w:widowControl w:val="0"/>
        <w:numPr>
          <w:ilvl w:val="0"/>
          <w:numId w:val="24"/>
        </w:numPr>
        <w:ind w:left="0" w:firstLine="403"/>
        <w:jc w:val="both"/>
        <w:rPr>
          <w:szCs w:val="28"/>
        </w:rPr>
      </w:pPr>
      <w:r>
        <w:t>Не находится в процессе ликвидации;</w:t>
      </w:r>
    </w:p>
    <w:p w:rsidR="00C878E0" w:rsidRPr="00D90120" w:rsidRDefault="00C878E0" w:rsidP="004609B0">
      <w:pPr>
        <w:pStyle w:val="afe"/>
        <w:widowControl w:val="0"/>
        <w:numPr>
          <w:ilvl w:val="0"/>
          <w:numId w:val="24"/>
        </w:numPr>
        <w:ind w:left="0" w:firstLine="403"/>
        <w:jc w:val="both"/>
        <w:rPr>
          <w:szCs w:val="28"/>
        </w:rPr>
      </w:pPr>
      <w:r>
        <w:t>На имущество не наложен арест, экономическая деятельность не приостановлена;</w:t>
      </w:r>
    </w:p>
    <w:p w:rsidR="00C878E0" w:rsidRDefault="00C878E0" w:rsidP="004609B0">
      <w:pPr>
        <w:pStyle w:val="afe"/>
        <w:widowControl w:val="0"/>
        <w:numPr>
          <w:ilvl w:val="0"/>
          <w:numId w:val="24"/>
        </w:numPr>
        <w:ind w:left="0" w:firstLine="403"/>
        <w:jc w:val="both"/>
      </w:pPr>
      <w: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w:t>
      </w:r>
      <w:ins w:id="20" w:author="Дмитриева Алла Ивановна" w:date="2022-04-26T08:39:00Z">
        <w:r>
          <w:t xml:space="preserve"> </w:t>
        </w:r>
      </w:ins>
      <w:r>
        <w:t>приостановлена;</w:t>
      </w:r>
    </w:p>
    <w:p w:rsidR="00C878E0" w:rsidRDefault="00C878E0" w:rsidP="004609B0">
      <w:pPr>
        <w:pStyle w:val="afe"/>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4609B0">
      <w:pPr>
        <w:pStyle w:val="afe"/>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4609B0">
      <w:pPr>
        <w:pStyle w:val="afe"/>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4609B0">
      <w:pPr>
        <w:pStyle w:val="afe"/>
        <w:widowControl w:val="0"/>
        <w:numPr>
          <w:ilvl w:val="0"/>
          <w:numId w:val="24"/>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2"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4609B0">
      <w:pPr>
        <w:pStyle w:val="afe"/>
        <w:widowControl w:val="0"/>
        <w:numPr>
          <w:ilvl w:val="0"/>
          <w:numId w:val="24"/>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4609B0">
      <w:pPr>
        <w:pStyle w:val="afe"/>
        <w:widowControl w:val="0"/>
        <w:numPr>
          <w:ilvl w:val="0"/>
          <w:numId w:val="24"/>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4609B0">
      <w:pPr>
        <w:pStyle w:val="afe"/>
        <w:widowControl w:val="0"/>
        <w:numPr>
          <w:ilvl w:val="0"/>
          <w:numId w:val="24"/>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4609B0">
      <w:pPr>
        <w:pStyle w:val="afe"/>
        <w:widowControl w:val="0"/>
        <w:numPr>
          <w:ilvl w:val="0"/>
          <w:numId w:val="24"/>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4609B0">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4609B0">
      <w:pPr>
        <w:numPr>
          <w:ilvl w:val="0"/>
          <w:numId w:val="8"/>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4609B0">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4609B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4609B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b"/>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bookmarkStart w:id="21" w:name="_GoBack"/>
      <w:bookmarkEnd w:id="21"/>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EE6C7A" w:rsidRDefault="004609B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4609B0">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4609B0">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4609B0">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4609B0">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4609B0">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4609B0">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4609B0">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42EF8" w:rsidRDefault="00142EF8" w:rsidP="004609B0">
      <w:pPr>
        <w:pStyle w:val="afb"/>
        <w:numPr>
          <w:ilvl w:val="2"/>
          <w:numId w:val="9"/>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9"/>
        <w:rPr>
          <w:sz w:val="28"/>
          <w:szCs w:val="28"/>
        </w:rPr>
      </w:pPr>
    </w:p>
    <w:p w:rsidR="00110975" w:rsidRPr="00CF5FBB" w:rsidRDefault="00110975" w:rsidP="00CF5FBB">
      <w:pPr>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E6C7A" w:rsidRDefault="004609B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EE6C7A" w:rsidRPr="008058E8" w:rsidRDefault="00EE6C7A" w:rsidP="005101DC">
      <w:pPr>
        <w:spacing w:after="120"/>
        <w:jc w:val="center"/>
        <w:outlineLvl w:val="1"/>
        <w:rPr>
          <w:rFonts w:eastAsia="MS Mincho"/>
          <w:b/>
          <w:sz w:val="28"/>
          <w:szCs w:val="28"/>
        </w:rPr>
      </w:pPr>
      <w:bookmarkStart w:id="22" w:name="OLE_LINK1"/>
      <w:bookmarkStart w:id="23" w:name="OLE_LINK2"/>
      <w:r>
        <w:rPr>
          <w:rFonts w:eastAsia="MS Mincho"/>
          <w:b/>
          <w:sz w:val="28"/>
          <w:szCs w:val="28"/>
        </w:rPr>
        <w:t>Финансово-коммерческое предложение</w:t>
      </w:r>
      <w:bookmarkEnd w:id="22"/>
      <w:bookmarkEnd w:id="23"/>
    </w:p>
    <w:p w:rsidR="00EE6C7A" w:rsidRPr="008058E8" w:rsidRDefault="00EE6C7A" w:rsidP="005101DC">
      <w:pPr>
        <w:spacing w:after="160" w:line="259" w:lineRule="auto"/>
        <w:rPr>
          <w:rFonts w:eastAsia="Calibri"/>
          <w:sz w:val="28"/>
          <w:szCs w:val="28"/>
          <w:lang w:eastAsia="en-US"/>
        </w:rPr>
      </w:pPr>
      <w:r>
        <w:rPr>
          <w:rFonts w:eastAsia="Calibri"/>
          <w:sz w:val="28"/>
          <w:szCs w:val="28"/>
          <w:lang w:eastAsia="en-US"/>
        </w:rPr>
        <w:t xml:space="preserve"> «____» ___________ 20___ г.</w:t>
      </w:r>
    </w:p>
    <w:p w:rsidR="00EE6C7A" w:rsidRPr="008058E8" w:rsidRDefault="00EE6C7A" w:rsidP="005101DC">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gramEnd"/>
      <w:r>
        <w:rPr>
          <w:rFonts w:eastAsia="Calibri"/>
          <w:sz w:val="28"/>
          <w:szCs w:val="28"/>
          <w:lang w:eastAsia="en-US"/>
        </w:rPr>
        <w:t>_____-_____</w:t>
      </w:r>
      <w:proofErr w:type="spellEnd"/>
      <w:r>
        <w:rPr>
          <w:rFonts w:eastAsia="Calibri"/>
          <w:sz w:val="28"/>
          <w:szCs w:val="28"/>
          <w:lang w:eastAsia="en-US"/>
        </w:rPr>
        <w:t>-_____ (далее – Открытый конкурс)</w:t>
      </w:r>
    </w:p>
    <w:p w:rsidR="00EE6C7A" w:rsidRPr="008058E8" w:rsidRDefault="00EE6C7A" w:rsidP="005101DC">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rsidR="00EE6C7A" w:rsidRPr="008058E8" w:rsidRDefault="00EE6C7A" w:rsidP="005101DC">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EE6C7A" w:rsidRPr="008058E8" w:rsidRDefault="00EE6C7A" w:rsidP="005101DC">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000" w:type="pct"/>
        <w:tblLayout w:type="fixed"/>
        <w:tblLook w:val="0000"/>
      </w:tblPr>
      <w:tblGrid>
        <w:gridCol w:w="518"/>
        <w:gridCol w:w="2710"/>
        <w:gridCol w:w="1275"/>
        <w:gridCol w:w="1559"/>
        <w:gridCol w:w="2050"/>
        <w:gridCol w:w="1742"/>
      </w:tblGrid>
      <w:tr w:rsidR="00EE6C7A" w:rsidRPr="008058E8" w:rsidTr="005101DC">
        <w:trPr>
          <w:trHeight w:val="1873"/>
        </w:trPr>
        <w:tc>
          <w:tcPr>
            <w:tcW w:w="263" w:type="pct"/>
            <w:tcBorders>
              <w:top w:val="single" w:sz="4" w:space="0" w:color="auto"/>
              <w:left w:val="single" w:sz="4" w:space="0" w:color="auto"/>
              <w:bottom w:val="single" w:sz="4" w:space="0" w:color="auto"/>
              <w:right w:val="single" w:sz="4" w:space="0" w:color="auto"/>
            </w:tcBorders>
            <w:vAlign w:val="center"/>
          </w:tcPr>
          <w:p w:rsidR="00EE6C7A" w:rsidRPr="00F530B0" w:rsidRDefault="00EE6C7A" w:rsidP="005101DC">
            <w:pPr>
              <w:spacing w:after="160" w:line="259" w:lineRule="auto"/>
              <w:jc w:val="center"/>
              <w:rPr>
                <w:rFonts w:eastAsia="Calibri"/>
                <w:sz w:val="20"/>
                <w:szCs w:val="20"/>
                <w:lang w:eastAsia="en-US"/>
              </w:rPr>
            </w:pPr>
            <w:r>
              <w:rPr>
                <w:rFonts w:eastAsia="Calibri"/>
                <w:sz w:val="20"/>
                <w:szCs w:val="20"/>
                <w:lang w:eastAsia="en-US"/>
              </w:rPr>
              <w:t xml:space="preserve">№ </w:t>
            </w:r>
            <w:proofErr w:type="spellStart"/>
            <w:proofErr w:type="gramStart"/>
            <w:r>
              <w:rPr>
                <w:rFonts w:eastAsia="Calibri"/>
                <w:sz w:val="20"/>
                <w:szCs w:val="20"/>
                <w:lang w:eastAsia="en-US"/>
              </w:rPr>
              <w:t>п</w:t>
            </w:r>
            <w:proofErr w:type="spellEnd"/>
            <w:proofErr w:type="gramEnd"/>
            <w:r>
              <w:rPr>
                <w:rFonts w:eastAsia="Calibri"/>
                <w:sz w:val="20"/>
                <w:szCs w:val="20"/>
                <w:lang w:eastAsia="en-US"/>
              </w:rPr>
              <w:t>/</w:t>
            </w:r>
            <w:proofErr w:type="spellStart"/>
            <w:r>
              <w:rPr>
                <w:rFonts w:eastAsia="Calibri"/>
                <w:sz w:val="20"/>
                <w:szCs w:val="20"/>
                <w:lang w:eastAsia="en-US"/>
              </w:rPr>
              <w:t>п</w:t>
            </w:r>
            <w:proofErr w:type="spellEnd"/>
          </w:p>
        </w:tc>
        <w:tc>
          <w:tcPr>
            <w:tcW w:w="1375" w:type="pct"/>
            <w:tcBorders>
              <w:top w:val="single" w:sz="4" w:space="0" w:color="auto"/>
              <w:left w:val="single" w:sz="4" w:space="0" w:color="auto"/>
              <w:bottom w:val="single" w:sz="4" w:space="0" w:color="auto"/>
              <w:right w:val="single" w:sz="4" w:space="0" w:color="auto"/>
            </w:tcBorders>
            <w:vAlign w:val="center"/>
          </w:tcPr>
          <w:p w:rsidR="00EE6C7A" w:rsidRPr="00F530B0" w:rsidRDefault="00EE6C7A" w:rsidP="005101DC">
            <w:pPr>
              <w:spacing w:after="160" w:line="259" w:lineRule="auto"/>
              <w:jc w:val="center"/>
              <w:rPr>
                <w:rFonts w:eastAsia="Calibri"/>
                <w:sz w:val="20"/>
                <w:szCs w:val="20"/>
                <w:lang w:eastAsia="en-US"/>
              </w:rPr>
            </w:pPr>
            <w:r>
              <w:rPr>
                <w:rFonts w:eastAsia="Calibri"/>
                <w:sz w:val="20"/>
                <w:szCs w:val="20"/>
                <w:lang w:eastAsia="en-US"/>
              </w:rPr>
              <w:t>Наименование работ</w:t>
            </w:r>
          </w:p>
          <w:p w:rsidR="00EE6C7A" w:rsidRPr="00F530B0" w:rsidRDefault="00EE6C7A" w:rsidP="005101DC">
            <w:pPr>
              <w:spacing w:after="160" w:line="259" w:lineRule="auto"/>
              <w:jc w:val="center"/>
              <w:rPr>
                <w:rFonts w:eastAsia="Calibri"/>
                <w:sz w:val="20"/>
                <w:szCs w:val="20"/>
                <w:lang w:eastAsia="en-US"/>
              </w:rPr>
            </w:pPr>
          </w:p>
        </w:tc>
        <w:tc>
          <w:tcPr>
            <w:tcW w:w="647" w:type="pct"/>
            <w:tcBorders>
              <w:top w:val="single" w:sz="4" w:space="0" w:color="auto"/>
              <w:left w:val="single" w:sz="4" w:space="0" w:color="auto"/>
              <w:bottom w:val="single" w:sz="4" w:space="0" w:color="auto"/>
              <w:right w:val="single" w:sz="4" w:space="0" w:color="auto"/>
            </w:tcBorders>
            <w:vAlign w:val="center"/>
          </w:tcPr>
          <w:p w:rsidR="00EE6C7A" w:rsidRPr="00F530B0" w:rsidRDefault="00EE6C7A" w:rsidP="005101DC">
            <w:pPr>
              <w:spacing w:after="160" w:line="259" w:lineRule="auto"/>
              <w:jc w:val="center"/>
              <w:rPr>
                <w:rFonts w:eastAsia="Calibri"/>
                <w:sz w:val="20"/>
                <w:szCs w:val="20"/>
                <w:lang w:eastAsia="en-US"/>
              </w:rPr>
            </w:pPr>
            <w:r>
              <w:rPr>
                <w:rFonts w:eastAsia="Calibri"/>
                <w:sz w:val="20"/>
                <w:szCs w:val="20"/>
                <w:lang w:eastAsia="en-US"/>
              </w:rPr>
              <w:t>Цена за весь закупаемый объем работ в руб., без учета НДС</w:t>
            </w:r>
          </w:p>
        </w:tc>
        <w:tc>
          <w:tcPr>
            <w:tcW w:w="791" w:type="pct"/>
            <w:tcBorders>
              <w:top w:val="single" w:sz="4" w:space="0" w:color="auto"/>
              <w:left w:val="single" w:sz="4" w:space="0" w:color="auto"/>
              <w:bottom w:val="single" w:sz="4" w:space="0" w:color="auto"/>
              <w:right w:val="single" w:sz="4" w:space="0" w:color="auto"/>
            </w:tcBorders>
            <w:vAlign w:val="center"/>
          </w:tcPr>
          <w:p w:rsidR="00EE6C7A" w:rsidRPr="00F530B0" w:rsidRDefault="00EE6C7A" w:rsidP="005101DC">
            <w:pPr>
              <w:spacing w:after="160" w:line="259" w:lineRule="auto"/>
              <w:jc w:val="center"/>
              <w:rPr>
                <w:rFonts w:eastAsia="Calibri"/>
                <w:sz w:val="20"/>
                <w:szCs w:val="20"/>
                <w:lang w:eastAsia="en-US"/>
              </w:rPr>
            </w:pPr>
            <w:r>
              <w:rPr>
                <w:rFonts w:eastAsia="Calibri"/>
                <w:sz w:val="20"/>
                <w:szCs w:val="20"/>
                <w:lang w:eastAsia="en-US"/>
              </w:rPr>
              <w:t>Условия и порядок расчетов за выполнение работ (размер аванса</w:t>
            </w:r>
            <w:proofErr w:type="gramStart"/>
            <w:r>
              <w:rPr>
                <w:rFonts w:eastAsia="Calibri"/>
                <w:sz w:val="20"/>
                <w:szCs w:val="20"/>
                <w:lang w:eastAsia="en-US"/>
              </w:rPr>
              <w:t>, %)</w:t>
            </w:r>
            <w:proofErr w:type="gramEnd"/>
          </w:p>
        </w:tc>
        <w:tc>
          <w:tcPr>
            <w:tcW w:w="1040" w:type="pct"/>
            <w:tcBorders>
              <w:top w:val="single" w:sz="4" w:space="0" w:color="auto"/>
              <w:left w:val="single" w:sz="4" w:space="0" w:color="auto"/>
              <w:bottom w:val="single" w:sz="4" w:space="0" w:color="auto"/>
              <w:right w:val="single" w:sz="4" w:space="0" w:color="auto"/>
            </w:tcBorders>
            <w:vAlign w:val="center"/>
          </w:tcPr>
          <w:p w:rsidR="00EE6C7A" w:rsidRPr="00F530B0" w:rsidRDefault="00EE6C7A" w:rsidP="005101DC">
            <w:pPr>
              <w:spacing w:after="160" w:line="259" w:lineRule="auto"/>
              <w:jc w:val="center"/>
              <w:rPr>
                <w:rFonts w:eastAsia="Calibri"/>
                <w:sz w:val="20"/>
                <w:szCs w:val="20"/>
                <w:lang w:eastAsia="en-US"/>
              </w:rPr>
            </w:pPr>
            <w:r>
              <w:rPr>
                <w:rFonts w:eastAsia="Calibri"/>
                <w:sz w:val="20"/>
                <w:szCs w:val="20"/>
                <w:lang w:eastAsia="en-US"/>
              </w:rPr>
              <w:t>Срок выполнения работ, в календарных днях</w:t>
            </w:r>
          </w:p>
        </w:tc>
        <w:tc>
          <w:tcPr>
            <w:tcW w:w="884" w:type="pct"/>
            <w:tcBorders>
              <w:top w:val="single" w:sz="4" w:space="0" w:color="auto"/>
              <w:left w:val="nil"/>
              <w:bottom w:val="single" w:sz="4" w:space="0" w:color="auto"/>
              <w:right w:val="single" w:sz="4" w:space="0" w:color="auto"/>
            </w:tcBorders>
            <w:vAlign w:val="center"/>
          </w:tcPr>
          <w:p w:rsidR="00EE6C7A" w:rsidRPr="00F530B0" w:rsidRDefault="00EE6C7A" w:rsidP="005101DC">
            <w:pPr>
              <w:spacing w:after="160" w:line="259" w:lineRule="auto"/>
              <w:jc w:val="center"/>
              <w:rPr>
                <w:rFonts w:eastAsia="Calibri"/>
                <w:sz w:val="20"/>
                <w:szCs w:val="20"/>
                <w:lang w:eastAsia="en-US"/>
              </w:rPr>
            </w:pPr>
            <w:r>
              <w:rPr>
                <w:rFonts w:eastAsia="Calibri"/>
                <w:sz w:val="20"/>
                <w:szCs w:val="20"/>
                <w:lang w:eastAsia="en-US"/>
              </w:rPr>
              <w:t xml:space="preserve">Гарантийный срок, мес. </w:t>
            </w:r>
          </w:p>
          <w:p w:rsidR="00EE6C7A" w:rsidRPr="00F530B0" w:rsidRDefault="00EE6C7A" w:rsidP="005101DC">
            <w:pPr>
              <w:spacing w:after="160" w:line="259" w:lineRule="auto"/>
              <w:jc w:val="center"/>
              <w:rPr>
                <w:rFonts w:eastAsia="Calibri"/>
                <w:sz w:val="20"/>
                <w:szCs w:val="20"/>
                <w:lang w:eastAsia="en-US"/>
              </w:rPr>
            </w:pPr>
          </w:p>
        </w:tc>
      </w:tr>
      <w:tr w:rsidR="00EE6C7A" w:rsidRPr="008058E8" w:rsidTr="005101DC">
        <w:trPr>
          <w:trHeight w:hRule="exact" w:val="284"/>
        </w:trPr>
        <w:tc>
          <w:tcPr>
            <w:tcW w:w="263" w:type="pct"/>
            <w:tcBorders>
              <w:top w:val="nil"/>
              <w:left w:val="single" w:sz="4" w:space="0" w:color="auto"/>
              <w:bottom w:val="single" w:sz="4" w:space="0" w:color="auto"/>
              <w:right w:val="single" w:sz="4" w:space="0" w:color="auto"/>
            </w:tcBorders>
            <w:noWrap/>
            <w:vAlign w:val="center"/>
          </w:tcPr>
          <w:p w:rsidR="00EE6C7A" w:rsidRPr="00F530B0" w:rsidRDefault="00EE6C7A" w:rsidP="005101DC">
            <w:pPr>
              <w:spacing w:after="160" w:line="259" w:lineRule="auto"/>
              <w:jc w:val="center"/>
              <w:rPr>
                <w:rFonts w:eastAsia="Calibri"/>
                <w:sz w:val="20"/>
                <w:szCs w:val="20"/>
                <w:lang w:eastAsia="en-US"/>
              </w:rPr>
            </w:pPr>
            <w:r>
              <w:rPr>
                <w:rFonts w:eastAsia="Calibri"/>
                <w:sz w:val="20"/>
                <w:szCs w:val="20"/>
                <w:lang w:eastAsia="en-US"/>
              </w:rPr>
              <w:t>1</w:t>
            </w:r>
          </w:p>
        </w:tc>
        <w:tc>
          <w:tcPr>
            <w:tcW w:w="1375" w:type="pct"/>
            <w:tcBorders>
              <w:top w:val="nil"/>
              <w:left w:val="nil"/>
              <w:bottom w:val="single" w:sz="4" w:space="0" w:color="auto"/>
              <w:right w:val="single" w:sz="4" w:space="0" w:color="auto"/>
            </w:tcBorders>
            <w:noWrap/>
            <w:vAlign w:val="center"/>
          </w:tcPr>
          <w:p w:rsidR="00EE6C7A" w:rsidRPr="00F530B0" w:rsidRDefault="00EE6C7A" w:rsidP="005101DC">
            <w:pPr>
              <w:spacing w:after="160" w:line="259" w:lineRule="auto"/>
              <w:jc w:val="center"/>
              <w:rPr>
                <w:rFonts w:eastAsia="Calibri"/>
                <w:sz w:val="20"/>
                <w:szCs w:val="20"/>
                <w:lang w:eastAsia="en-US"/>
              </w:rPr>
            </w:pPr>
            <w:r>
              <w:rPr>
                <w:rFonts w:eastAsia="Calibri"/>
                <w:sz w:val="20"/>
                <w:szCs w:val="20"/>
                <w:lang w:eastAsia="en-US"/>
              </w:rPr>
              <w:t>2</w:t>
            </w:r>
          </w:p>
        </w:tc>
        <w:tc>
          <w:tcPr>
            <w:tcW w:w="647" w:type="pct"/>
            <w:tcBorders>
              <w:top w:val="single" w:sz="4" w:space="0" w:color="auto"/>
              <w:left w:val="single" w:sz="4" w:space="0" w:color="auto"/>
              <w:bottom w:val="single" w:sz="4" w:space="0" w:color="auto"/>
              <w:right w:val="single" w:sz="4" w:space="0" w:color="auto"/>
            </w:tcBorders>
            <w:noWrap/>
            <w:vAlign w:val="center"/>
          </w:tcPr>
          <w:p w:rsidR="00EE6C7A" w:rsidRPr="00F530B0" w:rsidRDefault="00EE6C7A" w:rsidP="005101DC">
            <w:pPr>
              <w:spacing w:after="160" w:line="259" w:lineRule="auto"/>
              <w:jc w:val="center"/>
              <w:rPr>
                <w:rFonts w:eastAsia="Calibri"/>
                <w:sz w:val="20"/>
                <w:szCs w:val="20"/>
                <w:lang w:eastAsia="en-US"/>
              </w:rPr>
            </w:pPr>
            <w:r>
              <w:rPr>
                <w:rFonts w:eastAsia="Calibri"/>
                <w:sz w:val="20"/>
                <w:szCs w:val="20"/>
                <w:lang w:eastAsia="en-US"/>
              </w:rPr>
              <w:t>3</w:t>
            </w:r>
          </w:p>
        </w:tc>
        <w:tc>
          <w:tcPr>
            <w:tcW w:w="791" w:type="pct"/>
            <w:tcBorders>
              <w:top w:val="single" w:sz="4" w:space="0" w:color="auto"/>
              <w:left w:val="nil"/>
              <w:bottom w:val="single" w:sz="4" w:space="0" w:color="auto"/>
              <w:right w:val="single" w:sz="4" w:space="0" w:color="auto"/>
            </w:tcBorders>
            <w:vAlign w:val="center"/>
          </w:tcPr>
          <w:p w:rsidR="00EE6C7A" w:rsidRPr="00F530B0" w:rsidRDefault="00EE6C7A" w:rsidP="005101DC">
            <w:pPr>
              <w:spacing w:after="160" w:line="259" w:lineRule="auto"/>
              <w:jc w:val="center"/>
              <w:rPr>
                <w:rFonts w:eastAsia="Calibri"/>
                <w:sz w:val="20"/>
                <w:szCs w:val="20"/>
                <w:lang w:eastAsia="en-US"/>
              </w:rPr>
            </w:pPr>
            <w:r>
              <w:rPr>
                <w:rFonts w:eastAsia="Calibri"/>
                <w:sz w:val="20"/>
                <w:szCs w:val="20"/>
                <w:lang w:eastAsia="en-US"/>
              </w:rPr>
              <w:t>4</w:t>
            </w:r>
          </w:p>
        </w:tc>
        <w:tc>
          <w:tcPr>
            <w:tcW w:w="1040" w:type="pct"/>
            <w:tcBorders>
              <w:top w:val="single" w:sz="4" w:space="0" w:color="auto"/>
              <w:left w:val="single" w:sz="4" w:space="0" w:color="auto"/>
              <w:bottom w:val="single" w:sz="4" w:space="0" w:color="auto"/>
              <w:right w:val="single" w:sz="4" w:space="0" w:color="auto"/>
            </w:tcBorders>
            <w:noWrap/>
            <w:vAlign w:val="center"/>
          </w:tcPr>
          <w:p w:rsidR="00EE6C7A" w:rsidRPr="00F530B0" w:rsidRDefault="00EE6C7A" w:rsidP="005101DC">
            <w:pPr>
              <w:spacing w:after="160" w:line="259" w:lineRule="auto"/>
              <w:jc w:val="center"/>
              <w:rPr>
                <w:rFonts w:eastAsia="Calibri"/>
                <w:sz w:val="20"/>
                <w:szCs w:val="20"/>
                <w:lang w:eastAsia="en-US"/>
              </w:rPr>
            </w:pPr>
            <w:r>
              <w:rPr>
                <w:rFonts w:eastAsia="Calibri"/>
                <w:sz w:val="20"/>
                <w:szCs w:val="20"/>
                <w:lang w:eastAsia="en-US"/>
              </w:rPr>
              <w:t>5</w:t>
            </w:r>
          </w:p>
        </w:tc>
        <w:tc>
          <w:tcPr>
            <w:tcW w:w="884" w:type="pct"/>
            <w:tcBorders>
              <w:top w:val="single" w:sz="4" w:space="0" w:color="auto"/>
              <w:left w:val="nil"/>
              <w:bottom w:val="single" w:sz="4" w:space="0" w:color="auto"/>
              <w:right w:val="single" w:sz="4" w:space="0" w:color="auto"/>
            </w:tcBorders>
            <w:noWrap/>
            <w:vAlign w:val="center"/>
          </w:tcPr>
          <w:p w:rsidR="00EE6C7A" w:rsidRPr="00F530B0" w:rsidRDefault="00EE6C7A" w:rsidP="005101DC">
            <w:pPr>
              <w:spacing w:after="160" w:line="259" w:lineRule="auto"/>
              <w:jc w:val="center"/>
              <w:rPr>
                <w:rFonts w:eastAsia="Calibri"/>
                <w:sz w:val="20"/>
                <w:szCs w:val="20"/>
                <w:lang w:eastAsia="en-US"/>
              </w:rPr>
            </w:pPr>
            <w:r>
              <w:rPr>
                <w:rFonts w:eastAsia="Calibri"/>
                <w:sz w:val="20"/>
                <w:szCs w:val="20"/>
                <w:lang w:eastAsia="en-US"/>
              </w:rPr>
              <w:t>6</w:t>
            </w:r>
          </w:p>
        </w:tc>
      </w:tr>
      <w:tr w:rsidR="00EE6C7A" w:rsidRPr="008058E8" w:rsidTr="005101DC">
        <w:trPr>
          <w:trHeight w:hRule="exact" w:val="4470"/>
        </w:trPr>
        <w:tc>
          <w:tcPr>
            <w:tcW w:w="263" w:type="pct"/>
            <w:tcBorders>
              <w:top w:val="nil"/>
              <w:left w:val="single" w:sz="4" w:space="0" w:color="auto"/>
              <w:bottom w:val="single" w:sz="4" w:space="0" w:color="auto"/>
              <w:right w:val="single" w:sz="4" w:space="0" w:color="auto"/>
            </w:tcBorders>
            <w:noWrap/>
            <w:vAlign w:val="center"/>
          </w:tcPr>
          <w:p w:rsidR="00EE6C7A" w:rsidRPr="00F530B0" w:rsidRDefault="00EE6C7A" w:rsidP="005101DC">
            <w:pPr>
              <w:spacing w:after="160" w:line="259" w:lineRule="auto"/>
              <w:jc w:val="center"/>
              <w:rPr>
                <w:rFonts w:eastAsia="Calibri"/>
                <w:sz w:val="20"/>
                <w:szCs w:val="20"/>
                <w:lang w:val="en-US" w:eastAsia="en-US"/>
              </w:rPr>
            </w:pPr>
            <w:r>
              <w:rPr>
                <w:rFonts w:eastAsia="Calibri"/>
                <w:sz w:val="20"/>
                <w:szCs w:val="20"/>
                <w:lang w:val="en-US" w:eastAsia="en-US"/>
              </w:rPr>
              <w:t>1</w:t>
            </w:r>
          </w:p>
        </w:tc>
        <w:tc>
          <w:tcPr>
            <w:tcW w:w="1375" w:type="pct"/>
            <w:tcBorders>
              <w:top w:val="nil"/>
              <w:left w:val="nil"/>
              <w:bottom w:val="single" w:sz="4" w:space="0" w:color="auto"/>
              <w:right w:val="single" w:sz="4" w:space="0" w:color="auto"/>
            </w:tcBorders>
            <w:noWrap/>
            <w:vAlign w:val="center"/>
          </w:tcPr>
          <w:p w:rsidR="00EE6C7A" w:rsidRPr="00F530B0" w:rsidRDefault="00EE6C7A" w:rsidP="005101DC">
            <w:pPr>
              <w:spacing w:after="160" w:line="259" w:lineRule="auto"/>
              <w:jc w:val="center"/>
              <w:rPr>
                <w:rFonts w:eastAsia="Calibri"/>
                <w:sz w:val="20"/>
                <w:szCs w:val="20"/>
                <w:lang w:eastAsia="en-US"/>
              </w:rPr>
            </w:pPr>
            <w:r>
              <w:rPr>
                <w:sz w:val="20"/>
                <w:szCs w:val="20"/>
              </w:rPr>
              <w:t>Выполнение работ по капитальному ремонту объектов: «</w:t>
            </w:r>
            <w:r>
              <w:rPr>
                <w:sz w:val="20"/>
                <w:szCs w:val="20"/>
                <w:shd w:val="clear" w:color="auto" w:fill="FFFFFF"/>
              </w:rPr>
              <w:t>Площадка контейнерная для 40-футовых контейнеров»</w:t>
            </w:r>
            <w:r>
              <w:rPr>
                <w:sz w:val="20"/>
                <w:szCs w:val="20"/>
              </w:rPr>
              <w:t xml:space="preserve"> (инв. № </w:t>
            </w:r>
            <w:r>
              <w:rPr>
                <w:sz w:val="20"/>
                <w:szCs w:val="20"/>
                <w:shd w:val="clear" w:color="auto" w:fill="FFFFFF"/>
              </w:rPr>
              <w:t>020000763</w:t>
            </w:r>
            <w:r>
              <w:rPr>
                <w:sz w:val="20"/>
                <w:szCs w:val="20"/>
              </w:rPr>
              <w:t xml:space="preserve">, </w:t>
            </w:r>
            <w:proofErr w:type="spellStart"/>
            <w:r>
              <w:rPr>
                <w:sz w:val="20"/>
                <w:szCs w:val="20"/>
              </w:rPr>
              <w:t>кад</w:t>
            </w:r>
            <w:proofErr w:type="spellEnd"/>
            <w:r>
              <w:rPr>
                <w:sz w:val="20"/>
                <w:szCs w:val="20"/>
              </w:rPr>
              <w:t xml:space="preserve">. № </w:t>
            </w:r>
            <w:r>
              <w:rPr>
                <w:sz w:val="20"/>
                <w:szCs w:val="20"/>
                <w:shd w:val="clear" w:color="auto" w:fill="FFFFFF"/>
              </w:rPr>
              <w:t>54:35:062670:361</w:t>
            </w:r>
            <w:r>
              <w:rPr>
                <w:sz w:val="20"/>
                <w:szCs w:val="20"/>
              </w:rPr>
              <w:t>), «</w:t>
            </w:r>
            <w:r>
              <w:rPr>
                <w:sz w:val="20"/>
                <w:szCs w:val="20"/>
                <w:shd w:val="clear" w:color="auto" w:fill="FFFFFF"/>
              </w:rPr>
              <w:t xml:space="preserve">Контейнерная площадка для переработки 40-футовых контейнеров» (инв. № 011/01/00000017, </w:t>
            </w:r>
            <w:proofErr w:type="spellStart"/>
            <w:r>
              <w:rPr>
                <w:sz w:val="20"/>
                <w:szCs w:val="20"/>
                <w:shd w:val="clear" w:color="auto" w:fill="FFFFFF"/>
              </w:rPr>
              <w:t>кад</w:t>
            </w:r>
            <w:proofErr w:type="spellEnd"/>
            <w:r>
              <w:rPr>
                <w:sz w:val="20"/>
                <w:szCs w:val="20"/>
                <w:shd w:val="clear" w:color="auto" w:fill="FFFFFF"/>
              </w:rPr>
              <w:t>. №</w:t>
            </w:r>
            <w:r>
              <w:rPr>
                <w:sz w:val="20"/>
                <w:szCs w:val="20"/>
                <w:shd w:val="clear" w:color="auto" w:fill="FFFFFF"/>
                <w:lang w:val="en-US"/>
              </w:rPr>
              <w:t> </w:t>
            </w:r>
            <w:r>
              <w:rPr>
                <w:sz w:val="20"/>
                <w:szCs w:val="20"/>
                <w:shd w:val="clear" w:color="auto" w:fill="FFFFFF"/>
              </w:rPr>
              <w:t xml:space="preserve">55:35:062530:1250), </w:t>
            </w:r>
            <w:r>
              <w:rPr>
                <w:sz w:val="20"/>
                <w:szCs w:val="20"/>
              </w:rPr>
              <w:t xml:space="preserve">расположенных на контейнерном терминале </w:t>
            </w:r>
            <w:proofErr w:type="spellStart"/>
            <w:r>
              <w:rPr>
                <w:sz w:val="20"/>
                <w:szCs w:val="20"/>
              </w:rPr>
              <w:t>Клещиха</w:t>
            </w:r>
            <w:proofErr w:type="spellEnd"/>
            <w:r>
              <w:rPr>
                <w:sz w:val="20"/>
                <w:szCs w:val="20"/>
              </w:rPr>
              <w:t xml:space="preserve">, по адресу: </w:t>
            </w:r>
            <w:proofErr w:type="gramStart"/>
            <w:r>
              <w:rPr>
                <w:sz w:val="20"/>
                <w:szCs w:val="20"/>
              </w:rPr>
              <w:t>г</w:t>
            </w:r>
            <w:proofErr w:type="gramEnd"/>
            <w:r>
              <w:rPr>
                <w:sz w:val="20"/>
                <w:szCs w:val="20"/>
              </w:rPr>
              <w:t xml:space="preserve">. Новосибирск, ул. </w:t>
            </w:r>
            <w:proofErr w:type="spellStart"/>
            <w:r>
              <w:rPr>
                <w:sz w:val="20"/>
                <w:szCs w:val="20"/>
              </w:rPr>
              <w:t>Толмачевская</w:t>
            </w:r>
            <w:proofErr w:type="spellEnd"/>
            <w:r>
              <w:rPr>
                <w:sz w:val="20"/>
                <w:szCs w:val="20"/>
              </w:rPr>
              <w:t>, 1.</w:t>
            </w:r>
          </w:p>
        </w:tc>
        <w:tc>
          <w:tcPr>
            <w:tcW w:w="647" w:type="pct"/>
            <w:tcBorders>
              <w:top w:val="single" w:sz="4" w:space="0" w:color="auto"/>
              <w:left w:val="single" w:sz="4" w:space="0" w:color="auto"/>
              <w:bottom w:val="single" w:sz="4" w:space="0" w:color="auto"/>
              <w:right w:val="single" w:sz="4" w:space="0" w:color="auto"/>
            </w:tcBorders>
            <w:noWrap/>
            <w:vAlign w:val="center"/>
          </w:tcPr>
          <w:p w:rsidR="00EE6C7A" w:rsidRPr="00F530B0" w:rsidRDefault="00EE6C7A" w:rsidP="005101DC">
            <w:pPr>
              <w:spacing w:after="160" w:line="259" w:lineRule="auto"/>
              <w:jc w:val="center"/>
              <w:rPr>
                <w:rFonts w:eastAsia="Calibri"/>
                <w:sz w:val="20"/>
                <w:szCs w:val="20"/>
                <w:lang w:eastAsia="en-US"/>
              </w:rPr>
            </w:pPr>
          </w:p>
        </w:tc>
        <w:tc>
          <w:tcPr>
            <w:tcW w:w="791" w:type="pct"/>
            <w:tcBorders>
              <w:top w:val="single" w:sz="4" w:space="0" w:color="auto"/>
              <w:left w:val="nil"/>
              <w:bottom w:val="single" w:sz="4" w:space="0" w:color="auto"/>
              <w:right w:val="single" w:sz="4" w:space="0" w:color="auto"/>
            </w:tcBorders>
            <w:vAlign w:val="center"/>
          </w:tcPr>
          <w:p w:rsidR="00EE6C7A" w:rsidRPr="00F530B0" w:rsidRDefault="00EE6C7A" w:rsidP="005101DC">
            <w:pPr>
              <w:spacing w:after="160" w:line="259" w:lineRule="auto"/>
              <w:jc w:val="center"/>
              <w:rPr>
                <w:rFonts w:eastAsia="Calibri"/>
                <w:sz w:val="20"/>
                <w:szCs w:val="20"/>
                <w:lang w:eastAsia="en-US"/>
              </w:rPr>
            </w:pPr>
          </w:p>
        </w:tc>
        <w:tc>
          <w:tcPr>
            <w:tcW w:w="1040" w:type="pct"/>
            <w:tcBorders>
              <w:top w:val="single" w:sz="4" w:space="0" w:color="auto"/>
              <w:left w:val="single" w:sz="4" w:space="0" w:color="auto"/>
              <w:bottom w:val="single" w:sz="4" w:space="0" w:color="auto"/>
              <w:right w:val="single" w:sz="4" w:space="0" w:color="auto"/>
            </w:tcBorders>
            <w:noWrap/>
            <w:vAlign w:val="center"/>
          </w:tcPr>
          <w:p w:rsidR="00EE6C7A" w:rsidRPr="00F530B0" w:rsidRDefault="00EE6C7A" w:rsidP="00C3503D">
            <w:pPr>
              <w:spacing w:after="160" w:line="259" w:lineRule="auto"/>
              <w:jc w:val="center"/>
              <w:rPr>
                <w:rFonts w:eastAsia="Calibri"/>
                <w:sz w:val="20"/>
                <w:szCs w:val="20"/>
                <w:lang w:eastAsia="en-US"/>
              </w:rPr>
            </w:pPr>
            <w:proofErr w:type="gramStart"/>
            <w:r>
              <w:rPr>
                <w:rFonts w:eastAsia="Calibri"/>
                <w:sz w:val="20"/>
                <w:szCs w:val="20"/>
                <w:lang w:eastAsia="en-US"/>
              </w:rPr>
              <w:t>_______ (</w:t>
            </w:r>
            <w:r>
              <w:rPr>
                <w:rFonts w:eastAsia="Calibri"/>
                <w:i/>
                <w:sz w:val="20"/>
                <w:szCs w:val="20"/>
                <w:u w:val="single"/>
                <w:lang w:eastAsia="en-US"/>
              </w:rPr>
              <w:t>прописью</w:t>
            </w:r>
            <w:r>
              <w:rPr>
                <w:rFonts w:eastAsia="Calibri"/>
                <w:sz w:val="20"/>
                <w:szCs w:val="20"/>
                <w:lang w:eastAsia="en-US"/>
              </w:rPr>
              <w:t xml:space="preserve">) (указывается срок не более </w:t>
            </w:r>
            <w:r w:rsidR="00C3503D">
              <w:rPr>
                <w:rFonts w:eastAsia="Calibri"/>
                <w:sz w:val="20"/>
                <w:szCs w:val="20"/>
                <w:lang w:eastAsia="en-US"/>
              </w:rPr>
              <w:t>9</w:t>
            </w:r>
            <w:r>
              <w:rPr>
                <w:rFonts w:eastAsia="Calibri"/>
                <w:sz w:val="20"/>
                <w:szCs w:val="20"/>
                <w:lang w:eastAsia="en-US"/>
              </w:rPr>
              <w:t>0 календарных дней с даты подписания договора</w:t>
            </w:r>
            <w:proofErr w:type="gramEnd"/>
          </w:p>
        </w:tc>
        <w:tc>
          <w:tcPr>
            <w:tcW w:w="884" w:type="pct"/>
            <w:tcBorders>
              <w:top w:val="nil"/>
              <w:left w:val="nil"/>
              <w:bottom w:val="single" w:sz="4" w:space="0" w:color="auto"/>
              <w:right w:val="single" w:sz="4" w:space="0" w:color="auto"/>
            </w:tcBorders>
            <w:noWrap/>
            <w:vAlign w:val="center"/>
          </w:tcPr>
          <w:p w:rsidR="00EE6C7A" w:rsidRPr="00F530B0" w:rsidRDefault="00EE6C7A" w:rsidP="005101DC">
            <w:pPr>
              <w:spacing w:after="160" w:line="259" w:lineRule="auto"/>
              <w:jc w:val="center"/>
              <w:rPr>
                <w:rFonts w:eastAsia="Calibri"/>
                <w:sz w:val="20"/>
                <w:szCs w:val="20"/>
                <w:lang w:eastAsia="en-US"/>
              </w:rPr>
            </w:pPr>
            <w:r>
              <w:rPr>
                <w:sz w:val="20"/>
                <w:szCs w:val="20"/>
              </w:rPr>
              <w:t>_____(</w:t>
            </w:r>
            <w:r>
              <w:rPr>
                <w:i/>
                <w:sz w:val="20"/>
                <w:szCs w:val="20"/>
                <w:u w:val="single"/>
              </w:rPr>
              <w:t>прописью</w:t>
            </w:r>
            <w:r>
              <w:rPr>
                <w:sz w:val="20"/>
                <w:szCs w:val="20"/>
              </w:rPr>
              <w:t xml:space="preserve">) указывается срок не менее 36 месяцев </w:t>
            </w:r>
            <w:proofErr w:type="gramStart"/>
            <w:r>
              <w:rPr>
                <w:sz w:val="20"/>
                <w:szCs w:val="20"/>
              </w:rPr>
              <w:t>с даты подписания</w:t>
            </w:r>
            <w:proofErr w:type="gramEnd"/>
            <w:r>
              <w:rPr>
                <w:sz w:val="20"/>
                <w:szCs w:val="20"/>
              </w:rPr>
              <w:t xml:space="preserve"> акта ОС-3</w:t>
            </w:r>
          </w:p>
        </w:tc>
      </w:tr>
      <w:tr w:rsidR="00EE6C7A" w:rsidRPr="008058E8" w:rsidTr="005101DC">
        <w:trPr>
          <w:trHeight w:hRule="exact" w:val="340"/>
        </w:trPr>
        <w:tc>
          <w:tcPr>
            <w:tcW w:w="1637" w:type="pct"/>
            <w:gridSpan w:val="2"/>
            <w:tcBorders>
              <w:top w:val="nil"/>
              <w:left w:val="single" w:sz="4" w:space="0" w:color="auto"/>
              <w:bottom w:val="single" w:sz="4" w:space="0" w:color="auto"/>
              <w:right w:val="single" w:sz="4" w:space="0" w:color="auto"/>
            </w:tcBorders>
            <w:noWrap/>
            <w:vAlign w:val="center"/>
          </w:tcPr>
          <w:p w:rsidR="00EE6C7A" w:rsidRPr="00F530B0" w:rsidRDefault="00EE6C7A" w:rsidP="005101DC">
            <w:pPr>
              <w:spacing w:after="160" w:line="259" w:lineRule="auto"/>
              <w:jc w:val="center"/>
              <w:rPr>
                <w:rFonts w:eastAsia="Calibri"/>
                <w:sz w:val="20"/>
                <w:szCs w:val="20"/>
                <w:lang w:eastAsia="en-US"/>
              </w:rPr>
            </w:pPr>
            <w:r>
              <w:rPr>
                <w:rFonts w:eastAsia="Calibri"/>
                <w:sz w:val="20"/>
                <w:szCs w:val="20"/>
                <w:lang w:eastAsia="en-US"/>
              </w:rPr>
              <w:t>Итого:</w:t>
            </w:r>
          </w:p>
        </w:tc>
        <w:tc>
          <w:tcPr>
            <w:tcW w:w="647" w:type="pct"/>
            <w:tcBorders>
              <w:top w:val="single" w:sz="4" w:space="0" w:color="auto"/>
              <w:left w:val="single" w:sz="4" w:space="0" w:color="auto"/>
              <w:bottom w:val="single" w:sz="4" w:space="0" w:color="auto"/>
              <w:right w:val="single" w:sz="4" w:space="0" w:color="auto"/>
            </w:tcBorders>
            <w:noWrap/>
            <w:vAlign w:val="center"/>
          </w:tcPr>
          <w:p w:rsidR="00EE6C7A" w:rsidRPr="00F530B0" w:rsidRDefault="00EE6C7A" w:rsidP="005101DC">
            <w:pPr>
              <w:spacing w:after="160" w:line="259" w:lineRule="auto"/>
              <w:jc w:val="center"/>
              <w:rPr>
                <w:rFonts w:eastAsia="Calibri"/>
                <w:sz w:val="20"/>
                <w:szCs w:val="20"/>
                <w:lang w:eastAsia="en-US"/>
              </w:rPr>
            </w:pPr>
          </w:p>
        </w:tc>
        <w:tc>
          <w:tcPr>
            <w:tcW w:w="791" w:type="pct"/>
            <w:tcBorders>
              <w:top w:val="single" w:sz="4" w:space="0" w:color="auto"/>
              <w:left w:val="nil"/>
              <w:bottom w:val="single" w:sz="4" w:space="0" w:color="auto"/>
              <w:right w:val="single" w:sz="4" w:space="0" w:color="auto"/>
            </w:tcBorders>
            <w:vAlign w:val="center"/>
          </w:tcPr>
          <w:p w:rsidR="00EE6C7A" w:rsidRPr="00F530B0" w:rsidRDefault="00EE6C7A" w:rsidP="005101DC">
            <w:pPr>
              <w:spacing w:after="160" w:line="259" w:lineRule="auto"/>
              <w:jc w:val="center"/>
              <w:rPr>
                <w:rFonts w:eastAsia="Calibri"/>
                <w:sz w:val="20"/>
                <w:szCs w:val="20"/>
                <w:lang w:eastAsia="en-US"/>
              </w:rPr>
            </w:pPr>
            <w:r>
              <w:rPr>
                <w:rFonts w:eastAsia="Calibri"/>
                <w:sz w:val="20"/>
                <w:szCs w:val="20"/>
                <w:lang w:eastAsia="en-US"/>
              </w:rPr>
              <w:t>-</w:t>
            </w:r>
          </w:p>
        </w:tc>
        <w:tc>
          <w:tcPr>
            <w:tcW w:w="1040" w:type="pct"/>
            <w:tcBorders>
              <w:top w:val="single" w:sz="4" w:space="0" w:color="auto"/>
              <w:left w:val="single" w:sz="4" w:space="0" w:color="auto"/>
              <w:bottom w:val="single" w:sz="4" w:space="0" w:color="auto"/>
              <w:right w:val="single" w:sz="4" w:space="0" w:color="auto"/>
            </w:tcBorders>
            <w:noWrap/>
            <w:vAlign w:val="center"/>
          </w:tcPr>
          <w:p w:rsidR="00EE6C7A" w:rsidRPr="00F530B0" w:rsidRDefault="00EE6C7A" w:rsidP="005101DC">
            <w:pPr>
              <w:spacing w:after="160" w:line="259" w:lineRule="auto"/>
              <w:jc w:val="center"/>
              <w:rPr>
                <w:rFonts w:eastAsia="Calibri"/>
                <w:sz w:val="20"/>
                <w:szCs w:val="20"/>
                <w:lang w:eastAsia="en-US"/>
              </w:rPr>
            </w:pPr>
            <w:r>
              <w:rPr>
                <w:rFonts w:eastAsia="Calibri"/>
                <w:sz w:val="20"/>
                <w:szCs w:val="20"/>
                <w:lang w:eastAsia="en-US"/>
              </w:rPr>
              <w:t>-</w:t>
            </w:r>
          </w:p>
        </w:tc>
        <w:tc>
          <w:tcPr>
            <w:tcW w:w="884" w:type="pct"/>
            <w:tcBorders>
              <w:top w:val="nil"/>
              <w:left w:val="nil"/>
              <w:bottom w:val="single" w:sz="4" w:space="0" w:color="auto"/>
              <w:right w:val="single" w:sz="4" w:space="0" w:color="auto"/>
            </w:tcBorders>
            <w:noWrap/>
            <w:vAlign w:val="center"/>
          </w:tcPr>
          <w:p w:rsidR="00EE6C7A" w:rsidRPr="00F530B0" w:rsidRDefault="00EE6C7A" w:rsidP="005101DC">
            <w:pPr>
              <w:spacing w:after="160" w:line="259" w:lineRule="auto"/>
              <w:jc w:val="center"/>
              <w:rPr>
                <w:rFonts w:eastAsia="Calibri"/>
                <w:sz w:val="20"/>
                <w:szCs w:val="20"/>
                <w:lang w:eastAsia="en-US"/>
              </w:rPr>
            </w:pPr>
            <w:r>
              <w:rPr>
                <w:rFonts w:eastAsia="Calibri"/>
                <w:sz w:val="20"/>
                <w:szCs w:val="20"/>
                <w:lang w:eastAsia="en-US"/>
              </w:rPr>
              <w:t>-</w:t>
            </w:r>
          </w:p>
        </w:tc>
      </w:tr>
    </w:tbl>
    <w:p w:rsidR="00EE6C7A" w:rsidRPr="00F77A05" w:rsidRDefault="1F192532" w:rsidP="0F0C7B56">
      <w:pPr>
        <w:pStyle w:val="afb"/>
        <w:tabs>
          <w:tab w:val="left" w:pos="851"/>
          <w:tab w:val="left" w:pos="1276"/>
        </w:tabs>
        <w:spacing w:line="240" w:lineRule="atLeast"/>
        <w:ind w:firstLine="720"/>
        <w:rPr>
          <w:rFonts w:eastAsia="Times New Roman"/>
          <w:sz w:val="24"/>
        </w:rPr>
      </w:pPr>
      <w:r w:rsidRPr="0F0C7B56">
        <w:rPr>
          <w:sz w:val="28"/>
          <w:szCs w:val="28"/>
        </w:rPr>
        <w:t xml:space="preserve">1. Цена, указанная в настоящем финансово-коммерческом предложении </w:t>
      </w:r>
      <w:r w:rsidR="00D71C28" w:rsidRPr="00D71C28">
        <w:rPr>
          <w:rFonts w:eastAsia="Times New Roman"/>
          <w:sz w:val="28"/>
          <w:szCs w:val="28"/>
        </w:rPr>
        <w:t xml:space="preserve">по ____________ </w:t>
      </w:r>
      <w:r w:rsidR="00D71C28" w:rsidRPr="00D71C28">
        <w:rPr>
          <w:rFonts w:eastAsia="Times New Roman"/>
          <w:i/>
          <w:iCs/>
          <w:sz w:val="28"/>
          <w:szCs w:val="28"/>
        </w:rPr>
        <w:t>(поставке товаров, выполнению работ, оказанию услуг)</w:t>
      </w:r>
      <w:r w:rsidR="00D71C28" w:rsidRPr="00D71C28">
        <w:rPr>
          <w:rFonts w:eastAsia="Times New Roman"/>
          <w:sz w:val="28"/>
          <w:szCs w:val="28"/>
        </w:rPr>
        <w:t xml:space="preserve">, учитывает стоимость всех налогов (кроме НДС) и </w:t>
      </w:r>
      <w:r w:rsidR="00D71C28">
        <w:rPr>
          <w:rFonts w:eastAsia="Times New Roman"/>
          <w:sz w:val="24"/>
        </w:rPr>
        <w:t xml:space="preserve">включает в себя все прямые и косвенные расходы Подрядчика по выполнению Объема работ по настоящему Договору, в том числе: </w:t>
      </w:r>
    </w:p>
    <w:p w:rsidR="005101DC" w:rsidRDefault="00D71C28">
      <w:pPr>
        <w:tabs>
          <w:tab w:val="left" w:pos="851"/>
          <w:tab w:val="left" w:pos="1134"/>
        </w:tabs>
        <w:spacing w:line="240" w:lineRule="atLeast"/>
        <w:ind w:firstLine="720"/>
        <w:jc w:val="both"/>
      </w:pPr>
      <w:r>
        <w:t>−</w:t>
      </w:r>
      <w:r w:rsidR="00EE6C7A">
        <w:tab/>
      </w:r>
      <w:r>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5101DC" w:rsidRDefault="00D71C28">
      <w:pPr>
        <w:tabs>
          <w:tab w:val="left" w:pos="720"/>
        </w:tabs>
        <w:spacing w:line="240" w:lineRule="atLeast"/>
        <w:ind w:firstLine="720"/>
        <w:jc w:val="both"/>
      </w:pPr>
      <w:r>
        <w:t xml:space="preserve">  −</w:t>
      </w:r>
      <w:r w:rsidR="00EE6C7A">
        <w:tab/>
      </w:r>
      <w:r>
        <w:t xml:space="preserve">все налоги и сборы, установленные законодательством РФ; </w:t>
      </w:r>
    </w:p>
    <w:p w:rsidR="00EE6C7A" w:rsidRPr="00F77A05" w:rsidRDefault="0F0C7B56" w:rsidP="0F0C7B56">
      <w:pPr>
        <w:tabs>
          <w:tab w:val="left" w:pos="851"/>
          <w:tab w:val="left" w:pos="1134"/>
        </w:tabs>
        <w:spacing w:line="240" w:lineRule="atLeast"/>
        <w:ind w:firstLine="720"/>
        <w:jc w:val="both"/>
      </w:pPr>
      <w:r w:rsidRPr="0F0C7B56">
        <w:t>−</w:t>
      </w:r>
      <w:r w:rsidR="00EE6C7A">
        <w:tab/>
      </w:r>
      <w:r w:rsidRPr="0F0C7B56">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EE6C7A" w:rsidRPr="00F77A05" w:rsidRDefault="0F0C7B56" w:rsidP="0F0C7B56">
      <w:pPr>
        <w:tabs>
          <w:tab w:val="left" w:pos="851"/>
          <w:tab w:val="left" w:pos="1134"/>
        </w:tabs>
        <w:spacing w:line="240" w:lineRule="atLeast"/>
        <w:ind w:firstLine="720"/>
        <w:jc w:val="both"/>
      </w:pPr>
      <w:r w:rsidRPr="0F0C7B56">
        <w:t>−</w:t>
      </w:r>
      <w:r w:rsidR="00EE6C7A">
        <w:tab/>
      </w:r>
      <w:r w:rsidRPr="0F0C7B56">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EE6C7A" w:rsidRPr="00F77A05" w:rsidRDefault="0F0C7B56" w:rsidP="0F0C7B56">
      <w:pPr>
        <w:tabs>
          <w:tab w:val="left" w:pos="851"/>
          <w:tab w:val="left" w:pos="1134"/>
        </w:tabs>
        <w:spacing w:line="240" w:lineRule="atLeast"/>
        <w:ind w:firstLine="720"/>
        <w:jc w:val="both"/>
      </w:pPr>
      <w:r w:rsidRPr="0F0C7B56">
        <w:lastRenderedPageBreak/>
        <w:t>−</w:t>
      </w:r>
      <w:r w:rsidR="00EE6C7A">
        <w:tab/>
      </w:r>
      <w:r w:rsidRPr="0F0C7B56">
        <w:t>стоимость всех Работ, необходимых для сдачи Результата Работ в эксплуатацию в полном соответствии с условиями Договора и Технического задания;</w:t>
      </w:r>
    </w:p>
    <w:p w:rsidR="00EE6C7A" w:rsidRPr="00F77A05" w:rsidRDefault="0F0C7B56" w:rsidP="0F0C7B56">
      <w:pPr>
        <w:tabs>
          <w:tab w:val="left" w:pos="851"/>
          <w:tab w:val="left" w:pos="1134"/>
        </w:tabs>
        <w:spacing w:line="240" w:lineRule="atLeast"/>
        <w:ind w:firstLine="720"/>
        <w:jc w:val="both"/>
      </w:pPr>
      <w:r w:rsidRPr="0F0C7B56">
        <w:t>−</w:t>
      </w:r>
      <w:r w:rsidR="00EE6C7A">
        <w:tab/>
      </w:r>
      <w:r w:rsidRPr="0F0C7B56">
        <w:t xml:space="preserve">стоимость материальных ресурсов, в том числе, </w:t>
      </w:r>
      <w:proofErr w:type="gramStart"/>
      <w:r w:rsidRPr="0F0C7B56">
        <w:t>но</w:t>
      </w:r>
      <w:proofErr w:type="gramEnd"/>
      <w:r w:rsidRPr="0F0C7B56">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EE6C7A" w:rsidRPr="00F77A05" w:rsidRDefault="0F0C7B56" w:rsidP="0F0C7B56">
      <w:pPr>
        <w:tabs>
          <w:tab w:val="left" w:pos="851"/>
          <w:tab w:val="left" w:pos="1134"/>
        </w:tabs>
        <w:spacing w:line="240" w:lineRule="atLeast"/>
        <w:ind w:firstLine="720"/>
        <w:jc w:val="both"/>
      </w:pPr>
      <w:r w:rsidRPr="0F0C7B56">
        <w:t>−</w:t>
      </w:r>
      <w:r w:rsidR="00EE6C7A">
        <w:tab/>
      </w:r>
      <w:r w:rsidRPr="0F0C7B56">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EE6C7A" w:rsidRPr="00F77A05" w:rsidRDefault="0F0C7B56" w:rsidP="0F0C7B56">
      <w:pPr>
        <w:tabs>
          <w:tab w:val="left" w:pos="851"/>
          <w:tab w:val="left" w:pos="1134"/>
        </w:tabs>
        <w:spacing w:line="240" w:lineRule="atLeast"/>
        <w:ind w:firstLine="720"/>
        <w:jc w:val="both"/>
      </w:pPr>
      <w:r w:rsidRPr="0F0C7B56">
        <w:t>−</w:t>
      </w:r>
      <w:r w:rsidR="00EE6C7A">
        <w:tab/>
      </w:r>
      <w:r w:rsidRPr="0F0C7B56">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EE6C7A" w:rsidRPr="00F77A05" w:rsidRDefault="0F0C7B56" w:rsidP="0F0C7B56">
      <w:pPr>
        <w:tabs>
          <w:tab w:val="left" w:pos="851"/>
          <w:tab w:val="left" w:pos="1134"/>
        </w:tabs>
        <w:spacing w:line="240" w:lineRule="atLeast"/>
        <w:ind w:firstLine="720"/>
        <w:jc w:val="both"/>
      </w:pPr>
      <w:r w:rsidRPr="0F0C7B56">
        <w:t>−</w:t>
      </w:r>
      <w:r w:rsidR="00EE6C7A">
        <w:tab/>
      </w:r>
      <w:r w:rsidRPr="0F0C7B56">
        <w:t>транспортные расходы и получение разрешений на транспортировку грузов, доставляемых Подрядчиком и привлекаемыми им Субподрядчиками;</w:t>
      </w:r>
    </w:p>
    <w:p w:rsidR="00EE6C7A" w:rsidRPr="00F77A05" w:rsidRDefault="0F0C7B56" w:rsidP="0F0C7B56">
      <w:pPr>
        <w:tabs>
          <w:tab w:val="left" w:pos="851"/>
          <w:tab w:val="left" w:pos="1134"/>
        </w:tabs>
        <w:spacing w:line="240" w:lineRule="atLeast"/>
        <w:ind w:firstLine="720"/>
        <w:jc w:val="both"/>
      </w:pPr>
      <w:r w:rsidRPr="0F0C7B56">
        <w:t>−</w:t>
      </w:r>
      <w:r w:rsidR="00EE6C7A">
        <w:tab/>
      </w:r>
      <w:r w:rsidRPr="0F0C7B56">
        <w:t>накладные расходы, прибыль, лимитированные затраты;</w:t>
      </w:r>
    </w:p>
    <w:p w:rsidR="00EE6C7A" w:rsidRPr="00F77A05" w:rsidRDefault="0F0C7B56" w:rsidP="0F0C7B56">
      <w:pPr>
        <w:pStyle w:val="afb"/>
        <w:spacing w:line="240" w:lineRule="atLeast"/>
        <w:rPr>
          <w:i/>
          <w:iCs/>
          <w:sz w:val="28"/>
          <w:szCs w:val="28"/>
        </w:rPr>
      </w:pPr>
      <w:r w:rsidRPr="0F0C7B56">
        <w:rPr>
          <w:rFonts w:eastAsia="Times New Roman"/>
          <w:sz w:val="24"/>
        </w:rPr>
        <w:t>−</w:t>
      </w:r>
      <w:r w:rsidR="00EE6C7A">
        <w:tab/>
      </w:r>
      <w:r w:rsidRPr="0F0C7B56">
        <w:rPr>
          <w:rFonts w:eastAsia="Times New Roman"/>
          <w:sz w:val="24"/>
        </w:rPr>
        <w:t>стоимость понесенных Подрядчиком затрат по содержанию и эксплуатации Строительной площадки и Объекта до Завершения Работ.</w:t>
      </w:r>
      <w:r w:rsidR="1F192532" w:rsidRPr="0F0C7B56">
        <w:rPr>
          <w:sz w:val="28"/>
          <w:szCs w:val="28"/>
        </w:rPr>
        <w:t xml:space="preserve"> </w:t>
      </w:r>
    </w:p>
    <w:p w:rsidR="00EE6C7A" w:rsidRPr="00F77A05" w:rsidRDefault="00EE6C7A" w:rsidP="005101DC">
      <w:pPr>
        <w:pStyle w:val="afb"/>
        <w:spacing w:line="240" w:lineRule="atLeast"/>
        <w:rPr>
          <w:sz w:val="28"/>
          <w:szCs w:val="28"/>
        </w:rPr>
      </w:pPr>
      <w:r>
        <w:rPr>
          <w:sz w:val="28"/>
          <w:szCs w:val="28"/>
        </w:rPr>
        <w:t>__________</w:t>
      </w:r>
      <w:r>
        <w:rPr>
          <w:i/>
          <w:sz w:val="28"/>
          <w:szCs w:val="28"/>
        </w:rPr>
        <w:t xml:space="preserve"> (поставка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sz w:val="28"/>
          <w:szCs w:val="28"/>
        </w:rPr>
        <w:t>(указать необходимое).</w:t>
      </w:r>
    </w:p>
    <w:p w:rsidR="00EE6C7A" w:rsidRPr="008058E8" w:rsidRDefault="1F192532" w:rsidP="005101DC">
      <w:pPr>
        <w:ind w:firstLine="720"/>
        <w:jc w:val="both"/>
        <w:rPr>
          <w:sz w:val="28"/>
          <w:szCs w:val="28"/>
        </w:rPr>
      </w:pPr>
      <w:r w:rsidRPr="0F0C7B56">
        <w:rPr>
          <w:sz w:val="28"/>
          <w:szCs w:val="28"/>
        </w:rPr>
        <w:t xml:space="preserve">2. Осуществлять электронный документооборот (далее – ЭДО) на условиях, изложенных в приложениях №№ 7, 7а к проекту договора (приложение № 5) к документации о закупке </w:t>
      </w:r>
      <w:r w:rsidRPr="0F0C7B56">
        <w:rPr>
          <w:b/>
          <w:bCs/>
          <w:sz w:val="28"/>
          <w:szCs w:val="28"/>
        </w:rPr>
        <w:t>согласны</w:t>
      </w:r>
      <w:r w:rsidRPr="0F0C7B56">
        <w:rPr>
          <w:sz w:val="28"/>
          <w:szCs w:val="28"/>
        </w:rPr>
        <w:t>.</w:t>
      </w:r>
    </w:p>
    <w:p w:rsidR="00EE6C7A" w:rsidRPr="008058E8" w:rsidRDefault="00EE6C7A" w:rsidP="005101DC">
      <w:pPr>
        <w:ind w:firstLine="720"/>
        <w:jc w:val="both"/>
        <w:rPr>
          <w:sz w:val="28"/>
          <w:szCs w:val="28"/>
        </w:rPr>
      </w:pPr>
      <w:r>
        <w:rPr>
          <w:sz w:val="28"/>
          <w:szCs w:val="28"/>
        </w:rPr>
        <w:t>При осуществлении ЭДО предполагается обмен документами, в том числе формализованными, это</w:t>
      </w:r>
    </w:p>
    <w:p w:rsidR="00EE6C7A" w:rsidRPr="008058E8" w:rsidRDefault="00EE6C7A" w:rsidP="005101DC">
      <w:pPr>
        <w:ind w:firstLine="720"/>
        <w:jc w:val="both"/>
        <w:rPr>
          <w:sz w:val="28"/>
          <w:szCs w:val="28"/>
        </w:rPr>
      </w:pPr>
      <w:r>
        <w:rPr>
          <w:sz w:val="28"/>
          <w:szCs w:val="28"/>
        </w:rPr>
        <w:t>- акт сдачи-приемки выполненных работ;</w:t>
      </w:r>
    </w:p>
    <w:p w:rsidR="00EE6C7A" w:rsidRPr="008058E8" w:rsidRDefault="00EE6C7A" w:rsidP="005101DC">
      <w:pPr>
        <w:ind w:firstLine="720"/>
        <w:jc w:val="both"/>
        <w:rPr>
          <w:sz w:val="28"/>
          <w:szCs w:val="28"/>
        </w:rPr>
      </w:pPr>
      <w:r>
        <w:rPr>
          <w:sz w:val="28"/>
          <w:szCs w:val="28"/>
        </w:rPr>
        <w:t>- универсальный передаточный документ (УПД);</w:t>
      </w:r>
    </w:p>
    <w:p w:rsidR="00EE6C7A" w:rsidRPr="008058E8" w:rsidRDefault="00EE6C7A" w:rsidP="005101DC">
      <w:pPr>
        <w:ind w:firstLine="720"/>
        <w:jc w:val="both"/>
        <w:rPr>
          <w:sz w:val="28"/>
          <w:szCs w:val="28"/>
        </w:rPr>
      </w:pPr>
      <w:r>
        <w:rPr>
          <w:sz w:val="28"/>
          <w:szCs w:val="28"/>
        </w:rPr>
        <w:t>- счет-фактура;</w:t>
      </w:r>
    </w:p>
    <w:p w:rsidR="00EE6C7A" w:rsidRPr="008058E8" w:rsidRDefault="00EE6C7A" w:rsidP="005101DC">
      <w:pPr>
        <w:ind w:firstLine="720"/>
        <w:rPr>
          <w:i/>
        </w:rPr>
      </w:pPr>
      <w:r>
        <w:rPr>
          <w:sz w:val="28"/>
          <w:szCs w:val="28"/>
        </w:rPr>
        <w:t>- корректировочный документ/корректировочный счет-фактура.</w:t>
      </w:r>
    </w:p>
    <w:p w:rsidR="00EE6C7A" w:rsidRPr="008058E8" w:rsidRDefault="00EE6C7A" w:rsidP="005101DC">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 xml:space="preserve">) </w:t>
      </w:r>
      <w:r>
        <w:rPr>
          <w:sz w:val="28"/>
          <w:szCs w:val="28"/>
        </w:rPr>
        <w:t xml:space="preserve">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p>
    <w:p w:rsidR="00EE6C7A" w:rsidRPr="008058E8" w:rsidRDefault="00EE6C7A" w:rsidP="005101DC">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EE6C7A" w:rsidRPr="008058E8" w:rsidRDefault="00EE6C7A" w:rsidP="005101DC">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EE6C7A" w:rsidRPr="008058E8" w:rsidRDefault="00EE6C7A" w:rsidP="005101DC">
      <w:pPr>
        <w:ind w:firstLine="720"/>
        <w:jc w:val="both"/>
        <w:rPr>
          <w:sz w:val="28"/>
          <w:szCs w:val="28"/>
        </w:rPr>
      </w:pPr>
      <w:r>
        <w:rPr>
          <w:sz w:val="28"/>
          <w:szCs w:val="28"/>
        </w:rPr>
        <w:lastRenderedPageBreak/>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EE6C7A" w:rsidRPr="008058E8" w:rsidRDefault="00EE6C7A" w:rsidP="005101DC">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EE6C7A" w:rsidRPr="008058E8" w:rsidRDefault="00EE6C7A" w:rsidP="005101DC">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EE6C7A" w:rsidRDefault="00EE6C7A" w:rsidP="005101DC">
      <w:pPr>
        <w:pStyle w:val="afb"/>
        <w:rPr>
          <w:sz w:val="28"/>
          <w:szCs w:val="28"/>
        </w:rPr>
      </w:pPr>
      <w:r>
        <w:rPr>
          <w:sz w:val="28"/>
          <w:szCs w:val="28"/>
        </w:rPr>
        <w:t>Следующее приложение является неотъемлемой частью настоящего финансово-коммерческого предложения - приложение № 1 (расчеты стоимости выполнения работ) на ___ листах.</w:t>
      </w:r>
    </w:p>
    <w:p w:rsidR="00EE6C7A" w:rsidRPr="008058E8" w:rsidRDefault="00EE6C7A" w:rsidP="005101DC">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EE6C7A" w:rsidRPr="008058E8" w:rsidRDefault="00EE6C7A" w:rsidP="005101DC">
      <w:pPr>
        <w:tabs>
          <w:tab w:val="left" w:pos="8640"/>
        </w:tabs>
        <w:jc w:val="both"/>
        <w:rPr>
          <w:i/>
        </w:rPr>
      </w:pPr>
      <w:r>
        <w:rPr>
          <w:i/>
        </w:rPr>
        <w:t xml:space="preserve">                                                                                      (наименование претендента)</w:t>
      </w:r>
    </w:p>
    <w:p w:rsidR="00EE6C7A" w:rsidRPr="008058E8" w:rsidRDefault="00EE6C7A" w:rsidP="005101DC">
      <w:pPr>
        <w:jc w:val="both"/>
        <w:rPr>
          <w:sz w:val="28"/>
          <w:szCs w:val="28"/>
          <w:lang w:eastAsia="ru-RU"/>
        </w:rPr>
      </w:pPr>
      <w:r>
        <w:rPr>
          <w:sz w:val="28"/>
          <w:szCs w:val="28"/>
          <w:lang w:eastAsia="ru-RU"/>
        </w:rPr>
        <w:t>__________________________________________________________________</w:t>
      </w:r>
    </w:p>
    <w:p w:rsidR="00EE6C7A" w:rsidRPr="008058E8" w:rsidRDefault="00EE6C7A" w:rsidP="005101DC">
      <w:pPr>
        <w:jc w:val="both"/>
        <w:rPr>
          <w:sz w:val="28"/>
          <w:szCs w:val="28"/>
          <w:lang w:eastAsia="ru-RU"/>
        </w:rPr>
      </w:pPr>
      <w:r>
        <w:rPr>
          <w:sz w:val="28"/>
          <w:szCs w:val="28"/>
          <w:lang w:eastAsia="ru-RU"/>
        </w:rPr>
        <w:t>_________________________________________________________________</w:t>
      </w:r>
    </w:p>
    <w:p w:rsidR="00EE6C7A" w:rsidRPr="008058E8" w:rsidRDefault="00EE6C7A" w:rsidP="005101DC">
      <w:pPr>
        <w:jc w:val="both"/>
        <w:rPr>
          <w:i/>
        </w:rPr>
      </w:pPr>
      <w:r>
        <w:rPr>
          <w:i/>
        </w:rPr>
        <w:t xml:space="preserve">                 М.П.</w:t>
      </w:r>
      <w:r>
        <w:rPr>
          <w:i/>
        </w:rPr>
        <w:tab/>
      </w:r>
      <w:r>
        <w:rPr>
          <w:i/>
        </w:rPr>
        <w:tab/>
      </w:r>
      <w:r>
        <w:rPr>
          <w:i/>
        </w:rPr>
        <w:tab/>
        <w:t xml:space="preserve">    (ФИО полностью, должность, подпись)</w:t>
      </w:r>
    </w:p>
    <w:p w:rsidR="00EE6C7A" w:rsidRDefault="00EE6C7A" w:rsidP="005101DC">
      <w:pPr>
        <w:jc w:val="both"/>
        <w:rPr>
          <w:b/>
          <w:i/>
          <w:iCs/>
        </w:rPr>
      </w:pPr>
      <w:r>
        <w:rPr>
          <w:sz w:val="28"/>
          <w:szCs w:val="28"/>
          <w:lang w:eastAsia="ru-RU"/>
        </w:rPr>
        <w:t>«____» ____________ 20__ г.</w:t>
      </w:r>
    </w:p>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F0C7B56" w:rsidRDefault="0F0C7B56" w:rsidP="0F0C7B56">
      <w:pPr>
        <w:pStyle w:val="afb"/>
        <w:ind w:firstLine="0"/>
        <w:jc w:val="right"/>
        <w:rPr>
          <w:rFonts w:eastAsia="Times New Roman"/>
          <w:sz w:val="28"/>
          <w:szCs w:val="28"/>
        </w:rPr>
      </w:pPr>
      <w:r w:rsidRPr="0F0C7B56">
        <w:rPr>
          <w:rFonts w:eastAsia="Times New Roman"/>
          <w:sz w:val="28"/>
          <w:szCs w:val="28"/>
        </w:rPr>
        <w:lastRenderedPageBreak/>
        <w:t>Приложение № 4</w:t>
      </w:r>
    </w:p>
    <w:p w:rsidR="005101DC" w:rsidRDefault="0F0C7B56">
      <w:pPr>
        <w:jc w:val="right"/>
        <w:rPr>
          <w:sz w:val="28"/>
          <w:szCs w:val="28"/>
        </w:rPr>
      </w:pPr>
      <w:r w:rsidRPr="0F0C7B56">
        <w:rPr>
          <w:sz w:val="28"/>
          <w:szCs w:val="28"/>
        </w:rPr>
        <w:t>к документации о закупке</w:t>
      </w:r>
    </w:p>
    <w:p w:rsidR="0F0C7B56" w:rsidRDefault="0F0C7B56" w:rsidP="0F0C7B56">
      <w:pPr>
        <w:rPr>
          <w:sz w:val="28"/>
          <w:szCs w:val="28"/>
        </w:rPr>
      </w:pPr>
      <w:r w:rsidRPr="0F0C7B56">
        <w:rPr>
          <w:sz w:val="28"/>
          <w:szCs w:val="28"/>
        </w:rPr>
        <w:t xml:space="preserve"> </w:t>
      </w:r>
    </w:p>
    <w:p w:rsidR="005101DC" w:rsidRDefault="0F0C7B56">
      <w:pPr>
        <w:jc w:val="center"/>
        <w:rPr>
          <w:b/>
          <w:bCs/>
          <w:sz w:val="28"/>
          <w:szCs w:val="28"/>
        </w:rPr>
      </w:pPr>
      <w:r w:rsidRPr="0F0C7B56">
        <w:rPr>
          <w:b/>
          <w:bCs/>
          <w:sz w:val="28"/>
          <w:szCs w:val="28"/>
        </w:rPr>
        <w:t xml:space="preserve"> </w:t>
      </w:r>
    </w:p>
    <w:p w:rsidR="005101DC" w:rsidRDefault="0F0C7B56">
      <w:pPr>
        <w:jc w:val="center"/>
        <w:rPr>
          <w:b/>
          <w:bCs/>
          <w:sz w:val="28"/>
          <w:szCs w:val="28"/>
        </w:rPr>
      </w:pPr>
      <w:r w:rsidRPr="0F0C7B56">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5101DC" w:rsidRDefault="0F0C7B56">
      <w:pPr>
        <w:jc w:val="center"/>
        <w:rPr>
          <w:i/>
          <w:iCs/>
        </w:rPr>
      </w:pPr>
      <w:r w:rsidRPr="0F0C7B56">
        <w:rPr>
          <w:i/>
          <w:iCs/>
        </w:rPr>
        <w:t xml:space="preserve"> (наименование претендента)</w:t>
      </w:r>
    </w:p>
    <w:tbl>
      <w:tblPr>
        <w:tblW w:w="0" w:type="auto"/>
        <w:tblInd w:w="135" w:type="dxa"/>
        <w:tblLayout w:type="fixed"/>
        <w:tblLook w:val="01E0"/>
      </w:tblPr>
      <w:tblGrid>
        <w:gridCol w:w="381"/>
        <w:gridCol w:w="1034"/>
        <w:gridCol w:w="2544"/>
        <w:gridCol w:w="1279"/>
        <w:gridCol w:w="1034"/>
        <w:gridCol w:w="1537"/>
        <w:gridCol w:w="1537"/>
      </w:tblGrid>
      <w:tr w:rsidR="0F0C7B56" w:rsidTr="0F0C7B56">
        <w:trPr>
          <w:trHeight w:val="2175"/>
        </w:trPr>
        <w:tc>
          <w:tcPr>
            <w:tcW w:w="381" w:type="dxa"/>
            <w:tcBorders>
              <w:top w:val="single" w:sz="8" w:space="0" w:color="auto"/>
              <w:left w:val="single" w:sz="8" w:space="0" w:color="auto"/>
              <w:bottom w:val="single" w:sz="8" w:space="0" w:color="auto"/>
              <w:right w:val="single" w:sz="8" w:space="0" w:color="auto"/>
            </w:tcBorders>
            <w:vAlign w:val="center"/>
          </w:tcPr>
          <w:p w:rsidR="005101DC" w:rsidRDefault="0F0C7B56">
            <w:pPr>
              <w:jc w:val="center"/>
            </w:pPr>
            <w:r w:rsidRPr="0F0C7B56">
              <w:t>№</w:t>
            </w:r>
          </w:p>
        </w:tc>
        <w:tc>
          <w:tcPr>
            <w:tcW w:w="1034" w:type="dxa"/>
            <w:tcBorders>
              <w:top w:val="single" w:sz="8" w:space="0" w:color="auto"/>
              <w:left w:val="single" w:sz="8" w:space="0" w:color="auto"/>
              <w:bottom w:val="single" w:sz="8" w:space="0" w:color="auto"/>
              <w:right w:val="single" w:sz="8" w:space="0" w:color="auto"/>
            </w:tcBorders>
            <w:vAlign w:val="center"/>
          </w:tcPr>
          <w:p w:rsidR="005101DC" w:rsidRDefault="0F0C7B56">
            <w:pPr>
              <w:jc w:val="center"/>
              <w:rPr>
                <w:rStyle w:val="a8"/>
                <w:vertAlign w:val="superscript"/>
              </w:rPr>
            </w:pPr>
            <w:r w:rsidRPr="0F0C7B56">
              <w:t>Дата и номер договора</w:t>
            </w:r>
            <w:ins w:id="24" w:author="Дмитриева Алла Ивановна" w:date="2022-04-26T09:54:00Z">
              <w:r w:rsidR="00083363">
                <w:fldChar w:fldCharType="begin"/>
              </w:r>
              <w:r>
                <w:instrText xml:space="preserve">HYPERLINK "https://euc-word-edit.officeapps.live.com/we/wordeditorframe.aspx?ui=ru&amp;rs=ru%2DRU&amp;wopisrc=https%3A%2F%2Ftrcont-my.sharepoint.com%2Fpersonal%2Fremennykhtn_trcont_ru%2F_vti_bin%2Fwopi.ashx%2Ffiles%2Fd4566c014a0d4cabb02db5983af6223b&amp;wdenableroaming=1&amp;wdfr=1&amp;mscc=1&amp;wdodb=1&amp;hid=417537A0-1041-3000-EDEA-C4DC08AE828B&amp;wdorigin=ItemsView&amp;wdhostclicktime=1650964511198&amp;jsapi=1&amp;jsapiver=v1&amp;newsession=1&amp;corrid=ca99fbc2-4899-4644-bded-7a4aeb080921&amp;usid=ca99fbc2-4899-4644-bded-7a4aeb080921&amp;sftc=1&amp;mtf=1&amp;sfp=1&amp;instantedit=1&amp;wopicomplete=1&amp;wdredirectionreason=Unified_SingleFlush&amp;rct=Medium&amp;ctp=LeastProtected#_ftn1" </w:instrText>
              </w:r>
              <w:r w:rsidR="00083363">
                <w:fldChar w:fldCharType="separate"/>
              </w:r>
            </w:ins>
            <w:r w:rsidRPr="0F0C7B56">
              <w:rPr>
                <w:rStyle w:val="a8"/>
                <w:vertAlign w:val="superscript"/>
              </w:rPr>
              <w:t>[1]</w:t>
            </w:r>
            <w:r w:rsidR="00083363">
              <w:fldChar w:fldCharType="end"/>
            </w:r>
          </w:p>
        </w:tc>
        <w:tc>
          <w:tcPr>
            <w:tcW w:w="2544" w:type="dxa"/>
            <w:tcBorders>
              <w:top w:val="single" w:sz="8" w:space="0" w:color="auto"/>
              <w:left w:val="single" w:sz="8" w:space="0" w:color="auto"/>
              <w:bottom w:val="single" w:sz="8" w:space="0" w:color="auto"/>
              <w:right w:val="single" w:sz="8" w:space="0" w:color="auto"/>
            </w:tcBorders>
            <w:vAlign w:val="center"/>
          </w:tcPr>
          <w:p w:rsidR="005101DC" w:rsidRDefault="0F0C7B56">
            <w:pPr>
              <w:jc w:val="center"/>
              <w:rPr>
                <w:i/>
                <w:iCs/>
                <w:sz w:val="20"/>
                <w:szCs w:val="20"/>
              </w:rPr>
            </w:pPr>
            <w:r w:rsidRPr="0F0C7B56">
              <w:t xml:space="preserve">Предмет договора </w:t>
            </w:r>
            <w:r w:rsidRPr="0F0C7B56">
              <w:rPr>
                <w:i/>
                <w:iCs/>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279" w:type="dxa"/>
            <w:tcBorders>
              <w:top w:val="single" w:sz="8" w:space="0" w:color="auto"/>
              <w:left w:val="single" w:sz="8" w:space="0" w:color="auto"/>
              <w:bottom w:val="single" w:sz="8" w:space="0" w:color="auto"/>
              <w:right w:val="single" w:sz="8" w:space="0" w:color="auto"/>
            </w:tcBorders>
            <w:vAlign w:val="center"/>
          </w:tcPr>
          <w:p w:rsidR="005101DC" w:rsidRDefault="0F0C7B56">
            <w:pPr>
              <w:jc w:val="center"/>
              <w:rPr>
                <w:i/>
                <w:iCs/>
                <w:sz w:val="20"/>
                <w:szCs w:val="20"/>
              </w:rPr>
            </w:pPr>
            <w:r w:rsidRPr="0F0C7B56">
              <w:t xml:space="preserve">Сроки действия договора, </w:t>
            </w:r>
            <w:r w:rsidRPr="0F0C7B56">
              <w:rPr>
                <w:i/>
                <w:iCs/>
                <w:sz w:val="20"/>
                <w:szCs w:val="20"/>
              </w:rPr>
              <w:t>(месяц/год начала и окончания)</w:t>
            </w:r>
          </w:p>
        </w:tc>
        <w:tc>
          <w:tcPr>
            <w:tcW w:w="1034" w:type="dxa"/>
            <w:tcBorders>
              <w:top w:val="single" w:sz="8" w:space="0" w:color="auto"/>
              <w:left w:val="single" w:sz="8" w:space="0" w:color="auto"/>
              <w:bottom w:val="single" w:sz="8" w:space="0" w:color="auto"/>
              <w:right w:val="single" w:sz="8" w:space="0" w:color="auto"/>
            </w:tcBorders>
            <w:vAlign w:val="center"/>
          </w:tcPr>
          <w:p w:rsidR="005101DC" w:rsidRDefault="0F0C7B56">
            <w:pPr>
              <w:jc w:val="center"/>
            </w:pPr>
            <w:r w:rsidRPr="0F0C7B56">
              <w:t>Наименование контрагента/ ИНН</w:t>
            </w:r>
          </w:p>
        </w:tc>
        <w:tc>
          <w:tcPr>
            <w:tcW w:w="1537" w:type="dxa"/>
            <w:tcBorders>
              <w:top w:val="single" w:sz="8" w:space="0" w:color="auto"/>
              <w:left w:val="single" w:sz="8" w:space="0" w:color="auto"/>
              <w:bottom w:val="single" w:sz="8" w:space="0" w:color="auto"/>
              <w:right w:val="single" w:sz="8" w:space="0" w:color="auto"/>
            </w:tcBorders>
            <w:vAlign w:val="center"/>
          </w:tcPr>
          <w:p w:rsidR="005101DC" w:rsidRDefault="0F0C7B56">
            <w:pPr>
              <w:jc w:val="center"/>
            </w:pPr>
            <w:r w:rsidRPr="0F0C7B56">
              <w:t>Сумма по договору, без учета НДС, руб.</w:t>
            </w:r>
          </w:p>
        </w:tc>
        <w:tc>
          <w:tcPr>
            <w:tcW w:w="1537" w:type="dxa"/>
            <w:tcBorders>
              <w:top w:val="single" w:sz="8" w:space="0" w:color="auto"/>
              <w:left w:val="single" w:sz="8" w:space="0" w:color="auto"/>
              <w:bottom w:val="single" w:sz="8" w:space="0" w:color="auto"/>
              <w:right w:val="single" w:sz="8" w:space="0" w:color="auto"/>
            </w:tcBorders>
            <w:vAlign w:val="center"/>
          </w:tcPr>
          <w:p w:rsidR="005101DC" w:rsidRDefault="0F0C7B56">
            <w:pPr>
              <w:jc w:val="center"/>
            </w:pPr>
            <w:r w:rsidRPr="0F0C7B56">
              <w:t xml:space="preserve"> Сумма по  документам, подтверждающим факт реализации договора, без учета НДС, руб.</w:t>
            </w:r>
          </w:p>
        </w:tc>
      </w:tr>
      <w:tr w:rsidR="0F0C7B56" w:rsidTr="0F0C7B56">
        <w:trPr>
          <w:trHeight w:val="270"/>
        </w:trPr>
        <w:tc>
          <w:tcPr>
            <w:tcW w:w="381" w:type="dxa"/>
            <w:tcBorders>
              <w:top w:val="single" w:sz="8" w:space="0" w:color="auto"/>
              <w:left w:val="single" w:sz="8" w:space="0" w:color="auto"/>
              <w:bottom w:val="single" w:sz="8" w:space="0" w:color="auto"/>
              <w:right w:val="single" w:sz="8" w:space="0" w:color="auto"/>
            </w:tcBorders>
          </w:tcPr>
          <w:p w:rsidR="0F0C7B56" w:rsidRDefault="0F0C7B56" w:rsidP="0F0C7B56">
            <w:r w:rsidRPr="0F0C7B56">
              <w:t>1.</w:t>
            </w:r>
          </w:p>
        </w:tc>
        <w:tc>
          <w:tcPr>
            <w:tcW w:w="1034" w:type="dxa"/>
            <w:tcBorders>
              <w:top w:val="single" w:sz="8" w:space="0" w:color="auto"/>
              <w:left w:val="single" w:sz="8" w:space="0" w:color="auto"/>
              <w:bottom w:val="single" w:sz="8" w:space="0" w:color="auto"/>
              <w:right w:val="single" w:sz="8" w:space="0" w:color="auto"/>
            </w:tcBorders>
            <w:vAlign w:val="center"/>
          </w:tcPr>
          <w:p w:rsidR="005101DC" w:rsidRDefault="0F0C7B56">
            <w:pPr>
              <w:jc w:val="center"/>
            </w:pPr>
            <w:r w:rsidRPr="0F0C7B56">
              <w:t xml:space="preserve"> </w:t>
            </w:r>
          </w:p>
        </w:tc>
        <w:tc>
          <w:tcPr>
            <w:tcW w:w="2544" w:type="dxa"/>
            <w:tcBorders>
              <w:top w:val="single" w:sz="8" w:space="0" w:color="auto"/>
              <w:left w:val="single" w:sz="8" w:space="0" w:color="auto"/>
              <w:bottom w:val="single" w:sz="8" w:space="0" w:color="auto"/>
              <w:right w:val="single" w:sz="8" w:space="0" w:color="auto"/>
            </w:tcBorders>
          </w:tcPr>
          <w:p w:rsidR="0F0C7B56" w:rsidRDefault="0F0C7B56" w:rsidP="0F0C7B56">
            <w:r w:rsidRPr="0F0C7B56">
              <w:t xml:space="preserve"> </w:t>
            </w:r>
          </w:p>
        </w:tc>
        <w:tc>
          <w:tcPr>
            <w:tcW w:w="1279" w:type="dxa"/>
            <w:tcBorders>
              <w:top w:val="single" w:sz="8" w:space="0" w:color="auto"/>
              <w:left w:val="single" w:sz="8" w:space="0" w:color="auto"/>
              <w:bottom w:val="single" w:sz="8" w:space="0" w:color="auto"/>
              <w:right w:val="single" w:sz="8" w:space="0" w:color="auto"/>
            </w:tcBorders>
          </w:tcPr>
          <w:p w:rsidR="0F0C7B56" w:rsidRDefault="0F0C7B56" w:rsidP="0F0C7B56">
            <w:r w:rsidRPr="0F0C7B56">
              <w:t xml:space="preserve"> </w:t>
            </w:r>
          </w:p>
        </w:tc>
        <w:tc>
          <w:tcPr>
            <w:tcW w:w="1034" w:type="dxa"/>
            <w:tcBorders>
              <w:top w:val="single" w:sz="8" w:space="0" w:color="auto"/>
              <w:left w:val="single" w:sz="8" w:space="0" w:color="auto"/>
              <w:bottom w:val="single" w:sz="8" w:space="0" w:color="auto"/>
              <w:right w:val="single" w:sz="8" w:space="0" w:color="auto"/>
            </w:tcBorders>
          </w:tcPr>
          <w:p w:rsidR="0F0C7B56" w:rsidRDefault="0F0C7B56" w:rsidP="0F0C7B56">
            <w:r w:rsidRPr="0F0C7B56">
              <w:t xml:space="preserve"> </w:t>
            </w:r>
          </w:p>
        </w:tc>
        <w:tc>
          <w:tcPr>
            <w:tcW w:w="1537" w:type="dxa"/>
            <w:tcBorders>
              <w:top w:val="single" w:sz="8" w:space="0" w:color="auto"/>
              <w:left w:val="single" w:sz="8" w:space="0" w:color="auto"/>
              <w:bottom w:val="single" w:sz="8" w:space="0" w:color="auto"/>
              <w:right w:val="single" w:sz="8" w:space="0" w:color="auto"/>
            </w:tcBorders>
          </w:tcPr>
          <w:p w:rsidR="0F0C7B56" w:rsidRDefault="0F0C7B56" w:rsidP="0F0C7B56">
            <w:r w:rsidRPr="0F0C7B56">
              <w:t xml:space="preserve"> </w:t>
            </w:r>
          </w:p>
        </w:tc>
        <w:tc>
          <w:tcPr>
            <w:tcW w:w="1537" w:type="dxa"/>
            <w:tcBorders>
              <w:top w:val="single" w:sz="8" w:space="0" w:color="auto"/>
              <w:left w:val="single" w:sz="8" w:space="0" w:color="auto"/>
              <w:bottom w:val="single" w:sz="8" w:space="0" w:color="auto"/>
              <w:right w:val="single" w:sz="8" w:space="0" w:color="auto"/>
            </w:tcBorders>
          </w:tcPr>
          <w:p w:rsidR="0F0C7B56" w:rsidRDefault="0F0C7B56" w:rsidP="0F0C7B56">
            <w:r w:rsidRPr="0F0C7B56">
              <w:t xml:space="preserve"> </w:t>
            </w:r>
          </w:p>
        </w:tc>
      </w:tr>
      <w:tr w:rsidR="0F0C7B56" w:rsidTr="0F0C7B56">
        <w:trPr>
          <w:trHeight w:val="255"/>
        </w:trPr>
        <w:tc>
          <w:tcPr>
            <w:tcW w:w="381" w:type="dxa"/>
            <w:tcBorders>
              <w:top w:val="single" w:sz="8" w:space="0" w:color="auto"/>
              <w:left w:val="single" w:sz="8" w:space="0" w:color="auto"/>
              <w:bottom w:val="single" w:sz="8" w:space="0" w:color="auto"/>
              <w:right w:val="single" w:sz="8" w:space="0" w:color="auto"/>
            </w:tcBorders>
          </w:tcPr>
          <w:p w:rsidR="0F0C7B56" w:rsidRDefault="0F0C7B56" w:rsidP="0F0C7B56">
            <w:r w:rsidRPr="0F0C7B56">
              <w:t>2.</w:t>
            </w:r>
          </w:p>
        </w:tc>
        <w:tc>
          <w:tcPr>
            <w:tcW w:w="1034" w:type="dxa"/>
            <w:tcBorders>
              <w:top w:val="single" w:sz="8" w:space="0" w:color="auto"/>
              <w:left w:val="single" w:sz="8" w:space="0" w:color="auto"/>
              <w:bottom w:val="single" w:sz="8" w:space="0" w:color="auto"/>
              <w:right w:val="single" w:sz="8" w:space="0" w:color="auto"/>
            </w:tcBorders>
            <w:vAlign w:val="center"/>
          </w:tcPr>
          <w:p w:rsidR="005101DC" w:rsidRDefault="0F0C7B56">
            <w:pPr>
              <w:jc w:val="center"/>
            </w:pPr>
            <w:r w:rsidRPr="0F0C7B56">
              <w:t xml:space="preserve"> </w:t>
            </w:r>
          </w:p>
        </w:tc>
        <w:tc>
          <w:tcPr>
            <w:tcW w:w="2544" w:type="dxa"/>
            <w:tcBorders>
              <w:top w:val="single" w:sz="8" w:space="0" w:color="auto"/>
              <w:left w:val="single" w:sz="8" w:space="0" w:color="auto"/>
              <w:bottom w:val="single" w:sz="8" w:space="0" w:color="auto"/>
              <w:right w:val="single" w:sz="8" w:space="0" w:color="auto"/>
            </w:tcBorders>
          </w:tcPr>
          <w:p w:rsidR="0F0C7B56" w:rsidRDefault="0F0C7B56" w:rsidP="0F0C7B56">
            <w:r w:rsidRPr="0F0C7B56">
              <w:t xml:space="preserve"> </w:t>
            </w:r>
          </w:p>
        </w:tc>
        <w:tc>
          <w:tcPr>
            <w:tcW w:w="1279" w:type="dxa"/>
            <w:tcBorders>
              <w:top w:val="single" w:sz="8" w:space="0" w:color="auto"/>
              <w:left w:val="single" w:sz="8" w:space="0" w:color="auto"/>
              <w:bottom w:val="single" w:sz="8" w:space="0" w:color="auto"/>
              <w:right w:val="single" w:sz="8" w:space="0" w:color="auto"/>
            </w:tcBorders>
          </w:tcPr>
          <w:p w:rsidR="0F0C7B56" w:rsidRDefault="0F0C7B56" w:rsidP="0F0C7B56">
            <w:r w:rsidRPr="0F0C7B56">
              <w:t xml:space="preserve"> </w:t>
            </w:r>
          </w:p>
        </w:tc>
        <w:tc>
          <w:tcPr>
            <w:tcW w:w="1034" w:type="dxa"/>
            <w:tcBorders>
              <w:top w:val="single" w:sz="8" w:space="0" w:color="auto"/>
              <w:left w:val="single" w:sz="8" w:space="0" w:color="auto"/>
              <w:bottom w:val="single" w:sz="8" w:space="0" w:color="auto"/>
              <w:right w:val="single" w:sz="8" w:space="0" w:color="auto"/>
            </w:tcBorders>
          </w:tcPr>
          <w:p w:rsidR="0F0C7B56" w:rsidRDefault="0F0C7B56" w:rsidP="0F0C7B56">
            <w:r w:rsidRPr="0F0C7B56">
              <w:t xml:space="preserve"> </w:t>
            </w:r>
          </w:p>
        </w:tc>
        <w:tc>
          <w:tcPr>
            <w:tcW w:w="1537" w:type="dxa"/>
            <w:tcBorders>
              <w:top w:val="single" w:sz="8" w:space="0" w:color="auto"/>
              <w:left w:val="single" w:sz="8" w:space="0" w:color="auto"/>
              <w:bottom w:val="single" w:sz="8" w:space="0" w:color="auto"/>
              <w:right w:val="single" w:sz="8" w:space="0" w:color="auto"/>
            </w:tcBorders>
          </w:tcPr>
          <w:p w:rsidR="0F0C7B56" w:rsidRDefault="0F0C7B56" w:rsidP="0F0C7B56">
            <w:r w:rsidRPr="0F0C7B56">
              <w:t xml:space="preserve"> </w:t>
            </w:r>
          </w:p>
        </w:tc>
        <w:tc>
          <w:tcPr>
            <w:tcW w:w="1537" w:type="dxa"/>
            <w:tcBorders>
              <w:top w:val="single" w:sz="8" w:space="0" w:color="auto"/>
              <w:left w:val="single" w:sz="8" w:space="0" w:color="auto"/>
              <w:bottom w:val="single" w:sz="8" w:space="0" w:color="auto"/>
              <w:right w:val="single" w:sz="8" w:space="0" w:color="auto"/>
            </w:tcBorders>
          </w:tcPr>
          <w:p w:rsidR="0F0C7B56" w:rsidRDefault="0F0C7B56" w:rsidP="0F0C7B56">
            <w:r w:rsidRPr="0F0C7B56">
              <w:t xml:space="preserve"> </w:t>
            </w:r>
          </w:p>
        </w:tc>
      </w:tr>
      <w:tr w:rsidR="0F0C7B56" w:rsidTr="0F0C7B56">
        <w:trPr>
          <w:trHeight w:val="210"/>
        </w:trPr>
        <w:tc>
          <w:tcPr>
            <w:tcW w:w="6272" w:type="dxa"/>
            <w:gridSpan w:val="5"/>
            <w:tcBorders>
              <w:top w:val="single" w:sz="8" w:space="0" w:color="auto"/>
              <w:left w:val="single" w:sz="8" w:space="0" w:color="auto"/>
              <w:bottom w:val="single" w:sz="8" w:space="0" w:color="auto"/>
              <w:right w:val="single" w:sz="8" w:space="0" w:color="auto"/>
            </w:tcBorders>
            <w:vAlign w:val="center"/>
          </w:tcPr>
          <w:p w:rsidR="005101DC" w:rsidRDefault="0F0C7B56">
            <w:pPr>
              <w:jc w:val="center"/>
            </w:pPr>
            <w:r w:rsidRPr="0F0C7B56">
              <w:t>Итого:</w:t>
            </w:r>
          </w:p>
        </w:tc>
        <w:tc>
          <w:tcPr>
            <w:tcW w:w="1537" w:type="dxa"/>
            <w:tcBorders>
              <w:top w:val="single" w:sz="8" w:space="0" w:color="auto"/>
              <w:left w:val="nil"/>
              <w:bottom w:val="single" w:sz="8" w:space="0" w:color="auto"/>
              <w:right w:val="single" w:sz="8" w:space="0" w:color="auto"/>
            </w:tcBorders>
          </w:tcPr>
          <w:p w:rsidR="0F0C7B56" w:rsidRDefault="0F0C7B56" w:rsidP="0F0C7B56">
            <w:pPr>
              <w:rPr>
                <w:i/>
                <w:iCs/>
                <w:sz w:val="20"/>
                <w:szCs w:val="20"/>
              </w:rPr>
            </w:pPr>
            <w:proofErr w:type="spellStart"/>
            <w:r w:rsidRPr="0F0C7B56">
              <w:rPr>
                <w:i/>
                <w:iCs/>
                <w:sz w:val="20"/>
                <w:szCs w:val="20"/>
              </w:rPr>
              <w:t>_______указывается</w:t>
            </w:r>
            <w:proofErr w:type="spellEnd"/>
            <w:r w:rsidRPr="0F0C7B56">
              <w:rPr>
                <w:i/>
                <w:iCs/>
                <w:sz w:val="20"/>
                <w:szCs w:val="20"/>
              </w:rPr>
              <w:t xml:space="preserve"> общая сумма по всем договорам.</w:t>
            </w:r>
          </w:p>
        </w:tc>
        <w:tc>
          <w:tcPr>
            <w:tcW w:w="1537" w:type="dxa"/>
            <w:tcBorders>
              <w:top w:val="single" w:sz="8" w:space="0" w:color="auto"/>
              <w:left w:val="single" w:sz="8" w:space="0" w:color="auto"/>
              <w:bottom w:val="single" w:sz="8" w:space="0" w:color="auto"/>
              <w:right w:val="single" w:sz="8" w:space="0" w:color="auto"/>
            </w:tcBorders>
          </w:tcPr>
          <w:p w:rsidR="0F0C7B56" w:rsidRDefault="0F0C7B56" w:rsidP="0F0C7B56">
            <w:pPr>
              <w:rPr>
                <w:i/>
                <w:iCs/>
                <w:sz w:val="20"/>
                <w:szCs w:val="20"/>
              </w:rPr>
            </w:pPr>
            <w:proofErr w:type="spellStart"/>
            <w:r w:rsidRPr="0F0C7B56">
              <w:rPr>
                <w:i/>
                <w:iCs/>
                <w:sz w:val="20"/>
                <w:szCs w:val="20"/>
              </w:rPr>
              <w:t>_______указывается</w:t>
            </w:r>
            <w:proofErr w:type="spellEnd"/>
            <w:r w:rsidRPr="0F0C7B56">
              <w:rPr>
                <w:i/>
                <w:iCs/>
                <w:sz w:val="20"/>
                <w:szCs w:val="20"/>
              </w:rPr>
              <w:t xml:space="preserve"> общая сумма по всем документам.</w:t>
            </w:r>
          </w:p>
        </w:tc>
      </w:tr>
    </w:tbl>
    <w:p w:rsidR="0F0C7B56" w:rsidRDefault="0F0C7B56" w:rsidP="0F0C7B56">
      <w:pPr>
        <w:rPr>
          <w:sz w:val="28"/>
          <w:szCs w:val="28"/>
        </w:rPr>
      </w:pPr>
      <w:r w:rsidRPr="0F0C7B56">
        <w:rPr>
          <w:sz w:val="28"/>
          <w:szCs w:val="28"/>
        </w:rPr>
        <w:t xml:space="preserve"> </w:t>
      </w:r>
    </w:p>
    <w:p w:rsidR="0F0C7B56" w:rsidRDefault="0F0C7B56" w:rsidP="0F0C7B56">
      <w:r w:rsidRPr="0F0C7B56">
        <w:t xml:space="preserve">Порядок предоставления документов: </w:t>
      </w:r>
    </w:p>
    <w:p w:rsidR="0F0C7B56" w:rsidRDefault="0F0C7B56" w:rsidP="0F0C7B56">
      <w:r w:rsidRPr="0F0C7B56">
        <w:t xml:space="preserve"> </w:t>
      </w:r>
    </w:p>
    <w:p w:rsidR="0F0C7B56" w:rsidRDefault="0F0C7B56" w:rsidP="0F0C7B56">
      <w:r w:rsidRPr="0F0C7B56">
        <w:t>1.1. копия договора, указанного в строке 1 таблицы;</w:t>
      </w:r>
    </w:p>
    <w:p w:rsidR="0F0C7B56" w:rsidRDefault="0F0C7B56" w:rsidP="0F0C7B56">
      <w:r w:rsidRPr="0F0C7B56">
        <w:t>1.2. копии документов, подтверждающих факт реализации договора на сумму, указанную в строке 1 таблицы;</w:t>
      </w:r>
    </w:p>
    <w:p w:rsidR="0F0C7B56" w:rsidRDefault="0F0C7B56" w:rsidP="0F0C7B56">
      <w:r w:rsidRPr="0F0C7B56">
        <w:t>2.1. копия договора, указанного в строке 2 таблицы;</w:t>
      </w:r>
    </w:p>
    <w:p w:rsidR="0F0C7B56" w:rsidRDefault="0F0C7B56" w:rsidP="0F0C7B56">
      <w:r w:rsidRPr="0F0C7B56">
        <w:t>2.2. копии документов, подтверждающих факт реализации договора на сумму, указанную в строке 2 таблицы.</w:t>
      </w:r>
    </w:p>
    <w:p w:rsidR="0F0C7B56" w:rsidRDefault="0F0C7B56" w:rsidP="0F0C7B56">
      <w:r w:rsidRPr="0F0C7B56">
        <w:t>3.1……. и т.д.</w:t>
      </w:r>
    </w:p>
    <w:p w:rsidR="0F0C7B56" w:rsidRDefault="0F0C7B56" w:rsidP="0F0C7B56">
      <w:r w:rsidRPr="0F0C7B56">
        <w:t xml:space="preserve"> </w:t>
      </w:r>
    </w:p>
    <w:p w:rsidR="005101DC" w:rsidRDefault="0F0C7B56">
      <w:pPr>
        <w:ind w:firstLine="706"/>
        <w:jc w:val="both"/>
        <w:rPr>
          <w:b/>
          <w:bCs/>
          <w:sz w:val="28"/>
          <w:szCs w:val="28"/>
        </w:rPr>
      </w:pPr>
      <w:r w:rsidRPr="0F0C7B56">
        <w:rPr>
          <w:b/>
          <w:bCs/>
          <w:sz w:val="28"/>
          <w:szCs w:val="28"/>
        </w:rPr>
        <w:t>Представитель, имеющий полномочия подписать Заявку на участие в закупке от имени _________________________________________________</w:t>
      </w:r>
    </w:p>
    <w:p w:rsidR="005101DC" w:rsidRDefault="0F0C7B56">
      <w:pPr>
        <w:tabs>
          <w:tab w:val="left" w:pos="8640"/>
        </w:tabs>
        <w:jc w:val="center"/>
        <w:rPr>
          <w:i/>
          <w:iCs/>
        </w:rPr>
      </w:pPr>
      <w:r w:rsidRPr="0F0C7B56">
        <w:rPr>
          <w:i/>
          <w:iCs/>
        </w:rPr>
        <w:t>(наименование претендента)</w:t>
      </w:r>
    </w:p>
    <w:p w:rsidR="0F0C7B56" w:rsidRDefault="0F0C7B56" w:rsidP="0F0C7B56">
      <w:pPr>
        <w:rPr>
          <w:sz w:val="28"/>
          <w:szCs w:val="28"/>
        </w:rPr>
      </w:pPr>
      <w:r w:rsidRPr="0F0C7B56">
        <w:rPr>
          <w:sz w:val="28"/>
          <w:szCs w:val="28"/>
        </w:rPr>
        <w:t xml:space="preserve"> </w:t>
      </w:r>
    </w:p>
    <w:p w:rsidR="0F0C7B56" w:rsidRDefault="0F0C7B56" w:rsidP="0F0C7B56">
      <w:pPr>
        <w:rPr>
          <w:i/>
          <w:iCs/>
        </w:rPr>
      </w:pPr>
      <w:r w:rsidRPr="0F0C7B56">
        <w:rPr>
          <w:i/>
          <w:iCs/>
        </w:rPr>
        <w:t xml:space="preserve">   М.П.</w:t>
      </w:r>
      <w:r>
        <w:tab/>
      </w:r>
      <w:r>
        <w:tab/>
      </w:r>
      <w:r>
        <w:tab/>
      </w:r>
      <w:r w:rsidRPr="0F0C7B56">
        <w:rPr>
          <w:i/>
          <w:iCs/>
        </w:rPr>
        <w:t>(ФИО полностью, должность, подпись)</w:t>
      </w:r>
    </w:p>
    <w:p w:rsidR="0F0C7B56" w:rsidRDefault="0F0C7B56" w:rsidP="0F0C7B56">
      <w:pPr>
        <w:rPr>
          <w:sz w:val="28"/>
          <w:szCs w:val="28"/>
        </w:rPr>
      </w:pPr>
      <w:r w:rsidRPr="0F0C7B56">
        <w:rPr>
          <w:sz w:val="28"/>
          <w:szCs w:val="28"/>
        </w:rPr>
        <w:t>"____" _______________ 202__</w:t>
      </w:r>
    </w:p>
    <w:p w:rsidR="0F0C7B56" w:rsidRDefault="0F0C7B56" w:rsidP="0F0C7B56">
      <w:r w:rsidRPr="0F0C7B56">
        <w:t xml:space="preserve"> </w:t>
      </w:r>
    </w:p>
    <w:p w:rsidR="0F0C7B56" w:rsidRDefault="0F0C7B56"/>
    <w:p w:rsidR="005101DC" w:rsidRDefault="00083363">
      <w:pPr>
        <w:jc w:val="both"/>
        <w:rPr>
          <w:sz w:val="20"/>
          <w:szCs w:val="20"/>
        </w:rPr>
      </w:pPr>
      <w:r>
        <w:fldChar w:fldCharType="begin"/>
      </w:r>
      <w:r w:rsidR="0F0C7B56">
        <w:instrText xml:space="preserve">HYPERLINK "https://euc-word-edit.officeapps.live.com/we/wordeditorframe.aspx?ui=ru&amp;rs=ru%2DRU&amp;wopisrc=https%3A%2F%2Ftrcont-my.sharepoint.com%2Fpersonal%2Fremennykhtn_trcont_ru%2F_vti_bin%2Fwopi.ashx%2Ffiles%2Fd4566c014a0d4cabb02db5983af6223b&amp;wdenableroaming=1&amp;wdfr=1&amp;mscc=1&amp;wdodb=1&amp;hid=417537A0-1041-3000-EDEA-C4DC08AE828B&amp;wdorigin=ItemsView&amp;wdhostclicktime=1650964511198&amp;jsapi=1&amp;jsapiver=v1&amp;newsession=1&amp;corrid=ca99fbc2-4899-4644-bded-7a4aeb080921&amp;usid=ca99fbc2-4899-4644-bded-7a4aeb080921&amp;sftc=1&amp;mtf=1&amp;sfp=1&amp;instantedit=1&amp;wopicomplete=1&amp;wdredirectionreason=Unified_SingleFlush&amp;rct=Medium&amp;ctp=LeastProtected#_ftnref1" </w:instrText>
      </w:r>
      <w:r>
        <w:fldChar w:fldCharType="separate"/>
      </w:r>
      <w:r w:rsidR="0F0C7B56" w:rsidRPr="0F0C7B56">
        <w:rPr>
          <w:rStyle w:val="a8"/>
          <w:sz w:val="20"/>
          <w:szCs w:val="20"/>
          <w:vertAlign w:val="superscript"/>
        </w:rPr>
        <w:t>[1]</w:t>
      </w:r>
      <w:ins w:id="25" w:author="Дмитриева Алла Ивановна" w:date="2022-04-26T09:54:00Z">
        <w:r>
          <w:fldChar w:fldCharType="end"/>
        </w:r>
      </w:ins>
      <w:r w:rsidR="0F0C7B56" w:rsidRPr="0F0C7B56">
        <w:rPr>
          <w:sz w:val="20"/>
          <w:szCs w:val="20"/>
        </w:rP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p w:rsidR="005101DC" w:rsidRDefault="005101DC">
      <w:pPr>
        <w:pStyle w:val="afb"/>
        <w:ind w:firstLine="0"/>
        <w:jc w:val="right"/>
        <w:rPr>
          <w:sz w:val="28"/>
          <w:szCs w:val="28"/>
        </w:rPr>
      </w:pPr>
    </w:p>
    <w:p w:rsidR="005101DC" w:rsidRDefault="005101DC">
      <w:pPr>
        <w:suppressAutoHyphens w:val="0"/>
        <w:rPr>
          <w:rFonts w:eastAsia="MS Mincho"/>
          <w:sz w:val="28"/>
          <w:szCs w:val="28"/>
        </w:rPr>
      </w:pPr>
      <w:r>
        <w:rPr>
          <w:sz w:val="28"/>
          <w:szCs w:val="28"/>
        </w:rPr>
        <w:br w:type="page"/>
      </w:r>
    </w:p>
    <w:p w:rsidR="005101DC" w:rsidRPr="006A26C0" w:rsidRDefault="006A26C0" w:rsidP="006A26C0">
      <w:pPr>
        <w:keepNext/>
        <w:keepLines/>
        <w:jc w:val="right"/>
        <w:rPr>
          <w:bCs/>
          <w:sz w:val="28"/>
          <w:szCs w:val="28"/>
        </w:rPr>
      </w:pPr>
      <w:r w:rsidRPr="006A26C0">
        <w:rPr>
          <w:bCs/>
          <w:sz w:val="28"/>
          <w:szCs w:val="28"/>
        </w:rPr>
        <w:lastRenderedPageBreak/>
        <w:t xml:space="preserve">Приложение №5 </w:t>
      </w:r>
    </w:p>
    <w:p w:rsidR="006A26C0" w:rsidRPr="006A26C0" w:rsidRDefault="006A26C0" w:rsidP="006A26C0">
      <w:pPr>
        <w:keepNext/>
        <w:keepLines/>
        <w:jc w:val="right"/>
        <w:rPr>
          <w:bCs/>
          <w:sz w:val="28"/>
          <w:szCs w:val="28"/>
        </w:rPr>
      </w:pPr>
      <w:r w:rsidRPr="006A26C0">
        <w:rPr>
          <w:bCs/>
          <w:sz w:val="28"/>
          <w:szCs w:val="28"/>
        </w:rPr>
        <w:t xml:space="preserve">К документации о закупке </w:t>
      </w:r>
    </w:p>
    <w:p w:rsidR="006A26C0" w:rsidRDefault="006A26C0" w:rsidP="005101DC">
      <w:pPr>
        <w:keepNext/>
        <w:keepLines/>
        <w:jc w:val="center"/>
        <w:rPr>
          <w:b/>
          <w:bCs/>
        </w:rPr>
      </w:pPr>
    </w:p>
    <w:p w:rsidR="00EE6C7A" w:rsidRPr="004E2DB2" w:rsidRDefault="00EE6C7A" w:rsidP="005101DC">
      <w:pPr>
        <w:keepNext/>
        <w:keepLines/>
        <w:jc w:val="center"/>
        <w:rPr>
          <w:b/>
          <w:bCs/>
        </w:rPr>
      </w:pPr>
      <w:r>
        <w:rPr>
          <w:b/>
          <w:bCs/>
        </w:rPr>
        <w:t>Договор  №_____________</w:t>
      </w:r>
    </w:p>
    <w:p w:rsidR="00EE6C7A" w:rsidRPr="004E2DB2" w:rsidRDefault="00EE6C7A" w:rsidP="005101DC">
      <w:pPr>
        <w:keepNext/>
        <w:keepLines/>
        <w:ind w:firstLine="851"/>
        <w:jc w:val="center"/>
        <w:rPr>
          <w:b/>
          <w:bCs/>
        </w:rPr>
      </w:pPr>
      <w:r>
        <w:rPr>
          <w:b/>
          <w:bCs/>
        </w:rPr>
        <w:t xml:space="preserve">на выполнение </w:t>
      </w:r>
      <w:proofErr w:type="spellStart"/>
      <w:proofErr w:type="gramStart"/>
      <w:r>
        <w:rPr>
          <w:b/>
          <w:bCs/>
        </w:rPr>
        <w:t>строительно</w:t>
      </w:r>
      <w:proofErr w:type="spellEnd"/>
      <w:r>
        <w:rPr>
          <w:b/>
          <w:bCs/>
        </w:rPr>
        <w:t xml:space="preserve"> – монтажных</w:t>
      </w:r>
      <w:proofErr w:type="gramEnd"/>
      <w:r>
        <w:rPr>
          <w:b/>
          <w:bCs/>
        </w:rPr>
        <w:t xml:space="preserve"> работ</w:t>
      </w:r>
    </w:p>
    <w:p w:rsidR="00EE6C7A" w:rsidRPr="004E2DB2" w:rsidRDefault="00EE6C7A" w:rsidP="005101DC">
      <w:pPr>
        <w:keepNext/>
        <w:keepLines/>
        <w:ind w:firstLine="851"/>
        <w:jc w:val="center"/>
      </w:pPr>
    </w:p>
    <w:p w:rsidR="00EE6C7A" w:rsidRPr="004E2DB2" w:rsidRDefault="00EE6C7A" w:rsidP="005101DC">
      <w:pPr>
        <w:keepNext/>
        <w:keepLines/>
        <w:jc w:val="both"/>
      </w:pPr>
      <w:r>
        <w:t>г. Новосибирск                                                                                            «__»_______ 20___ г.</w:t>
      </w:r>
    </w:p>
    <w:p w:rsidR="00EE6C7A" w:rsidRPr="004E2DB2" w:rsidRDefault="00EE6C7A" w:rsidP="005101DC">
      <w:pPr>
        <w:keepNext/>
        <w:keepLines/>
        <w:ind w:firstLine="851"/>
        <w:jc w:val="both"/>
      </w:pPr>
    </w:p>
    <w:p w:rsidR="00EE6C7A" w:rsidRPr="004E2DB2" w:rsidRDefault="00EE6C7A" w:rsidP="005101DC">
      <w:pPr>
        <w:keepNext/>
        <w:keepLines/>
        <w:ind w:firstLine="851"/>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vertAlign w:val="superscript"/>
        </w:rPr>
        <w:t>(должность, Ф.И.О. – полностью)</w:t>
      </w:r>
    </w:p>
    <w:p w:rsidR="00EE6C7A" w:rsidRPr="004E2DB2" w:rsidRDefault="00EE6C7A" w:rsidP="005101DC">
      <w:pPr>
        <w:keepNext/>
        <w:keepLines/>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EE6C7A" w:rsidRPr="004E2DB2" w:rsidRDefault="00EE6C7A" w:rsidP="005101DC">
      <w:pPr>
        <w:keepNext/>
        <w:keepLines/>
        <w:ind w:firstLine="851"/>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EE6C7A" w:rsidRPr="004E2DB2" w:rsidRDefault="00EE6C7A" w:rsidP="005101DC">
      <w:pPr>
        <w:keepNext/>
        <w:keepLines/>
        <w:jc w:val="both"/>
      </w:pPr>
      <w:r>
        <w:t xml:space="preserve">именуемое в дальнейшем «Подрядчик», в лице __________________________________, </w:t>
      </w:r>
    </w:p>
    <w:p w:rsidR="00EE6C7A" w:rsidRPr="004E2DB2" w:rsidRDefault="00EE6C7A" w:rsidP="005101DC">
      <w:pPr>
        <w:keepNext/>
        <w:keepLines/>
        <w:ind w:firstLine="851"/>
        <w:jc w:val="both"/>
      </w:pPr>
      <w:r>
        <w:rPr>
          <w:i/>
          <w:vertAlign w:val="superscript"/>
        </w:rPr>
        <w:t xml:space="preserve">                                                                                                                        (должность, Ф.И.О. - полностью)</w:t>
      </w:r>
    </w:p>
    <w:p w:rsidR="00EE6C7A" w:rsidRPr="004E2DB2" w:rsidRDefault="00EE6C7A" w:rsidP="005101DC">
      <w:pPr>
        <w:keepNext/>
        <w:keepLines/>
        <w:jc w:val="both"/>
      </w:pPr>
      <w:r>
        <w:t xml:space="preserve">действующего на </w:t>
      </w:r>
      <w:proofErr w:type="spellStart"/>
      <w:r>
        <w:t>основании______________________________________</w:t>
      </w:r>
      <w:proofErr w:type="spellEnd"/>
      <w:r>
        <w:t>,</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EE6C7A" w:rsidRPr="004E2DB2" w:rsidRDefault="00EE6C7A" w:rsidP="005101DC">
      <w:pPr>
        <w:keepNext/>
        <w:keepLines/>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EE6C7A" w:rsidRPr="004E2DB2" w:rsidRDefault="00EE6C7A" w:rsidP="005101DC">
      <w:pPr>
        <w:keepNext/>
        <w:keepLines/>
        <w:ind w:firstLine="851"/>
        <w:jc w:val="both"/>
      </w:pPr>
    </w:p>
    <w:p w:rsidR="00EE6C7A" w:rsidRPr="004E2DB2" w:rsidRDefault="00EE6C7A" w:rsidP="005101DC">
      <w:pPr>
        <w:keepNext/>
        <w:keepLines/>
        <w:ind w:firstLine="851"/>
        <w:jc w:val="center"/>
        <w:rPr>
          <w:b/>
        </w:rPr>
      </w:pPr>
      <w:r>
        <w:rPr>
          <w:b/>
        </w:rPr>
        <w:t>1. Предмет Договора</w:t>
      </w:r>
    </w:p>
    <w:p w:rsidR="00EE6C7A" w:rsidRPr="00264AA2" w:rsidRDefault="00EE6C7A" w:rsidP="004609B0">
      <w:pPr>
        <w:keepNext/>
        <w:keepLines/>
        <w:numPr>
          <w:ilvl w:val="1"/>
          <w:numId w:val="30"/>
        </w:numPr>
        <w:tabs>
          <w:tab w:val="clear" w:pos="1174"/>
          <w:tab w:val="num" w:pos="0"/>
          <w:tab w:val="num" w:pos="360"/>
        </w:tabs>
        <w:suppressAutoHyphens w:val="0"/>
        <w:ind w:left="0" w:firstLine="851"/>
        <w:jc w:val="both"/>
      </w:pPr>
      <w:r>
        <w:t>Подрядчик обязуется в установленный Договором срок по заданию Зака</w:t>
      </w:r>
      <w:r>
        <w:t>з</w:t>
      </w:r>
      <w:r>
        <w:t>чика выполнить работы по капитальному ремонту (далее – Работы) объектов: «</w:t>
      </w:r>
      <w:r>
        <w:rPr>
          <w:shd w:val="clear" w:color="auto" w:fill="FFFFFF"/>
        </w:rPr>
        <w:t>Площадка контейнерная для 40-футовых контейнеров»</w:t>
      </w:r>
      <w:r>
        <w:t xml:space="preserve"> (инв. № </w:t>
      </w:r>
      <w:r>
        <w:rPr>
          <w:shd w:val="clear" w:color="auto" w:fill="FFFFFF"/>
        </w:rPr>
        <w:t>020000763</w:t>
      </w:r>
      <w:r>
        <w:t xml:space="preserve">, </w:t>
      </w:r>
      <w:proofErr w:type="spellStart"/>
      <w:r>
        <w:t>кад</w:t>
      </w:r>
      <w:proofErr w:type="spellEnd"/>
      <w:r>
        <w:t xml:space="preserve">. № </w:t>
      </w:r>
      <w:r>
        <w:rPr>
          <w:shd w:val="clear" w:color="auto" w:fill="FFFFFF"/>
        </w:rPr>
        <w:t>54:35:062670:361</w:t>
      </w:r>
      <w:r>
        <w:t>), «</w:t>
      </w:r>
      <w:r>
        <w:rPr>
          <w:shd w:val="clear" w:color="auto" w:fill="FFFFFF"/>
        </w:rPr>
        <w:t xml:space="preserve">Контейнерная площадка для переработки 40-футовых контейнеров» (инв. № 011/01/00000017, </w:t>
      </w:r>
      <w:proofErr w:type="spellStart"/>
      <w:r>
        <w:rPr>
          <w:shd w:val="clear" w:color="auto" w:fill="FFFFFF"/>
        </w:rPr>
        <w:t>кад</w:t>
      </w:r>
      <w:proofErr w:type="spellEnd"/>
      <w:r>
        <w:rPr>
          <w:shd w:val="clear" w:color="auto" w:fill="FFFFFF"/>
        </w:rPr>
        <w:t>. № 55:35:062530:1250)</w:t>
      </w:r>
      <w:r>
        <w:t xml:space="preserve"> (далее – Объект), и передать Результат Работ Заказчику, а Заказчик обязуется принять и оплатить Результат Работ. </w:t>
      </w:r>
    </w:p>
    <w:p w:rsidR="00EE6C7A" w:rsidRPr="004E2DB2" w:rsidRDefault="00EE6C7A" w:rsidP="004C197C">
      <w:pPr>
        <w:keepNext/>
        <w:keepLines/>
        <w:tabs>
          <w:tab w:val="num" w:pos="450"/>
        </w:tabs>
        <w:suppressAutoHyphens w:val="0"/>
        <w:ind w:firstLine="851"/>
        <w:jc w:val="both"/>
      </w:pPr>
    </w:p>
    <w:p w:rsidR="00EE6C7A" w:rsidRPr="004E2DB2" w:rsidRDefault="00EE6C7A" w:rsidP="004C197C">
      <w:pPr>
        <w:keepNext/>
        <w:keepLines/>
        <w:tabs>
          <w:tab w:val="num" w:pos="450"/>
        </w:tabs>
        <w:suppressAutoHyphens w:val="0"/>
        <w:ind w:firstLine="851"/>
        <w:jc w:val="both"/>
        <w:rPr>
          <w:i/>
        </w:rPr>
      </w:pPr>
      <w:r>
        <w:t xml:space="preserve">1.2. Объект, указанный в п.1.1 настоящего Договора расположен по адресу: </w:t>
      </w:r>
      <w:proofErr w:type="gramStart"/>
      <w:r>
        <w:t>г</w:t>
      </w:r>
      <w:proofErr w:type="gramEnd"/>
      <w:r>
        <w:t xml:space="preserve">. Новосибирск, ул. </w:t>
      </w:r>
      <w:proofErr w:type="spellStart"/>
      <w:r>
        <w:t>Толмачевская</w:t>
      </w:r>
      <w:proofErr w:type="spellEnd"/>
      <w:r>
        <w:t xml:space="preserve">, 1 (контейнерный терминал </w:t>
      </w:r>
      <w:proofErr w:type="spellStart"/>
      <w:r>
        <w:t>Клещиха</w:t>
      </w:r>
      <w:proofErr w:type="spellEnd"/>
      <w:r>
        <w:t>).</w:t>
      </w:r>
    </w:p>
    <w:p w:rsidR="00EE6C7A" w:rsidRPr="004E2DB2" w:rsidRDefault="00EE6C7A" w:rsidP="004C197C">
      <w:pPr>
        <w:pStyle w:val="afe"/>
        <w:keepNext/>
        <w:keepLines/>
        <w:ind w:firstLine="851"/>
        <w:jc w:val="both"/>
        <w:rPr>
          <w:sz w:val="24"/>
          <w:szCs w:val="24"/>
        </w:rPr>
      </w:pPr>
      <w:r>
        <w:rPr>
          <w:sz w:val="24"/>
          <w:szCs w:val="24"/>
        </w:rPr>
        <w:t xml:space="preserve">1.3. Работы, предусмотренные в пункте 1.1. настоящего Договора, выполняются Подрядчиком в соответствии со </w:t>
      </w:r>
      <w:proofErr w:type="spellStart"/>
      <w:r>
        <w:rPr>
          <w:sz w:val="24"/>
          <w:szCs w:val="24"/>
        </w:rPr>
        <w:t>СНиП</w:t>
      </w:r>
      <w:proofErr w:type="spellEnd"/>
      <w:r>
        <w:rPr>
          <w:sz w:val="24"/>
          <w:szCs w:val="24"/>
        </w:rPr>
        <w:t>, ГОСТ, техническими регламентами, Градостроительным кодексом РФ, а также в соответствии с Техническим заданием (Приложение №1 к настоящему Договору), Объектной сметой (Приложение № 2 к настоящему Договору), Локальными сметными расчетами (Приложения №№ 2.1 и 2.2 к настоящему Договору).</w:t>
      </w:r>
    </w:p>
    <w:p w:rsidR="00EE6C7A" w:rsidRPr="00A15B36" w:rsidRDefault="00EE6C7A" w:rsidP="004C197C">
      <w:pPr>
        <w:pStyle w:val="afe"/>
        <w:keepNext/>
        <w:keepLines/>
        <w:ind w:firstLine="851"/>
        <w:jc w:val="both"/>
        <w:rPr>
          <w:sz w:val="24"/>
          <w:szCs w:val="24"/>
        </w:rPr>
      </w:pPr>
      <w:r>
        <w:rPr>
          <w:sz w:val="24"/>
          <w:szCs w:val="24"/>
        </w:rPr>
        <w:t>1.4.Результатом Работ по настоящему Договору является отремонтированный Объект и готовый к эксплуатации в соответствии с требованиями настоящего Договора.</w:t>
      </w:r>
    </w:p>
    <w:p w:rsidR="00EE6C7A" w:rsidRPr="004E2DB2" w:rsidRDefault="00EE6C7A" w:rsidP="005101DC">
      <w:pPr>
        <w:pStyle w:val="afe"/>
        <w:keepNext/>
        <w:keepLines/>
        <w:ind w:firstLine="851"/>
        <w:rPr>
          <w:sz w:val="24"/>
          <w:szCs w:val="24"/>
        </w:rPr>
      </w:pPr>
    </w:p>
    <w:p w:rsidR="00EE6C7A" w:rsidRPr="004E2DB2" w:rsidRDefault="00EE6C7A" w:rsidP="005101DC">
      <w:pPr>
        <w:keepNext/>
        <w:keepLines/>
        <w:ind w:firstLine="851"/>
        <w:jc w:val="center"/>
        <w:rPr>
          <w:b/>
        </w:rPr>
      </w:pPr>
      <w:r>
        <w:rPr>
          <w:b/>
        </w:rPr>
        <w:t>2. Определения и толкования</w:t>
      </w:r>
    </w:p>
    <w:p w:rsidR="00EE6C7A" w:rsidRPr="004E2DB2" w:rsidRDefault="00EE6C7A" w:rsidP="005101DC">
      <w:pPr>
        <w:keepNext/>
        <w:keepLines/>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EE6C7A" w:rsidRPr="004E2DB2" w:rsidRDefault="00EE6C7A" w:rsidP="005101DC">
      <w:pPr>
        <w:pStyle w:val="afe"/>
        <w:keepNext/>
        <w:keepLines/>
        <w:ind w:firstLine="851"/>
        <w:rPr>
          <w:i/>
          <w:sz w:val="24"/>
          <w:szCs w:val="24"/>
        </w:rPr>
      </w:pPr>
      <w:r>
        <w:rPr>
          <w:sz w:val="24"/>
          <w:szCs w:val="24"/>
        </w:rPr>
        <w:lastRenderedPageBreak/>
        <w:t xml:space="preserve">2.2. Следующие слова и словосочетания будут иметь в Договоре нижеуказанное значение: </w:t>
      </w:r>
    </w:p>
    <w:p w:rsidR="00EE6C7A" w:rsidRPr="004E2DB2" w:rsidRDefault="00EE6C7A" w:rsidP="005101DC">
      <w:pPr>
        <w:keepNext/>
        <w:keepLines/>
        <w:tabs>
          <w:tab w:val="left" w:pos="540"/>
        </w:tabs>
        <w:ind w:firstLine="540"/>
        <w:jc w:val="both"/>
        <w:rPr>
          <w:snapToGrid w:val="0"/>
        </w:rPr>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roofErr w:type="gramEnd"/>
    </w:p>
    <w:p w:rsidR="00EE6C7A" w:rsidRPr="004E2DB2" w:rsidRDefault="1F192532" w:rsidP="0F0C7B56">
      <w:pPr>
        <w:keepNext/>
        <w:keepLines/>
        <w:tabs>
          <w:tab w:val="left" w:pos="540"/>
        </w:tabs>
        <w:ind w:firstLine="540"/>
        <w:jc w:val="both"/>
        <w:rPr>
          <w:b/>
          <w:bCs/>
        </w:rPr>
      </w:pPr>
      <w:r w:rsidRPr="0F0C7B56">
        <w:rPr>
          <w:b/>
          <w:bCs/>
        </w:rPr>
        <w:t>«Акт о приеме-сдаче отремонтированных, реконструированных, модернизированных объектов основных средств»</w:t>
      </w:r>
      <w:r w:rsidR="00EE6C7A" w:rsidRPr="0F0C7B56">
        <w:rPr>
          <w:rStyle w:val="af8"/>
          <w:rFonts w:eastAsia="MS Mincho"/>
          <w:b/>
          <w:bCs/>
        </w:rPr>
        <w:footnoteReference w:id="2"/>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 к настоящему Договору), утвержденной приказом ОАО «</w:t>
      </w:r>
      <w:proofErr w:type="spellStart"/>
      <w:r>
        <w:t>ТрансКонтейнер</w:t>
      </w:r>
      <w:proofErr w:type="spellEnd"/>
      <w:r>
        <w:t>» от 13.12.2012 № 240;</w:t>
      </w:r>
    </w:p>
    <w:p w:rsidR="00EE6C7A" w:rsidRPr="004E2DB2" w:rsidRDefault="00EE6C7A" w:rsidP="005101DC">
      <w:pPr>
        <w:keepNext/>
        <w:keepLines/>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EE6C7A" w:rsidRPr="004E2DB2" w:rsidRDefault="00EE6C7A" w:rsidP="005101DC">
      <w:pPr>
        <w:keepNext/>
        <w:keepLines/>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EE6C7A" w:rsidRPr="004E2DB2" w:rsidRDefault="00EE6C7A" w:rsidP="005101DC">
      <w:pPr>
        <w:keepNext/>
        <w:keepLines/>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EE6C7A" w:rsidRPr="004E2DB2" w:rsidRDefault="00EE6C7A" w:rsidP="005101DC">
      <w:pPr>
        <w:pStyle w:val="afb"/>
        <w:keepNext/>
        <w:keepLines/>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EE6C7A" w:rsidRPr="004E2DB2" w:rsidRDefault="00EE6C7A" w:rsidP="005101DC">
      <w:pPr>
        <w:keepNext/>
        <w:keepLines/>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EE6C7A" w:rsidRPr="004E2DB2" w:rsidRDefault="00EE6C7A" w:rsidP="005101DC">
      <w:pPr>
        <w:keepNext/>
        <w:keepLines/>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EE6C7A" w:rsidRPr="004E2DB2" w:rsidRDefault="00EE6C7A" w:rsidP="005101DC">
      <w:pPr>
        <w:keepNext/>
        <w:keepLines/>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EE6C7A" w:rsidRPr="004E2DB2" w:rsidRDefault="00EE6C7A" w:rsidP="005101DC">
      <w:pPr>
        <w:keepNext/>
        <w:keepLines/>
        <w:tabs>
          <w:tab w:val="left" w:pos="540"/>
        </w:tabs>
        <w:ind w:firstLine="540"/>
        <w:jc w:val="both"/>
      </w:pPr>
      <w:r>
        <w:rPr>
          <w:b/>
          <w:bCs/>
        </w:rPr>
        <w:t>«Заказчик»</w:t>
      </w:r>
      <w:r>
        <w:t xml:space="preserve"> – ПАО «</w:t>
      </w:r>
      <w:proofErr w:type="spellStart"/>
      <w:r>
        <w:t>ТрансКонтейнер</w:t>
      </w:r>
      <w:proofErr w:type="spellEnd"/>
      <w: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EE6C7A" w:rsidRPr="004E2DB2" w:rsidRDefault="00EE6C7A" w:rsidP="005101DC">
      <w:pPr>
        <w:keepNext/>
        <w:keepLines/>
        <w:tabs>
          <w:tab w:val="left" w:pos="540"/>
        </w:tabs>
        <w:ind w:firstLine="540"/>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EE6C7A" w:rsidRPr="004E2DB2" w:rsidRDefault="00EE6C7A" w:rsidP="005101DC">
      <w:pPr>
        <w:keepNext/>
        <w:keepLines/>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EE6C7A" w:rsidRPr="004E2DB2" w:rsidRDefault="00EE6C7A" w:rsidP="005101DC">
      <w:pPr>
        <w:keepNext/>
        <w:keepLines/>
        <w:tabs>
          <w:tab w:val="left" w:pos="540"/>
        </w:tabs>
        <w:ind w:firstLine="540"/>
        <w:jc w:val="both"/>
      </w:pPr>
      <w:r>
        <w:rPr>
          <w:b/>
          <w:bCs/>
        </w:rPr>
        <w:lastRenderedPageBreak/>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EE6C7A" w:rsidRPr="004E2DB2" w:rsidRDefault="00EE6C7A" w:rsidP="005101DC">
      <w:pPr>
        <w:keepNext/>
        <w:keepLines/>
        <w:tabs>
          <w:tab w:val="left" w:pos="540"/>
        </w:tabs>
        <w:ind w:firstLine="540"/>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EE6C7A" w:rsidRPr="004E2DB2" w:rsidRDefault="00EE6C7A" w:rsidP="005101DC">
      <w:pPr>
        <w:keepNext/>
        <w:keepLines/>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EE6C7A" w:rsidRPr="004E2DB2" w:rsidRDefault="00EE6C7A" w:rsidP="005101DC">
      <w:pPr>
        <w:keepNext/>
        <w:keepLines/>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EE6C7A" w:rsidRPr="004E2DB2" w:rsidRDefault="00EE6C7A" w:rsidP="005101DC">
      <w:pPr>
        <w:keepNext/>
        <w:keepLines/>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EE6C7A" w:rsidRPr="004E2DB2" w:rsidRDefault="00EE6C7A" w:rsidP="005101DC">
      <w:pPr>
        <w:keepNext/>
        <w:keepLines/>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Локальными сметными расчетами (Приложения №№ 2.1-2.2 к настоящему Договору);</w:t>
      </w:r>
    </w:p>
    <w:p w:rsidR="00EE6C7A" w:rsidRPr="004E2DB2" w:rsidRDefault="00EE6C7A" w:rsidP="005101DC">
      <w:pPr>
        <w:keepNext/>
        <w:keepLines/>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EE6C7A" w:rsidRPr="004E2DB2" w:rsidRDefault="00EE6C7A" w:rsidP="005101DC">
      <w:pPr>
        <w:keepNext/>
        <w:keepLines/>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EE6C7A" w:rsidRPr="004E2DB2" w:rsidRDefault="00EE6C7A" w:rsidP="005101DC">
      <w:pPr>
        <w:keepNext/>
        <w:keepLines/>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EE6C7A" w:rsidRPr="004E2DB2" w:rsidRDefault="00EE6C7A" w:rsidP="005101DC">
      <w:pPr>
        <w:keepNext/>
        <w:keepLines/>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EE6C7A" w:rsidRPr="004E2DB2" w:rsidRDefault="00EE6C7A" w:rsidP="005101DC">
      <w:pPr>
        <w:keepNext/>
        <w:keepLines/>
        <w:tabs>
          <w:tab w:val="left" w:pos="540"/>
        </w:tabs>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EE6C7A" w:rsidRPr="004E2DB2" w:rsidRDefault="00EE6C7A" w:rsidP="005101DC">
      <w:pPr>
        <w:keepNext/>
        <w:keepLines/>
        <w:tabs>
          <w:tab w:val="left" w:pos="540"/>
        </w:tabs>
        <w:ind w:firstLine="540"/>
        <w:jc w:val="both"/>
      </w:pPr>
      <w:r>
        <w:rPr>
          <w:b/>
          <w:bCs/>
        </w:rPr>
        <w:lastRenderedPageBreak/>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EE6C7A" w:rsidRPr="004E2DB2" w:rsidRDefault="00EE6C7A" w:rsidP="005101DC">
      <w:pPr>
        <w:keepNext/>
        <w:keepLines/>
        <w:tabs>
          <w:tab w:val="left" w:pos="540"/>
        </w:tabs>
        <w:ind w:firstLine="540"/>
        <w:jc w:val="both"/>
      </w:pPr>
      <w:r>
        <w:rPr>
          <w:b/>
          <w:bCs/>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EE6C7A" w:rsidRPr="004E2DB2" w:rsidRDefault="00EE6C7A" w:rsidP="005101DC">
      <w:pPr>
        <w:keepNext/>
        <w:keepLines/>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EE6C7A" w:rsidRPr="004E2DB2" w:rsidRDefault="00EE6C7A" w:rsidP="005101DC">
      <w:pPr>
        <w:keepNext/>
        <w:keepLines/>
        <w:tabs>
          <w:tab w:val="left" w:pos="540"/>
        </w:tabs>
        <w:ind w:firstLine="540"/>
        <w:jc w:val="both"/>
      </w:pPr>
      <w:r>
        <w:rPr>
          <w:b/>
          <w:bCs/>
        </w:rPr>
        <w:t xml:space="preserve"> «Рабочий день» </w:t>
      </w:r>
      <w:r>
        <w:t>– рабочий день, в соответствии с законодательством о труде Российской Федерации;</w:t>
      </w:r>
    </w:p>
    <w:p w:rsidR="00EE6C7A" w:rsidRPr="004E2DB2" w:rsidRDefault="00EE6C7A" w:rsidP="005101DC">
      <w:pPr>
        <w:keepNext/>
        <w:keepLines/>
        <w:tabs>
          <w:tab w:val="left" w:pos="540"/>
        </w:tabs>
        <w:ind w:firstLine="539"/>
        <w:jc w:val="both"/>
      </w:pPr>
      <w:r>
        <w:t>«</w:t>
      </w:r>
      <w:r>
        <w:rPr>
          <w:b/>
          <w:bCs/>
        </w:rPr>
        <w:t>Результат Работ</w:t>
      </w:r>
      <w:r>
        <w:t>» – имеет значение, указанное в п.1.4 настоящего Договора;</w:t>
      </w:r>
    </w:p>
    <w:p w:rsidR="00EE6C7A" w:rsidRPr="004E2DB2" w:rsidRDefault="00EE6C7A" w:rsidP="005101DC">
      <w:pPr>
        <w:keepNext/>
        <w:keepLines/>
        <w:tabs>
          <w:tab w:val="left" w:pos="540"/>
        </w:tabs>
        <w:ind w:firstLine="540"/>
        <w:jc w:val="both"/>
        <w:rPr>
          <w:b/>
          <w:bCs/>
        </w:rPr>
      </w:pPr>
      <w:r>
        <w:rPr>
          <w:b/>
          <w:bCs/>
        </w:rPr>
        <w:t>«Рекламационный акт»</w:t>
      </w:r>
      <w:r>
        <w:t xml:space="preserve"> – имеет значение, предусмотренное в статье 14 настоящего Договора;</w:t>
      </w:r>
    </w:p>
    <w:p w:rsidR="00EE6C7A" w:rsidRPr="004E2DB2" w:rsidRDefault="00EE6C7A" w:rsidP="005101DC">
      <w:pPr>
        <w:keepNext/>
        <w:keepLines/>
        <w:tabs>
          <w:tab w:val="left" w:pos="540"/>
        </w:tabs>
        <w:ind w:firstLine="540"/>
        <w:jc w:val="both"/>
      </w:pPr>
      <w:r>
        <w:rPr>
          <w:b/>
          <w:bCs/>
        </w:rPr>
        <w:t xml:space="preserve">«РФ» </w:t>
      </w:r>
      <w:r>
        <w:t>– Российская Федерация;</w:t>
      </w:r>
    </w:p>
    <w:p w:rsidR="00EE6C7A" w:rsidRPr="004E2DB2" w:rsidRDefault="00EE6C7A" w:rsidP="005101DC">
      <w:pPr>
        <w:keepNext/>
        <w:keepLines/>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EE6C7A" w:rsidRPr="004E2DB2" w:rsidRDefault="00EE6C7A" w:rsidP="005101DC">
      <w:pPr>
        <w:keepNext/>
        <w:keepLines/>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EE6C7A" w:rsidRPr="004E2DB2" w:rsidRDefault="00EE6C7A" w:rsidP="005101DC">
      <w:pPr>
        <w:keepNext/>
        <w:keepLines/>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EE6C7A" w:rsidRPr="004E2DB2" w:rsidRDefault="00EE6C7A" w:rsidP="005101DC">
      <w:pPr>
        <w:keepNext/>
        <w:keepLines/>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EE6C7A" w:rsidRPr="004E2DB2" w:rsidRDefault="00EE6C7A" w:rsidP="005101DC">
      <w:pPr>
        <w:keepNext/>
        <w:keepLines/>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EE6C7A" w:rsidRPr="004E2DB2" w:rsidRDefault="00EE6C7A" w:rsidP="005101DC">
      <w:pPr>
        <w:keepNext/>
        <w:keepLines/>
        <w:tabs>
          <w:tab w:val="left" w:pos="540"/>
        </w:tabs>
        <w:ind w:firstLine="540"/>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EE6C7A" w:rsidRPr="004E2DB2" w:rsidRDefault="00EE6C7A" w:rsidP="005101DC">
      <w:pPr>
        <w:keepNext/>
        <w:keepLines/>
        <w:ind w:firstLine="567"/>
        <w:jc w:val="both"/>
      </w:pPr>
      <w:r>
        <w:t>«</w:t>
      </w:r>
      <w:r>
        <w:rPr>
          <w:b/>
        </w:rPr>
        <w:t>Существенное нарушение Договора Подрядчиком</w:t>
      </w:r>
      <w:r>
        <w:t>»:</w:t>
      </w:r>
    </w:p>
    <w:p w:rsidR="00EE6C7A" w:rsidRPr="004E2DB2" w:rsidRDefault="00EE6C7A" w:rsidP="005101DC">
      <w:pPr>
        <w:keepNext/>
        <w:keepLines/>
        <w:ind w:firstLine="567"/>
        <w:jc w:val="both"/>
      </w:pPr>
      <w:r>
        <w:t>− нарушение сроков выполнения этапа Работ, при отсутствии виновных действий со стороны Заказчика более</w:t>
      </w:r>
      <w:proofErr w:type="gramStart"/>
      <w:r>
        <w:t>,</w:t>
      </w:r>
      <w:proofErr w:type="gramEnd"/>
      <w:r>
        <w:t xml:space="preserve"> чем на 30 (Тридцать) дней;</w:t>
      </w:r>
    </w:p>
    <w:p w:rsidR="00EE6C7A" w:rsidRPr="004E2DB2" w:rsidRDefault="00EE6C7A" w:rsidP="005101DC">
      <w:pPr>
        <w:keepNext/>
        <w:keepLines/>
        <w:ind w:firstLine="567"/>
        <w:jc w:val="both"/>
      </w:pPr>
      <w:r>
        <w:lastRenderedPageBreak/>
        <w:t>− нарушение срока сдачи Результата Работ Заказчику более</w:t>
      </w:r>
      <w:proofErr w:type="gramStart"/>
      <w:r>
        <w:t>,</w:t>
      </w:r>
      <w:proofErr w:type="gramEnd"/>
      <w:r>
        <w:t xml:space="preserve"> чем на 30 (Тридцать) дней;</w:t>
      </w:r>
    </w:p>
    <w:p w:rsidR="00EE6C7A" w:rsidRPr="004E2DB2" w:rsidRDefault="00EE6C7A" w:rsidP="005101DC">
      <w:pPr>
        <w:keepNext/>
        <w:keepLines/>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EE6C7A" w:rsidRPr="004E2DB2" w:rsidRDefault="00EE6C7A" w:rsidP="005101DC">
      <w:pPr>
        <w:keepNext/>
        <w:keepLines/>
        <w:ind w:firstLine="567"/>
        <w:jc w:val="both"/>
      </w:pPr>
      <w:r>
        <w:t>− не устранение нарушений, указанных Заказчиком в соответствующих актах и предписаниях в течение 10 (Десяти) дней;</w:t>
      </w:r>
    </w:p>
    <w:p w:rsidR="00EE6C7A" w:rsidRPr="004E2DB2" w:rsidRDefault="00EE6C7A" w:rsidP="005101DC">
      <w:pPr>
        <w:keepNext/>
        <w:keepLines/>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EE6C7A" w:rsidRPr="004E2DB2" w:rsidRDefault="00EE6C7A" w:rsidP="005101DC">
      <w:pPr>
        <w:keepNext/>
        <w:keepLines/>
        <w:ind w:firstLine="567"/>
        <w:jc w:val="both"/>
      </w:pPr>
      <w:r>
        <w:t>− приостановка Подрядчиком Работ на срок более 10 (Десяти) дней, не санкционированная Заказчиком;</w:t>
      </w:r>
    </w:p>
    <w:p w:rsidR="00EE6C7A" w:rsidRPr="004E2DB2" w:rsidRDefault="00EE6C7A" w:rsidP="005101DC">
      <w:pPr>
        <w:keepNext/>
        <w:keepLines/>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EE6C7A" w:rsidRPr="004E2DB2" w:rsidRDefault="00EE6C7A" w:rsidP="005101DC">
      <w:pPr>
        <w:keepNext/>
        <w:keepLines/>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EE6C7A" w:rsidRPr="004E2DB2" w:rsidRDefault="00EE6C7A" w:rsidP="005101DC">
      <w:pPr>
        <w:keepNext/>
        <w:keepLines/>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EE6C7A" w:rsidRPr="004E2DB2" w:rsidRDefault="00EE6C7A" w:rsidP="005101DC">
      <w:pPr>
        <w:keepNext/>
        <w:keepLines/>
        <w:tabs>
          <w:tab w:val="left" w:pos="540"/>
        </w:tabs>
        <w:ind w:firstLine="540"/>
        <w:jc w:val="both"/>
      </w:pPr>
      <w:r>
        <w:rPr>
          <w:b/>
          <w:bCs/>
        </w:rPr>
        <w:t xml:space="preserve">«Цена Договора» </w:t>
      </w:r>
      <w:r>
        <w:t xml:space="preserve">– цена, указанная в п. 15.1 настоящего Договора; </w:t>
      </w:r>
    </w:p>
    <w:p w:rsidR="00EE6C7A" w:rsidRPr="004E2DB2" w:rsidRDefault="00EE6C7A" w:rsidP="005101DC">
      <w:pPr>
        <w:keepNext/>
        <w:keepLines/>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EE6C7A" w:rsidRPr="004E2DB2" w:rsidRDefault="00EE6C7A" w:rsidP="005101DC">
      <w:pPr>
        <w:keepNext/>
        <w:keepLines/>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EE6C7A" w:rsidRPr="004E2DB2" w:rsidRDefault="00EE6C7A" w:rsidP="005101DC">
      <w:pPr>
        <w:pStyle w:val="afe"/>
        <w:keepNext/>
        <w:keepLines/>
        <w:ind w:firstLine="851"/>
        <w:rPr>
          <w:i/>
          <w:sz w:val="24"/>
          <w:szCs w:val="24"/>
        </w:rPr>
      </w:pPr>
    </w:p>
    <w:p w:rsidR="00EE6C7A" w:rsidRPr="004E2DB2" w:rsidRDefault="00EE6C7A" w:rsidP="005101DC">
      <w:pPr>
        <w:pStyle w:val="afe"/>
        <w:keepNext/>
        <w:keepLines/>
        <w:ind w:firstLine="851"/>
        <w:jc w:val="center"/>
        <w:rPr>
          <w:b/>
          <w:sz w:val="24"/>
          <w:szCs w:val="24"/>
        </w:rPr>
      </w:pPr>
      <w:r>
        <w:rPr>
          <w:b/>
          <w:sz w:val="24"/>
          <w:szCs w:val="24"/>
        </w:rPr>
        <w:t>3. Объем Работ</w:t>
      </w:r>
    </w:p>
    <w:p w:rsidR="00EE6C7A" w:rsidRPr="004E2DB2" w:rsidRDefault="00EE6C7A" w:rsidP="005101DC">
      <w:pPr>
        <w:keepNext/>
        <w:keepLines/>
        <w:ind w:firstLine="851"/>
        <w:jc w:val="both"/>
      </w:pPr>
      <w: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2"/>
          <w:rFonts w:eastAsia="MS Mincho"/>
        </w:rPr>
        <w:t xml:space="preserve">, </w:t>
      </w:r>
      <w:r>
        <w:t>Объектной сметой (Приложение № 2), Локальными сметными расчетами (Приложения №№ 2.1 и 2.2).</w:t>
      </w:r>
    </w:p>
    <w:p w:rsidR="00EE6C7A" w:rsidRPr="004E2DB2" w:rsidRDefault="00EE6C7A" w:rsidP="005101DC">
      <w:pPr>
        <w:pStyle w:val="1fb"/>
        <w:keepNext/>
        <w:keepLines/>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EE6C7A" w:rsidRPr="004E2DB2" w:rsidRDefault="00EE6C7A" w:rsidP="005101DC">
      <w:pPr>
        <w:pStyle w:val="1fb"/>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EE6C7A" w:rsidRPr="004E2DB2" w:rsidRDefault="00EE6C7A" w:rsidP="005101DC">
      <w:pPr>
        <w:pStyle w:val="1fb"/>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hAnsi="Times New Roman"/>
          <w:sz w:val="24"/>
          <w:szCs w:val="24"/>
        </w:rPr>
        <w:t xml:space="preserve"> Т</w:t>
      </w:r>
      <w:proofErr w:type="gramEnd"/>
      <w:r>
        <w:rPr>
          <w:rFonts w:ascii="Times New Roman" w:hAnsi="Times New Roman"/>
          <w:sz w:val="24"/>
          <w:szCs w:val="24"/>
        </w:rPr>
        <w:t>ретьему лицу в ходе выполнения Работ самим Подрядчиком или привлеченными им лицами;</w:t>
      </w:r>
    </w:p>
    <w:p w:rsidR="00EE6C7A" w:rsidRPr="004E2DB2" w:rsidRDefault="00EE6C7A" w:rsidP="005101DC">
      <w:pPr>
        <w:pStyle w:val="1fb"/>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EE6C7A" w:rsidRPr="004E2DB2" w:rsidRDefault="00EE6C7A" w:rsidP="005101DC">
      <w:pPr>
        <w:pStyle w:val="1fb"/>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EE6C7A" w:rsidRPr="004E2DB2" w:rsidRDefault="00EE6C7A" w:rsidP="005101DC">
      <w:pPr>
        <w:pStyle w:val="1fb"/>
        <w:keepNext/>
        <w:keepLines/>
        <w:tabs>
          <w:tab w:val="left" w:pos="993"/>
        </w:tabs>
        <w:ind w:firstLine="708"/>
        <w:jc w:val="both"/>
        <w:rPr>
          <w:rFonts w:ascii="Times New Roman" w:hAnsi="Times New Roman"/>
          <w:sz w:val="24"/>
          <w:szCs w:val="24"/>
        </w:rPr>
      </w:pPr>
      <w:r>
        <w:rPr>
          <w:rFonts w:ascii="Times New Roman" w:hAnsi="Times New Roman"/>
          <w:sz w:val="24"/>
          <w:szCs w:val="24"/>
        </w:rPr>
        <w:lastRenderedPageBreak/>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EE6C7A" w:rsidRPr="004E2DB2" w:rsidRDefault="00EE6C7A" w:rsidP="005101DC">
      <w:pPr>
        <w:keepNext/>
        <w:keepLines/>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EE6C7A" w:rsidRPr="004E2DB2" w:rsidRDefault="00EE6C7A" w:rsidP="005101DC">
      <w:pPr>
        <w:keepNext/>
        <w:keepLines/>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EE6C7A" w:rsidRPr="004E2DB2" w:rsidRDefault="00EE6C7A" w:rsidP="005101DC">
      <w:pPr>
        <w:keepNext/>
        <w:keepLines/>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EE6C7A" w:rsidRPr="004E2DB2" w:rsidRDefault="00EE6C7A" w:rsidP="005101DC">
      <w:pPr>
        <w:keepNext/>
        <w:keepLines/>
        <w:ind w:firstLine="851"/>
        <w:jc w:val="both"/>
      </w:pPr>
    </w:p>
    <w:p w:rsidR="00EE6C7A" w:rsidRPr="004E2DB2" w:rsidRDefault="00EE6C7A" w:rsidP="005101DC">
      <w:pPr>
        <w:pStyle w:val="19"/>
        <w:keepNext/>
        <w:keepLines/>
        <w:rPr>
          <w:sz w:val="24"/>
          <w:szCs w:val="24"/>
        </w:rPr>
      </w:pPr>
    </w:p>
    <w:p w:rsidR="00EE6C7A" w:rsidRPr="004E2DB2" w:rsidRDefault="00EE6C7A" w:rsidP="005101DC">
      <w:pPr>
        <w:pStyle w:val="afe"/>
        <w:keepNext/>
        <w:keepLines/>
        <w:ind w:firstLine="851"/>
        <w:jc w:val="center"/>
        <w:rPr>
          <w:b/>
          <w:sz w:val="24"/>
          <w:szCs w:val="24"/>
        </w:rPr>
      </w:pPr>
      <w:r>
        <w:rPr>
          <w:b/>
          <w:sz w:val="24"/>
          <w:szCs w:val="24"/>
        </w:rPr>
        <w:t>4. Права и обязанности Заказчика</w:t>
      </w:r>
    </w:p>
    <w:p w:rsidR="00EE6C7A" w:rsidRPr="004E2DB2" w:rsidRDefault="00EE6C7A" w:rsidP="005101DC">
      <w:pPr>
        <w:pStyle w:val="aff6"/>
        <w:keepNext/>
        <w:keepLines/>
        <w:ind w:firstLine="851"/>
        <w:jc w:val="both"/>
        <w:rPr>
          <w:sz w:val="24"/>
          <w:szCs w:val="24"/>
        </w:rPr>
      </w:pPr>
      <w:r>
        <w:rPr>
          <w:sz w:val="24"/>
          <w:szCs w:val="24"/>
        </w:rPr>
        <w:t>В дополнение ко всем другим правам и обязанностям Заказчика, предусмотренным в настоящем Договоре:</w:t>
      </w:r>
    </w:p>
    <w:p w:rsidR="00EE6C7A" w:rsidRPr="004E2DB2" w:rsidRDefault="00EE6C7A" w:rsidP="005101DC">
      <w:pPr>
        <w:pStyle w:val="aff6"/>
        <w:keepNext/>
        <w:keepLines/>
        <w:ind w:firstLine="851"/>
        <w:jc w:val="both"/>
        <w:rPr>
          <w:sz w:val="24"/>
          <w:szCs w:val="24"/>
          <w:u w:val="single"/>
        </w:rPr>
      </w:pPr>
      <w:r>
        <w:rPr>
          <w:sz w:val="24"/>
          <w:szCs w:val="24"/>
        </w:rPr>
        <w:t>4.1.</w:t>
      </w:r>
      <w:r>
        <w:rPr>
          <w:sz w:val="24"/>
          <w:szCs w:val="24"/>
        </w:rPr>
        <w:tab/>
      </w:r>
      <w:r>
        <w:rPr>
          <w:sz w:val="24"/>
          <w:szCs w:val="24"/>
          <w:u w:val="single"/>
        </w:rPr>
        <w:t>Заказчик обязуется:</w:t>
      </w:r>
    </w:p>
    <w:p w:rsidR="00EE6C7A" w:rsidRPr="004E2DB2" w:rsidRDefault="00EE6C7A" w:rsidP="005101DC">
      <w:pPr>
        <w:pStyle w:val="aff6"/>
        <w:keepNext/>
        <w:keepLines/>
        <w:ind w:firstLine="851"/>
        <w:jc w:val="both"/>
        <w:rPr>
          <w:sz w:val="24"/>
          <w:szCs w:val="24"/>
        </w:rPr>
      </w:pPr>
      <w:r>
        <w:rPr>
          <w:sz w:val="24"/>
          <w:szCs w:val="24"/>
        </w:rPr>
        <w:t>4.1.1.</w:t>
      </w:r>
      <w:r>
        <w:rPr>
          <w:sz w:val="24"/>
          <w:szCs w:val="24"/>
        </w:rPr>
        <w:tab/>
        <w:t>Произвести оплату Цены Договора в порядке, предусмотренном статьей 15 настоящего Договора.</w:t>
      </w:r>
    </w:p>
    <w:p w:rsidR="00EE6C7A" w:rsidRPr="004E2DB2" w:rsidRDefault="00EE6C7A" w:rsidP="005101DC">
      <w:pPr>
        <w:pStyle w:val="aff6"/>
        <w:keepNext/>
        <w:keepLines/>
        <w:ind w:firstLine="851"/>
        <w:jc w:val="both"/>
        <w:rPr>
          <w:sz w:val="24"/>
          <w:szCs w:val="24"/>
        </w:rPr>
      </w:pPr>
      <w:r>
        <w:rPr>
          <w:sz w:val="24"/>
          <w:szCs w:val="24"/>
        </w:rPr>
        <w:t>4.1.2.</w:t>
      </w:r>
      <w:r>
        <w:rPr>
          <w:sz w:val="24"/>
          <w:szCs w:val="24"/>
        </w:rPr>
        <w:tab/>
        <w:t>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EE6C7A" w:rsidRPr="004E2DB2" w:rsidRDefault="00EE6C7A" w:rsidP="005101DC">
      <w:pPr>
        <w:pStyle w:val="aff6"/>
        <w:keepNext/>
        <w:keepLines/>
        <w:ind w:firstLine="851"/>
        <w:jc w:val="both"/>
        <w:rPr>
          <w:sz w:val="24"/>
          <w:szCs w:val="24"/>
        </w:rPr>
      </w:pPr>
      <w:r>
        <w:rPr>
          <w:sz w:val="24"/>
          <w:szCs w:val="24"/>
        </w:rPr>
        <w:t>4.1.3.</w:t>
      </w:r>
      <w:r>
        <w:rPr>
          <w:sz w:val="24"/>
          <w:szCs w:val="24"/>
        </w:rPr>
        <w:tab/>
        <w:t>Передать Подрядчику Строительную площадку в соответствии с требованиями настоящего Договора для проведения Работ.</w:t>
      </w:r>
    </w:p>
    <w:p w:rsidR="00EE6C7A" w:rsidRPr="004E2DB2" w:rsidRDefault="00EE6C7A" w:rsidP="005101DC">
      <w:pPr>
        <w:pStyle w:val="aff6"/>
        <w:keepNext/>
        <w:keepLines/>
        <w:ind w:firstLine="851"/>
        <w:jc w:val="both"/>
        <w:rPr>
          <w:sz w:val="24"/>
          <w:szCs w:val="24"/>
        </w:rPr>
      </w:pPr>
      <w:r>
        <w:rPr>
          <w:sz w:val="24"/>
          <w:szCs w:val="24"/>
        </w:rPr>
        <w:t xml:space="preserve">4.1.4. Осуществлять строительный контроль или заключить договор с организацией, осуществляющий строительный контроль на его ведение. </w:t>
      </w:r>
    </w:p>
    <w:p w:rsidR="00EE6C7A" w:rsidRPr="004E2DB2" w:rsidRDefault="00EE6C7A" w:rsidP="005101DC">
      <w:pPr>
        <w:pStyle w:val="aff6"/>
        <w:keepNext/>
        <w:keepLines/>
        <w:ind w:firstLine="851"/>
        <w:jc w:val="both"/>
        <w:rPr>
          <w:sz w:val="24"/>
          <w:szCs w:val="24"/>
        </w:rPr>
      </w:pPr>
      <w:r>
        <w:rPr>
          <w:sz w:val="24"/>
          <w:szCs w:val="24"/>
        </w:rPr>
        <w:t>4.1.5.</w:t>
      </w:r>
      <w:r>
        <w:rPr>
          <w:sz w:val="24"/>
          <w:szCs w:val="24"/>
        </w:rPr>
        <w:tab/>
        <w:t>Выполнить в полном объеме все свои обязательства, предусмотренные в других статьях настоящего Договора.</w:t>
      </w:r>
    </w:p>
    <w:p w:rsidR="00EE6C7A" w:rsidRPr="004E2DB2" w:rsidRDefault="00EE6C7A" w:rsidP="005101DC">
      <w:pPr>
        <w:pStyle w:val="aff6"/>
        <w:keepNext/>
        <w:keepLines/>
        <w:ind w:firstLine="851"/>
        <w:jc w:val="both"/>
        <w:rPr>
          <w:sz w:val="24"/>
          <w:szCs w:val="24"/>
        </w:rPr>
      </w:pPr>
      <w:r>
        <w:rPr>
          <w:sz w:val="24"/>
          <w:szCs w:val="24"/>
        </w:rPr>
        <w:t>4.1.6.</w:t>
      </w:r>
      <w:r>
        <w:rPr>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EE6C7A" w:rsidRPr="004E2DB2" w:rsidRDefault="00EE6C7A" w:rsidP="005101DC">
      <w:pPr>
        <w:pStyle w:val="aff6"/>
        <w:keepNext/>
        <w:keepLines/>
        <w:ind w:firstLine="851"/>
        <w:jc w:val="both"/>
        <w:rPr>
          <w:sz w:val="24"/>
          <w:szCs w:val="24"/>
          <w:u w:val="single"/>
        </w:rPr>
      </w:pPr>
      <w:r>
        <w:rPr>
          <w:sz w:val="24"/>
          <w:szCs w:val="24"/>
        </w:rPr>
        <w:t>4.2.</w:t>
      </w:r>
      <w:r>
        <w:rPr>
          <w:sz w:val="24"/>
          <w:szCs w:val="24"/>
        </w:rPr>
        <w:tab/>
      </w:r>
      <w:r>
        <w:rPr>
          <w:sz w:val="24"/>
          <w:szCs w:val="24"/>
          <w:u w:val="single"/>
        </w:rPr>
        <w:t>Заказчик вправе:</w:t>
      </w:r>
    </w:p>
    <w:p w:rsidR="00EE6C7A" w:rsidRPr="004E2DB2" w:rsidRDefault="00EE6C7A" w:rsidP="005101DC">
      <w:pPr>
        <w:pStyle w:val="aff6"/>
        <w:keepNext/>
        <w:keepLines/>
        <w:ind w:firstLine="851"/>
        <w:jc w:val="both"/>
        <w:rPr>
          <w:sz w:val="24"/>
          <w:szCs w:val="24"/>
        </w:rPr>
      </w:pPr>
      <w:r>
        <w:rPr>
          <w:sz w:val="24"/>
          <w:szCs w:val="24"/>
        </w:rPr>
        <w:t>4.2.1.</w:t>
      </w:r>
      <w:r>
        <w:rPr>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EE6C7A" w:rsidRPr="004E2DB2" w:rsidRDefault="00EE6C7A" w:rsidP="005101DC">
      <w:pPr>
        <w:pStyle w:val="aff6"/>
        <w:keepNext/>
        <w:keepLines/>
        <w:ind w:firstLine="851"/>
        <w:jc w:val="both"/>
        <w:rPr>
          <w:sz w:val="24"/>
          <w:szCs w:val="24"/>
        </w:rPr>
      </w:pPr>
      <w:r>
        <w:rPr>
          <w:sz w:val="24"/>
          <w:szCs w:val="24"/>
        </w:rPr>
        <w:t>4.2.2.</w:t>
      </w:r>
      <w:r>
        <w:rPr>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EE6C7A" w:rsidRPr="004E2DB2" w:rsidRDefault="00EE6C7A" w:rsidP="005101DC">
      <w:pPr>
        <w:pStyle w:val="aff6"/>
        <w:keepNext/>
        <w:keepLines/>
        <w:ind w:firstLine="851"/>
        <w:jc w:val="both"/>
        <w:rPr>
          <w:sz w:val="24"/>
          <w:szCs w:val="24"/>
        </w:rPr>
      </w:pPr>
      <w:r>
        <w:rPr>
          <w:sz w:val="24"/>
          <w:szCs w:val="24"/>
        </w:rPr>
        <w:t>4.2.3.</w:t>
      </w:r>
      <w:r>
        <w:rPr>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EE6C7A" w:rsidRPr="004E2DB2" w:rsidRDefault="00EE6C7A" w:rsidP="005101DC">
      <w:pPr>
        <w:pStyle w:val="aff6"/>
        <w:keepNext/>
        <w:keepLines/>
        <w:ind w:firstLine="851"/>
        <w:jc w:val="both"/>
        <w:rPr>
          <w:sz w:val="24"/>
          <w:szCs w:val="24"/>
        </w:rPr>
      </w:pPr>
      <w:r>
        <w:rPr>
          <w:sz w:val="24"/>
          <w:szCs w:val="24"/>
        </w:rPr>
        <w:lastRenderedPageBreak/>
        <w:t>4.2.4.</w:t>
      </w:r>
      <w:r>
        <w:rPr>
          <w:sz w:val="24"/>
          <w:szCs w:val="24"/>
        </w:rPr>
        <w:tab/>
      </w:r>
      <w:proofErr w:type="gramStart"/>
      <w:r>
        <w:rPr>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EE6C7A" w:rsidRPr="004E2DB2" w:rsidRDefault="00EE6C7A" w:rsidP="005101DC">
      <w:pPr>
        <w:pStyle w:val="aff6"/>
        <w:keepNext/>
        <w:keepLines/>
        <w:ind w:firstLine="851"/>
        <w:jc w:val="both"/>
        <w:rPr>
          <w:sz w:val="24"/>
          <w:szCs w:val="24"/>
        </w:rPr>
      </w:pPr>
      <w:r>
        <w:rPr>
          <w:sz w:val="24"/>
          <w:szCs w:val="24"/>
        </w:rPr>
        <w:t>4.2.5.</w:t>
      </w:r>
      <w:r>
        <w:rPr>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EE6C7A" w:rsidRPr="004E2DB2" w:rsidRDefault="00EE6C7A" w:rsidP="005101DC">
      <w:pPr>
        <w:pStyle w:val="aff6"/>
        <w:keepNext/>
        <w:keepLines/>
        <w:ind w:firstLine="851"/>
        <w:jc w:val="both"/>
        <w:rPr>
          <w:sz w:val="24"/>
          <w:szCs w:val="24"/>
        </w:rPr>
      </w:pPr>
      <w:r>
        <w:rPr>
          <w:sz w:val="24"/>
          <w:szCs w:val="24"/>
        </w:rPr>
        <w:t>4.2.6.</w:t>
      </w:r>
      <w:r>
        <w:rPr>
          <w:sz w:val="24"/>
          <w:szCs w:val="24"/>
        </w:rPr>
        <w:tab/>
        <w:t xml:space="preserve"> Персонал Заказчика имеет право получения информации о проведении Работ, включая, но не ограничиваясь:</w:t>
      </w:r>
    </w:p>
    <w:p w:rsidR="00EE6C7A" w:rsidRPr="004E2DB2" w:rsidRDefault="00EE6C7A" w:rsidP="005101DC">
      <w:pPr>
        <w:pStyle w:val="aff6"/>
        <w:keepNext/>
        <w:keepLines/>
        <w:ind w:firstLine="851"/>
        <w:jc w:val="both"/>
        <w:rPr>
          <w:sz w:val="24"/>
          <w:szCs w:val="24"/>
        </w:rPr>
      </w:pPr>
      <w:r>
        <w:rPr>
          <w:sz w:val="24"/>
          <w:szCs w:val="24"/>
        </w:rPr>
        <w:tab/>
        <w:t>–</w:t>
      </w:r>
      <w:r>
        <w:rPr>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EE6C7A" w:rsidRPr="004E2DB2" w:rsidRDefault="00EE6C7A" w:rsidP="005101DC">
      <w:pPr>
        <w:pStyle w:val="aff6"/>
        <w:keepNext/>
        <w:keepLines/>
        <w:ind w:firstLine="851"/>
        <w:jc w:val="both"/>
        <w:rPr>
          <w:sz w:val="24"/>
          <w:szCs w:val="24"/>
        </w:rPr>
      </w:pPr>
      <w:r>
        <w:rPr>
          <w:sz w:val="24"/>
          <w:szCs w:val="24"/>
        </w:rPr>
        <w:tab/>
        <w:t>–</w:t>
      </w:r>
      <w:r>
        <w:rPr>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EE6C7A" w:rsidRPr="004E2DB2" w:rsidRDefault="00EE6C7A" w:rsidP="005101DC">
      <w:pPr>
        <w:pStyle w:val="aff6"/>
        <w:keepNext/>
        <w:keepLines/>
        <w:ind w:firstLine="851"/>
        <w:jc w:val="both"/>
        <w:rPr>
          <w:sz w:val="24"/>
          <w:szCs w:val="24"/>
        </w:rPr>
      </w:pPr>
      <w:r>
        <w:rPr>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sz w:val="24"/>
          <w:szCs w:val="24"/>
        </w:rPr>
        <w:t>бездействия</w:t>
      </w:r>
      <w:proofErr w:type="gramEnd"/>
      <w:r>
        <w:rPr>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EE6C7A" w:rsidRPr="004E2DB2" w:rsidRDefault="1F192532" w:rsidP="005101DC">
      <w:pPr>
        <w:pStyle w:val="aff6"/>
        <w:keepNext/>
        <w:keepLines/>
        <w:ind w:firstLine="851"/>
        <w:jc w:val="both"/>
        <w:rPr>
          <w:sz w:val="24"/>
          <w:szCs w:val="24"/>
        </w:rPr>
      </w:pPr>
      <w:r w:rsidRPr="0F0C7B56">
        <w:rPr>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5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EE6C7A" w:rsidRPr="004E2DB2" w:rsidRDefault="00EE6C7A" w:rsidP="005101DC">
      <w:pPr>
        <w:pStyle w:val="aff6"/>
        <w:keepNext/>
        <w:keepLines/>
        <w:ind w:firstLine="851"/>
        <w:jc w:val="both"/>
        <w:rPr>
          <w:sz w:val="24"/>
          <w:szCs w:val="24"/>
        </w:rPr>
      </w:pPr>
      <w:r>
        <w:rPr>
          <w:sz w:val="24"/>
          <w:szCs w:val="24"/>
        </w:rPr>
        <w:t>4.2.9.</w:t>
      </w:r>
      <w:r>
        <w:rPr>
          <w:sz w:val="24"/>
          <w:szCs w:val="24"/>
        </w:rPr>
        <w:tab/>
        <w:t>Приостанавливать производство Работ в порядке и сроки, предусмотренные Договором.</w:t>
      </w:r>
    </w:p>
    <w:p w:rsidR="00EE6C7A" w:rsidRPr="004E2DB2" w:rsidRDefault="00EE6C7A" w:rsidP="005101DC">
      <w:pPr>
        <w:keepNext/>
        <w:keepLines/>
        <w:jc w:val="both"/>
      </w:pPr>
      <w:r>
        <w:t xml:space="preserve">              4.2.10.  Осуществлять контроль целевого использования денежных средств, перечисленных по Договору  Подрядчику. </w:t>
      </w:r>
    </w:p>
    <w:p w:rsidR="00EE6C7A" w:rsidRPr="004E2DB2" w:rsidRDefault="00EE6C7A" w:rsidP="005101DC">
      <w:pPr>
        <w:pStyle w:val="aff6"/>
        <w:keepNext/>
        <w:keepLines/>
        <w:ind w:firstLine="851"/>
        <w:jc w:val="both"/>
        <w:rPr>
          <w:b/>
          <w:sz w:val="24"/>
          <w:szCs w:val="24"/>
        </w:rPr>
      </w:pPr>
      <w:r>
        <w:rPr>
          <w:sz w:val="24"/>
          <w:szCs w:val="24"/>
        </w:rPr>
        <w:t>4.2.11.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EE6C7A" w:rsidRPr="004E2DB2" w:rsidRDefault="00EE6C7A" w:rsidP="005101DC">
      <w:pPr>
        <w:pStyle w:val="ConsNormal"/>
        <w:keepNext/>
        <w:keepLines/>
        <w:widowControl/>
        <w:ind w:firstLine="0"/>
        <w:rPr>
          <w:rFonts w:ascii="Times New Roman" w:hAnsi="Times New Roman"/>
          <w:b/>
          <w:sz w:val="24"/>
          <w:szCs w:val="24"/>
        </w:rPr>
      </w:pPr>
    </w:p>
    <w:p w:rsidR="00EE6C7A" w:rsidRPr="004E2DB2" w:rsidRDefault="00EE6C7A" w:rsidP="005101DC">
      <w:pPr>
        <w:pStyle w:val="ConsNormal"/>
        <w:keepNext/>
        <w:keepLines/>
        <w:widowControl/>
        <w:ind w:firstLine="0"/>
        <w:rPr>
          <w:rFonts w:ascii="Times New Roman" w:hAnsi="Times New Roman"/>
          <w:b/>
          <w:sz w:val="24"/>
          <w:szCs w:val="24"/>
        </w:rPr>
      </w:pPr>
    </w:p>
    <w:p w:rsidR="00EE6C7A" w:rsidRPr="004E2DB2" w:rsidRDefault="00EE6C7A" w:rsidP="005101DC">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EE6C7A" w:rsidRPr="004E2DB2" w:rsidRDefault="00EE6C7A" w:rsidP="005101DC">
      <w:pPr>
        <w:keepNext/>
        <w:keepLines/>
        <w:ind w:firstLine="851"/>
        <w:jc w:val="both"/>
      </w:pPr>
      <w:r>
        <w:t>В дополнение ко всем другим правам и обязанностям Подрядчика, предусмотренным в настоящем Договоре:</w:t>
      </w:r>
    </w:p>
    <w:p w:rsidR="00EE6C7A" w:rsidRPr="004E2DB2" w:rsidRDefault="00EE6C7A" w:rsidP="005101DC">
      <w:pPr>
        <w:keepNext/>
        <w:keepLines/>
        <w:ind w:firstLine="851"/>
        <w:jc w:val="both"/>
      </w:pPr>
      <w:r>
        <w:t>5.1.</w:t>
      </w:r>
      <w:r>
        <w:tab/>
      </w:r>
      <w:r>
        <w:rPr>
          <w:u w:val="single"/>
        </w:rPr>
        <w:t xml:space="preserve"> Подрядчик обязуется</w:t>
      </w:r>
      <w:r>
        <w:t>:</w:t>
      </w:r>
    </w:p>
    <w:p w:rsidR="00EE6C7A" w:rsidRPr="004E2DB2" w:rsidRDefault="00EE6C7A" w:rsidP="005101DC">
      <w:pPr>
        <w:pStyle w:val="aff6"/>
        <w:keepNext/>
        <w:keepLines/>
        <w:ind w:firstLine="851"/>
        <w:jc w:val="both"/>
        <w:rPr>
          <w:sz w:val="24"/>
          <w:szCs w:val="24"/>
        </w:rPr>
      </w:pPr>
      <w:r>
        <w:rPr>
          <w:sz w:val="24"/>
          <w:szCs w:val="24"/>
        </w:rPr>
        <w:lastRenderedPageBreak/>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EE6C7A" w:rsidRPr="004E2DB2" w:rsidRDefault="00EE6C7A" w:rsidP="005101DC">
      <w:pPr>
        <w:keepNext/>
        <w:keepLines/>
        <w:ind w:firstLine="851"/>
        <w:jc w:val="both"/>
      </w:pPr>
      <w:r>
        <w:t>5.1.2.</w:t>
      </w:r>
      <w:r>
        <w:tab/>
        <w:t xml:space="preserve">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EE6C7A" w:rsidRPr="004E2DB2" w:rsidRDefault="00EE6C7A" w:rsidP="005101DC">
      <w:pPr>
        <w:pStyle w:val="afe"/>
        <w:keepNext/>
        <w:keepLines/>
        <w:ind w:firstLine="851"/>
        <w:rPr>
          <w:sz w:val="24"/>
          <w:szCs w:val="24"/>
        </w:rPr>
      </w:pPr>
      <w:r>
        <w:rPr>
          <w:sz w:val="24"/>
          <w:szCs w:val="24"/>
        </w:rPr>
        <w:t xml:space="preserve">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EE6C7A" w:rsidRPr="004E2DB2" w:rsidRDefault="00EE6C7A" w:rsidP="005101DC">
      <w:pPr>
        <w:pStyle w:val="afe"/>
        <w:keepNext/>
        <w:keepLines/>
        <w:ind w:firstLine="851"/>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EE6C7A" w:rsidRPr="004E2DB2" w:rsidRDefault="00EE6C7A" w:rsidP="005101DC">
      <w:pPr>
        <w:keepNext/>
        <w:keepLines/>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EE6C7A" w:rsidRPr="004E2DB2" w:rsidRDefault="00EE6C7A" w:rsidP="005101DC">
      <w:pPr>
        <w:keepNext/>
        <w:keepLines/>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EE6C7A" w:rsidRPr="004E2DB2" w:rsidRDefault="00EE6C7A" w:rsidP="005101DC">
      <w:pPr>
        <w:keepNext/>
        <w:keepLines/>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EE6C7A" w:rsidRPr="004E2DB2" w:rsidRDefault="00EE6C7A" w:rsidP="005101DC">
      <w:pPr>
        <w:keepNext/>
        <w:keepLines/>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EE6C7A" w:rsidRPr="004E2DB2" w:rsidRDefault="00EE6C7A" w:rsidP="005101DC">
      <w:pPr>
        <w:keepNext/>
        <w:keepLines/>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EE6C7A" w:rsidRPr="004E2DB2" w:rsidRDefault="00EE6C7A" w:rsidP="005101DC">
      <w:pPr>
        <w:keepNext/>
        <w:keepLines/>
        <w:ind w:firstLine="851"/>
        <w:jc w:val="both"/>
      </w:pPr>
      <w:r>
        <w:t>5.1.10. За свой счет выполнять все гарантийные обязательства Подрядчика, установленные настоящим Договором.</w:t>
      </w:r>
    </w:p>
    <w:p w:rsidR="00EE6C7A" w:rsidRPr="004E2DB2" w:rsidRDefault="00EE6C7A" w:rsidP="005101DC">
      <w:pPr>
        <w:keepNext/>
        <w:keepLines/>
        <w:ind w:firstLine="851"/>
        <w:jc w:val="both"/>
      </w:pPr>
      <w: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EE6C7A" w:rsidRPr="004E2DB2" w:rsidRDefault="00EE6C7A" w:rsidP="005101DC">
      <w:pPr>
        <w:keepNext/>
        <w:keepLines/>
        <w:ind w:firstLine="851"/>
        <w:jc w:val="both"/>
      </w:pPr>
      <w:r>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EE6C7A" w:rsidRPr="004E2DB2" w:rsidRDefault="00EE6C7A" w:rsidP="005101DC">
      <w:pPr>
        <w:pStyle w:val="afe"/>
        <w:keepNext/>
        <w:keepLines/>
        <w:ind w:firstLine="851"/>
        <w:rPr>
          <w:sz w:val="24"/>
          <w:szCs w:val="24"/>
        </w:rPr>
      </w:pPr>
      <w:r>
        <w:rPr>
          <w:sz w:val="24"/>
          <w:szCs w:val="24"/>
        </w:rPr>
        <w:lastRenderedPageBreak/>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EE6C7A" w:rsidRPr="004E2DB2" w:rsidRDefault="00EE6C7A" w:rsidP="005101DC">
      <w:pPr>
        <w:keepNext/>
        <w:keepLines/>
        <w:tabs>
          <w:tab w:val="left" w:pos="900"/>
        </w:tabs>
        <w:ind w:firstLine="851"/>
        <w:jc w:val="both"/>
      </w:pPr>
      <w:r>
        <w:t xml:space="preserve">5.1.14. Предоставить Заказчику списки работников Подрядчика и строительной техники для доступа к месту выполнения Работ в течение 2 (Двух) календарных дней </w:t>
      </w:r>
      <w:proofErr w:type="gramStart"/>
      <w:r>
        <w:t>с даты вступления</w:t>
      </w:r>
      <w:proofErr w:type="gramEnd"/>
      <w:r>
        <w:t xml:space="preserve"> настоящего Договора в силу.</w:t>
      </w:r>
    </w:p>
    <w:p w:rsidR="00EE6C7A" w:rsidRPr="004E2DB2" w:rsidRDefault="00EE6C7A" w:rsidP="005101DC">
      <w:pPr>
        <w:keepNext/>
        <w:keepLines/>
        <w:ind w:firstLine="851"/>
        <w:jc w:val="both"/>
      </w:pPr>
      <w: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EE6C7A" w:rsidRPr="004E2DB2" w:rsidRDefault="00EE6C7A" w:rsidP="005101DC">
      <w:pPr>
        <w:keepNext/>
        <w:keepLines/>
        <w:ind w:firstLine="851"/>
        <w:jc w:val="both"/>
      </w:pPr>
      <w: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EE6C7A" w:rsidRPr="004E2DB2" w:rsidRDefault="00EE6C7A" w:rsidP="005101DC">
      <w:pPr>
        <w:keepNext/>
        <w:keepLines/>
        <w:tabs>
          <w:tab w:val="left" w:pos="900"/>
        </w:tabs>
        <w:ind w:firstLine="851"/>
        <w:jc w:val="both"/>
      </w:pPr>
      <w:r>
        <w:t xml:space="preserve">5.1.17. </w:t>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EE6C7A" w:rsidRPr="004E2DB2" w:rsidRDefault="00EE6C7A" w:rsidP="005101DC">
      <w:pPr>
        <w:pStyle w:val="afe"/>
        <w:keepNext/>
        <w:keepLines/>
        <w:ind w:firstLine="851"/>
        <w:rPr>
          <w:sz w:val="24"/>
          <w:szCs w:val="24"/>
        </w:rPr>
      </w:pPr>
      <w:r>
        <w:rPr>
          <w:sz w:val="24"/>
          <w:szCs w:val="24"/>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EE6C7A" w:rsidRPr="004E2DB2" w:rsidRDefault="00EE6C7A" w:rsidP="005101DC">
      <w:pPr>
        <w:keepNext/>
        <w:keepLines/>
        <w:tabs>
          <w:tab w:val="left" w:pos="993"/>
        </w:tabs>
        <w:ind w:firstLine="851"/>
        <w:jc w:val="both"/>
      </w:pPr>
      <w: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EE6C7A" w:rsidRPr="004E2DB2" w:rsidRDefault="00EE6C7A" w:rsidP="005101DC">
      <w:pPr>
        <w:keepNext/>
        <w:keepLines/>
        <w:tabs>
          <w:tab w:val="left" w:pos="993"/>
        </w:tabs>
        <w:ind w:firstLine="851"/>
        <w:jc w:val="both"/>
      </w:pPr>
      <w: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EE6C7A" w:rsidRPr="004E2DB2" w:rsidRDefault="00EE6C7A" w:rsidP="005101DC">
      <w:pPr>
        <w:pStyle w:val="afe"/>
        <w:keepNext/>
        <w:keepLines/>
        <w:ind w:firstLine="851"/>
        <w:rPr>
          <w:sz w:val="24"/>
          <w:szCs w:val="24"/>
        </w:rPr>
      </w:pPr>
      <w:r>
        <w:rPr>
          <w:sz w:val="24"/>
          <w:szCs w:val="24"/>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EE6C7A" w:rsidRPr="004E2DB2" w:rsidRDefault="00EE6C7A" w:rsidP="005101DC">
      <w:pPr>
        <w:pStyle w:val="afe"/>
        <w:keepNext/>
        <w:keepLines/>
        <w:ind w:firstLine="851"/>
        <w:rPr>
          <w:sz w:val="24"/>
          <w:szCs w:val="24"/>
        </w:rPr>
      </w:pPr>
      <w:r>
        <w:rPr>
          <w:sz w:val="24"/>
          <w:szCs w:val="24"/>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EE6C7A" w:rsidRPr="004E2DB2" w:rsidRDefault="00EE6C7A" w:rsidP="005101DC">
      <w:pPr>
        <w:keepNext/>
        <w:keepLines/>
        <w:tabs>
          <w:tab w:val="left" w:pos="720"/>
        </w:tabs>
        <w:ind w:firstLine="851"/>
        <w:jc w:val="both"/>
      </w:pPr>
      <w:r>
        <w:lastRenderedPageBreak/>
        <w:t xml:space="preserve">5.1.23. 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EE6C7A" w:rsidRPr="004E2DB2" w:rsidRDefault="00EE6C7A" w:rsidP="005101DC">
      <w:pPr>
        <w:pStyle w:val="afe"/>
        <w:keepNext/>
        <w:keepLines/>
        <w:tabs>
          <w:tab w:val="left" w:pos="720"/>
        </w:tabs>
        <w:ind w:firstLine="851"/>
        <w:rPr>
          <w:sz w:val="24"/>
          <w:szCs w:val="24"/>
        </w:rPr>
      </w:pPr>
      <w:r>
        <w:rPr>
          <w:sz w:val="24"/>
          <w:szCs w:val="24"/>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EE6C7A" w:rsidRPr="004E2DB2" w:rsidRDefault="00EE6C7A" w:rsidP="005101DC">
      <w:pPr>
        <w:keepNext/>
        <w:keepLines/>
        <w:ind w:firstLine="851"/>
        <w:jc w:val="both"/>
      </w:pPr>
      <w:r>
        <w:t>5.1.25. Выполнять в полном объеме свои обязательства, поименованные в иных статьях настоящего Договора.</w:t>
      </w:r>
    </w:p>
    <w:p w:rsidR="00EE6C7A" w:rsidRPr="004E2DB2" w:rsidRDefault="00EE6C7A" w:rsidP="005101DC">
      <w:pPr>
        <w:keepNext/>
        <w:keepLines/>
        <w:ind w:firstLine="851"/>
        <w:jc w:val="both"/>
      </w:pPr>
      <w:r>
        <w:t xml:space="preserve">5.1.26. </w:t>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EE6C7A" w:rsidRPr="004E2DB2" w:rsidRDefault="00EE6C7A" w:rsidP="005101DC">
      <w:pPr>
        <w:keepNext/>
        <w:keepLines/>
        <w:ind w:firstLine="851"/>
        <w:jc w:val="both"/>
      </w:pPr>
      <w:r>
        <w:t>5.1.27. Принять до начала выполнения Работ Строительную площадку.</w:t>
      </w:r>
    </w:p>
    <w:p w:rsidR="00EE6C7A" w:rsidRPr="004E2DB2" w:rsidRDefault="00EE6C7A" w:rsidP="005101DC">
      <w:pPr>
        <w:pStyle w:val="afe"/>
        <w:keepNext/>
        <w:keepLines/>
        <w:ind w:firstLine="851"/>
        <w:rPr>
          <w:sz w:val="24"/>
          <w:szCs w:val="24"/>
        </w:rPr>
      </w:pPr>
      <w:r>
        <w:rPr>
          <w:sz w:val="24"/>
          <w:szCs w:val="24"/>
        </w:rPr>
        <w:t>5.1.28. Применять системы контроля качества, достаточные для надлежащего исполнения обязательств по Договору.</w:t>
      </w:r>
    </w:p>
    <w:p w:rsidR="00EE6C7A" w:rsidRPr="004E2DB2" w:rsidRDefault="00EE6C7A" w:rsidP="005101DC">
      <w:pPr>
        <w:keepNext/>
        <w:keepLines/>
        <w:ind w:firstLine="851"/>
        <w:jc w:val="both"/>
      </w:pPr>
      <w: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EE6C7A" w:rsidRPr="004E2DB2" w:rsidRDefault="00EE6C7A" w:rsidP="005101DC">
      <w:pPr>
        <w:keepNext/>
        <w:keepLines/>
        <w:ind w:firstLine="851"/>
        <w:jc w:val="both"/>
      </w:pPr>
      <w: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EE6C7A" w:rsidRPr="004E2DB2" w:rsidRDefault="00EE6C7A" w:rsidP="005101DC">
      <w:pPr>
        <w:keepNext/>
        <w:keepLines/>
        <w:ind w:firstLine="851"/>
        <w:jc w:val="both"/>
      </w:pPr>
      <w: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EE6C7A" w:rsidRPr="004E2DB2" w:rsidRDefault="00EE6C7A" w:rsidP="005101DC">
      <w:pPr>
        <w:keepNext/>
        <w:keepLines/>
        <w:ind w:firstLine="851"/>
        <w:jc w:val="both"/>
      </w:pPr>
      <w:r>
        <w:t>5.1.32. Возместить Заказчику ущерб, причиненный Подрядчиком имуществу Заказчика в соответствии с законодательством Российской Федерации.</w:t>
      </w:r>
    </w:p>
    <w:p w:rsidR="00EE6C7A" w:rsidRPr="004E2DB2" w:rsidRDefault="00EE6C7A" w:rsidP="005101DC">
      <w:pPr>
        <w:keepNext/>
        <w:keepLines/>
        <w:ind w:firstLine="851"/>
        <w:jc w:val="both"/>
      </w:pPr>
      <w:r>
        <w:t xml:space="preserve">5.1.33. Незамедлительно уведомлять Заказчика о выявленных дефектах в документации, при необходимости, обсуждать документацию с Заказчиком. </w:t>
      </w:r>
    </w:p>
    <w:p w:rsidR="00EE6C7A" w:rsidRPr="004E2DB2" w:rsidRDefault="00EE6C7A" w:rsidP="005101DC">
      <w:pPr>
        <w:keepNext/>
        <w:keepLines/>
        <w:ind w:firstLine="851"/>
        <w:jc w:val="both"/>
      </w:pPr>
      <w: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EE6C7A" w:rsidRPr="004E2DB2" w:rsidRDefault="00EE6C7A" w:rsidP="005101DC">
      <w:pPr>
        <w:keepNext/>
        <w:keepLines/>
        <w:ind w:firstLine="851"/>
        <w:jc w:val="both"/>
      </w:pPr>
      <w:r>
        <w:t xml:space="preserve">5.1.35. </w:t>
      </w:r>
      <w:proofErr w:type="gramStart"/>
      <w:r>
        <w:t>Предоставлять Заказчику ежемесячные отчеты</w:t>
      </w:r>
      <w:proofErr w:type="gramEnd"/>
      <w:r>
        <w:t xml:space="preserve"> о ходе выполнения Работ (далее – Отчеты) в 2 (Двух) экземплярах. Первый Отчет должен охватывать период </w:t>
      </w:r>
      <w:proofErr w:type="gramStart"/>
      <w:r>
        <w:t>с даты начала</w:t>
      </w:r>
      <w:proofErr w:type="gramEnd"/>
      <w: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t>отчетным</w:t>
      </w:r>
      <w:proofErr w:type="gramEnd"/>
      <w:r>
        <w:t xml:space="preserve"> календарного месяца, до окончания всего Объема Работ по настоящему Договору.</w:t>
      </w:r>
    </w:p>
    <w:p w:rsidR="00EE6C7A" w:rsidRPr="004E2DB2" w:rsidRDefault="00EE6C7A" w:rsidP="005101DC">
      <w:pPr>
        <w:keepNext/>
        <w:keepLines/>
        <w:ind w:firstLine="851"/>
        <w:jc w:val="both"/>
      </w:pPr>
      <w:r>
        <w:t>Каждый Отчет должен включать:</w:t>
      </w:r>
    </w:p>
    <w:p w:rsidR="00EE6C7A" w:rsidRPr="004E2DB2" w:rsidRDefault="00EE6C7A" w:rsidP="005101DC">
      <w:pPr>
        <w:keepNext/>
        <w:keepLines/>
        <w:tabs>
          <w:tab w:val="left" w:pos="993"/>
        </w:tabs>
        <w:autoSpaceDE w:val="0"/>
        <w:autoSpaceDN w:val="0"/>
        <w:adjustRightInd w:val="0"/>
        <w:ind w:firstLine="851"/>
        <w:jc w:val="both"/>
      </w:pPr>
      <w:r>
        <w:t>−</w:t>
      </w:r>
      <w:r>
        <w:tab/>
        <w:t>информацию по персоналу Подрядчика и Субподрядчиков, включая численность и квалификацию;</w:t>
      </w:r>
    </w:p>
    <w:p w:rsidR="00EE6C7A" w:rsidRPr="004E2DB2" w:rsidRDefault="00EE6C7A" w:rsidP="005101DC">
      <w:pPr>
        <w:keepNext/>
        <w:keepLines/>
        <w:tabs>
          <w:tab w:val="left" w:pos="993"/>
        </w:tabs>
        <w:autoSpaceDE w:val="0"/>
        <w:autoSpaceDN w:val="0"/>
        <w:adjustRightInd w:val="0"/>
        <w:ind w:firstLine="851"/>
        <w:jc w:val="both"/>
      </w:pPr>
      <w:r>
        <w:lastRenderedPageBreak/>
        <w:t>−</w:t>
      </w:r>
      <w: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EE6C7A" w:rsidRPr="004E2DB2" w:rsidRDefault="00EE6C7A" w:rsidP="005101DC">
      <w:pPr>
        <w:keepNext/>
        <w:keepLines/>
        <w:tabs>
          <w:tab w:val="left" w:pos="993"/>
        </w:tabs>
        <w:autoSpaceDE w:val="0"/>
        <w:autoSpaceDN w:val="0"/>
        <w:adjustRightInd w:val="0"/>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EE6C7A" w:rsidRPr="004E2DB2" w:rsidRDefault="00EE6C7A" w:rsidP="005101DC">
      <w:pPr>
        <w:keepNext/>
        <w:keepLines/>
        <w:tabs>
          <w:tab w:val="left" w:pos="993"/>
        </w:tabs>
        <w:autoSpaceDE w:val="0"/>
        <w:autoSpaceDN w:val="0"/>
        <w:adjustRightInd w:val="0"/>
        <w:ind w:firstLine="851"/>
        <w:jc w:val="both"/>
      </w:pPr>
      <w:r>
        <w:t>−</w:t>
      </w:r>
      <w:r>
        <w:tab/>
        <w:t>общие сведения о поступлении Материалов на Строительную площадку;</w:t>
      </w:r>
    </w:p>
    <w:p w:rsidR="00EE6C7A" w:rsidRPr="004E2DB2" w:rsidRDefault="00EE6C7A" w:rsidP="005101DC">
      <w:pPr>
        <w:keepNext/>
        <w:keepLines/>
        <w:tabs>
          <w:tab w:val="left" w:pos="993"/>
        </w:tabs>
        <w:autoSpaceDE w:val="0"/>
        <w:autoSpaceDN w:val="0"/>
        <w:adjustRightInd w:val="0"/>
        <w:ind w:firstLine="851"/>
        <w:jc w:val="both"/>
      </w:pPr>
      <w:r>
        <w:t>−</w:t>
      </w:r>
      <w: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EE6C7A" w:rsidRPr="004E2DB2" w:rsidRDefault="00EE6C7A" w:rsidP="005101DC">
      <w:pPr>
        <w:keepNext/>
        <w:keepLines/>
        <w:tabs>
          <w:tab w:val="left" w:pos="993"/>
        </w:tabs>
        <w:autoSpaceDE w:val="0"/>
        <w:autoSpaceDN w:val="0"/>
        <w:adjustRightInd w:val="0"/>
        <w:ind w:firstLine="851"/>
        <w:jc w:val="both"/>
      </w:pPr>
      <w:r>
        <w:t>−</w:t>
      </w:r>
      <w:r>
        <w:tab/>
        <w:t>сведения о наличии оборудования и механизмов на Строительной площадке и распределении по объектам в отчетном периоде;</w:t>
      </w:r>
    </w:p>
    <w:p w:rsidR="00EE6C7A" w:rsidRPr="004E2DB2" w:rsidRDefault="00EE6C7A" w:rsidP="005101DC">
      <w:pPr>
        <w:keepNext/>
        <w:keepLines/>
        <w:tabs>
          <w:tab w:val="left" w:pos="993"/>
        </w:tabs>
        <w:autoSpaceDE w:val="0"/>
        <w:autoSpaceDN w:val="0"/>
        <w:adjustRightInd w:val="0"/>
        <w:ind w:firstLine="851"/>
        <w:jc w:val="both"/>
      </w:pPr>
      <w:r>
        <w:t>−</w:t>
      </w:r>
      <w: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EE6C7A" w:rsidRPr="004E2DB2" w:rsidRDefault="00EE6C7A" w:rsidP="005101DC">
      <w:pPr>
        <w:keepNext/>
        <w:keepLines/>
        <w:tabs>
          <w:tab w:val="left" w:pos="993"/>
        </w:tabs>
        <w:autoSpaceDE w:val="0"/>
        <w:autoSpaceDN w:val="0"/>
        <w:adjustRightInd w:val="0"/>
        <w:ind w:firstLine="851"/>
        <w:jc w:val="both"/>
      </w:pPr>
      <w:r>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EE6C7A" w:rsidRPr="004E2DB2" w:rsidRDefault="00EE6C7A" w:rsidP="005101DC">
      <w:pPr>
        <w:keepNext/>
        <w:keepLines/>
        <w:tabs>
          <w:tab w:val="left" w:pos="993"/>
        </w:tabs>
        <w:autoSpaceDE w:val="0"/>
        <w:autoSpaceDN w:val="0"/>
        <w:adjustRightInd w:val="0"/>
        <w:ind w:firstLine="851"/>
        <w:jc w:val="both"/>
      </w:pPr>
      <w:r>
        <w:t>−</w:t>
      </w:r>
      <w:r>
        <w:tab/>
        <w:t>фотографии, отражающие ход выполнения Работ на Строительной площадке;</w:t>
      </w:r>
    </w:p>
    <w:p w:rsidR="00EE6C7A" w:rsidRPr="004E2DB2" w:rsidRDefault="00EE6C7A" w:rsidP="005101DC">
      <w:pPr>
        <w:keepNext/>
        <w:keepLines/>
        <w:tabs>
          <w:tab w:val="left" w:pos="993"/>
        </w:tabs>
        <w:ind w:firstLine="851"/>
        <w:jc w:val="both"/>
      </w:pPr>
      <w:r>
        <w:t>–</w:t>
      </w:r>
      <w:r>
        <w:tab/>
        <w:t xml:space="preserve">иные сведения и информацию, которые Подрядчик будет </w:t>
      </w:r>
      <w:proofErr w:type="gramStart"/>
      <w:r>
        <w:t>считать необходимым раскрыть</w:t>
      </w:r>
      <w:proofErr w:type="gramEnd"/>
      <w:r>
        <w:t xml:space="preserve"> Заказчику в связи с проведением Работ.</w:t>
      </w:r>
    </w:p>
    <w:p w:rsidR="00EE6C7A" w:rsidRPr="004E2DB2" w:rsidRDefault="00EE6C7A" w:rsidP="005101DC">
      <w:pPr>
        <w:keepNext/>
        <w:keepLines/>
        <w:tabs>
          <w:tab w:val="left" w:pos="993"/>
          <w:tab w:val="left" w:pos="2304"/>
        </w:tabs>
        <w:autoSpaceDE w:val="0"/>
        <w:autoSpaceDN w:val="0"/>
        <w:adjustRightInd w:val="0"/>
        <w:ind w:firstLine="851"/>
        <w:jc w:val="both"/>
      </w:pPr>
      <w:r>
        <w:t>Заказчик вправе предлагать вносить изменения в состав Отчета.</w:t>
      </w:r>
    </w:p>
    <w:p w:rsidR="00EE6C7A" w:rsidRPr="004E2DB2" w:rsidRDefault="00EE6C7A" w:rsidP="005101DC">
      <w:pPr>
        <w:keepNext/>
        <w:keepLines/>
        <w:tabs>
          <w:tab w:val="left" w:pos="900"/>
        </w:tabs>
        <w:ind w:firstLine="851"/>
        <w:jc w:val="both"/>
      </w:pPr>
      <w: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EE6C7A" w:rsidRPr="004E2DB2" w:rsidRDefault="00EE6C7A" w:rsidP="005101DC">
      <w:pPr>
        <w:keepNext/>
        <w:keepLines/>
        <w:tabs>
          <w:tab w:val="left" w:pos="993"/>
        </w:tabs>
        <w:ind w:firstLine="851"/>
        <w:jc w:val="both"/>
      </w:pPr>
      <w:r>
        <w:t xml:space="preserve">5.1.37. </w:t>
      </w:r>
      <w:proofErr w:type="gramStart"/>
      <w: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 Материалы</w:t>
      </w:r>
      <w:proofErr w:type="gramEnd"/>
      <w:r>
        <w:t xml:space="preserve">, </w:t>
      </w:r>
      <w:proofErr w:type="gramStart"/>
      <w:r>
        <w:t>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EE6C7A" w:rsidRPr="004E2DB2" w:rsidRDefault="00EE6C7A" w:rsidP="005101DC">
      <w:pPr>
        <w:keepNext/>
        <w:keepLines/>
        <w:tabs>
          <w:tab w:val="left" w:pos="993"/>
        </w:tabs>
        <w:ind w:firstLine="851"/>
        <w:jc w:val="both"/>
      </w:pPr>
      <w:r>
        <w:t xml:space="preserve">5.1.38.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EE6C7A" w:rsidRPr="004E2DB2" w:rsidRDefault="00EE6C7A" w:rsidP="005101DC">
      <w:pPr>
        <w:keepNext/>
        <w:keepLines/>
        <w:tabs>
          <w:tab w:val="left" w:pos="993"/>
        </w:tabs>
        <w:ind w:firstLine="851"/>
        <w:jc w:val="both"/>
      </w:pPr>
      <w:r>
        <w:t xml:space="preserve">5.1.39. </w:t>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EE6C7A" w:rsidRPr="004E2DB2" w:rsidRDefault="00EE6C7A" w:rsidP="005101DC">
      <w:pPr>
        <w:keepNext/>
        <w:keepLines/>
        <w:tabs>
          <w:tab w:val="left" w:pos="993"/>
        </w:tabs>
        <w:ind w:firstLine="851"/>
        <w:jc w:val="both"/>
      </w:pPr>
      <w:r>
        <w:lastRenderedPageBreak/>
        <w:t>5.1.40.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EE6C7A" w:rsidRPr="004E2DB2" w:rsidRDefault="00EE6C7A" w:rsidP="005101DC">
      <w:pPr>
        <w:keepNext/>
        <w:keepLines/>
        <w:tabs>
          <w:tab w:val="left" w:pos="993"/>
        </w:tabs>
        <w:ind w:firstLine="851"/>
        <w:jc w:val="both"/>
      </w:pPr>
      <w:r>
        <w:t>5.1.41. 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EE6C7A" w:rsidRPr="004E2DB2" w:rsidRDefault="00EE6C7A" w:rsidP="005101DC">
      <w:pPr>
        <w:keepNext/>
        <w:keepLines/>
        <w:tabs>
          <w:tab w:val="left" w:pos="993"/>
        </w:tabs>
        <w:ind w:firstLine="851"/>
        <w:jc w:val="both"/>
      </w:pPr>
      <w:r>
        <w:t>5.1.42.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EE6C7A" w:rsidRPr="004E2DB2" w:rsidRDefault="00EE6C7A" w:rsidP="005101DC">
      <w:pPr>
        <w:keepNext/>
        <w:keepLines/>
        <w:tabs>
          <w:tab w:val="left" w:pos="993"/>
        </w:tabs>
        <w:ind w:firstLine="851"/>
        <w:jc w:val="both"/>
      </w:pPr>
      <w:r>
        <w:t>5.1.43.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EE6C7A" w:rsidRPr="004E2DB2" w:rsidRDefault="00EE6C7A" w:rsidP="005101DC">
      <w:pPr>
        <w:keepNext/>
        <w:keepLines/>
        <w:tabs>
          <w:tab w:val="left" w:pos="993"/>
        </w:tabs>
        <w:ind w:firstLine="851"/>
        <w:jc w:val="both"/>
      </w:pPr>
      <w:r>
        <w:t>5.1.44. Согласовывать с Заказчиком и представителями Заказчика порядок ведения Работ на Объекте и обеспечить его соблюдение.</w:t>
      </w:r>
    </w:p>
    <w:p w:rsidR="00EE6C7A" w:rsidRPr="004E2DB2" w:rsidRDefault="00EE6C7A" w:rsidP="005101DC">
      <w:pPr>
        <w:keepNext/>
        <w:keepLines/>
        <w:tabs>
          <w:tab w:val="left" w:pos="993"/>
        </w:tabs>
        <w:ind w:firstLine="851"/>
        <w:jc w:val="both"/>
      </w:pPr>
      <w:r>
        <w:t>5.1.45.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EE6C7A" w:rsidRPr="004E2DB2" w:rsidRDefault="00EE6C7A" w:rsidP="005101DC">
      <w:pPr>
        <w:keepNext/>
        <w:keepLines/>
        <w:tabs>
          <w:tab w:val="left" w:pos="993"/>
        </w:tabs>
        <w:ind w:firstLine="851"/>
        <w:jc w:val="both"/>
      </w:pPr>
      <w:r>
        <w:t>5.1.46. Не превышать допустимые нормы загрязнения окружающей среды, а в случае такого допущения, нести ответственность перед компетентными органами.</w:t>
      </w:r>
    </w:p>
    <w:p w:rsidR="00EE6C7A" w:rsidRPr="004E2DB2" w:rsidRDefault="00EE6C7A" w:rsidP="005101DC">
      <w:pPr>
        <w:keepNext/>
        <w:keepLines/>
        <w:tabs>
          <w:tab w:val="left" w:pos="993"/>
        </w:tabs>
        <w:ind w:firstLine="851"/>
        <w:jc w:val="both"/>
      </w:pPr>
      <w:r>
        <w:t>5.1.47.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EE6C7A" w:rsidRPr="004E2DB2" w:rsidRDefault="00EE6C7A" w:rsidP="005101DC">
      <w:pPr>
        <w:keepNext/>
        <w:keepLines/>
        <w:tabs>
          <w:tab w:val="left" w:pos="993"/>
        </w:tabs>
        <w:ind w:firstLine="851"/>
        <w:jc w:val="both"/>
      </w:pPr>
      <w:r>
        <w:t>5.1.48.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EE6C7A" w:rsidRPr="004E2DB2" w:rsidRDefault="00EE6C7A" w:rsidP="005101DC">
      <w:pPr>
        <w:keepNext/>
        <w:keepLines/>
        <w:tabs>
          <w:tab w:val="left" w:pos="993"/>
        </w:tabs>
        <w:ind w:firstLine="851"/>
        <w:jc w:val="both"/>
      </w:pPr>
      <w:r>
        <w:t xml:space="preserve">5.1.49.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EE6C7A" w:rsidRPr="004E2DB2" w:rsidRDefault="00EE6C7A" w:rsidP="005101DC">
      <w:pPr>
        <w:keepNext/>
        <w:keepLines/>
        <w:tabs>
          <w:tab w:val="left" w:pos="993"/>
        </w:tabs>
        <w:ind w:firstLine="851"/>
        <w:jc w:val="both"/>
      </w:pPr>
      <w:r>
        <w:t>5.1.50.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EE6C7A" w:rsidRPr="004E2DB2" w:rsidRDefault="1F192532" w:rsidP="005101DC">
      <w:pPr>
        <w:keepNext/>
        <w:keepLines/>
        <w:tabs>
          <w:tab w:val="left" w:pos="993"/>
        </w:tabs>
        <w:ind w:firstLine="851"/>
        <w:jc w:val="both"/>
      </w:pPr>
      <w:r>
        <w:t>5.1.51.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EE6C7A" w:rsidRPr="004E2DB2" w:rsidRDefault="00EE6C7A" w:rsidP="005101DC">
      <w:pPr>
        <w:keepNext/>
        <w:keepLines/>
        <w:tabs>
          <w:tab w:val="left" w:pos="993"/>
        </w:tabs>
        <w:ind w:firstLine="851"/>
        <w:jc w:val="both"/>
      </w:pPr>
      <w:r>
        <w:lastRenderedPageBreak/>
        <w:t xml:space="preserve">5.1.52.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EE6C7A" w:rsidRPr="004E2DB2" w:rsidRDefault="00EE6C7A" w:rsidP="005101DC">
      <w:pPr>
        <w:keepNext/>
        <w:keepLines/>
        <w:tabs>
          <w:tab w:val="left" w:pos="993"/>
        </w:tabs>
        <w:ind w:firstLine="851"/>
        <w:jc w:val="both"/>
      </w:pPr>
      <w:r>
        <w:t>5.1.53.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EE6C7A" w:rsidRPr="004E2DB2" w:rsidRDefault="00EE6C7A" w:rsidP="005101DC">
      <w:pPr>
        <w:keepNext/>
        <w:keepLines/>
        <w:ind w:firstLine="851"/>
        <w:jc w:val="both"/>
        <w:rPr>
          <w:u w:val="single"/>
        </w:rPr>
      </w:pPr>
      <w:r>
        <w:t>5.2.</w:t>
      </w:r>
      <w:r>
        <w:tab/>
      </w:r>
      <w:r>
        <w:rPr>
          <w:u w:val="single"/>
        </w:rPr>
        <w:t>Подрядчик вправе:</w:t>
      </w:r>
    </w:p>
    <w:p w:rsidR="00EE6C7A" w:rsidRPr="004E2DB2" w:rsidRDefault="00EE6C7A" w:rsidP="005101DC">
      <w:pPr>
        <w:keepNext/>
        <w:keepLines/>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EE6C7A" w:rsidRPr="004E2DB2" w:rsidRDefault="00EE6C7A" w:rsidP="005101DC">
      <w:pPr>
        <w:keepNext/>
        <w:keepLines/>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EE6C7A" w:rsidRPr="004E2DB2" w:rsidRDefault="00EE6C7A" w:rsidP="005101DC">
      <w:pPr>
        <w:keepNext/>
        <w:keepLines/>
        <w:ind w:firstLine="851"/>
        <w:jc w:val="both"/>
        <w:rPr>
          <w:i/>
        </w:rPr>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EE6C7A" w:rsidRPr="004E2DB2" w:rsidRDefault="00EE6C7A" w:rsidP="005101DC">
      <w:pPr>
        <w:keepNext/>
        <w:keepLines/>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EE6C7A" w:rsidRPr="004E2DB2" w:rsidRDefault="00EE6C7A" w:rsidP="005101DC">
      <w:pPr>
        <w:pStyle w:val="ConsNormal"/>
        <w:keepNext/>
        <w:keepLines/>
        <w:widowControl/>
        <w:ind w:firstLine="0"/>
        <w:rPr>
          <w:rFonts w:ascii="Times New Roman" w:hAnsi="Times New Roman"/>
          <w:b/>
          <w:sz w:val="24"/>
          <w:szCs w:val="24"/>
        </w:rPr>
      </w:pPr>
    </w:p>
    <w:p w:rsidR="00EE6C7A" w:rsidRPr="004E2DB2" w:rsidRDefault="00EE6C7A" w:rsidP="005101DC">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EE6C7A" w:rsidRPr="004E2DB2" w:rsidRDefault="00EE6C7A" w:rsidP="005101DC">
      <w:pPr>
        <w:pStyle w:val="afe"/>
        <w:keepNext/>
        <w:keepLines/>
        <w:rPr>
          <w:sz w:val="24"/>
          <w:szCs w:val="24"/>
        </w:rPr>
      </w:pPr>
      <w:r>
        <w:rPr>
          <w:sz w:val="24"/>
          <w:szCs w:val="24"/>
        </w:rPr>
        <w:t xml:space="preserve">6.1. </w:t>
      </w:r>
      <w:proofErr w:type="gramStart"/>
      <w:r>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EE6C7A" w:rsidRPr="004E2DB2" w:rsidRDefault="00EE6C7A" w:rsidP="005101DC">
      <w:pPr>
        <w:pStyle w:val="afe"/>
        <w:keepNext/>
        <w:keepLines/>
        <w:rPr>
          <w:sz w:val="24"/>
          <w:szCs w:val="24"/>
        </w:rPr>
      </w:pPr>
      <w:r>
        <w:rPr>
          <w:sz w:val="24"/>
          <w:szCs w:val="24"/>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sz w:val="24"/>
          <w:szCs w:val="24"/>
        </w:rPr>
        <w:t xml:space="preserve"> Т</w:t>
      </w:r>
      <w:proofErr w:type="gramEnd"/>
      <w:r>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EE6C7A" w:rsidRPr="004E2DB2" w:rsidRDefault="00EE6C7A" w:rsidP="005101DC">
      <w:pPr>
        <w:keepNext/>
        <w:keepLines/>
        <w:ind w:firstLine="720"/>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EE6C7A" w:rsidRPr="004E2DB2" w:rsidRDefault="00EE6C7A" w:rsidP="005101DC">
      <w:pPr>
        <w:pStyle w:val="afe"/>
        <w:keepNext/>
        <w:keepLines/>
        <w:rPr>
          <w:sz w:val="24"/>
          <w:szCs w:val="24"/>
        </w:rPr>
      </w:pPr>
      <w:r>
        <w:rPr>
          <w:sz w:val="24"/>
          <w:szCs w:val="24"/>
        </w:rPr>
        <w:t>6.4.  Подрядчик не должен нанимать или пытаться нанять Персонал Подрядчика из числа лиц, работающих у Заказчика.</w:t>
      </w:r>
    </w:p>
    <w:p w:rsidR="00EE6C7A" w:rsidRPr="004E2DB2" w:rsidRDefault="00EE6C7A" w:rsidP="005101DC">
      <w:pPr>
        <w:keepNext/>
        <w:keepLines/>
        <w:ind w:firstLine="720"/>
        <w:jc w:val="both"/>
      </w:pPr>
      <w:r>
        <w:lastRenderedPageBreak/>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EE6C7A" w:rsidRPr="004E2DB2" w:rsidRDefault="00EE6C7A" w:rsidP="005101DC">
      <w:pPr>
        <w:keepNext/>
        <w:keepLines/>
        <w:ind w:firstLine="720"/>
        <w:jc w:val="both"/>
      </w:pPr>
      <w: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EE6C7A" w:rsidRPr="004E2DB2" w:rsidRDefault="00EE6C7A" w:rsidP="005101DC">
      <w:pPr>
        <w:keepNext/>
        <w:keepLines/>
        <w:ind w:firstLine="720"/>
        <w:jc w:val="both"/>
      </w:pPr>
      <w: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EE6C7A" w:rsidRPr="004E2DB2" w:rsidRDefault="00EE6C7A" w:rsidP="005101DC">
      <w:pPr>
        <w:keepNext/>
        <w:keepLines/>
        <w:ind w:firstLine="720"/>
        <w:jc w:val="both"/>
      </w:pPr>
      <w:r>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EE6C7A" w:rsidRPr="004E2DB2" w:rsidRDefault="00EE6C7A" w:rsidP="005101DC">
      <w:pPr>
        <w:keepNext/>
        <w:keepLines/>
        <w:ind w:firstLine="720"/>
        <w:jc w:val="both"/>
      </w:pPr>
      <w:r>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EE6C7A" w:rsidRPr="004E2DB2" w:rsidRDefault="00EE6C7A" w:rsidP="005101DC">
      <w:pPr>
        <w:keepNext/>
        <w:keepLines/>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EE6C7A" w:rsidRPr="004E2DB2" w:rsidRDefault="00EE6C7A" w:rsidP="005101DC">
      <w:pPr>
        <w:pStyle w:val="ConsNormal"/>
        <w:keepNext/>
        <w:keepLines/>
        <w:widowControl/>
        <w:ind w:firstLine="851"/>
        <w:jc w:val="both"/>
        <w:rPr>
          <w:rFonts w:ascii="Times New Roman" w:hAnsi="Times New Roman"/>
          <w:sz w:val="24"/>
          <w:szCs w:val="24"/>
        </w:rPr>
      </w:pPr>
    </w:p>
    <w:p w:rsidR="00EE6C7A" w:rsidRPr="004E2DB2" w:rsidRDefault="00EE6C7A" w:rsidP="005101DC">
      <w:pPr>
        <w:pStyle w:val="ConsNormal"/>
        <w:keepNext/>
        <w:keepLines/>
        <w:widowControl/>
        <w:ind w:firstLine="0"/>
        <w:rPr>
          <w:rFonts w:ascii="Times New Roman" w:hAnsi="Times New Roman"/>
          <w:i/>
          <w:iCs/>
          <w:sz w:val="24"/>
          <w:szCs w:val="24"/>
        </w:rPr>
      </w:pPr>
    </w:p>
    <w:p w:rsidR="00EE6C7A" w:rsidRPr="004E2DB2" w:rsidRDefault="00EE6C7A" w:rsidP="005101DC">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7. Документация</w:t>
      </w:r>
    </w:p>
    <w:p w:rsidR="00EE6C7A" w:rsidRPr="004E2DB2" w:rsidRDefault="00EE6C7A" w:rsidP="005101DC">
      <w:pPr>
        <w:pStyle w:val="afe"/>
        <w:keepNext/>
        <w:keepLines/>
        <w:rPr>
          <w:sz w:val="24"/>
          <w:szCs w:val="24"/>
        </w:rPr>
      </w:pPr>
      <w:r>
        <w:rPr>
          <w:sz w:val="24"/>
          <w:szCs w:val="24"/>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EE6C7A" w:rsidRPr="004E2DB2" w:rsidRDefault="00EE6C7A" w:rsidP="005101DC">
      <w:pPr>
        <w:keepNext/>
        <w:keepLines/>
        <w:ind w:firstLine="720"/>
        <w:jc w:val="both"/>
      </w:pPr>
    </w:p>
    <w:p w:rsidR="00EE6C7A" w:rsidRPr="004E2DB2" w:rsidRDefault="00EE6C7A" w:rsidP="005101DC">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lastRenderedPageBreak/>
        <w:t>8.2.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EE6C7A" w:rsidRPr="004E2DB2" w:rsidRDefault="00EE6C7A" w:rsidP="005101DC">
      <w:pPr>
        <w:pStyle w:val="ConsNormal"/>
        <w:keepNext/>
        <w:keepLines/>
        <w:widowControl/>
        <w:ind w:firstLine="851"/>
        <w:rPr>
          <w:rFonts w:ascii="Times New Roman" w:hAnsi="Times New Roman"/>
          <w:sz w:val="24"/>
          <w:szCs w:val="24"/>
        </w:rPr>
      </w:pPr>
    </w:p>
    <w:p w:rsidR="00EE6C7A" w:rsidRPr="004E2DB2" w:rsidRDefault="00EE6C7A" w:rsidP="005101DC">
      <w:pPr>
        <w:pStyle w:val="ConsNormal"/>
        <w:keepNext/>
        <w:keepLines/>
        <w:widowControl/>
        <w:ind w:firstLine="851"/>
        <w:rPr>
          <w:rFonts w:ascii="Times New Roman" w:hAnsi="Times New Roman"/>
          <w:b/>
          <w:sz w:val="24"/>
          <w:szCs w:val="24"/>
        </w:rPr>
      </w:pPr>
    </w:p>
    <w:p w:rsidR="00EE6C7A" w:rsidRPr="004E2DB2" w:rsidRDefault="00EE6C7A" w:rsidP="005101DC">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9. Производство Работ</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proofErr w:type="gramStart"/>
      <w:r>
        <w:rPr>
          <w:rFonts w:ascii="Times New Roman" w:hAnsi="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rFonts w:ascii="Times New Roman" w:hAnsi="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ascii="Times New Roman" w:hAnsi="Times New Roman"/>
          <w:sz w:val="24"/>
          <w:szCs w:val="24"/>
        </w:rPr>
        <w:t>пожаробезопасности</w:t>
      </w:r>
      <w:proofErr w:type="spellEnd"/>
      <w:r>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4"/>
          <w:szCs w:val="24"/>
        </w:rPr>
        <w:t xml:space="preserve">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lastRenderedPageBreak/>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требования от Заказчика.</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lastRenderedPageBreak/>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№1 к настоящему Договору), Объектной смете (Приложение № 2 к настоящему Договору), Локальным сметным расчетам (Приложения №№ 2.1 и 2.2 к настоящему Договору)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(бетонных работ, сварочных работ и т. д.). </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w:t>
      </w:r>
      <w:proofErr w:type="gramStart"/>
      <w:r>
        <w:rPr>
          <w:rFonts w:ascii="Times New Roman" w:hAnsi="Times New Roman"/>
          <w:sz w:val="24"/>
          <w:szCs w:val="24"/>
        </w:rPr>
        <w:t xml:space="preserve"> Т</w:t>
      </w:r>
      <w:proofErr w:type="gramEnd"/>
      <w:r>
        <w:rPr>
          <w:rFonts w:ascii="Times New Roman" w:hAnsi="Times New Roman"/>
          <w:sz w:val="24"/>
          <w:szCs w:val="24"/>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EE6C7A" w:rsidRPr="004E2DB2" w:rsidRDefault="00EE6C7A" w:rsidP="005101DC">
      <w:pPr>
        <w:pStyle w:val="ConsNormal"/>
        <w:keepNext/>
        <w:keepLines/>
        <w:widowControl/>
        <w:ind w:firstLine="851"/>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EE6C7A" w:rsidRPr="004E2DB2" w:rsidRDefault="00EE6C7A" w:rsidP="005101DC">
      <w:pPr>
        <w:pStyle w:val="ConsNormal"/>
        <w:keepNext/>
        <w:keepLines/>
        <w:widowControl/>
        <w:ind w:firstLine="851"/>
        <w:jc w:val="both"/>
        <w:rPr>
          <w:rFonts w:ascii="Times New Roman" w:hAnsi="Times New Roman"/>
          <w:b/>
          <w:bCs/>
          <w:sz w:val="24"/>
          <w:szCs w:val="24"/>
        </w:rPr>
      </w:pPr>
      <w:r>
        <w:rPr>
          <w:rFonts w:ascii="Times New Roman" w:hAnsi="Times New Roman"/>
          <w:sz w:val="24"/>
          <w:szCs w:val="24"/>
        </w:rPr>
        <w:t>9.10.</w:t>
      </w:r>
      <w:r>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EE6C7A" w:rsidRPr="004E2DB2" w:rsidRDefault="00EE6C7A" w:rsidP="005101DC">
      <w:pPr>
        <w:keepNext/>
        <w:keepLines/>
        <w:autoSpaceDE w:val="0"/>
        <w:autoSpaceDN w:val="0"/>
        <w:spacing w:line="276" w:lineRule="auto"/>
        <w:ind w:firstLine="709"/>
        <w:jc w:val="center"/>
        <w:rPr>
          <w:b/>
        </w:rPr>
      </w:pPr>
    </w:p>
    <w:p w:rsidR="00EE6C7A" w:rsidRPr="004E2DB2" w:rsidRDefault="00EE6C7A" w:rsidP="005101DC">
      <w:pPr>
        <w:keepNext/>
        <w:keepLines/>
        <w:autoSpaceDE w:val="0"/>
        <w:autoSpaceDN w:val="0"/>
        <w:spacing w:line="276" w:lineRule="auto"/>
        <w:ind w:firstLine="709"/>
        <w:jc w:val="center"/>
      </w:pPr>
      <w:r>
        <w:rPr>
          <w:b/>
        </w:rPr>
        <w:t>10. Сроки выполнения Работ</w:t>
      </w:r>
    </w:p>
    <w:p w:rsidR="00EE6C7A" w:rsidRPr="004E2DB2" w:rsidRDefault="00EE6C7A" w:rsidP="005101DC">
      <w:pPr>
        <w:keepNext/>
        <w:keepLines/>
        <w:autoSpaceDE w:val="0"/>
        <w:autoSpaceDN w:val="0"/>
        <w:spacing w:line="276" w:lineRule="auto"/>
        <w:ind w:firstLine="709"/>
        <w:jc w:val="both"/>
        <w:rPr>
          <w:rFonts w:eastAsia="Arial"/>
        </w:rPr>
      </w:pPr>
      <w:r>
        <w:rPr>
          <w:rFonts w:eastAsia="Arial"/>
        </w:rPr>
        <w:t>10.1.</w:t>
      </w:r>
      <w:r>
        <w:rPr>
          <w:rFonts w:eastAsia="Arial"/>
        </w:rPr>
        <w:tab/>
        <w:t>Срок выполнения Работ</w:t>
      </w:r>
      <w:proofErr w:type="gramStart"/>
      <w:r>
        <w:rPr>
          <w:rFonts w:eastAsia="Arial"/>
        </w:rPr>
        <w:t xml:space="preserve">: </w:t>
      </w:r>
      <w:r>
        <w:rPr>
          <w:rFonts w:eastAsia="MS Mincho"/>
        </w:rPr>
        <w:t xml:space="preserve">______________ (_____________) </w:t>
      </w:r>
      <w:proofErr w:type="gramEnd"/>
      <w:r>
        <w:rPr>
          <w:rFonts w:eastAsia="MS Mincho"/>
        </w:rPr>
        <w:t>календарных дней с даты подписания договора</w:t>
      </w:r>
      <w:r>
        <w:rPr>
          <w:rFonts w:eastAsia="Arial"/>
        </w:rPr>
        <w:t>.</w:t>
      </w:r>
    </w:p>
    <w:p w:rsidR="00EE6C7A" w:rsidRPr="004E2DB2" w:rsidRDefault="00EE6C7A" w:rsidP="005101DC">
      <w:pPr>
        <w:keepNext/>
        <w:keepLines/>
        <w:autoSpaceDE w:val="0"/>
        <w:autoSpaceDN w:val="0"/>
        <w:spacing w:line="276" w:lineRule="auto"/>
        <w:ind w:firstLine="709"/>
        <w:jc w:val="both"/>
        <w:rPr>
          <w:rFonts w:eastAsia="Arial"/>
        </w:rPr>
      </w:pPr>
      <w:r>
        <w:rPr>
          <w:rFonts w:eastAsia="Arial"/>
        </w:rPr>
        <w:lastRenderedPageBreak/>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EE6C7A" w:rsidRPr="004E2DB2" w:rsidRDefault="00EE6C7A" w:rsidP="005101DC">
      <w:pPr>
        <w:keepNext/>
        <w:keepLines/>
        <w:autoSpaceDE w:val="0"/>
        <w:autoSpaceDN w:val="0"/>
        <w:spacing w:line="276" w:lineRule="auto"/>
        <w:ind w:firstLine="709"/>
        <w:jc w:val="both"/>
        <w:rPr>
          <w:rFonts w:eastAsia="Arial"/>
        </w:rPr>
      </w:pPr>
      <w:r>
        <w:rPr>
          <w:rFonts w:eastAsia="Arial"/>
        </w:rPr>
        <w:t xml:space="preserve">10.3. </w:t>
      </w:r>
      <w:r>
        <w:rPr>
          <w:rFonts w:eastAsia="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EE6C7A" w:rsidRPr="004E2DB2" w:rsidRDefault="00EE6C7A" w:rsidP="005101DC">
      <w:pPr>
        <w:keepNext/>
        <w:keepLines/>
        <w:autoSpaceDE w:val="0"/>
        <w:autoSpaceDN w:val="0"/>
        <w:spacing w:line="276" w:lineRule="auto"/>
        <w:ind w:firstLine="709"/>
        <w:jc w:val="both"/>
        <w:rPr>
          <w:rFonts w:eastAsia="Arial"/>
        </w:rPr>
      </w:pPr>
      <w:r>
        <w:rPr>
          <w:rFonts w:eastAsia="Arial"/>
        </w:rPr>
        <w:t>10.4.</w:t>
      </w:r>
      <w:r>
        <w:rPr>
          <w:rFonts w:eastAsia="Arial"/>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EE6C7A" w:rsidRPr="004E2DB2" w:rsidRDefault="00EE6C7A" w:rsidP="005101DC">
      <w:pPr>
        <w:keepNext/>
        <w:keepLines/>
        <w:autoSpaceDE w:val="0"/>
        <w:autoSpaceDN w:val="0"/>
        <w:spacing w:line="276" w:lineRule="auto"/>
        <w:ind w:firstLine="709"/>
        <w:jc w:val="both"/>
        <w:rPr>
          <w:b/>
        </w:rPr>
      </w:pPr>
    </w:p>
    <w:p w:rsidR="00EE6C7A" w:rsidRPr="004E2DB2" w:rsidRDefault="00EE6C7A" w:rsidP="005101DC">
      <w:pPr>
        <w:keepNext/>
        <w:keepLines/>
        <w:autoSpaceDE w:val="0"/>
        <w:autoSpaceDN w:val="0"/>
        <w:spacing w:line="276" w:lineRule="auto"/>
        <w:ind w:firstLine="709"/>
        <w:jc w:val="center"/>
        <w:rPr>
          <w:b/>
        </w:rPr>
      </w:pPr>
      <w:r>
        <w:rPr>
          <w:b/>
        </w:rPr>
        <w:t>11. Приостановка Работ</w:t>
      </w:r>
    </w:p>
    <w:p w:rsidR="00EE6C7A" w:rsidRPr="004E2DB2" w:rsidRDefault="00EE6C7A" w:rsidP="005101DC">
      <w:pPr>
        <w:keepNext/>
        <w:keepLines/>
        <w:suppressAutoHyphens w:val="0"/>
        <w:spacing w:after="200"/>
        <w:ind w:firstLine="709"/>
        <w:contextualSpacing/>
        <w:jc w:val="both"/>
      </w:pPr>
      <w:r>
        <w:t>11.1.</w:t>
      </w:r>
      <w:r>
        <w:tab/>
        <w:t xml:space="preserve"> Заказчик вправе приостановить выполнение Подрядчиком части Объема Р</w:t>
      </w:r>
      <w:r>
        <w:t>а</w:t>
      </w:r>
      <w:r>
        <w:t>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EE6C7A" w:rsidRPr="004E2DB2" w:rsidRDefault="00EE6C7A" w:rsidP="005101DC">
      <w:pPr>
        <w:keepNext/>
        <w:keepLines/>
        <w:suppressAutoHyphens w:val="0"/>
        <w:spacing w:after="20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EE6C7A" w:rsidRPr="004E2DB2" w:rsidRDefault="00EE6C7A" w:rsidP="005101DC">
      <w:pPr>
        <w:keepNext/>
        <w:keepLines/>
        <w:suppressAutoHyphens w:val="0"/>
        <w:spacing w:after="200"/>
        <w:ind w:firstLine="709"/>
        <w:contextualSpacing/>
        <w:jc w:val="both"/>
      </w:pPr>
      <w:r>
        <w:t>11.3.</w:t>
      </w:r>
      <w:r>
        <w:tab/>
        <w:t xml:space="preserve"> Срок выполнения приостановленной части Объема Работ, а в соответству</w:t>
      </w:r>
      <w:r>
        <w:t>ю</w:t>
      </w:r>
      <w:r>
        <w:t xml:space="preserve">щих случаях – всех Работ, будет продлен на период такой приостановки. </w:t>
      </w:r>
    </w:p>
    <w:p w:rsidR="00EE6C7A" w:rsidRPr="004E2DB2" w:rsidRDefault="00EE6C7A" w:rsidP="005101DC">
      <w:pPr>
        <w:keepNext/>
        <w:keepLines/>
        <w:suppressAutoHyphens w:val="0"/>
        <w:spacing w:after="200"/>
        <w:ind w:firstLine="709"/>
        <w:contextualSpacing/>
        <w:jc w:val="both"/>
      </w:pPr>
      <w:r>
        <w:t>11.4.</w:t>
      </w:r>
      <w:r>
        <w:tab/>
        <w:t xml:space="preserve"> На протяжении всего периода такой приостановки Подрядчик обеспечит з</w:t>
      </w:r>
      <w:r>
        <w:t>а</w:t>
      </w:r>
      <w:r>
        <w:t>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EE6C7A" w:rsidRPr="004E2DB2" w:rsidRDefault="00EE6C7A" w:rsidP="005101DC">
      <w:pPr>
        <w:keepNext/>
        <w:keepLines/>
        <w:suppressAutoHyphens w:val="0"/>
        <w:spacing w:after="200"/>
        <w:ind w:firstLine="709"/>
        <w:contextualSpacing/>
        <w:jc w:val="both"/>
      </w:pPr>
      <w:r>
        <w:t>11.5.</w:t>
      </w:r>
      <w:r>
        <w:tab/>
        <w:t xml:space="preserve"> Приостановка Работ по инициативе Подрядчика допускается в порядке, уст</w:t>
      </w:r>
      <w:r>
        <w:t>а</w:t>
      </w:r>
      <w:r>
        <w:t>новленном законодательством Российской Федерации.</w:t>
      </w:r>
    </w:p>
    <w:p w:rsidR="00EE6C7A" w:rsidRPr="004E2DB2" w:rsidRDefault="00EE6C7A" w:rsidP="005101DC">
      <w:pPr>
        <w:keepNext/>
        <w:keepLines/>
        <w:suppressAutoHyphens w:val="0"/>
        <w:spacing w:after="20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EE6C7A" w:rsidRPr="004E2DB2" w:rsidRDefault="00EE6C7A" w:rsidP="005101DC">
      <w:pPr>
        <w:keepNext/>
        <w:keepLines/>
        <w:suppressAutoHyphens w:val="0"/>
        <w:spacing w:after="20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EE6C7A" w:rsidRPr="004E2DB2" w:rsidRDefault="00EE6C7A" w:rsidP="005101DC">
      <w:pPr>
        <w:keepNext/>
        <w:keepLines/>
        <w:suppressAutoHyphens w:val="0"/>
        <w:spacing w:after="200"/>
        <w:ind w:firstLine="709"/>
        <w:contextualSpacing/>
        <w:jc w:val="both"/>
      </w:pPr>
      <w:r>
        <w:tab/>
        <w:t xml:space="preserve">а) </w:t>
      </w:r>
      <w:r>
        <w:tab/>
        <w:t>нарушение требований нормативных документов по охране труда, промы</w:t>
      </w:r>
      <w:r>
        <w:t>ш</w:t>
      </w:r>
      <w:r>
        <w:t>ленной и/или пожарной безопасности и охране окружающей среды;</w:t>
      </w:r>
    </w:p>
    <w:p w:rsidR="00EE6C7A" w:rsidRPr="004E2DB2" w:rsidRDefault="00EE6C7A" w:rsidP="005101DC">
      <w:pPr>
        <w:keepNext/>
        <w:keepLines/>
        <w:suppressAutoHyphens w:val="0"/>
        <w:spacing w:after="200"/>
        <w:ind w:firstLine="709"/>
        <w:contextualSpacing/>
        <w:jc w:val="both"/>
      </w:pPr>
      <w:r>
        <w:tab/>
        <w:t xml:space="preserve">б) </w:t>
      </w:r>
      <w:r>
        <w:tab/>
        <w:t>нарушение технологии ведения работ и правил эксплуатации оборудования.</w:t>
      </w:r>
    </w:p>
    <w:p w:rsidR="00EE6C7A" w:rsidRPr="004E2DB2" w:rsidRDefault="00EE6C7A" w:rsidP="005101DC">
      <w:pPr>
        <w:keepNext/>
        <w:keepLines/>
        <w:suppressAutoHyphens w:val="0"/>
        <w:spacing w:after="200"/>
        <w:ind w:firstLine="709"/>
        <w:contextualSpacing/>
        <w:jc w:val="both"/>
      </w:pPr>
      <w:r>
        <w:t>По факту выявленных нарушений, совершенных Подрядчиком, Заказчиком соста</w:t>
      </w:r>
      <w:r>
        <w:t>в</w:t>
      </w:r>
      <w:r>
        <w:t>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w:t>
      </w:r>
      <w:r>
        <w:t>ь</w:t>
      </w:r>
      <w:r>
        <w:t xml:space="preserve">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EE6C7A" w:rsidRDefault="00EE6C7A" w:rsidP="005101DC">
      <w:pPr>
        <w:keepNext/>
        <w:keepLines/>
        <w:suppressAutoHyphens w:val="0"/>
        <w:spacing w:after="200"/>
        <w:ind w:firstLine="709"/>
        <w:contextualSpacing/>
        <w:jc w:val="both"/>
      </w:pPr>
      <w:r>
        <w:lastRenderedPageBreak/>
        <w:t>Если Подрядчик докажет отсутствие договорных или законных оснований со ст</w:t>
      </w:r>
      <w:r>
        <w:t>о</w:t>
      </w:r>
      <w:r>
        <w:t xml:space="preserve">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 </w:t>
      </w:r>
    </w:p>
    <w:p w:rsidR="00EE6C7A" w:rsidRDefault="00EE6C7A" w:rsidP="005101DC">
      <w:pPr>
        <w:keepNext/>
        <w:keepLines/>
        <w:suppressAutoHyphens w:val="0"/>
        <w:spacing w:after="200"/>
        <w:ind w:firstLine="709"/>
        <w:contextualSpacing/>
        <w:jc w:val="both"/>
      </w:pPr>
      <w:r>
        <w:t>11.8. Заказчик вправе в любое время приостановить выполнение Работ Подрядч</w:t>
      </w:r>
      <w:r>
        <w:t>и</w:t>
      </w:r>
      <w:r>
        <w:t>ком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w:t>
      </w:r>
      <w:r>
        <w:t>д</w:t>
      </w:r>
      <w:r>
        <w:t>рядчиком. 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производиться Заказчиком немедленно после выявления вышеуказанных фактов. Отказ Подрядчика в приостановке работ в соответствии с настоящим пунктом фиксируется в Журнале производства работ. Подрядчик обязан устранить причины приостановки в пределах сроков производства работ, установленных настоящим Догов</w:t>
      </w:r>
      <w:r>
        <w:t>о</w:t>
      </w:r>
      <w:r>
        <w:t>ром. Подрядчик не вправе требовать увеличения сроков выполнения работ.</w:t>
      </w:r>
    </w:p>
    <w:p w:rsidR="00EE6C7A" w:rsidRPr="004E2DB2" w:rsidRDefault="00EE6C7A" w:rsidP="005101DC">
      <w:pPr>
        <w:keepNext/>
        <w:keepLines/>
        <w:suppressAutoHyphens w:val="0"/>
        <w:spacing w:after="200"/>
        <w:ind w:firstLine="709"/>
        <w:contextualSpacing/>
        <w:jc w:val="both"/>
      </w:pPr>
    </w:p>
    <w:p w:rsidR="00EE6C7A" w:rsidRPr="004E2DB2" w:rsidRDefault="00EE6C7A" w:rsidP="005101DC">
      <w:pPr>
        <w:pStyle w:val="ConsNormal"/>
        <w:keepNext/>
        <w:keepLines/>
        <w:widowControl/>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EE6C7A" w:rsidRPr="004E2DB2" w:rsidRDefault="00EE6C7A" w:rsidP="005101DC">
      <w:pPr>
        <w:keepNext/>
        <w:keepLines/>
        <w:suppressAutoHyphens w:val="0"/>
        <w:ind w:firstLine="709"/>
        <w:jc w:val="both"/>
        <w:rPr>
          <w:lang w:eastAsia="ru-RU"/>
        </w:rPr>
      </w:pPr>
      <w:r>
        <w:rPr>
          <w:lang w:eastAsia="ru-RU"/>
        </w:rPr>
        <w:t>12.1.</w:t>
      </w:r>
      <w:r>
        <w:rPr>
          <w:lang w:eastAsia="ru-RU"/>
        </w:rPr>
        <w:tab/>
        <w:t xml:space="preserve"> 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сводам правил, действующих в Российской Федерации, а также документации в объеме проверок и испытаний достаточном, для однозначного определения соответствия Материала (Конс</w:t>
      </w:r>
      <w:r>
        <w:rPr>
          <w:lang w:eastAsia="ru-RU"/>
        </w:rPr>
        <w:t>т</w:t>
      </w:r>
      <w:r>
        <w:rPr>
          <w:lang w:eastAsia="ru-RU"/>
        </w:rPr>
        <w:t xml:space="preserve">рукции) условиям настоящего Договора, требованиям </w:t>
      </w:r>
      <w:proofErr w:type="spellStart"/>
      <w:r>
        <w:rPr>
          <w:lang w:eastAsia="ru-RU"/>
        </w:rPr>
        <w:t>СНиП</w:t>
      </w:r>
      <w:proofErr w:type="spellEnd"/>
      <w:r>
        <w:rPr>
          <w:lang w:eastAsia="ru-RU"/>
        </w:rPr>
        <w:t xml:space="preserve">, сводам правил, действующих в Российской Федерации. Объем проверок и Испытаний </w:t>
      </w:r>
      <w:proofErr w:type="gramStart"/>
      <w:r>
        <w:rPr>
          <w:lang w:eastAsia="ru-RU"/>
        </w:rPr>
        <w:t>исходя из перечи</w:t>
      </w:r>
      <w:r>
        <w:rPr>
          <w:lang w:eastAsia="ru-RU"/>
        </w:rPr>
        <w:t>с</w:t>
      </w:r>
      <w:r>
        <w:rPr>
          <w:lang w:eastAsia="ru-RU"/>
        </w:rPr>
        <w:t>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w:t>
      </w:r>
      <w:r>
        <w:rPr>
          <w:lang w:eastAsia="ru-RU"/>
        </w:rPr>
        <w:t>ь</w:t>
      </w:r>
      <w:r>
        <w:rPr>
          <w:lang w:eastAsia="ru-RU"/>
        </w:rPr>
        <w:t>ных проверок/испытаний Материала (Конструкции) при проведении строительного контроля.</w:t>
      </w:r>
    </w:p>
    <w:p w:rsidR="00EE6C7A" w:rsidRPr="004E2DB2" w:rsidRDefault="00EE6C7A" w:rsidP="005101DC">
      <w:pPr>
        <w:keepNext/>
        <w:keepLines/>
        <w:suppressAutoHyphens w:val="0"/>
        <w:ind w:firstLine="709"/>
        <w:jc w:val="both"/>
        <w:rPr>
          <w:lang w:eastAsia="ru-RU"/>
        </w:rPr>
      </w:pPr>
      <w:r>
        <w:rPr>
          <w:lang w:eastAsia="ru-RU"/>
        </w:rPr>
        <w:t>12.2.</w:t>
      </w:r>
      <w:r>
        <w:rPr>
          <w:lang w:eastAsia="ru-RU"/>
        </w:rPr>
        <w:tab/>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то Подрядчик обязан за свой счет без промедления в разумно необходимый срок устранить их, без права продления пред</w:t>
      </w:r>
      <w:r>
        <w:rPr>
          <w:lang w:eastAsia="ru-RU"/>
        </w:rPr>
        <w:t>у</w:t>
      </w:r>
      <w:r>
        <w:rPr>
          <w:lang w:eastAsia="ru-RU"/>
        </w:rPr>
        <w:t xml:space="preserve">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EE6C7A" w:rsidRPr="004E2DB2" w:rsidRDefault="00EE6C7A" w:rsidP="005101DC">
      <w:pPr>
        <w:keepNext/>
        <w:keepLines/>
        <w:suppressAutoHyphens w:val="0"/>
        <w:ind w:firstLine="709"/>
        <w:jc w:val="both"/>
        <w:rPr>
          <w:lang w:eastAsia="ru-RU"/>
        </w:rPr>
      </w:pPr>
      <w:r>
        <w:rPr>
          <w:lang w:eastAsia="ru-RU"/>
        </w:rPr>
        <w:lastRenderedPageBreak/>
        <w:t>12.3.</w:t>
      </w:r>
      <w:r>
        <w:rPr>
          <w:lang w:eastAsia="ru-RU"/>
        </w:rPr>
        <w:tab/>
        <w:t>По окончании проверок/испытаний Материалов и/или Конструкций Подря</w:t>
      </w:r>
      <w:r>
        <w:rPr>
          <w:lang w:eastAsia="ru-RU"/>
        </w:rPr>
        <w:t>д</w:t>
      </w:r>
      <w:r>
        <w:rPr>
          <w:lang w:eastAsia="ru-RU"/>
        </w:rPr>
        <w:t>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w:t>
      </w:r>
      <w:r>
        <w:rPr>
          <w:lang w:eastAsia="ru-RU"/>
        </w:rPr>
        <w:t>е</w:t>
      </w:r>
      <w:r>
        <w:rPr>
          <w:lang w:eastAsia="ru-RU"/>
        </w:rPr>
        <w:t>рок/испытаний Материала (Конструкции).</w:t>
      </w:r>
    </w:p>
    <w:p w:rsidR="00EE6C7A" w:rsidRPr="004E2DB2" w:rsidRDefault="00EE6C7A" w:rsidP="005101DC">
      <w:pPr>
        <w:keepNext/>
        <w:keepLines/>
        <w:suppressAutoHyphens w:val="0"/>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w:t>
      </w:r>
      <w:r>
        <w:rPr>
          <w:lang w:eastAsia="ru-RU"/>
        </w:rPr>
        <w:t>о</w:t>
      </w:r>
      <w:r>
        <w:rPr>
          <w:lang w:eastAsia="ru-RU"/>
        </w:rPr>
        <w:t>веркам, испытаниям должно быть передано Заказчику в письменной форме не позднее, чем за 24 (Двадцать четыре) часа до начала проверки, испытания.</w:t>
      </w:r>
    </w:p>
    <w:p w:rsidR="00EE6C7A" w:rsidRPr="004E2DB2" w:rsidRDefault="00EE6C7A" w:rsidP="005101DC">
      <w:pPr>
        <w:keepNext/>
        <w:keepLines/>
        <w:suppressAutoHyphens w:val="0"/>
        <w:ind w:firstLine="709"/>
        <w:jc w:val="both"/>
        <w:rPr>
          <w:b/>
          <w:bCs/>
          <w:lang w:eastAsia="ru-RU"/>
        </w:rPr>
      </w:pPr>
      <w:r>
        <w:rPr>
          <w:lang w:eastAsia="ru-RU"/>
        </w:rPr>
        <w:t xml:space="preserve">12.5. </w:t>
      </w:r>
      <w:r>
        <w:rPr>
          <w:lang w:eastAsia="ru-RU"/>
        </w:rPr>
        <w:tab/>
        <w:t>Проведение Подрядчиком проверок и испытаний Материалов и/или Ко</w:t>
      </w:r>
      <w:r>
        <w:rPr>
          <w:lang w:eastAsia="ru-RU"/>
        </w:rPr>
        <w:t>н</w:t>
      </w:r>
      <w:r>
        <w:rPr>
          <w:lang w:eastAsia="ru-RU"/>
        </w:rPr>
        <w:t>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w:t>
      </w:r>
      <w:r>
        <w:rPr>
          <w:lang w:eastAsia="ru-RU"/>
        </w:rPr>
        <w:t>я</w:t>
      </w:r>
      <w:r>
        <w:rPr>
          <w:lang w:eastAsia="ru-RU"/>
        </w:rPr>
        <w:t>щему Договору и не влияет на права Заказчика и обязанности Подрядчика, предусмотренные статьей 14 настоящего Договора.</w:t>
      </w:r>
    </w:p>
    <w:p w:rsidR="00EE6C7A" w:rsidRDefault="00EE6C7A" w:rsidP="005101DC">
      <w:pPr>
        <w:keepNext/>
        <w:keepLines/>
        <w:ind w:firstLine="851"/>
        <w:jc w:val="center"/>
        <w:rPr>
          <w:b/>
        </w:rPr>
      </w:pPr>
    </w:p>
    <w:p w:rsidR="00EE6C7A" w:rsidRPr="004E2DB2" w:rsidRDefault="00EE6C7A" w:rsidP="005101DC">
      <w:pPr>
        <w:keepNext/>
        <w:keepLines/>
        <w:ind w:firstLine="851"/>
        <w:jc w:val="center"/>
        <w:rPr>
          <w:b/>
        </w:rPr>
      </w:pPr>
      <w:r>
        <w:rPr>
          <w:b/>
        </w:rPr>
        <w:t>13. Сдача-приемка Объема Работ, Результата Работ</w:t>
      </w:r>
    </w:p>
    <w:p w:rsidR="00EE6C7A" w:rsidRPr="004E2DB2" w:rsidRDefault="00EE6C7A" w:rsidP="005101DC">
      <w:pPr>
        <w:keepNext/>
        <w:keepLines/>
        <w:ind w:firstLine="709"/>
        <w:jc w:val="both"/>
      </w:pPr>
      <w:r>
        <w:t>13.1.</w:t>
      </w:r>
      <w:r>
        <w:tab/>
        <w:t xml:space="preserve"> Сдача выполненного Объема Работ Заказчику осуществляется по факту выполнения Работ согласно путем подписания Сторонами Акта о приемке выполненных работ форма № КС-2 и Справки о стоимости выполненных работ и затрат форма № КС-3. </w:t>
      </w:r>
    </w:p>
    <w:p w:rsidR="00EE6C7A" w:rsidRPr="004E2DB2" w:rsidRDefault="00EE6C7A" w:rsidP="005101DC">
      <w:pPr>
        <w:keepNext/>
        <w:keepLines/>
        <w:ind w:firstLine="709"/>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EE6C7A" w:rsidRPr="004E2DB2" w:rsidRDefault="00EE6C7A" w:rsidP="005101DC">
      <w:pPr>
        <w:keepNext/>
        <w:keepLines/>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EE6C7A" w:rsidRPr="004E2DB2" w:rsidRDefault="00EE6C7A" w:rsidP="005101DC">
      <w:pPr>
        <w:keepNext/>
        <w:keepLines/>
        <w:ind w:firstLine="709"/>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w:t>
      </w:r>
    </w:p>
    <w:p w:rsidR="00EE6C7A" w:rsidRPr="004E2DB2" w:rsidRDefault="00EE6C7A" w:rsidP="005101DC">
      <w:pPr>
        <w:keepNext/>
        <w:keepLines/>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p>
    <w:p w:rsidR="00EE6C7A" w:rsidRPr="004E2DB2" w:rsidRDefault="00EE6C7A" w:rsidP="005101DC">
      <w:pPr>
        <w:keepNext/>
        <w:keepLines/>
        <w:ind w:firstLine="709"/>
        <w:jc w:val="both"/>
      </w:pPr>
      <w:r>
        <w:t>13.6.</w:t>
      </w:r>
      <w:r>
        <w:tab/>
        <w:t xml:space="preserve">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EE6C7A" w:rsidRPr="004E2DB2" w:rsidRDefault="00EE6C7A" w:rsidP="005101DC">
      <w:pPr>
        <w:keepNext/>
        <w:keepLines/>
        <w:ind w:firstLine="709"/>
        <w:jc w:val="both"/>
      </w:pPr>
      <w:r>
        <w:lastRenderedPageBreak/>
        <w:t>13.7.</w:t>
      </w:r>
      <w:r>
        <w:tab/>
        <w:t xml:space="preserve">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EE6C7A" w:rsidRPr="004E2DB2" w:rsidRDefault="00EE6C7A" w:rsidP="005101DC">
      <w:pPr>
        <w:keepNext/>
        <w:keepLines/>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EE6C7A" w:rsidRDefault="00EE6C7A" w:rsidP="005101DC">
      <w:pPr>
        <w:keepNext/>
        <w:keepLines/>
        <w:ind w:firstLine="709"/>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Pr>
          <w:i/>
        </w:rPr>
        <w:t>.</w:t>
      </w:r>
    </w:p>
    <w:p w:rsidR="00EE6C7A" w:rsidRDefault="00EE6C7A" w:rsidP="005101DC">
      <w:pPr>
        <w:pStyle w:val="aff9"/>
        <w:pBdr>
          <w:top w:val="nil"/>
          <w:left w:val="nil"/>
          <w:bottom w:val="nil"/>
          <w:right w:val="nil"/>
          <w:between w:val="nil"/>
        </w:pBdr>
        <w:ind w:left="0" w:firstLine="709"/>
        <w:jc w:val="both"/>
      </w:pPr>
      <w:r>
        <w:t xml:space="preserve"> 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 </w:t>
      </w:r>
    </w:p>
    <w:p w:rsidR="00EE6C7A" w:rsidRPr="006F142B" w:rsidRDefault="00EE6C7A" w:rsidP="005101DC">
      <w:pPr>
        <w:pStyle w:val="aff9"/>
        <w:pBdr>
          <w:top w:val="nil"/>
          <w:left w:val="nil"/>
          <w:bottom w:val="nil"/>
          <w:right w:val="nil"/>
          <w:between w:val="nil"/>
        </w:pBdr>
        <w:ind w:left="0" w:firstLine="709"/>
        <w:jc w:val="both"/>
      </w:pPr>
      <w:r>
        <w:t>13.10.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EE6C7A" w:rsidRPr="006F142B" w:rsidRDefault="1F192532" w:rsidP="005101DC">
      <w:pPr>
        <w:pStyle w:val="aff9"/>
        <w:pBdr>
          <w:top w:val="nil"/>
          <w:left w:val="nil"/>
          <w:bottom w:val="nil"/>
          <w:right w:val="nil"/>
          <w:between w:val="nil"/>
        </w:pBdr>
        <w:ind w:left="0" w:firstLine="709"/>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Приложениях №№ 7, 7а  к настоящему Договору, следующие формализованные документы: Акт о приемке выполненных работ,  счет-фактура, универсальный передаточный документ, неформализованные документы: Акт о приемке выполненных работ форма № КС-2, справка о стоимости выполненных работ и затрат форма № КС-3, счета, Акт о приеме-сдаче отремонтированных, реконструированных, модернизированных объектов основных средств, а также иные виды формализованных и неформализованных первичных учётных документов (далее – «первичные документы»).</w:t>
      </w:r>
    </w:p>
    <w:p w:rsidR="00EE6C7A" w:rsidRPr="006F142B" w:rsidRDefault="00EE6C7A" w:rsidP="005101DC">
      <w:pPr>
        <w:pStyle w:val="aff9"/>
        <w:pBdr>
          <w:top w:val="nil"/>
          <w:left w:val="nil"/>
          <w:bottom w:val="nil"/>
          <w:right w:val="nil"/>
          <w:between w:val="nil"/>
        </w:pBdr>
        <w:ind w:left="0"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EE6C7A" w:rsidRPr="006F142B" w:rsidRDefault="00EE6C7A" w:rsidP="005101DC">
      <w:pPr>
        <w:pStyle w:val="aff9"/>
        <w:pBdr>
          <w:top w:val="nil"/>
          <w:left w:val="nil"/>
          <w:bottom w:val="nil"/>
          <w:right w:val="nil"/>
          <w:between w:val="nil"/>
        </w:pBdr>
        <w:ind w:left="0" w:firstLine="709"/>
        <w:jc w:val="both"/>
      </w:pPr>
      <w:r>
        <w:t>Сторона, использующая ключ квалифицированной электронной подписи, обязана соблюдать его конфиденциальность.</w:t>
      </w:r>
    </w:p>
    <w:p w:rsidR="00EE6C7A" w:rsidRPr="006F142B" w:rsidRDefault="00EE6C7A" w:rsidP="005101DC">
      <w:pPr>
        <w:pStyle w:val="aff9"/>
        <w:pBdr>
          <w:top w:val="nil"/>
          <w:left w:val="nil"/>
          <w:bottom w:val="nil"/>
          <w:right w:val="nil"/>
          <w:between w:val="nil"/>
        </w:pBdr>
        <w:ind w:left="0" w:firstLine="709"/>
        <w:jc w:val="both"/>
      </w:pPr>
      <w:r>
        <w:t xml:space="preserve">Первичные документы должны быть оформлены либо в электронной форме, либо на бумажном носителе. </w:t>
      </w:r>
    </w:p>
    <w:p w:rsidR="00EE6C7A" w:rsidRPr="00E534BE" w:rsidRDefault="00EE6C7A" w:rsidP="005101DC">
      <w:pPr>
        <w:tabs>
          <w:tab w:val="left" w:pos="709"/>
        </w:tabs>
        <w:ind w:firstLine="720"/>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EE6C7A" w:rsidRPr="004E2DB2" w:rsidRDefault="00EE6C7A" w:rsidP="005101DC">
      <w:pPr>
        <w:keepNext/>
        <w:keepLines/>
        <w:ind w:firstLine="851"/>
        <w:jc w:val="center"/>
        <w:rPr>
          <w:b/>
        </w:rPr>
      </w:pPr>
      <w:r>
        <w:rPr>
          <w:b/>
        </w:rPr>
        <w:lastRenderedPageBreak/>
        <w:t>14. Гарантии</w:t>
      </w:r>
    </w:p>
    <w:p w:rsidR="00EE6C7A" w:rsidRPr="004E2DB2" w:rsidRDefault="00EE6C7A" w:rsidP="005101DC">
      <w:pPr>
        <w:keepNext/>
        <w:keepLines/>
        <w:ind w:firstLine="709"/>
        <w:jc w:val="both"/>
      </w:pPr>
      <w:r>
        <w:t>14.1.</w:t>
      </w:r>
      <w:r>
        <w:tab/>
        <w:t xml:space="preserve"> Подрядчик гарантирует:</w:t>
      </w:r>
    </w:p>
    <w:p w:rsidR="00EE6C7A" w:rsidRPr="004E2DB2" w:rsidRDefault="00EE6C7A" w:rsidP="005101DC">
      <w:pPr>
        <w:keepNext/>
        <w:keepLines/>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EE6C7A" w:rsidRPr="004E2DB2" w:rsidRDefault="00EE6C7A" w:rsidP="005101DC">
      <w:pPr>
        <w:keepNext/>
        <w:keepLines/>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EE6C7A" w:rsidRPr="004E2DB2" w:rsidRDefault="00EE6C7A" w:rsidP="005101DC">
      <w:pPr>
        <w:keepNext/>
        <w:keepLines/>
        <w:ind w:firstLine="709"/>
        <w:jc w:val="both"/>
      </w:pPr>
      <w:r>
        <w:t>–</w:t>
      </w:r>
      <w:r>
        <w:tab/>
        <w:t>своевременное устранение Недостатков, выявленных при приемке Работ, Результата Работ по настоящему Договору и в Гарантийный период.</w:t>
      </w:r>
    </w:p>
    <w:p w:rsidR="00EE6C7A" w:rsidRPr="004E2DB2" w:rsidRDefault="1F192532" w:rsidP="005101DC">
      <w:pPr>
        <w:keepNext/>
        <w:keepLines/>
        <w:ind w:firstLine="709"/>
        <w:jc w:val="both"/>
      </w:pPr>
      <w:r>
        <w:t>14.2.</w:t>
      </w:r>
      <w:r w:rsidR="00EE6C7A">
        <w:tab/>
      </w:r>
      <w:r>
        <w:t xml:space="preserve"> Гарантийный период на соответствие качества Результата Работ требованиям, указанным в настоящем Договоре, составляет ___________ </w:t>
      </w:r>
      <w:r w:rsidR="00EE6C7A">
        <w:rPr>
          <w:rStyle w:val="af8"/>
          <w:rFonts w:eastAsia="MS Mincho"/>
        </w:rPr>
        <w:footnoteReference w:id="3"/>
      </w:r>
      <w:r>
        <w:t xml:space="preserve">  месяцев и исчисляется, начиная со следующего дня, после Завершения Работ.</w:t>
      </w:r>
    </w:p>
    <w:p w:rsidR="00EE6C7A" w:rsidRPr="004E2DB2" w:rsidRDefault="00EE6C7A" w:rsidP="005101DC">
      <w:pPr>
        <w:keepNext/>
        <w:keepLines/>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EE6C7A" w:rsidRPr="004E2DB2" w:rsidRDefault="00EE6C7A" w:rsidP="005101DC">
      <w:pPr>
        <w:keepNext/>
        <w:keepLines/>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EE6C7A" w:rsidRPr="004E2DB2" w:rsidRDefault="00EE6C7A" w:rsidP="005101DC">
      <w:pPr>
        <w:keepNext/>
        <w:keepLines/>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EE6C7A" w:rsidRPr="004E2DB2" w:rsidRDefault="00EE6C7A" w:rsidP="005101DC">
      <w:pPr>
        <w:keepNext/>
        <w:keepLines/>
        <w:ind w:firstLine="709"/>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EE6C7A" w:rsidRPr="004E2DB2" w:rsidRDefault="00EE6C7A" w:rsidP="005101DC">
      <w:pPr>
        <w:keepNext/>
        <w:keepLines/>
        <w:ind w:firstLine="709"/>
        <w:jc w:val="both"/>
      </w:pPr>
      <w:r>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EE6C7A" w:rsidRPr="004E2DB2" w:rsidRDefault="00EE6C7A" w:rsidP="005101DC">
      <w:pPr>
        <w:keepNext/>
        <w:keepLines/>
        <w:ind w:firstLine="709"/>
        <w:jc w:val="both"/>
      </w:pPr>
      <w:r>
        <w:lastRenderedPageBreak/>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EE6C7A" w:rsidRPr="004E2DB2" w:rsidRDefault="00EE6C7A" w:rsidP="005101DC">
      <w:pPr>
        <w:keepNext/>
        <w:keepLines/>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EE6C7A" w:rsidRPr="004E2DB2" w:rsidRDefault="00EE6C7A" w:rsidP="005101DC">
      <w:pPr>
        <w:keepNext/>
        <w:keepLines/>
        <w:ind w:firstLine="709"/>
        <w:jc w:val="both"/>
      </w:pPr>
    </w:p>
    <w:p w:rsidR="00EE6C7A" w:rsidRPr="004E2DB2" w:rsidRDefault="00EE6C7A" w:rsidP="005101DC">
      <w:pPr>
        <w:keepNext/>
        <w:keepLines/>
        <w:ind w:firstLine="709"/>
        <w:jc w:val="both"/>
      </w:pPr>
    </w:p>
    <w:p w:rsidR="00EE6C7A" w:rsidRPr="004E2DB2" w:rsidRDefault="00EE6C7A" w:rsidP="005101DC">
      <w:pPr>
        <w:keepNext/>
        <w:keepLines/>
        <w:ind w:firstLine="851"/>
        <w:jc w:val="center"/>
        <w:rPr>
          <w:b/>
        </w:rPr>
      </w:pPr>
      <w:r>
        <w:rPr>
          <w:b/>
        </w:rPr>
        <w:t>15. Цена Договора и порядок оплаты</w:t>
      </w:r>
    </w:p>
    <w:p w:rsidR="00EE6C7A" w:rsidRDefault="00EE6C7A" w:rsidP="00043D31">
      <w:pPr>
        <w:pStyle w:val="afe"/>
        <w:keepNext/>
        <w:keepLines/>
        <w:tabs>
          <w:tab w:val="left" w:pos="720"/>
          <w:tab w:val="left" w:pos="1080"/>
        </w:tabs>
        <w:jc w:val="both"/>
        <w:rPr>
          <w:sz w:val="24"/>
          <w:szCs w:val="24"/>
        </w:rPr>
      </w:pPr>
      <w:r>
        <w:rPr>
          <w:sz w:val="24"/>
          <w:szCs w:val="24"/>
        </w:rPr>
        <w:t>15.1. Общая Цена Работ по настоящему Договору (далее - Цена Договора) составляет</w:t>
      </w:r>
      <w:proofErr w:type="gramStart"/>
      <w:r>
        <w:rPr>
          <w:sz w:val="24"/>
          <w:szCs w:val="24"/>
        </w:rPr>
        <w:t xml:space="preserve"> _____________(___________________) </w:t>
      </w:r>
      <w:proofErr w:type="gramEnd"/>
      <w:r>
        <w:rPr>
          <w:sz w:val="24"/>
          <w:szCs w:val="24"/>
        </w:rPr>
        <w:t xml:space="preserve">рублей, в т.ч. НДС_– 20%  ____  (____________)   рублей, и определяется Сторонами в соответствии с Объектной сметой (Приложение № 2 к настоящему Договору). </w:t>
      </w:r>
    </w:p>
    <w:p w:rsidR="00EE6C7A" w:rsidRPr="00156079" w:rsidRDefault="00EE6C7A" w:rsidP="00043D31">
      <w:pPr>
        <w:pStyle w:val="afe"/>
        <w:keepNext/>
        <w:keepLines/>
        <w:tabs>
          <w:tab w:val="left" w:pos="720"/>
          <w:tab w:val="left" w:pos="1080"/>
        </w:tabs>
        <w:jc w:val="both"/>
        <w:rPr>
          <w:sz w:val="24"/>
          <w:szCs w:val="24"/>
        </w:rPr>
      </w:pPr>
      <w:r>
        <w:rPr>
          <w:sz w:val="24"/>
          <w:szCs w:val="24"/>
        </w:rPr>
        <w:t>В цену настоящего договора входят лимитированные затраты на утилизацию строительного мусора (далее – утилизация).</w:t>
      </w:r>
    </w:p>
    <w:p w:rsidR="00EE6C7A" w:rsidRPr="00156079" w:rsidRDefault="00EE6C7A" w:rsidP="005101DC">
      <w:pPr>
        <w:keepNext/>
        <w:keepLines/>
        <w:tabs>
          <w:tab w:val="left" w:pos="720"/>
        </w:tabs>
        <w:ind w:firstLine="720"/>
        <w:jc w:val="both"/>
      </w:pPr>
      <w:r>
        <w:t>15.2.</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 и счетах-фактурах. </w:t>
      </w:r>
    </w:p>
    <w:p w:rsidR="00EE6C7A" w:rsidRPr="004E2DB2" w:rsidRDefault="00EE6C7A" w:rsidP="005101DC">
      <w:pPr>
        <w:keepNext/>
        <w:keepLines/>
        <w:tabs>
          <w:tab w:val="left" w:pos="720"/>
        </w:tabs>
        <w:ind w:firstLine="720"/>
        <w:jc w:val="both"/>
      </w:pPr>
      <w:r>
        <w:t>Затраты на утилизацию оплачиваются Заказчиком только в случае документального подтверждения. Подрядчиком предъявляются копии следующих документов: договор со специализированной организацией, лицензия на утилизацию требуемых видов отходов, акт сдачи-приёмки отходов и счёт-фактура, либо УПД.</w:t>
      </w:r>
    </w:p>
    <w:p w:rsidR="00EE6C7A" w:rsidRPr="004E2DB2" w:rsidRDefault="00EE6C7A" w:rsidP="005101DC">
      <w:pPr>
        <w:keepNext/>
        <w:keepLines/>
        <w:tabs>
          <w:tab w:val="left" w:pos="851"/>
          <w:tab w:val="left" w:pos="1276"/>
        </w:tabs>
        <w:ind w:firstLine="720"/>
        <w:jc w:val="both"/>
      </w:pPr>
      <w: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EE6C7A" w:rsidRPr="004E2DB2" w:rsidRDefault="00EE6C7A" w:rsidP="005101DC">
      <w:pPr>
        <w:keepNext/>
        <w:keepLines/>
        <w:tabs>
          <w:tab w:val="left" w:pos="851"/>
          <w:tab w:val="left" w:pos="1276"/>
        </w:tabs>
        <w:ind w:firstLine="720"/>
        <w:jc w:val="both"/>
        <w:rPr>
          <w:noProof/>
        </w:rPr>
      </w:pPr>
      <w:r>
        <w:t xml:space="preserve">15.4.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EE6C7A" w:rsidRPr="004E2DB2" w:rsidRDefault="00EE6C7A" w:rsidP="005101DC">
      <w:pPr>
        <w:keepNext/>
        <w:keepLines/>
        <w:tabs>
          <w:tab w:val="left" w:pos="851"/>
          <w:tab w:val="left" w:pos="1276"/>
        </w:tabs>
        <w:ind w:firstLine="720"/>
        <w:jc w:val="both"/>
      </w:pPr>
      <w:r>
        <w:t>15.5.</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EE6C7A" w:rsidRPr="004E2DB2" w:rsidRDefault="00EE6C7A" w:rsidP="005101DC">
      <w:pPr>
        <w:keepNext/>
        <w:keepLines/>
        <w:tabs>
          <w:tab w:val="left" w:pos="851"/>
          <w:tab w:val="left" w:pos="1134"/>
        </w:tabs>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EE6C7A" w:rsidRPr="004E2DB2" w:rsidRDefault="00EE6C7A" w:rsidP="005101DC">
      <w:pPr>
        <w:keepNext/>
        <w:keepLines/>
        <w:tabs>
          <w:tab w:val="left" w:pos="720"/>
        </w:tabs>
        <w:ind w:firstLine="720"/>
        <w:jc w:val="both"/>
      </w:pPr>
      <w:r>
        <w:t xml:space="preserve">  −</w:t>
      </w:r>
      <w:r>
        <w:tab/>
        <w:t xml:space="preserve">все налоги и сборы, установленные законодательством РФ; </w:t>
      </w:r>
    </w:p>
    <w:p w:rsidR="00EE6C7A" w:rsidRPr="004E2DB2" w:rsidRDefault="00EE6C7A" w:rsidP="005101DC">
      <w:pPr>
        <w:keepNext/>
        <w:keepLines/>
        <w:tabs>
          <w:tab w:val="left" w:pos="851"/>
          <w:tab w:val="left" w:pos="1134"/>
        </w:tabs>
        <w:ind w:firstLine="720"/>
        <w:jc w:val="both"/>
      </w:pPr>
      <w:r>
        <w:tab/>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EE6C7A" w:rsidRPr="004E2DB2" w:rsidRDefault="00EE6C7A" w:rsidP="005101DC">
      <w:pPr>
        <w:keepNext/>
        <w:keepLines/>
        <w:tabs>
          <w:tab w:val="left" w:pos="851"/>
          <w:tab w:val="left" w:pos="1134"/>
        </w:tabs>
        <w:ind w:firstLine="720"/>
        <w:jc w:val="both"/>
      </w:pPr>
      <w:r>
        <w:tab/>
      </w: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EE6C7A" w:rsidRPr="004E2DB2" w:rsidRDefault="00EE6C7A" w:rsidP="005101DC">
      <w:pPr>
        <w:keepNext/>
        <w:keepLines/>
        <w:tabs>
          <w:tab w:val="left" w:pos="851"/>
          <w:tab w:val="left" w:pos="1134"/>
        </w:tabs>
        <w:ind w:firstLine="720"/>
        <w:jc w:val="both"/>
      </w:pPr>
      <w:r>
        <w:tab/>
        <w:t>−</w:t>
      </w:r>
      <w:r>
        <w:tab/>
        <w:t>стоимость всех Работ, необходимых для сдачи Результата Работ в эксплуатацию в полном соответствии с условиями Договора и Технического задания;</w:t>
      </w:r>
    </w:p>
    <w:p w:rsidR="00EE6C7A" w:rsidRPr="004E2DB2" w:rsidRDefault="00EE6C7A" w:rsidP="005101DC">
      <w:pPr>
        <w:keepNext/>
        <w:keepLines/>
        <w:tabs>
          <w:tab w:val="left" w:pos="851"/>
          <w:tab w:val="left" w:pos="1134"/>
        </w:tabs>
        <w:ind w:firstLine="720"/>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EE6C7A" w:rsidRPr="004E2DB2" w:rsidRDefault="00EE6C7A" w:rsidP="005101DC">
      <w:pPr>
        <w:keepNext/>
        <w:keepLines/>
        <w:tabs>
          <w:tab w:val="left" w:pos="851"/>
          <w:tab w:val="left" w:pos="1134"/>
        </w:tabs>
        <w:ind w:firstLine="720"/>
        <w:jc w:val="both"/>
      </w:pPr>
      <w:r>
        <w:tab/>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EE6C7A" w:rsidRPr="004E2DB2" w:rsidRDefault="00EE6C7A" w:rsidP="005101DC">
      <w:pPr>
        <w:keepNext/>
        <w:keepLines/>
        <w:tabs>
          <w:tab w:val="left" w:pos="851"/>
          <w:tab w:val="left" w:pos="1134"/>
        </w:tabs>
        <w:ind w:firstLine="720"/>
        <w:jc w:val="both"/>
      </w:pPr>
      <w:r>
        <w:lastRenderedPageBreak/>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EE6C7A" w:rsidRPr="004E2DB2" w:rsidRDefault="00EE6C7A" w:rsidP="005101DC">
      <w:pPr>
        <w:keepNext/>
        <w:keepLines/>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EE6C7A" w:rsidRPr="004E2DB2" w:rsidRDefault="00EE6C7A" w:rsidP="005101DC">
      <w:pPr>
        <w:keepNext/>
        <w:keepLines/>
        <w:tabs>
          <w:tab w:val="left" w:pos="851"/>
          <w:tab w:val="left" w:pos="1134"/>
        </w:tabs>
        <w:ind w:firstLine="720"/>
        <w:jc w:val="both"/>
      </w:pPr>
      <w:r>
        <w:tab/>
        <w:t>−</w:t>
      </w:r>
      <w:r>
        <w:tab/>
        <w:t>накладные расходы, прибыль, лимитированные затраты;</w:t>
      </w:r>
    </w:p>
    <w:p w:rsidR="00EE6C7A" w:rsidRDefault="00EE6C7A" w:rsidP="005101DC">
      <w:pPr>
        <w:keepNext/>
        <w:keepLines/>
        <w:tabs>
          <w:tab w:val="left" w:pos="851"/>
          <w:tab w:val="left" w:pos="1134"/>
        </w:tabs>
        <w:ind w:firstLine="720"/>
        <w:jc w:val="both"/>
      </w:pPr>
      <w:r>
        <w:tab/>
        <w:t>−</w:t>
      </w:r>
      <w:r>
        <w:tab/>
        <w:t>стоимость понесенных Подрядчиком затрат по содержанию и эксплуатации Строительной площадки и Объекта до Завершения Работ.</w:t>
      </w:r>
    </w:p>
    <w:p w:rsidR="00EE6C7A" w:rsidRDefault="00EE6C7A" w:rsidP="005101DC">
      <w:pPr>
        <w:tabs>
          <w:tab w:val="left" w:pos="851"/>
          <w:tab w:val="left" w:pos="1276"/>
        </w:tabs>
        <w:ind w:firstLine="720"/>
        <w:jc w:val="both"/>
      </w:pPr>
      <w:r>
        <w:t xml:space="preserve">15.6. Увеличение общей цены </w:t>
      </w:r>
      <w:proofErr w:type="gramStart"/>
      <w:r>
        <w:t>договора</w:t>
      </w:r>
      <w:proofErr w:type="gramEnd"/>
      <w:r>
        <w:t xml:space="preserve">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rsidR="00EE6C7A" w:rsidRPr="005B788E" w:rsidRDefault="00EE6C7A" w:rsidP="005101DC">
      <w:pPr>
        <w:pStyle w:val="normal"/>
        <w:shd w:val="clear" w:color="auto" w:fill="FFFFFF"/>
        <w:spacing w:line="240" w:lineRule="atLeast"/>
        <w:ind w:firstLine="709"/>
        <w:jc w:val="both"/>
      </w:pPr>
      <w:proofErr w:type="gramStart"/>
      <w:r>
        <w:rPr>
          <w:color w:val="222222"/>
        </w:rPr>
        <w:t xml:space="preserve">- </w:t>
      </w:r>
      <w:r>
        <w:t>цена за единицу работ, действующая на момент увеличения количества закупа</w:t>
      </w:r>
      <w:r>
        <w:t>е</w:t>
      </w:r>
      <w:r>
        <w:t>мой продукции или метода расчета стоимости работы остается неизменной/неизменным;</w:t>
      </w:r>
      <w:proofErr w:type="gramEnd"/>
    </w:p>
    <w:p w:rsidR="006A26C0" w:rsidRDefault="1F192532" w:rsidP="006A26C0">
      <w:pPr>
        <w:pStyle w:val="aff9"/>
        <w:tabs>
          <w:tab w:val="left" w:pos="851"/>
        </w:tabs>
        <w:spacing w:line="240" w:lineRule="atLeast"/>
        <w:ind w:left="0" w:firstLine="709"/>
        <w:jc w:val="both"/>
      </w:pPr>
      <w:r>
        <w:t>- увеличение общей цены договора не превышает 30 %  от первоначальной цены договора за весь срок действия договора.</w:t>
      </w:r>
    </w:p>
    <w:p w:rsidR="006A26C0" w:rsidRDefault="00EE6C7A" w:rsidP="006A26C0">
      <w:pPr>
        <w:pStyle w:val="aff9"/>
        <w:tabs>
          <w:tab w:val="left" w:pos="851"/>
        </w:tabs>
        <w:spacing w:line="240" w:lineRule="atLeast"/>
        <w:ind w:left="0" w:firstLine="709"/>
        <w:jc w:val="both"/>
      </w:pPr>
      <w:r>
        <w:t xml:space="preserve">15.7.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6A26C0" w:rsidRDefault="00EE6C7A" w:rsidP="006A26C0">
      <w:pPr>
        <w:pStyle w:val="aff9"/>
        <w:tabs>
          <w:tab w:val="left" w:pos="851"/>
        </w:tabs>
        <w:spacing w:line="240" w:lineRule="atLeast"/>
        <w:ind w:left="0" w:firstLine="709"/>
        <w:jc w:val="both"/>
      </w:pPr>
      <w:r>
        <w:t>15.8.Оплата выполненных Работ производится:</w:t>
      </w:r>
    </w:p>
    <w:p w:rsidR="006A26C0" w:rsidRDefault="00EE6C7A" w:rsidP="006A26C0">
      <w:pPr>
        <w:pStyle w:val="aff9"/>
        <w:tabs>
          <w:tab w:val="left" w:pos="851"/>
        </w:tabs>
        <w:spacing w:line="240" w:lineRule="atLeast"/>
        <w:ind w:left="0" w:firstLine="709"/>
        <w:jc w:val="both"/>
        <w:rPr>
          <w:b/>
          <w:i/>
        </w:rPr>
      </w:pPr>
      <w:r>
        <w:rPr>
          <w:b/>
          <w:i/>
        </w:rPr>
        <w:t>Вариант 1:</w:t>
      </w:r>
    </w:p>
    <w:p w:rsidR="006A26C0" w:rsidRDefault="00EE6C7A" w:rsidP="006A26C0">
      <w:pPr>
        <w:pStyle w:val="aff9"/>
        <w:tabs>
          <w:tab w:val="left" w:pos="851"/>
        </w:tabs>
        <w:spacing w:line="240" w:lineRule="atLeast"/>
        <w:ind w:left="0" w:firstLine="709"/>
        <w:jc w:val="both"/>
      </w:pPr>
      <w:r>
        <w:t>путем перечисления Заказчиком денежных сре</w:t>
      </w:r>
      <w:proofErr w:type="gramStart"/>
      <w:r>
        <w:t>дств в р</w:t>
      </w:r>
      <w:proofErr w:type="gramEnd"/>
      <w:r>
        <w:t>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w:t>
      </w:r>
      <w:r>
        <w:rPr>
          <w:i/>
        </w:rPr>
        <w:t xml:space="preserve"> </w:t>
      </w:r>
      <w:r>
        <w:t>на основании предоставленного Подрядчиком счета на оплату.</w:t>
      </w:r>
    </w:p>
    <w:p w:rsidR="006A26C0" w:rsidRDefault="00EE6C7A" w:rsidP="006A26C0">
      <w:pPr>
        <w:pStyle w:val="aff9"/>
        <w:tabs>
          <w:tab w:val="left" w:pos="851"/>
        </w:tabs>
        <w:spacing w:line="240" w:lineRule="atLeast"/>
        <w:ind w:left="0" w:firstLine="709"/>
        <w:jc w:val="both"/>
        <w:rPr>
          <w:b/>
          <w:i/>
        </w:rPr>
      </w:pPr>
      <w:r>
        <w:rPr>
          <w:b/>
          <w:i/>
        </w:rPr>
        <w:t xml:space="preserve">Вариант 2: </w:t>
      </w:r>
    </w:p>
    <w:p w:rsidR="006A26C0" w:rsidRDefault="1F192532" w:rsidP="006A26C0">
      <w:pPr>
        <w:pStyle w:val="aff9"/>
        <w:tabs>
          <w:tab w:val="left" w:pos="851"/>
        </w:tabs>
        <w:spacing w:line="240" w:lineRule="atLeast"/>
        <w:ind w:left="0" w:firstLine="709"/>
        <w:jc w:val="both"/>
      </w:pPr>
      <w:r w:rsidRPr="0F0C7B56">
        <w:t xml:space="preserve">путем перечисления Заказчиком авансового платежа в размере ___________ % процентов от Цены Договора в течение 15 (пятнадцати) календарных дней </w:t>
      </w:r>
      <w:proofErr w:type="gramStart"/>
      <w:r w:rsidRPr="0F0C7B56">
        <w:t>с даты подписания</w:t>
      </w:r>
      <w:proofErr w:type="gramEnd"/>
      <w:r w:rsidRPr="0F0C7B56">
        <w:t xml:space="preserve"> настоящего Договора;</w:t>
      </w:r>
    </w:p>
    <w:p w:rsidR="006A26C0" w:rsidRDefault="00EE6C7A" w:rsidP="006A26C0">
      <w:pPr>
        <w:pStyle w:val="aff9"/>
        <w:tabs>
          <w:tab w:val="left" w:pos="851"/>
        </w:tabs>
        <w:spacing w:line="240" w:lineRule="atLeast"/>
        <w:ind w:left="0" w:firstLine="709"/>
        <w:jc w:val="both"/>
      </w:pPr>
      <w:r>
        <w:t>- окончательный расчет в размере _____ % (</w:t>
      </w:r>
      <w:proofErr w:type="spellStart"/>
      <w:r>
        <w:t>______процентов</w:t>
      </w:r>
      <w:proofErr w:type="spellEnd"/>
      <w:r>
        <w:t xml:space="preserve">) от Цены Договора производится в течение 30 (Тридцати) дней </w:t>
      </w:r>
      <w:proofErr w:type="gramStart"/>
      <w:r>
        <w:t>с даты подписания</w:t>
      </w:r>
      <w:proofErr w:type="gramEnd"/>
      <w:r>
        <w:t xml:space="preserve"> Акта о приеме-сдаче отремонтированных, реконструированных, модернизированных объектов основных средств</w:t>
      </w:r>
      <w:r>
        <w:rPr>
          <w:i/>
        </w:rPr>
        <w:t xml:space="preserve"> </w:t>
      </w:r>
      <w:r>
        <w:t>на основании предоставленного Подрядчиком счета на оплату.</w:t>
      </w:r>
    </w:p>
    <w:p w:rsidR="006A26C0" w:rsidRDefault="00EE6C7A" w:rsidP="006A26C0">
      <w:pPr>
        <w:pStyle w:val="aff9"/>
        <w:tabs>
          <w:tab w:val="left" w:pos="851"/>
        </w:tabs>
        <w:spacing w:line="240" w:lineRule="atLeast"/>
        <w:ind w:left="0" w:firstLine="709"/>
        <w:jc w:val="both"/>
      </w:pPr>
      <w:r>
        <w:t xml:space="preserve">15.9. Все платежи по Договору осуществляются в рублях на основании счета Подрядчика, полученного Заказчиком. </w:t>
      </w:r>
    </w:p>
    <w:p w:rsidR="006A26C0" w:rsidRDefault="00EE6C7A" w:rsidP="006A26C0">
      <w:pPr>
        <w:pStyle w:val="aff9"/>
        <w:tabs>
          <w:tab w:val="left" w:pos="851"/>
        </w:tabs>
        <w:spacing w:line="240" w:lineRule="atLeast"/>
        <w:ind w:left="0" w:firstLine="709"/>
        <w:jc w:val="both"/>
      </w:pPr>
      <w:r>
        <w:t>15.10. Платежи по Договору будут считаться осуществленными на дату списания денежных сре</w:t>
      </w:r>
      <w:proofErr w:type="gramStart"/>
      <w:r>
        <w:t>дств с р</w:t>
      </w:r>
      <w:proofErr w:type="gramEnd"/>
      <w: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6A26C0" w:rsidRDefault="00EE6C7A" w:rsidP="006A26C0">
      <w:pPr>
        <w:pStyle w:val="aff9"/>
        <w:tabs>
          <w:tab w:val="left" w:pos="851"/>
        </w:tabs>
        <w:spacing w:line="240" w:lineRule="atLeast"/>
        <w:ind w:left="0" w:firstLine="709"/>
        <w:jc w:val="both"/>
      </w:pPr>
      <w:r>
        <w:t>15.11.</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6A26C0" w:rsidRDefault="00EE6C7A" w:rsidP="006A26C0">
      <w:pPr>
        <w:pStyle w:val="aff9"/>
        <w:tabs>
          <w:tab w:val="left" w:pos="851"/>
        </w:tabs>
        <w:spacing w:line="240" w:lineRule="atLeast"/>
        <w:ind w:left="0" w:firstLine="709"/>
        <w:jc w:val="both"/>
      </w:pPr>
      <w:r>
        <w:t>15.12.</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6A26C0" w:rsidRDefault="00EE6C7A" w:rsidP="006A26C0">
      <w:pPr>
        <w:pStyle w:val="aff9"/>
        <w:tabs>
          <w:tab w:val="left" w:pos="851"/>
        </w:tabs>
        <w:spacing w:line="240" w:lineRule="atLeast"/>
        <w:ind w:left="0" w:firstLine="709"/>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6A26C0" w:rsidRDefault="00EE6C7A" w:rsidP="006A26C0">
      <w:pPr>
        <w:pStyle w:val="aff9"/>
        <w:tabs>
          <w:tab w:val="left" w:pos="851"/>
        </w:tabs>
        <w:spacing w:line="240" w:lineRule="atLeast"/>
        <w:ind w:left="0" w:firstLine="709"/>
        <w:jc w:val="both"/>
      </w:pPr>
      <w:r>
        <w:lastRenderedPageBreak/>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EE6C7A" w:rsidRDefault="00EE6C7A" w:rsidP="006A26C0">
      <w:pPr>
        <w:pStyle w:val="aff9"/>
        <w:tabs>
          <w:tab w:val="left" w:pos="851"/>
        </w:tabs>
        <w:spacing w:line="240" w:lineRule="atLeast"/>
        <w:ind w:left="0" w:firstLine="709"/>
        <w:jc w:val="both"/>
      </w:pPr>
      <w: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EE6C7A" w:rsidRPr="004E2DB2" w:rsidRDefault="00EE6C7A" w:rsidP="005101DC">
      <w:pPr>
        <w:keepNext/>
        <w:keepLines/>
        <w:ind w:firstLine="709"/>
        <w:jc w:val="both"/>
      </w:pPr>
    </w:p>
    <w:p w:rsidR="00EE6C7A" w:rsidRPr="004E2DB2" w:rsidRDefault="00EE6C7A" w:rsidP="005101DC">
      <w:pPr>
        <w:keepNext/>
        <w:keepLines/>
        <w:ind w:firstLine="851"/>
        <w:jc w:val="center"/>
        <w:rPr>
          <w:b/>
        </w:rPr>
      </w:pPr>
      <w:r>
        <w:rPr>
          <w:b/>
        </w:rPr>
        <w:t>16. Ответственность Сторон</w:t>
      </w:r>
    </w:p>
    <w:p w:rsidR="00EE6C7A" w:rsidRPr="004E2DB2" w:rsidRDefault="00EE6C7A" w:rsidP="005101DC">
      <w:pPr>
        <w:keepNext/>
        <w:keepLines/>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EE6C7A" w:rsidRPr="004E2DB2" w:rsidRDefault="00EE6C7A" w:rsidP="005101DC">
      <w:pPr>
        <w:keepNext/>
        <w:keepLines/>
        <w:tabs>
          <w:tab w:val="left" w:pos="709"/>
        </w:tabs>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(ноль целых одна десятая процента) % от суммы просроченного платежа за каждый день просрочки.</w:t>
      </w:r>
    </w:p>
    <w:p w:rsidR="00EE6C7A" w:rsidRPr="004E2DB2" w:rsidRDefault="00EE6C7A" w:rsidP="005101DC">
      <w:pPr>
        <w:keepNext/>
        <w:keepLines/>
        <w:tabs>
          <w:tab w:val="left" w:pos="709"/>
        </w:tabs>
        <w:ind w:firstLine="709"/>
        <w:jc w:val="both"/>
      </w:pPr>
      <w: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(ноль целых одна десятая процента) % от Цены Договора за каждый день просрочки.</w:t>
      </w:r>
    </w:p>
    <w:p w:rsidR="00EE6C7A" w:rsidRPr="004E2DB2" w:rsidRDefault="00EE6C7A" w:rsidP="005101DC">
      <w:pPr>
        <w:keepNext/>
        <w:keepLines/>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EE6C7A" w:rsidRDefault="00EE6C7A" w:rsidP="005101DC">
      <w:pPr>
        <w:keepNext/>
        <w:keepLines/>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EE6C7A" w:rsidRPr="004E2DB2" w:rsidRDefault="00EE6C7A" w:rsidP="005101DC">
      <w:pPr>
        <w:keepNext/>
        <w:keepLines/>
        <w:tabs>
          <w:tab w:val="left" w:pos="709"/>
        </w:tabs>
        <w:ind w:firstLine="709"/>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(пяти процентов)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EE6C7A" w:rsidRPr="004E2DB2" w:rsidRDefault="00EE6C7A" w:rsidP="005101DC">
      <w:pPr>
        <w:keepNext/>
        <w:keepLines/>
        <w:tabs>
          <w:tab w:val="left" w:pos="709"/>
        </w:tabs>
        <w:ind w:firstLine="709"/>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EE6C7A" w:rsidRPr="004E2DB2" w:rsidRDefault="1F192532" w:rsidP="005101DC">
      <w:pPr>
        <w:keepNext/>
        <w:keepLines/>
        <w:tabs>
          <w:tab w:val="left" w:pos="709"/>
        </w:tabs>
        <w:ind w:firstLine="709"/>
        <w:jc w:val="both"/>
      </w:pPr>
      <w:r>
        <w:t xml:space="preserve">16.8.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EE6C7A" w:rsidRPr="004E2DB2" w:rsidRDefault="00EE6C7A" w:rsidP="005101DC">
      <w:pPr>
        <w:keepNext/>
        <w:keepLines/>
        <w:tabs>
          <w:tab w:val="left" w:pos="709"/>
        </w:tabs>
        <w:ind w:firstLine="709"/>
        <w:jc w:val="both"/>
      </w:pPr>
      <w:r>
        <w:t>16.9.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EE6C7A" w:rsidRPr="004E2DB2" w:rsidRDefault="00EE6C7A" w:rsidP="005101DC">
      <w:pPr>
        <w:keepNext/>
        <w:keepLines/>
        <w:tabs>
          <w:tab w:val="left" w:pos="709"/>
        </w:tabs>
        <w:ind w:firstLine="709"/>
        <w:jc w:val="both"/>
      </w:pPr>
      <w:r>
        <w:lastRenderedPageBreak/>
        <w:t>16.10.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настоящему Договору согласно Приложению № 5 к настоящему Договору.</w:t>
      </w:r>
    </w:p>
    <w:p w:rsidR="00EE6C7A" w:rsidRPr="004E2DB2" w:rsidRDefault="00EE6C7A" w:rsidP="005101DC">
      <w:pPr>
        <w:keepNext/>
        <w:keepLines/>
        <w:tabs>
          <w:tab w:val="left" w:pos="709"/>
        </w:tabs>
        <w:ind w:firstLine="709"/>
        <w:jc w:val="both"/>
      </w:pPr>
      <w:r>
        <w:t>16.11.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EE6C7A" w:rsidRPr="004E2DB2" w:rsidRDefault="00EE6C7A" w:rsidP="005101DC">
      <w:pPr>
        <w:keepNext/>
        <w:keepLines/>
        <w:tabs>
          <w:tab w:val="left" w:pos="709"/>
        </w:tabs>
        <w:ind w:firstLine="709"/>
        <w:jc w:val="both"/>
      </w:pPr>
      <w:r>
        <w:t>16.12.Уплата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EE6C7A" w:rsidRPr="004E2DB2" w:rsidRDefault="00EE6C7A" w:rsidP="005101DC">
      <w:pPr>
        <w:keepNext/>
        <w:keepLines/>
        <w:ind w:firstLine="709"/>
        <w:jc w:val="both"/>
        <w:rPr>
          <w:b/>
        </w:rPr>
      </w:pPr>
      <w:r>
        <w:t xml:space="preserve">16.13.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EE6C7A" w:rsidRPr="004E2DB2" w:rsidRDefault="00EE6C7A" w:rsidP="005101DC">
      <w:pPr>
        <w:keepNext/>
        <w:keepLines/>
        <w:tabs>
          <w:tab w:val="left" w:pos="709"/>
        </w:tabs>
        <w:ind w:firstLine="709"/>
        <w:jc w:val="both"/>
      </w:pPr>
    </w:p>
    <w:p w:rsidR="00EE6C7A" w:rsidRPr="004E2DB2" w:rsidRDefault="00EE6C7A" w:rsidP="005101DC">
      <w:pPr>
        <w:keepNext/>
        <w:keepLines/>
        <w:ind w:firstLine="709"/>
        <w:jc w:val="both"/>
        <w:rPr>
          <w:b/>
        </w:rPr>
      </w:pPr>
    </w:p>
    <w:p w:rsidR="00EE6C7A" w:rsidRPr="004E2DB2" w:rsidRDefault="00EE6C7A" w:rsidP="005101DC">
      <w:pPr>
        <w:pStyle w:val="ConsNormal"/>
        <w:keepNext/>
        <w:keepLines/>
        <w:widowControl/>
        <w:ind w:firstLine="709"/>
        <w:jc w:val="center"/>
        <w:rPr>
          <w:rFonts w:ascii="Times New Roman" w:hAnsi="Times New Roman"/>
          <w:b/>
          <w:sz w:val="24"/>
          <w:szCs w:val="24"/>
        </w:rPr>
      </w:pPr>
      <w:r>
        <w:rPr>
          <w:rFonts w:ascii="Times New Roman" w:hAnsi="Times New Roman"/>
          <w:b/>
          <w:sz w:val="24"/>
          <w:szCs w:val="24"/>
        </w:rPr>
        <w:t>17. Обстоятельства непреодолимой силы</w:t>
      </w:r>
    </w:p>
    <w:p w:rsidR="00EE6C7A" w:rsidRPr="004E2DB2" w:rsidRDefault="00EE6C7A" w:rsidP="005101DC">
      <w:pPr>
        <w:pStyle w:val="ConsNormal"/>
        <w:keepNext/>
        <w:keepLines/>
        <w:widowControl/>
        <w:ind w:firstLine="709"/>
        <w:jc w:val="both"/>
        <w:rPr>
          <w:rFonts w:ascii="Times New Roman" w:hAnsi="Times New Roman"/>
          <w:sz w:val="24"/>
          <w:szCs w:val="24"/>
        </w:rPr>
      </w:pPr>
      <w:r>
        <w:rPr>
          <w:rFonts w:ascii="Times New Roman" w:hAnsi="Times New Roman"/>
          <w:sz w:val="24"/>
          <w:szCs w:val="24"/>
        </w:rPr>
        <w:t xml:space="preserve">17.1.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E6C7A" w:rsidRPr="004E2DB2" w:rsidRDefault="00EE6C7A" w:rsidP="005101DC">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E6C7A" w:rsidRPr="004E2DB2" w:rsidRDefault="00EE6C7A" w:rsidP="005101DC">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E6C7A" w:rsidRPr="004E2DB2" w:rsidRDefault="00EE6C7A" w:rsidP="005101DC">
      <w:pPr>
        <w:pStyle w:val="ConsNormal"/>
        <w:keepNext/>
        <w:keepLines/>
        <w:widowControl/>
        <w:ind w:firstLine="709"/>
        <w:jc w:val="both"/>
        <w:rPr>
          <w:rFonts w:ascii="Times New Roman" w:hAnsi="Times New Roman"/>
          <w:sz w:val="24"/>
          <w:szCs w:val="24"/>
        </w:rPr>
      </w:pPr>
      <w:r>
        <w:rPr>
          <w:rFonts w:ascii="Times New Roman" w:hAnsi="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статьей 19 настоящего Договора.</w:t>
      </w:r>
    </w:p>
    <w:p w:rsidR="00EE6C7A" w:rsidRPr="004E2DB2" w:rsidRDefault="00EE6C7A" w:rsidP="005101DC">
      <w:pPr>
        <w:keepNext/>
        <w:keepLines/>
        <w:ind w:firstLine="851"/>
        <w:jc w:val="center"/>
        <w:rPr>
          <w:b/>
        </w:rPr>
      </w:pPr>
    </w:p>
    <w:p w:rsidR="00EE6C7A" w:rsidRPr="004E2DB2" w:rsidRDefault="00EE6C7A" w:rsidP="005101DC">
      <w:pPr>
        <w:keepNext/>
        <w:keepLines/>
        <w:ind w:firstLine="851"/>
        <w:jc w:val="center"/>
        <w:rPr>
          <w:b/>
        </w:rPr>
      </w:pPr>
      <w:r>
        <w:rPr>
          <w:b/>
        </w:rPr>
        <w:t>18. Порядок разрешения споров и применимое право</w:t>
      </w:r>
    </w:p>
    <w:p w:rsidR="00EE6C7A" w:rsidRPr="002D1695" w:rsidRDefault="00EE6C7A" w:rsidP="005101DC">
      <w:pPr>
        <w:keepNext/>
        <w:keepLines/>
        <w:autoSpaceDE w:val="0"/>
        <w:autoSpaceDN w:val="0"/>
        <w:adjustRightInd w:val="0"/>
        <w:ind w:firstLine="709"/>
        <w:jc w:val="both"/>
      </w:pPr>
      <w: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EE6C7A" w:rsidRPr="002D1695" w:rsidRDefault="00EE6C7A" w:rsidP="005101DC">
      <w:pPr>
        <w:keepNext/>
        <w:keepLines/>
        <w:autoSpaceDE w:val="0"/>
        <w:autoSpaceDN w:val="0"/>
        <w:adjustRightInd w:val="0"/>
        <w:ind w:firstLine="567"/>
        <w:jc w:val="both"/>
      </w:pPr>
      <w:r>
        <w:t xml:space="preserve">Инициирование, вступление и проведение переговоров является правом Сторон. </w:t>
      </w:r>
    </w:p>
    <w:p w:rsidR="00EE6C7A" w:rsidRPr="002D1695" w:rsidRDefault="00EE6C7A" w:rsidP="005101DC">
      <w:pPr>
        <w:keepNext/>
        <w:keepLines/>
        <w:autoSpaceDE w:val="0"/>
        <w:autoSpaceDN w:val="0"/>
        <w:adjustRightInd w:val="0"/>
        <w:ind w:firstLine="709"/>
        <w:jc w:val="both"/>
      </w:pPr>
      <w:r>
        <w:lastRenderedPageBreak/>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EE6C7A" w:rsidRPr="002D1695" w:rsidRDefault="00EE6C7A" w:rsidP="005101DC">
      <w:pPr>
        <w:keepNext/>
        <w:keepLines/>
        <w:autoSpaceDE w:val="0"/>
        <w:autoSpaceDN w:val="0"/>
        <w:adjustRightInd w:val="0"/>
        <w:ind w:firstLine="709"/>
        <w:jc w:val="both"/>
      </w:pPr>
      <w:r>
        <w:t xml:space="preserve">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EE6C7A" w:rsidRPr="002D1695" w:rsidRDefault="00EE6C7A" w:rsidP="005101DC">
      <w:pPr>
        <w:keepNext/>
        <w:keepLines/>
        <w:autoSpaceDE w:val="0"/>
        <w:autoSpaceDN w:val="0"/>
        <w:adjustRightInd w:val="0"/>
        <w:ind w:firstLine="709"/>
        <w:jc w:val="both"/>
      </w:pPr>
      <w:r>
        <w:t xml:space="preserve">18.3.1.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EE6C7A" w:rsidRPr="002D1695" w:rsidRDefault="00EE6C7A" w:rsidP="005101DC">
      <w:pPr>
        <w:keepNext/>
        <w:keepLines/>
        <w:autoSpaceDE w:val="0"/>
        <w:autoSpaceDN w:val="0"/>
        <w:adjustRightInd w:val="0"/>
        <w:ind w:firstLine="567"/>
        <w:jc w:val="both"/>
      </w:pPr>
      <w:r>
        <w:t xml:space="preserve">для Заказчика: </w:t>
      </w:r>
      <w:proofErr w:type="spellStart"/>
      <w:r>
        <w:rPr>
          <w:lang w:val="en-US"/>
        </w:rPr>
        <w:t>zszd</w:t>
      </w:r>
      <w:proofErr w:type="spellEnd"/>
      <w:r>
        <w:t>@</w:t>
      </w:r>
      <w:proofErr w:type="spellStart"/>
      <w:r>
        <w:rPr>
          <w:lang w:val="en-US"/>
        </w:rPr>
        <w:t>trcont</w:t>
      </w:r>
      <w:proofErr w:type="spellEnd"/>
      <w:r>
        <w:t>.</w:t>
      </w:r>
      <w:proofErr w:type="spellStart"/>
      <w:r>
        <w:rPr>
          <w:lang w:val="en-US"/>
        </w:rPr>
        <w:t>ru</w:t>
      </w:r>
      <w:proofErr w:type="spellEnd"/>
      <w:r>
        <w:t>;</w:t>
      </w:r>
    </w:p>
    <w:p w:rsidR="00EE6C7A" w:rsidRPr="002D1695" w:rsidRDefault="00EE6C7A" w:rsidP="005101DC">
      <w:pPr>
        <w:keepNext/>
        <w:keepLines/>
        <w:autoSpaceDE w:val="0"/>
        <w:autoSpaceDN w:val="0"/>
        <w:adjustRightInd w:val="0"/>
        <w:ind w:firstLine="567"/>
        <w:jc w:val="both"/>
      </w:pPr>
      <w:r>
        <w:t xml:space="preserve">для Подрядчика _____________________. </w:t>
      </w:r>
    </w:p>
    <w:p w:rsidR="00EE6C7A" w:rsidRPr="002D1695" w:rsidRDefault="00EE6C7A" w:rsidP="005101DC">
      <w:pPr>
        <w:keepNext/>
        <w:keepLines/>
        <w:autoSpaceDE w:val="0"/>
        <w:autoSpaceDN w:val="0"/>
        <w:adjustRightInd w:val="0"/>
        <w:ind w:firstLine="709"/>
        <w:jc w:val="both"/>
      </w:pPr>
      <w:r>
        <w:t>18.3.2. В случае предъявления претензии в электронном виде посредством электронной почты:</w:t>
      </w:r>
    </w:p>
    <w:p w:rsidR="00EE6C7A" w:rsidRPr="002D1695" w:rsidRDefault="00EE6C7A" w:rsidP="005101DC">
      <w:pPr>
        <w:keepNext/>
        <w:keepLines/>
        <w:autoSpaceDE w:val="0"/>
        <w:autoSpaceDN w:val="0"/>
        <w:adjustRightInd w:val="0"/>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rsidR="00EE6C7A" w:rsidRPr="002D1695" w:rsidRDefault="00EE6C7A" w:rsidP="005101DC">
      <w:pPr>
        <w:keepNext/>
        <w:keepLines/>
        <w:autoSpaceDE w:val="0"/>
        <w:autoSpaceDN w:val="0"/>
        <w:adjustRightInd w:val="0"/>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EE6C7A" w:rsidRPr="002D1695" w:rsidRDefault="00EE6C7A" w:rsidP="005101DC">
      <w:pPr>
        <w:keepNext/>
        <w:keepLines/>
        <w:autoSpaceDE w:val="0"/>
        <w:autoSpaceDN w:val="0"/>
        <w:adjustRightInd w:val="0"/>
        <w:ind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EE6C7A" w:rsidRPr="002D1695" w:rsidRDefault="00EE6C7A" w:rsidP="005101DC">
      <w:pPr>
        <w:keepNext/>
        <w:keepLines/>
        <w:autoSpaceDE w:val="0"/>
        <w:autoSpaceDN w:val="0"/>
        <w:adjustRightInd w:val="0"/>
        <w:ind w:firstLine="567"/>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EE6C7A" w:rsidRPr="002D1695" w:rsidRDefault="00EE6C7A" w:rsidP="005101DC">
      <w:pPr>
        <w:keepNext/>
        <w:keepLines/>
        <w:autoSpaceDE w:val="0"/>
        <w:autoSpaceDN w:val="0"/>
        <w:adjustRightInd w:val="0"/>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EE6C7A" w:rsidRPr="002D1695" w:rsidRDefault="00EE6C7A" w:rsidP="005101DC">
      <w:pPr>
        <w:keepNext/>
        <w:keepLines/>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EE6C7A" w:rsidRPr="002D1695" w:rsidRDefault="00EE6C7A" w:rsidP="005101DC">
      <w:pPr>
        <w:keepNext/>
        <w:keepLines/>
        <w:autoSpaceDE w:val="0"/>
        <w:autoSpaceDN w:val="0"/>
        <w:adjustRightInd w:val="0"/>
        <w:ind w:firstLine="567"/>
        <w:jc w:val="both"/>
      </w:pP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EE6C7A" w:rsidRPr="002D1695" w:rsidRDefault="00EE6C7A" w:rsidP="005101DC">
      <w:pPr>
        <w:keepNext/>
        <w:keepLines/>
        <w:autoSpaceDE w:val="0"/>
        <w:autoSpaceDN w:val="0"/>
        <w:adjustRightInd w:val="0"/>
        <w:ind w:firstLine="567"/>
        <w:jc w:val="both"/>
      </w:pPr>
      <w:r>
        <w:t>е) во всех случаях Стороны сохраняют подлинные документы до разрешения спора.</w:t>
      </w:r>
    </w:p>
    <w:p w:rsidR="00EE6C7A" w:rsidRPr="002D1695" w:rsidRDefault="00EE6C7A" w:rsidP="005101DC">
      <w:pPr>
        <w:keepNext/>
        <w:keepLines/>
        <w:autoSpaceDE w:val="0"/>
        <w:autoSpaceDN w:val="0"/>
        <w:adjustRightInd w:val="0"/>
        <w:ind w:firstLine="709"/>
        <w:jc w:val="both"/>
      </w:pPr>
      <w:r>
        <w:t>18.3.3. Ответ на претензию, как правило, направляется в порядке, аналогичном порядку предъявления претензии.</w:t>
      </w:r>
    </w:p>
    <w:p w:rsidR="00EE6C7A" w:rsidRPr="002D1695" w:rsidRDefault="00EE6C7A" w:rsidP="005101DC">
      <w:pPr>
        <w:keepNext/>
        <w:keepLines/>
        <w:autoSpaceDE w:val="0"/>
        <w:autoSpaceDN w:val="0"/>
        <w:adjustRightInd w:val="0"/>
        <w:ind w:firstLine="567"/>
        <w:jc w:val="both"/>
      </w:pPr>
      <w: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w:t>
      </w:r>
    </w:p>
    <w:p w:rsidR="00EE6C7A" w:rsidRPr="004E2DB2" w:rsidRDefault="00EE6C7A" w:rsidP="5D2FF2CB">
      <w:pPr>
        <w:pStyle w:val="ConsNormal"/>
        <w:keepNext/>
        <w:keepLines/>
        <w:widowControl/>
        <w:ind w:firstLine="709"/>
        <w:jc w:val="both"/>
        <w:rPr>
          <w:rFonts w:ascii="Times New Roman" w:hAnsi="Times New Roman"/>
          <w:i/>
          <w:iCs/>
          <w:sz w:val="24"/>
          <w:szCs w:val="24"/>
        </w:rPr>
      </w:pPr>
      <w:r w:rsidRPr="5D2FF2CB">
        <w:rPr>
          <w:rFonts w:ascii="Times New Roman" w:eastAsia="Times New Roman" w:hAnsi="Times New Roman"/>
          <w:sz w:val="24"/>
          <w:szCs w:val="24"/>
        </w:rPr>
        <w:t>18.4.В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r>
        <w:t>.</w:t>
      </w:r>
    </w:p>
    <w:p w:rsidR="00EE6C7A" w:rsidRPr="004E2DB2" w:rsidRDefault="00EE6C7A" w:rsidP="005101DC">
      <w:pPr>
        <w:keepNext/>
        <w:keepLines/>
        <w:ind w:firstLine="709"/>
        <w:jc w:val="both"/>
      </w:pPr>
      <w:r>
        <w:lastRenderedPageBreak/>
        <w:t>18.5. Если между Сторонами возникает спор относительно исполнения обязатель</w:t>
      </w:r>
      <w:proofErr w:type="gramStart"/>
      <w:r>
        <w:t>ств Ст</w:t>
      </w:r>
      <w:proofErr w:type="gramEnd"/>
      <w: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EE6C7A" w:rsidRPr="004E2DB2" w:rsidRDefault="00EE6C7A" w:rsidP="005101DC">
      <w:pPr>
        <w:keepNext/>
        <w:keepLines/>
        <w:ind w:firstLine="709"/>
        <w:jc w:val="both"/>
      </w:pPr>
      <w: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EE6C7A" w:rsidRPr="004E2DB2" w:rsidRDefault="00EE6C7A" w:rsidP="005101DC">
      <w:pPr>
        <w:keepNext/>
        <w:keepLines/>
        <w:ind w:firstLine="709"/>
        <w:jc w:val="both"/>
      </w:pPr>
      <w:r>
        <w:t>18.7. Привлечение Эксперта и проведение независимой экспертизы не является обязательной досудебной процедурой рассмотрения спора.</w:t>
      </w:r>
    </w:p>
    <w:p w:rsidR="00EE6C7A" w:rsidRPr="004E2DB2" w:rsidRDefault="00EE6C7A" w:rsidP="005101DC">
      <w:pPr>
        <w:keepNext/>
        <w:keepLines/>
        <w:ind w:firstLine="709"/>
        <w:jc w:val="both"/>
      </w:pPr>
      <w:r>
        <w:t>18.8.</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EE6C7A" w:rsidRPr="004E2DB2" w:rsidRDefault="00EE6C7A" w:rsidP="005101DC">
      <w:pPr>
        <w:keepNext/>
        <w:keepLines/>
        <w:rPr>
          <w:b/>
          <w:bCs/>
        </w:rPr>
      </w:pPr>
    </w:p>
    <w:p w:rsidR="00EE6C7A" w:rsidRPr="004E2DB2" w:rsidRDefault="00EE6C7A" w:rsidP="005101DC">
      <w:pPr>
        <w:keepNext/>
        <w:keepLines/>
        <w:ind w:firstLine="851"/>
        <w:jc w:val="center"/>
        <w:rPr>
          <w:b/>
        </w:rPr>
      </w:pPr>
      <w:r>
        <w:rPr>
          <w:b/>
        </w:rPr>
        <w:t>19. Вступление Договора в силу. Срок действия Договора и условия его досрочного расторжения</w:t>
      </w:r>
    </w:p>
    <w:p w:rsidR="00EE6C7A" w:rsidRPr="004E2DB2" w:rsidRDefault="00EE6C7A" w:rsidP="004609B0">
      <w:pPr>
        <w:pStyle w:val="aff9"/>
        <w:keepNext/>
        <w:keepLines/>
        <w:numPr>
          <w:ilvl w:val="1"/>
          <w:numId w:val="32"/>
        </w:numPr>
        <w:suppressAutoHyphens w:val="0"/>
        <w:ind w:left="0" w:firstLine="709"/>
        <w:jc w:val="both"/>
      </w:pPr>
      <w:r>
        <w:t xml:space="preserve"> Настоящий Договор вступает в силу </w:t>
      </w:r>
      <w:proofErr w:type="gramStart"/>
      <w:r>
        <w:t>с даты</w:t>
      </w:r>
      <w:proofErr w:type="gramEnd"/>
      <w:r>
        <w:t xml:space="preserve"> его подписания Сторонами и де</w:t>
      </w:r>
      <w:r>
        <w:t>й</w:t>
      </w:r>
      <w:r>
        <w:t>ствует до полного исполнения Сторонами своих обязательств по настоящему Договору.</w:t>
      </w:r>
    </w:p>
    <w:p w:rsidR="00EE6C7A" w:rsidRPr="004E2DB2" w:rsidRDefault="00EE6C7A" w:rsidP="004609B0">
      <w:pPr>
        <w:pStyle w:val="aff9"/>
        <w:keepNext/>
        <w:keepLines/>
        <w:numPr>
          <w:ilvl w:val="1"/>
          <w:numId w:val="32"/>
        </w:numPr>
        <w:suppressAutoHyphens w:val="0"/>
        <w:ind w:left="0" w:firstLine="709"/>
        <w:jc w:val="both"/>
      </w:pPr>
      <w:r>
        <w:t xml:space="preserve"> Настоящий Договор </w:t>
      </w:r>
      <w:proofErr w:type="gramStart"/>
      <w:r>
        <w:t>может быть досрочно расторгнут</w:t>
      </w:r>
      <w:proofErr w:type="gramEnd"/>
      <w:r>
        <w:t xml:space="preserve"> по основаниям, пред</w:t>
      </w:r>
      <w:r>
        <w:t>у</w:t>
      </w:r>
      <w:r>
        <w:t>смотренным законодательством Российской Федерации и настоящим Договором.</w:t>
      </w:r>
    </w:p>
    <w:p w:rsidR="00EE6C7A" w:rsidRPr="004E2DB2" w:rsidRDefault="00EE6C7A" w:rsidP="004609B0">
      <w:pPr>
        <w:pStyle w:val="aff9"/>
        <w:keepNext/>
        <w:keepLines/>
        <w:numPr>
          <w:ilvl w:val="1"/>
          <w:numId w:val="32"/>
        </w:numPr>
        <w:suppressAutoHyphens w:val="0"/>
        <w:ind w:left="0" w:firstLine="709"/>
        <w:jc w:val="both"/>
      </w:pPr>
      <w:r>
        <w:t xml:space="preserve"> Настоящий </w:t>
      </w:r>
      <w:proofErr w:type="gramStart"/>
      <w:r>
        <w:t>Договор</w:t>
      </w:r>
      <w:proofErr w:type="gramEnd"/>
      <w:r>
        <w:t xml:space="preserve"> может быть расторгнут полностью досрочно по иници</w:t>
      </w:r>
      <w:r>
        <w:t>а</w:t>
      </w:r>
      <w:r>
        <w:t>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EE6C7A" w:rsidRPr="004E2DB2" w:rsidRDefault="00EE6C7A" w:rsidP="005101DC">
      <w:pPr>
        <w:keepNext/>
        <w:keepLines/>
        <w:ind w:firstLine="709"/>
        <w:jc w:val="both"/>
      </w:pPr>
      <w:r>
        <w:t>19.4.</w:t>
      </w:r>
      <w:r>
        <w:tab/>
        <w:t xml:space="preserve">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EE6C7A" w:rsidRPr="004E2DB2" w:rsidRDefault="00EE6C7A" w:rsidP="005101DC">
      <w:pPr>
        <w:keepNext/>
        <w:keepLines/>
        <w:ind w:firstLine="709"/>
        <w:jc w:val="both"/>
      </w:pPr>
      <w:r>
        <w:t>19.4.1. Если единовременная просрочка Подрядчика любого из сроков по Этапам Работ составляет более чем 30 (Тридцать) дней.</w:t>
      </w:r>
    </w:p>
    <w:p w:rsidR="00EE6C7A" w:rsidRPr="004E2DB2" w:rsidRDefault="00EE6C7A" w:rsidP="005101DC">
      <w:pPr>
        <w:keepNext/>
        <w:keepLines/>
        <w:ind w:firstLine="709"/>
        <w:jc w:val="both"/>
      </w:pPr>
      <w:r>
        <w:t>19.4.2. Если Подрядчик задерживает начало Работ на срок более чем 30 (Тридцать) дней, по причинам независящим от Заказчика.</w:t>
      </w:r>
    </w:p>
    <w:p w:rsidR="00EE6C7A" w:rsidRPr="004E2DB2" w:rsidRDefault="00EE6C7A" w:rsidP="005101DC">
      <w:pPr>
        <w:pStyle w:val="afe"/>
        <w:keepNext/>
        <w:keepLines/>
        <w:rPr>
          <w:sz w:val="24"/>
          <w:szCs w:val="24"/>
        </w:rPr>
      </w:pPr>
      <w:r>
        <w:rPr>
          <w:sz w:val="24"/>
          <w:szCs w:val="24"/>
        </w:rPr>
        <w:t xml:space="preserve">19.4.3. </w:t>
      </w:r>
      <w:proofErr w:type="gramStart"/>
      <w:r>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EE6C7A" w:rsidRPr="004E2DB2" w:rsidRDefault="00EE6C7A" w:rsidP="005101DC">
      <w:pPr>
        <w:pStyle w:val="afe"/>
        <w:keepNext/>
        <w:keepLines/>
        <w:rPr>
          <w:sz w:val="24"/>
          <w:szCs w:val="24"/>
        </w:rPr>
      </w:pPr>
      <w:r>
        <w:rPr>
          <w:sz w:val="24"/>
          <w:szCs w:val="24"/>
        </w:rPr>
        <w:t>19.4.4. Если Подрядчик совершил не согласованную с Заказчиком уступку прав требования.</w:t>
      </w:r>
    </w:p>
    <w:p w:rsidR="00EE6C7A" w:rsidRPr="004E2DB2" w:rsidRDefault="00EE6C7A" w:rsidP="005101DC">
      <w:pPr>
        <w:pStyle w:val="afe"/>
        <w:keepNext/>
        <w:keepLines/>
        <w:rPr>
          <w:sz w:val="24"/>
          <w:szCs w:val="24"/>
        </w:rPr>
      </w:pPr>
      <w:r>
        <w:rPr>
          <w:sz w:val="24"/>
          <w:szCs w:val="24"/>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EE6C7A" w:rsidRPr="004E2DB2" w:rsidRDefault="00EE6C7A" w:rsidP="005101DC">
      <w:pPr>
        <w:pStyle w:val="afe"/>
        <w:keepNext/>
        <w:keepLines/>
        <w:rPr>
          <w:sz w:val="24"/>
          <w:szCs w:val="24"/>
        </w:rPr>
      </w:pPr>
      <w:r>
        <w:rPr>
          <w:sz w:val="24"/>
          <w:szCs w:val="24"/>
        </w:rPr>
        <w:lastRenderedPageBreak/>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EE6C7A" w:rsidRPr="004E2DB2" w:rsidRDefault="00EE6C7A" w:rsidP="005101DC">
      <w:pPr>
        <w:pStyle w:val="afe"/>
        <w:keepNext/>
        <w:keepLines/>
        <w:rPr>
          <w:sz w:val="24"/>
          <w:szCs w:val="24"/>
        </w:rPr>
      </w:pPr>
      <w:r>
        <w:rPr>
          <w:sz w:val="24"/>
          <w:szCs w:val="24"/>
        </w:rPr>
        <w:t>19.4.7. Если Подрядчик более 2 (Двух) раз совершил Существенное нарушение Договора (Статья 2 Договора).</w:t>
      </w:r>
    </w:p>
    <w:p w:rsidR="00EE6C7A" w:rsidRPr="004E2DB2" w:rsidRDefault="1F192532" w:rsidP="005101DC">
      <w:pPr>
        <w:keepNext/>
        <w:keepLines/>
        <w:ind w:firstLine="709"/>
        <w:jc w:val="both"/>
      </w:pPr>
      <w:r>
        <w:t>19.5.</w:t>
      </w:r>
      <w:r w:rsidR="00EE6C7A">
        <w:tab/>
      </w:r>
      <w:r>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EE6C7A" w:rsidRPr="004E2DB2" w:rsidRDefault="1F192532" w:rsidP="005101DC">
      <w:pPr>
        <w:keepNext/>
        <w:keepLines/>
        <w:ind w:firstLine="709"/>
        <w:jc w:val="both"/>
      </w:pPr>
      <w:r>
        <w:t>19.5.1.</w:t>
      </w:r>
      <w:r w:rsidR="00EE6C7A">
        <w:tab/>
      </w:r>
      <w:r>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EE6C7A" w:rsidRPr="004E2DB2" w:rsidRDefault="00EE6C7A" w:rsidP="005101DC">
      <w:pPr>
        <w:keepNext/>
        <w:keepLines/>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EE6C7A" w:rsidRPr="004E2DB2" w:rsidRDefault="00EE6C7A" w:rsidP="005101DC">
      <w:pPr>
        <w:keepNext/>
        <w:keepLines/>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2"/>
          <w:rFonts w:eastAsia="MS Mincho"/>
          <w:lang w:eastAsia="en-US"/>
        </w:rPr>
        <w:t xml:space="preserve"> (</w:t>
      </w:r>
      <w:r>
        <w:t xml:space="preserve">в т.ч. в случае привлечения нового Подрядчика). </w:t>
      </w:r>
    </w:p>
    <w:p w:rsidR="00EE6C7A" w:rsidRPr="004E2DB2" w:rsidRDefault="00EE6C7A" w:rsidP="005101DC">
      <w:pPr>
        <w:keepNext/>
        <w:keepLines/>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EE6C7A" w:rsidRPr="004E2DB2" w:rsidRDefault="00EE6C7A" w:rsidP="005101DC">
      <w:pPr>
        <w:keepNext/>
        <w:keepLines/>
        <w:ind w:firstLine="709"/>
        <w:jc w:val="both"/>
      </w:pPr>
      <w:r>
        <w:t>В ходе проведения окончательного расчета:</w:t>
      </w:r>
    </w:p>
    <w:p w:rsidR="00EE6C7A" w:rsidRPr="004E2DB2" w:rsidRDefault="00EE6C7A" w:rsidP="005101DC">
      <w:pPr>
        <w:keepNext/>
        <w:keepLines/>
        <w:tabs>
          <w:tab w:val="left" w:pos="1080"/>
        </w:tabs>
        <w:ind w:firstLine="709"/>
        <w:jc w:val="both"/>
      </w:pPr>
      <w:r>
        <w:t>19.8.1. Подрядчик обязуется:</w:t>
      </w:r>
    </w:p>
    <w:p w:rsidR="00EE6C7A" w:rsidRPr="004E2DB2" w:rsidRDefault="00EE6C7A" w:rsidP="005101DC">
      <w:pPr>
        <w:keepNext/>
        <w:keepLines/>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EE6C7A" w:rsidRPr="004E2DB2" w:rsidRDefault="00EE6C7A" w:rsidP="005101DC">
      <w:pPr>
        <w:keepNext/>
        <w:keepLines/>
        <w:tabs>
          <w:tab w:val="left" w:pos="1080"/>
        </w:tabs>
        <w:ind w:firstLine="709"/>
        <w:jc w:val="both"/>
      </w:pPr>
      <w:r>
        <w:t>(</w:t>
      </w:r>
      <w:proofErr w:type="spellStart"/>
      <w:r>
        <w:t>b</w:t>
      </w:r>
      <w:proofErr w:type="spellEnd"/>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EE6C7A" w:rsidRPr="004E2DB2" w:rsidRDefault="00EE6C7A" w:rsidP="005101DC">
      <w:pPr>
        <w:keepNext/>
        <w:keepLines/>
        <w:tabs>
          <w:tab w:val="left" w:pos="1080"/>
        </w:tabs>
        <w:ind w:firstLine="709"/>
        <w:jc w:val="both"/>
      </w:pPr>
      <w:r>
        <w:t>(</w:t>
      </w:r>
      <w:proofErr w:type="spellStart"/>
      <w:r>
        <w:t>c</w:t>
      </w:r>
      <w:proofErr w:type="spellEnd"/>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EE6C7A" w:rsidRPr="004E2DB2" w:rsidRDefault="00EE6C7A" w:rsidP="005101DC">
      <w:pPr>
        <w:keepNext/>
        <w:keepLines/>
        <w:tabs>
          <w:tab w:val="left" w:pos="1080"/>
        </w:tabs>
        <w:ind w:firstLine="709"/>
        <w:jc w:val="both"/>
      </w:pPr>
      <w:r>
        <w:t>(</w:t>
      </w:r>
      <w:proofErr w:type="spellStart"/>
      <w:r>
        <w:t>d</w:t>
      </w:r>
      <w:proofErr w:type="spellEnd"/>
      <w:r>
        <w:t>)</w:t>
      </w:r>
      <w:r>
        <w:tab/>
        <w:t>передать Заказчику выполненные Работы.</w:t>
      </w:r>
    </w:p>
    <w:p w:rsidR="00EE6C7A" w:rsidRPr="004E2DB2" w:rsidRDefault="00EE6C7A" w:rsidP="005101DC">
      <w:pPr>
        <w:keepNext/>
        <w:keepLines/>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EE6C7A" w:rsidRPr="004E2DB2" w:rsidRDefault="00EE6C7A" w:rsidP="005101DC">
      <w:pPr>
        <w:keepNext/>
        <w:keepLines/>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EE6C7A" w:rsidRPr="004E2DB2" w:rsidRDefault="00EE6C7A" w:rsidP="005101DC">
      <w:pPr>
        <w:keepNext/>
        <w:keepLines/>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EE6C7A" w:rsidRPr="004E2DB2" w:rsidRDefault="00EE6C7A" w:rsidP="005101DC">
      <w:pPr>
        <w:keepNext/>
        <w:keepLines/>
        <w:ind w:firstLine="709"/>
        <w:jc w:val="both"/>
        <w:rPr>
          <w:b/>
        </w:rPr>
      </w:pPr>
      <w:r>
        <w:lastRenderedPageBreak/>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EE6C7A" w:rsidRPr="004E2DB2" w:rsidRDefault="00EE6C7A" w:rsidP="005101DC">
      <w:pPr>
        <w:keepNext/>
        <w:keepLines/>
        <w:ind w:firstLine="851"/>
        <w:jc w:val="center"/>
        <w:rPr>
          <w:b/>
        </w:rPr>
      </w:pPr>
    </w:p>
    <w:p w:rsidR="00EE6C7A" w:rsidRPr="004E2DB2" w:rsidRDefault="00EE6C7A" w:rsidP="004609B0">
      <w:pPr>
        <w:pStyle w:val="aff9"/>
        <w:keepNext/>
        <w:keepLines/>
        <w:numPr>
          <w:ilvl w:val="0"/>
          <w:numId w:val="32"/>
        </w:numPr>
        <w:jc w:val="center"/>
        <w:rPr>
          <w:b/>
        </w:rPr>
      </w:pPr>
      <w:r>
        <w:rPr>
          <w:b/>
        </w:rPr>
        <w:t>Одобрения и уведомления</w:t>
      </w:r>
    </w:p>
    <w:p w:rsidR="00EE6C7A" w:rsidRPr="004E2DB2" w:rsidRDefault="00EE6C7A" w:rsidP="005101DC">
      <w:pPr>
        <w:keepNext/>
        <w:keepLines/>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EE6C7A" w:rsidRPr="004E2DB2" w:rsidRDefault="00EE6C7A" w:rsidP="005101DC">
      <w:pPr>
        <w:keepNext/>
        <w:keepLines/>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EE6C7A" w:rsidRPr="004E2DB2" w:rsidRDefault="00EE6C7A" w:rsidP="005101DC">
      <w:pPr>
        <w:keepNext/>
        <w:keepLines/>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EE6C7A" w:rsidRPr="00431991" w:rsidRDefault="00EE6C7A" w:rsidP="005101DC">
      <w:pPr>
        <w:keepNext/>
        <w:keepLines/>
        <w:ind w:firstLine="709"/>
        <w:jc w:val="both"/>
      </w:pPr>
      <w:r w:rsidRPr="00431991">
        <w:rPr>
          <w:b/>
          <w:bCs/>
        </w:rPr>
        <w:t xml:space="preserve">Заказчику: </w:t>
      </w:r>
      <w:hyperlink r:id="rId33" w:tgtFrame="_blank" w:history="1">
        <w:r w:rsidRPr="00431991">
          <w:rPr>
            <w:rStyle w:val="a8"/>
            <w:bdr w:val="none" w:sz="0" w:space="0" w:color="auto" w:frame="1"/>
          </w:rPr>
          <w:t>Dmitrievaai@trcont.ru</w:t>
        </w:r>
      </w:hyperlink>
      <w:r w:rsidRPr="00431991">
        <w:rPr>
          <w:rFonts w:ascii="Arial" w:hAnsi="Arial" w:cs="Arial"/>
          <w:color w:val="00436A"/>
          <w:sz w:val="20"/>
          <w:szCs w:val="20"/>
          <w:bdr w:val="none" w:sz="0" w:space="0" w:color="auto" w:frame="1"/>
        </w:rPr>
        <w:t> </w:t>
      </w:r>
    </w:p>
    <w:p w:rsidR="00EE6C7A" w:rsidRPr="00431991" w:rsidRDefault="00EE6C7A" w:rsidP="005101DC">
      <w:pPr>
        <w:keepNext/>
        <w:keepLines/>
        <w:ind w:firstLine="709"/>
        <w:jc w:val="both"/>
      </w:pPr>
    </w:p>
    <w:p w:rsidR="00EE6C7A" w:rsidRPr="004E2DB2" w:rsidRDefault="00EE6C7A" w:rsidP="005101DC">
      <w:pPr>
        <w:keepNext/>
        <w:keepLines/>
        <w:ind w:firstLine="709"/>
        <w:jc w:val="both"/>
      </w:pPr>
      <w:r w:rsidRPr="00431991">
        <w:rPr>
          <w:b/>
          <w:bCs/>
        </w:rPr>
        <w:t>Подрядчику:</w:t>
      </w:r>
      <w:bookmarkStart w:id="26" w:name="_DV_M51"/>
      <w:bookmarkEnd w:id="26"/>
      <w:r w:rsidRPr="00431991">
        <w:rPr>
          <w:b/>
          <w:bCs/>
        </w:rPr>
        <w:t xml:space="preserve"> ______________________________________________________</w:t>
      </w:r>
    </w:p>
    <w:p w:rsidR="00EE6C7A" w:rsidRPr="004E2DB2" w:rsidRDefault="00EE6C7A" w:rsidP="005101DC">
      <w:pPr>
        <w:keepNext/>
        <w:keepLines/>
        <w:ind w:firstLine="709"/>
        <w:jc w:val="both"/>
      </w:pPr>
    </w:p>
    <w:p w:rsidR="00EE6C7A" w:rsidRPr="004E2DB2" w:rsidRDefault="00EE6C7A" w:rsidP="005101DC">
      <w:pPr>
        <w:keepNext/>
        <w:keepLines/>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EE6C7A" w:rsidRPr="004E2DB2" w:rsidRDefault="00EE6C7A" w:rsidP="005101DC">
      <w:pPr>
        <w:keepNext/>
        <w:keepLines/>
        <w:ind w:firstLine="709"/>
        <w:jc w:val="both"/>
      </w:pPr>
    </w:p>
    <w:p w:rsidR="00EE6C7A" w:rsidRPr="004E2DB2" w:rsidRDefault="00EE6C7A" w:rsidP="005101DC">
      <w:pPr>
        <w:keepNext/>
        <w:keepLines/>
        <w:ind w:firstLine="709"/>
        <w:jc w:val="both"/>
      </w:pPr>
    </w:p>
    <w:p w:rsidR="00EE6C7A" w:rsidRPr="004E2DB2" w:rsidRDefault="00EE6C7A" w:rsidP="005101DC">
      <w:pPr>
        <w:keepNext/>
        <w:keepLines/>
        <w:ind w:firstLine="709"/>
        <w:contextualSpacing/>
        <w:jc w:val="center"/>
        <w:rPr>
          <w:b/>
        </w:rPr>
      </w:pPr>
      <w:r>
        <w:rPr>
          <w:b/>
        </w:rPr>
        <w:t xml:space="preserve">21. </w:t>
      </w:r>
      <w:proofErr w:type="spellStart"/>
      <w:r>
        <w:rPr>
          <w:b/>
        </w:rPr>
        <w:t>Антикоррупционная</w:t>
      </w:r>
      <w:proofErr w:type="spellEnd"/>
      <w:r>
        <w:rPr>
          <w:b/>
        </w:rPr>
        <w:t xml:space="preserve"> оговорка</w:t>
      </w:r>
    </w:p>
    <w:p w:rsidR="00EE6C7A" w:rsidRPr="004E2DB2" w:rsidRDefault="00EE6C7A" w:rsidP="005101DC">
      <w:pPr>
        <w:pStyle w:val="1fe"/>
        <w:ind w:firstLine="709"/>
        <w:contextualSpacing/>
        <w:rPr>
          <w:rFonts w:ascii="Times New Roman" w:hAnsi="Times New Roman"/>
          <w:i/>
          <w:sz w:val="24"/>
          <w:szCs w:val="24"/>
        </w:rPr>
      </w:pPr>
      <w:r>
        <w:rPr>
          <w:rFonts w:ascii="Times New Roman" w:hAnsi="Times New Roman"/>
          <w:sz w:val="24"/>
          <w:szCs w:val="24"/>
        </w:rPr>
        <w:t>21.1. Стороны настоящим подтверждают, что им известны требования применим</w:t>
      </w:r>
      <w:r>
        <w:rPr>
          <w:rFonts w:ascii="Times New Roman" w:hAnsi="Times New Roman"/>
          <w:sz w:val="24"/>
          <w:szCs w:val="24"/>
        </w:rPr>
        <w:t>о</w:t>
      </w:r>
      <w:r>
        <w:rPr>
          <w:rFonts w:ascii="Times New Roman" w:hAnsi="Times New Roman"/>
          <w:sz w:val="24"/>
          <w:szCs w:val="24"/>
        </w:rPr>
        <w:t xml:space="preserve">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Стороны обязуются обеспечить соблюдение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Pr>
          <w:rFonts w:ascii="Times New Roman" w:hAnsi="Times New Roman"/>
          <w:sz w:val="24"/>
          <w:szCs w:val="24"/>
        </w:rPr>
        <w:t>аффилир</w:t>
      </w:r>
      <w:r>
        <w:rPr>
          <w:rFonts w:ascii="Times New Roman" w:hAnsi="Times New Roman"/>
          <w:sz w:val="24"/>
          <w:szCs w:val="24"/>
        </w:rPr>
        <w:t>о</w:t>
      </w:r>
      <w:r>
        <w:rPr>
          <w:rFonts w:ascii="Times New Roman" w:hAnsi="Times New Roman"/>
          <w:sz w:val="24"/>
          <w:szCs w:val="24"/>
        </w:rPr>
        <w:t>ванными</w:t>
      </w:r>
      <w:proofErr w:type="spellEnd"/>
      <w:r>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EE6C7A" w:rsidRPr="004E2DB2" w:rsidRDefault="00EE6C7A" w:rsidP="005101DC">
      <w:pPr>
        <w:pStyle w:val="1fe"/>
        <w:ind w:firstLine="709"/>
        <w:contextualSpacing/>
        <w:rPr>
          <w:rFonts w:ascii="Times New Roman" w:hAnsi="Times New Roman"/>
          <w:i/>
          <w:sz w:val="24"/>
          <w:szCs w:val="24"/>
        </w:rPr>
      </w:pPr>
      <w:r>
        <w:rPr>
          <w:rFonts w:ascii="Times New Roman" w:hAnsi="Times New Roman"/>
          <w:sz w:val="24"/>
          <w:szCs w:val="24"/>
        </w:rPr>
        <w:t>21.2. Каждая Сторона настоящим подтверждает, что ни она, ни ее работники, пре</w:t>
      </w:r>
      <w:r>
        <w:rPr>
          <w:rFonts w:ascii="Times New Roman" w:hAnsi="Times New Roman"/>
          <w:sz w:val="24"/>
          <w:szCs w:val="24"/>
        </w:rPr>
        <w:t>д</w:t>
      </w:r>
      <w:r>
        <w:rPr>
          <w:rFonts w:ascii="Times New Roman" w:hAnsi="Times New Roman"/>
          <w:sz w:val="24"/>
          <w:szCs w:val="24"/>
        </w:rPr>
        <w:t xml:space="preserve">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w:t>
      </w:r>
      <w:r>
        <w:rPr>
          <w:rFonts w:ascii="Times New Roman" w:hAnsi="Times New Roman"/>
          <w:sz w:val="24"/>
          <w:szCs w:val="24"/>
        </w:rPr>
        <w:lastRenderedPageBreak/>
        <w:t>не принимали деньги, ценные бумаги, иное имущество или работы (услуги), в связи с заключением настоящего Договора.</w:t>
      </w:r>
    </w:p>
    <w:p w:rsidR="00EE6C7A" w:rsidRPr="004E2DB2" w:rsidRDefault="00EE6C7A" w:rsidP="005101DC">
      <w:pPr>
        <w:pStyle w:val="1fe"/>
        <w:ind w:firstLine="709"/>
        <w:contextualSpacing/>
        <w:rPr>
          <w:rFonts w:ascii="Times New Roman" w:hAnsi="Times New Roman"/>
          <w:i/>
          <w:sz w:val="24"/>
          <w:szCs w:val="24"/>
        </w:rPr>
      </w:pPr>
      <w:r>
        <w:rPr>
          <w:rFonts w:ascii="Times New Roman" w:hAnsi="Times New Roman"/>
          <w:sz w:val="24"/>
          <w:szCs w:val="24"/>
        </w:rPr>
        <w:t xml:space="preserve">21.3. </w:t>
      </w:r>
      <w:proofErr w:type="gramStart"/>
      <w:r>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посредники и иные лица, привлека</w:t>
      </w:r>
      <w:r>
        <w:rPr>
          <w:rFonts w:ascii="Times New Roman" w:hAnsi="Times New Roman"/>
          <w:sz w:val="24"/>
          <w:szCs w:val="24"/>
        </w:rPr>
        <w:t>е</w:t>
      </w:r>
      <w:r>
        <w:rPr>
          <w:rFonts w:ascii="Times New Roman" w:hAnsi="Times New Roman"/>
          <w:sz w:val="24"/>
          <w:szCs w:val="24"/>
        </w:rPr>
        <w:t xml:space="preserve">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w:t>
      </w:r>
      <w:r>
        <w:rPr>
          <w:rFonts w:ascii="Times New Roman" w:hAnsi="Times New Roman"/>
          <w:sz w:val="24"/>
          <w:szCs w:val="24"/>
        </w:rPr>
        <w:t>е</w:t>
      </w:r>
      <w:r>
        <w:rPr>
          <w:rFonts w:ascii="Times New Roman" w:hAnsi="Times New Roman"/>
          <w:sz w:val="24"/>
          <w:szCs w:val="24"/>
        </w:rPr>
        <w:t>ство в нем, мошенничество, передача денежных средств или иных ценностей любым</w:t>
      </w:r>
      <w:proofErr w:type="gramEnd"/>
      <w:r>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w:t>
      </w:r>
      <w:r>
        <w:rPr>
          <w:rFonts w:ascii="Times New Roman" w:hAnsi="Times New Roman"/>
          <w:sz w:val="24"/>
          <w:szCs w:val="24"/>
        </w:rPr>
        <w:t>а</w:t>
      </w:r>
      <w:r>
        <w:rPr>
          <w:rFonts w:ascii="Times New Roman" w:hAnsi="Times New Roman"/>
          <w:sz w:val="24"/>
          <w:szCs w:val="24"/>
        </w:rPr>
        <w:t>вомерных преимуществ, оказания недружественного влияния или для достижения иных неправомерных целей.</w:t>
      </w:r>
    </w:p>
    <w:p w:rsidR="00EE6C7A" w:rsidRPr="004E2DB2" w:rsidRDefault="00EE6C7A" w:rsidP="005101DC">
      <w:pPr>
        <w:pStyle w:val="1fe"/>
        <w:ind w:firstLine="709"/>
        <w:contextualSpacing/>
        <w:rPr>
          <w:rFonts w:ascii="Times New Roman" w:hAnsi="Times New Roman"/>
          <w:i/>
          <w:sz w:val="24"/>
          <w:szCs w:val="24"/>
        </w:rPr>
      </w:pPr>
      <w:r>
        <w:rPr>
          <w:rFonts w:ascii="Times New Roman" w:hAnsi="Times New Roman"/>
          <w:sz w:val="24"/>
          <w:szCs w:val="24"/>
        </w:rPr>
        <w:t xml:space="preserve">21.4. </w:t>
      </w:r>
      <w:proofErr w:type="gramStart"/>
      <w:r>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w:t>
      </w:r>
      <w:r>
        <w:rPr>
          <w:rFonts w:ascii="Times New Roman" w:hAnsi="Times New Roman"/>
          <w:sz w:val="24"/>
          <w:szCs w:val="24"/>
        </w:rPr>
        <w:t>в</w:t>
      </w:r>
      <w:r>
        <w:rPr>
          <w:rFonts w:ascii="Times New Roman" w:hAnsi="Times New Roman"/>
          <w:sz w:val="24"/>
          <w:szCs w:val="24"/>
        </w:rPr>
        <w:t>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sz w:val="24"/>
          <w:szCs w:val="24"/>
        </w:rPr>
        <w:t xml:space="preserve"> </w:t>
      </w:r>
      <w:proofErr w:type="gramStart"/>
      <w:r>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w:t>
      </w:r>
      <w:r>
        <w:rPr>
          <w:rFonts w:ascii="Times New Roman" w:hAnsi="Times New Roman"/>
          <w:sz w:val="24"/>
          <w:szCs w:val="24"/>
        </w:rPr>
        <w:t>у</w:t>
      </w:r>
      <w:r>
        <w:rPr>
          <w:rFonts w:ascii="Times New Roman" w:hAnsi="Times New Roman"/>
          <w:sz w:val="24"/>
          <w:szCs w:val="24"/>
        </w:rPr>
        <w:t>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EE6C7A" w:rsidRPr="004E2DB2" w:rsidRDefault="00EE6C7A" w:rsidP="005101DC">
      <w:pPr>
        <w:pStyle w:val="1fe"/>
        <w:ind w:firstLine="709"/>
        <w:contextualSpacing/>
        <w:rPr>
          <w:rFonts w:ascii="Times New Roman" w:hAnsi="Times New Roman"/>
          <w:i/>
          <w:sz w:val="24"/>
          <w:szCs w:val="24"/>
        </w:rPr>
      </w:pPr>
      <w:r>
        <w:rPr>
          <w:rFonts w:ascii="Times New Roman" w:hAnsi="Times New Roman"/>
          <w:sz w:val="24"/>
          <w:szCs w:val="24"/>
        </w:rPr>
        <w:t xml:space="preserve">21.5. </w:t>
      </w:r>
      <w:proofErr w:type="gramStart"/>
      <w:r>
        <w:rPr>
          <w:rFonts w:ascii="Times New Roman" w:hAnsi="Times New Roman"/>
          <w:sz w:val="24"/>
          <w:szCs w:val="24"/>
        </w:rPr>
        <w:t xml:space="preserve">При наличии доказательств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w:t>
      </w:r>
      <w:r>
        <w:rPr>
          <w:rFonts w:ascii="Times New Roman" w:hAnsi="Times New Roman"/>
          <w:sz w:val="24"/>
          <w:szCs w:val="24"/>
        </w:rPr>
        <w:t>я</w:t>
      </w:r>
      <w:r>
        <w:rPr>
          <w:rFonts w:ascii="Times New Roman" w:hAnsi="Times New Roman"/>
          <w:sz w:val="24"/>
          <w:szCs w:val="24"/>
        </w:rPr>
        <w:t>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w:t>
      </w:r>
      <w:r>
        <w:rPr>
          <w:rFonts w:ascii="Times New Roman" w:hAnsi="Times New Roman"/>
          <w:sz w:val="24"/>
          <w:szCs w:val="24"/>
        </w:rPr>
        <w:t>а</w:t>
      </w:r>
      <w:r>
        <w:rPr>
          <w:rFonts w:ascii="Times New Roman" w:hAnsi="Times New Roman"/>
          <w:sz w:val="24"/>
          <w:szCs w:val="24"/>
        </w:rPr>
        <w:t>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sz w:val="24"/>
          <w:szCs w:val="24"/>
        </w:rPr>
        <w:t xml:space="preserve"> При этом Стороны гарантируют осуществление надлежащего разбир</w:t>
      </w:r>
      <w:r>
        <w:rPr>
          <w:rFonts w:ascii="Times New Roman" w:hAnsi="Times New Roman"/>
          <w:sz w:val="24"/>
          <w:szCs w:val="24"/>
        </w:rPr>
        <w:t>а</w:t>
      </w:r>
      <w:r>
        <w:rPr>
          <w:rFonts w:ascii="Times New Roman" w:hAnsi="Times New Roman"/>
          <w:sz w:val="24"/>
          <w:szCs w:val="24"/>
        </w:rPr>
        <w:t xml:space="preserve">тельства по фактам нарушения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EE6C7A" w:rsidRPr="004E2DB2" w:rsidRDefault="00EE6C7A" w:rsidP="005101DC">
      <w:pPr>
        <w:pStyle w:val="1fe"/>
        <w:ind w:firstLine="709"/>
        <w:contextualSpacing/>
        <w:rPr>
          <w:rFonts w:ascii="Times New Roman" w:hAnsi="Times New Roman"/>
          <w:i/>
          <w:sz w:val="24"/>
          <w:szCs w:val="24"/>
        </w:rPr>
      </w:pPr>
      <w:r>
        <w:rPr>
          <w:rFonts w:ascii="Times New Roman" w:hAnsi="Times New Roman"/>
          <w:sz w:val="24"/>
          <w:szCs w:val="24"/>
        </w:rPr>
        <w:t xml:space="preserve">21.6.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EE6C7A" w:rsidRPr="004E2DB2" w:rsidRDefault="00EE6C7A" w:rsidP="005101DC">
      <w:pPr>
        <w:pStyle w:val="1fe"/>
        <w:ind w:firstLine="709"/>
        <w:contextualSpacing/>
        <w:rPr>
          <w:rFonts w:ascii="Times New Roman" w:hAnsi="Times New Roman"/>
          <w:i/>
          <w:sz w:val="24"/>
          <w:szCs w:val="24"/>
        </w:rPr>
      </w:pPr>
      <w:r>
        <w:rPr>
          <w:rFonts w:ascii="Times New Roman" w:hAnsi="Times New Roman"/>
          <w:sz w:val="24"/>
          <w:szCs w:val="24"/>
        </w:rPr>
        <w:t>21.6.1. при наличии доказательств совершения уголовного преступления или адм</w:t>
      </w:r>
      <w:r>
        <w:rPr>
          <w:rFonts w:ascii="Times New Roman" w:hAnsi="Times New Roman"/>
          <w:sz w:val="24"/>
          <w:szCs w:val="24"/>
        </w:rPr>
        <w:t>и</w:t>
      </w:r>
      <w:r>
        <w:rPr>
          <w:rFonts w:ascii="Times New Roman" w:hAnsi="Times New Roman"/>
          <w:sz w:val="24"/>
          <w:szCs w:val="24"/>
        </w:rPr>
        <w:t>нистративного правонарушения коррупционной направленности другой Стороной;</w:t>
      </w:r>
    </w:p>
    <w:p w:rsidR="00EE6C7A" w:rsidRPr="004E2DB2" w:rsidRDefault="00EE6C7A" w:rsidP="005101DC">
      <w:pPr>
        <w:pStyle w:val="1fe"/>
        <w:ind w:firstLine="709"/>
        <w:contextualSpacing/>
        <w:rPr>
          <w:rFonts w:ascii="Times New Roman" w:hAnsi="Times New Roman"/>
          <w:i/>
          <w:sz w:val="24"/>
          <w:szCs w:val="24"/>
        </w:rPr>
      </w:pPr>
      <w:r>
        <w:rPr>
          <w:rFonts w:ascii="Times New Roman" w:hAnsi="Times New Roman"/>
          <w:sz w:val="24"/>
          <w:szCs w:val="24"/>
        </w:rPr>
        <w:t xml:space="preserve">21.6.2. если в результате нарушения другой Стороной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w:t>
      </w:r>
      <w:r>
        <w:rPr>
          <w:rFonts w:ascii="Times New Roman" w:hAnsi="Times New Roman"/>
          <w:sz w:val="24"/>
          <w:szCs w:val="24"/>
        </w:rPr>
        <w:t>о</w:t>
      </w:r>
      <w:r>
        <w:rPr>
          <w:rFonts w:ascii="Times New Roman" w:hAnsi="Times New Roman"/>
          <w:sz w:val="24"/>
          <w:szCs w:val="24"/>
        </w:rPr>
        <w:t>ваний Стороне причинены убытки;</w:t>
      </w:r>
    </w:p>
    <w:p w:rsidR="00EE6C7A" w:rsidRPr="004E2DB2" w:rsidRDefault="00EE6C7A" w:rsidP="005101DC">
      <w:pPr>
        <w:pStyle w:val="1fe"/>
        <w:ind w:firstLine="709"/>
        <w:contextualSpacing/>
        <w:rPr>
          <w:rFonts w:ascii="Times New Roman" w:hAnsi="Times New Roman"/>
          <w:i/>
          <w:sz w:val="24"/>
          <w:szCs w:val="24"/>
        </w:rPr>
      </w:pPr>
      <w:r>
        <w:rPr>
          <w:rFonts w:ascii="Times New Roman" w:hAnsi="Times New Roman"/>
          <w:sz w:val="24"/>
          <w:szCs w:val="24"/>
        </w:rPr>
        <w:t xml:space="preserve">21.6.3.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запроса.</w:t>
      </w:r>
    </w:p>
    <w:p w:rsidR="00EE6C7A" w:rsidRPr="004E2DB2" w:rsidRDefault="00EE6C7A" w:rsidP="005101DC">
      <w:pPr>
        <w:pStyle w:val="1fe"/>
        <w:ind w:firstLine="709"/>
        <w:contextualSpacing/>
        <w:rPr>
          <w:rFonts w:ascii="Times New Roman" w:hAnsi="Times New Roman"/>
          <w:i/>
          <w:sz w:val="24"/>
          <w:szCs w:val="24"/>
        </w:rPr>
      </w:pPr>
      <w:r>
        <w:rPr>
          <w:rFonts w:ascii="Times New Roman" w:hAnsi="Times New Roman"/>
          <w:sz w:val="24"/>
          <w:szCs w:val="24"/>
        </w:rPr>
        <w:t xml:space="preserve">21.7. Сторона, нарушившая </w:t>
      </w:r>
      <w:proofErr w:type="spellStart"/>
      <w:r>
        <w:rPr>
          <w:rFonts w:ascii="Times New Roman" w:hAnsi="Times New Roman"/>
          <w:sz w:val="24"/>
          <w:szCs w:val="24"/>
        </w:rPr>
        <w:t>антикоррупционные</w:t>
      </w:r>
      <w:proofErr w:type="spellEnd"/>
      <w:r>
        <w:rPr>
          <w:rFonts w:ascii="Times New Roman" w:hAnsi="Times New Roman"/>
          <w:sz w:val="24"/>
          <w:szCs w:val="24"/>
        </w:rPr>
        <w:t xml:space="preserve"> требования и (или) условия н</w:t>
      </w:r>
      <w:r>
        <w:rPr>
          <w:rFonts w:ascii="Times New Roman" w:hAnsi="Times New Roman"/>
          <w:sz w:val="24"/>
          <w:szCs w:val="24"/>
        </w:rPr>
        <w:t>а</w:t>
      </w:r>
      <w:r>
        <w:rPr>
          <w:rFonts w:ascii="Times New Roman" w:hAnsi="Times New Roman"/>
          <w:sz w:val="24"/>
          <w:szCs w:val="24"/>
        </w:rPr>
        <w:t xml:space="preserve">стоящей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EE6C7A" w:rsidRPr="004E2DB2" w:rsidRDefault="00EE6C7A" w:rsidP="005101DC">
      <w:pPr>
        <w:pStyle w:val="1fe"/>
        <w:ind w:firstLine="709"/>
        <w:contextualSpacing/>
        <w:rPr>
          <w:rFonts w:ascii="Times New Roman" w:hAnsi="Times New Roman"/>
          <w:i/>
          <w:sz w:val="24"/>
          <w:szCs w:val="24"/>
        </w:rPr>
      </w:pPr>
      <w:r>
        <w:rPr>
          <w:rFonts w:ascii="Times New Roman" w:hAnsi="Times New Roman"/>
          <w:sz w:val="24"/>
          <w:szCs w:val="24"/>
        </w:rPr>
        <w:lastRenderedPageBreak/>
        <w:t xml:space="preserve">21.8. В случае нарушения одной Стороной обязательств по настоящей </w:t>
      </w:r>
      <w:proofErr w:type="spellStart"/>
      <w:r>
        <w:rPr>
          <w:rFonts w:ascii="Times New Roman" w:hAnsi="Times New Roman"/>
          <w:sz w:val="24"/>
          <w:szCs w:val="24"/>
        </w:rPr>
        <w:t>антикорру</w:t>
      </w:r>
      <w:r>
        <w:rPr>
          <w:rFonts w:ascii="Times New Roman" w:hAnsi="Times New Roman"/>
          <w:sz w:val="24"/>
          <w:szCs w:val="24"/>
        </w:rPr>
        <w:t>п</w:t>
      </w:r>
      <w:r>
        <w:rPr>
          <w:rFonts w:ascii="Times New Roman" w:hAnsi="Times New Roman"/>
          <w:sz w:val="24"/>
          <w:szCs w:val="24"/>
        </w:rPr>
        <w:t>ционной</w:t>
      </w:r>
      <w:proofErr w:type="spellEnd"/>
      <w:r>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EE6C7A" w:rsidRPr="004E2DB2" w:rsidRDefault="00EE6C7A" w:rsidP="005101DC">
      <w:pPr>
        <w:pStyle w:val="1fe"/>
        <w:ind w:firstLine="709"/>
        <w:contextualSpacing/>
        <w:rPr>
          <w:rFonts w:ascii="Times New Roman" w:hAnsi="Times New Roman"/>
          <w:i/>
          <w:sz w:val="24"/>
          <w:szCs w:val="24"/>
        </w:rPr>
      </w:pPr>
      <w:r>
        <w:rPr>
          <w:rFonts w:ascii="Times New Roman" w:hAnsi="Times New Roman"/>
          <w:sz w:val="24"/>
          <w:szCs w:val="24"/>
        </w:rPr>
        <w:t>21.9. Каналы уведомления (указывается наименование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как стороны договора)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sz w:val="24"/>
          <w:szCs w:val="24"/>
        </w:rPr>
        <w:t>anticorr@trcont.ru</w:t>
      </w:r>
      <w:proofErr w:type="spellEnd"/>
      <w:r>
        <w:rPr>
          <w:rFonts w:ascii="Times New Roman" w:hAnsi="Times New Roman"/>
          <w:sz w:val="24"/>
          <w:szCs w:val="24"/>
        </w:rPr>
        <w:t xml:space="preserve">.   </w:t>
      </w:r>
    </w:p>
    <w:p w:rsidR="00EE6C7A" w:rsidRPr="004E2DB2" w:rsidRDefault="00EE6C7A" w:rsidP="005101DC">
      <w:pPr>
        <w:pStyle w:val="1fe"/>
        <w:ind w:firstLine="709"/>
        <w:contextualSpacing/>
        <w:rPr>
          <w:rFonts w:ascii="Times New Roman" w:hAnsi="Times New Roman"/>
          <w:i/>
          <w:sz w:val="24"/>
          <w:szCs w:val="24"/>
        </w:rPr>
      </w:pPr>
      <w:r>
        <w:rPr>
          <w:rFonts w:ascii="Times New Roman" w:hAnsi="Times New Roman"/>
          <w:sz w:val="24"/>
          <w:szCs w:val="24"/>
        </w:rPr>
        <w:t xml:space="preserve">Каналы уведомления (указывается наименование Стороны как стороны договора) о нарушениях </w:t>
      </w:r>
      <w:proofErr w:type="spellStart"/>
      <w:r>
        <w:rPr>
          <w:rFonts w:ascii="Times New Roman" w:hAnsi="Times New Roman"/>
          <w:sz w:val="24"/>
          <w:szCs w:val="24"/>
        </w:rPr>
        <w:t>антикоррупционных</w:t>
      </w:r>
      <w:proofErr w:type="spellEnd"/>
      <w:r>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   </w:t>
      </w:r>
    </w:p>
    <w:p w:rsidR="00EE6C7A" w:rsidRPr="004E2DB2" w:rsidRDefault="00EE6C7A" w:rsidP="005101DC">
      <w:pPr>
        <w:keepNext/>
        <w:keepLines/>
        <w:autoSpaceDE w:val="0"/>
        <w:autoSpaceDN w:val="0"/>
        <w:spacing w:line="276" w:lineRule="auto"/>
        <w:ind w:firstLine="709"/>
        <w:jc w:val="center"/>
        <w:rPr>
          <w:b/>
        </w:rPr>
      </w:pPr>
    </w:p>
    <w:p w:rsidR="00EE6C7A" w:rsidRPr="004E2DB2" w:rsidRDefault="00EE6C7A" w:rsidP="005101DC">
      <w:pPr>
        <w:keepNext/>
        <w:keepLines/>
        <w:autoSpaceDE w:val="0"/>
        <w:autoSpaceDN w:val="0"/>
        <w:spacing w:line="276" w:lineRule="auto"/>
        <w:ind w:firstLine="709"/>
        <w:jc w:val="center"/>
        <w:rPr>
          <w:b/>
        </w:rPr>
      </w:pPr>
      <w:r>
        <w:rPr>
          <w:b/>
        </w:rPr>
        <w:t>22. Гарантии и заверения Подрядчика</w:t>
      </w:r>
    </w:p>
    <w:p w:rsidR="00EE6C7A" w:rsidRPr="004E2DB2" w:rsidRDefault="00EE6C7A" w:rsidP="005101DC">
      <w:pPr>
        <w:pStyle w:val="aff9"/>
        <w:keepNext/>
        <w:keepLines/>
        <w:suppressAutoHyphens w:val="0"/>
        <w:ind w:left="0" w:firstLine="709"/>
        <w:jc w:val="both"/>
      </w:pPr>
      <w:r>
        <w:t>22.1.  Подрядчик настоящим заверяет Заказчика и гарантирует, что на дату закл</w:t>
      </w:r>
      <w:r>
        <w:t>ю</w:t>
      </w:r>
      <w:r>
        <w:t>чения настоящего Договора:</w:t>
      </w:r>
    </w:p>
    <w:p w:rsidR="00EE6C7A" w:rsidRPr="004E2DB2" w:rsidRDefault="00EE6C7A" w:rsidP="005101DC">
      <w:pPr>
        <w:pStyle w:val="aff9"/>
        <w:keepNext/>
        <w:keepLines/>
        <w:suppressAutoHyphens w:val="0"/>
        <w:ind w:left="0" w:firstLine="709"/>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E6C7A" w:rsidRPr="004E2DB2" w:rsidRDefault="00EE6C7A" w:rsidP="005101DC">
      <w:pPr>
        <w:pStyle w:val="aff9"/>
        <w:keepNext/>
        <w:keepLines/>
        <w:suppressAutoHyphens w:val="0"/>
        <w:ind w:left="0" w:firstLine="709"/>
        <w:jc w:val="both"/>
      </w:pPr>
      <w:r>
        <w:t>22.1.2. Подрядчиком соблюдены корпоративные процедуры, необходимые для з</w:t>
      </w:r>
      <w:r>
        <w:t>а</w:t>
      </w:r>
      <w:r>
        <w:t>ключения настоящего Договора, заключение настоящего Договора получило одобрение органов управления Подрядчика;</w:t>
      </w:r>
    </w:p>
    <w:p w:rsidR="00EE6C7A" w:rsidRPr="004E2DB2" w:rsidRDefault="00EE6C7A" w:rsidP="005101DC">
      <w:pPr>
        <w:pStyle w:val="aff9"/>
        <w:keepNext/>
        <w:keepLines/>
        <w:suppressAutoHyphens w:val="0"/>
        <w:ind w:left="0" w:firstLine="709"/>
        <w:jc w:val="both"/>
      </w:pPr>
      <w:r>
        <w:t>22.1.3. настоящий Договор от имени Подрядчика подписан лицом, которое надл</w:t>
      </w:r>
      <w:r>
        <w:t>е</w:t>
      </w:r>
      <w:r>
        <w:t>жащим образом уполномочено совершать такие действия;</w:t>
      </w:r>
    </w:p>
    <w:p w:rsidR="00EE6C7A" w:rsidRPr="004E2DB2" w:rsidRDefault="00EE6C7A" w:rsidP="005101DC">
      <w:pPr>
        <w:pStyle w:val="aff9"/>
        <w:keepNext/>
        <w:keepLines/>
        <w:suppressAutoHyphens w:val="0"/>
        <w:ind w:left="0" w:firstLine="709"/>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EE6C7A" w:rsidRPr="004E2DB2" w:rsidRDefault="00EE6C7A" w:rsidP="005101DC">
      <w:pPr>
        <w:pStyle w:val="aff9"/>
        <w:keepNext/>
        <w:keepLines/>
        <w:suppressAutoHyphens w:val="0"/>
        <w:ind w:left="0" w:firstLine="709"/>
        <w:jc w:val="both"/>
      </w:pPr>
      <w:r>
        <w:t>22.1.5.  не существует каких-либо обстоятельств, которые ограничивают, запрещ</w:t>
      </w:r>
      <w:r>
        <w:t>а</w:t>
      </w:r>
      <w:r>
        <w:t>ют исполнение Подрядчиком обязательств по настоящему Договору.</w:t>
      </w:r>
    </w:p>
    <w:p w:rsidR="00EE6C7A" w:rsidRDefault="1F192532" w:rsidP="005101DC">
      <w:pPr>
        <w:rPr>
          <w:color w:val="000000"/>
          <w:shd w:val="clear" w:color="auto" w:fill="FFFFFF"/>
        </w:rPr>
      </w:pPr>
      <w:r>
        <w:t xml:space="preserve">22.2. </w:t>
      </w:r>
      <w:r>
        <w:rPr>
          <w:color w:val="000000"/>
          <w:shd w:val="clear" w:color="auto" w:fill="FFFFFF"/>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6 к настоящему Договору.</w:t>
      </w:r>
    </w:p>
    <w:p w:rsidR="00EE6C7A" w:rsidRDefault="00EE6C7A" w:rsidP="005101DC">
      <w:pPr>
        <w:rPr>
          <w:color w:val="000000"/>
          <w:shd w:val="clear" w:color="auto" w:fill="FFFFFF"/>
        </w:rPr>
      </w:pPr>
    </w:p>
    <w:p w:rsidR="00EE6C7A" w:rsidRDefault="00EE6C7A" w:rsidP="005101DC">
      <w:pPr>
        <w:rPr>
          <w:color w:val="000000"/>
          <w:shd w:val="clear" w:color="auto" w:fill="FFFFFF"/>
        </w:rPr>
      </w:pPr>
    </w:p>
    <w:p w:rsidR="00EE6C7A" w:rsidRPr="004E2DB2" w:rsidRDefault="00EE6C7A" w:rsidP="005101DC">
      <w:pPr>
        <w:keepNext/>
        <w:keepLines/>
        <w:jc w:val="center"/>
        <w:rPr>
          <w:b/>
        </w:rPr>
      </w:pPr>
      <w:r>
        <w:rPr>
          <w:b/>
        </w:rPr>
        <w:t>23. Прочие условия</w:t>
      </w:r>
    </w:p>
    <w:p w:rsidR="00EE6C7A" w:rsidRPr="004E2DB2" w:rsidRDefault="00EE6C7A" w:rsidP="005101DC">
      <w:pPr>
        <w:keepNext/>
        <w:keepLines/>
        <w:ind w:firstLine="709"/>
        <w:jc w:val="both"/>
      </w:pPr>
      <w:r>
        <w:t>23.1.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EE6C7A" w:rsidRPr="004E2DB2" w:rsidRDefault="00EE6C7A" w:rsidP="005101DC">
      <w:pPr>
        <w:keepNext/>
        <w:keepLines/>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EE6C7A" w:rsidRPr="004E2DB2" w:rsidRDefault="00EE6C7A" w:rsidP="005101DC">
      <w:pPr>
        <w:keepNext/>
        <w:keepLines/>
        <w:ind w:firstLine="709"/>
        <w:jc w:val="both"/>
      </w:pPr>
      <w:r>
        <w:t>23.3.</w:t>
      </w:r>
      <w:r>
        <w:tab/>
        <w:t xml:space="preserve"> Подрядчик не имеет права продать или передать полученную документацию/информацию или отдельные их части никакой третьей стороне без письменного разрешения Заказчика, за исключением передачи документации/информации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EE6C7A" w:rsidRPr="004E2DB2" w:rsidRDefault="00EE6C7A" w:rsidP="005101DC">
      <w:pPr>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EE6C7A" w:rsidRPr="004E2DB2" w:rsidRDefault="00EE6C7A" w:rsidP="005101DC">
      <w:pPr>
        <w:keepNext/>
        <w:keepLines/>
        <w:ind w:firstLine="709"/>
        <w:jc w:val="both"/>
      </w:pPr>
      <w:r>
        <w:lastRenderedPageBreak/>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EE6C7A" w:rsidRPr="004E2DB2" w:rsidRDefault="00EE6C7A" w:rsidP="005101DC">
      <w:pPr>
        <w:pStyle w:val="afe"/>
        <w:keepNext/>
        <w:keepLines/>
        <w:rPr>
          <w:sz w:val="24"/>
          <w:szCs w:val="24"/>
        </w:rPr>
      </w:pPr>
      <w:r>
        <w:rPr>
          <w:sz w:val="24"/>
          <w:szCs w:val="24"/>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EE6C7A" w:rsidRPr="004E2DB2" w:rsidRDefault="1F192532" w:rsidP="005101DC">
      <w:pPr>
        <w:keepNext/>
        <w:keepLines/>
        <w:ind w:firstLine="709"/>
        <w:jc w:val="both"/>
      </w:pPr>
      <w:r>
        <w:t>23.7. Перечень Приложений к настоящему Договору:</w:t>
      </w:r>
    </w:p>
    <w:p w:rsidR="00EE6C7A" w:rsidRPr="004E2DB2" w:rsidRDefault="00EE6C7A" w:rsidP="005101DC">
      <w:pPr>
        <w:keepNext/>
        <w:keepLines/>
        <w:tabs>
          <w:tab w:val="left" w:pos="993"/>
          <w:tab w:val="left" w:pos="3261"/>
        </w:tabs>
        <w:ind w:firstLine="709"/>
        <w:jc w:val="both"/>
      </w:pPr>
      <w:r>
        <w:t>23.7.1. Приложение № 1. Техническое задание.</w:t>
      </w:r>
    </w:p>
    <w:p w:rsidR="00EE6C7A" w:rsidRDefault="00EE6C7A" w:rsidP="005101DC">
      <w:pPr>
        <w:keepNext/>
        <w:keepLines/>
        <w:tabs>
          <w:tab w:val="left" w:pos="993"/>
          <w:tab w:val="num" w:pos="1080"/>
          <w:tab w:val="left" w:pos="3060"/>
          <w:tab w:val="left" w:pos="3261"/>
        </w:tabs>
        <w:ind w:firstLine="709"/>
        <w:jc w:val="both"/>
      </w:pPr>
      <w:r>
        <w:t>23.7.2. Приложение № 2.  Объектная смета.</w:t>
      </w:r>
    </w:p>
    <w:p w:rsidR="00EE6C7A" w:rsidRPr="004E2DB2" w:rsidRDefault="00EE6C7A" w:rsidP="005101DC">
      <w:pPr>
        <w:keepNext/>
        <w:keepLines/>
        <w:tabs>
          <w:tab w:val="left" w:pos="993"/>
          <w:tab w:val="num" w:pos="1080"/>
          <w:tab w:val="left" w:pos="3060"/>
          <w:tab w:val="left" w:pos="3261"/>
        </w:tabs>
        <w:ind w:firstLine="709"/>
        <w:jc w:val="both"/>
      </w:pPr>
      <w:r>
        <w:t xml:space="preserve">23.7.3. Приложения №№ 2.1-2.2. Локальные сметные расчеты №№1, 2. </w:t>
      </w:r>
    </w:p>
    <w:p w:rsidR="00EE6C7A" w:rsidRPr="004E2DB2" w:rsidRDefault="1F192532" w:rsidP="005101DC">
      <w:pPr>
        <w:keepNext/>
        <w:keepLines/>
        <w:tabs>
          <w:tab w:val="left" w:pos="540"/>
          <w:tab w:val="left" w:pos="993"/>
          <w:tab w:val="num" w:pos="1080"/>
          <w:tab w:val="left" w:pos="3119"/>
        </w:tabs>
        <w:ind w:firstLine="709"/>
        <w:jc w:val="both"/>
      </w:pPr>
      <w:r>
        <w:t xml:space="preserve">23.7.4. Приложение № 3. </w:t>
      </w:r>
      <w:proofErr w:type="spellStart"/>
      <w:r>
        <w:t>Санкционная</w:t>
      </w:r>
      <w:proofErr w:type="spellEnd"/>
      <w:r>
        <w:t xml:space="preserve"> оговорка.</w:t>
      </w:r>
    </w:p>
    <w:p w:rsidR="00EE6C7A" w:rsidRPr="004E2DB2" w:rsidRDefault="1F192532" w:rsidP="005101DC">
      <w:pPr>
        <w:keepNext/>
        <w:keepLines/>
        <w:tabs>
          <w:tab w:val="left" w:pos="540"/>
          <w:tab w:val="left" w:pos="993"/>
          <w:tab w:val="num" w:pos="1080"/>
          <w:tab w:val="left" w:pos="3119"/>
        </w:tabs>
        <w:ind w:firstLine="709"/>
        <w:jc w:val="both"/>
      </w:pPr>
      <w:r>
        <w:t>23.7.5. Приложение № 4. Акт формы ОС-3. Форма.</w:t>
      </w:r>
    </w:p>
    <w:p w:rsidR="00EE6C7A" w:rsidRPr="004E2DB2" w:rsidRDefault="1F192532" w:rsidP="005101DC">
      <w:pPr>
        <w:keepNext/>
        <w:keepLines/>
        <w:tabs>
          <w:tab w:val="left" w:pos="540"/>
          <w:tab w:val="left" w:pos="993"/>
          <w:tab w:val="num" w:pos="1080"/>
          <w:tab w:val="left" w:pos="3119"/>
        </w:tabs>
        <w:ind w:firstLine="709"/>
        <w:jc w:val="both"/>
      </w:pPr>
      <w:r>
        <w:t xml:space="preserve">23.7.6. Приложение № 5. Требования по охране труда, промышленной безопасности и экологии. </w:t>
      </w:r>
    </w:p>
    <w:p w:rsidR="00EE6C7A" w:rsidRDefault="1F192532" w:rsidP="005101DC">
      <w:pPr>
        <w:keepNext/>
        <w:keepLines/>
        <w:tabs>
          <w:tab w:val="left" w:pos="540"/>
          <w:tab w:val="left" w:pos="993"/>
          <w:tab w:val="num" w:pos="1080"/>
          <w:tab w:val="left" w:pos="3119"/>
        </w:tabs>
        <w:ind w:firstLine="709"/>
        <w:jc w:val="both"/>
      </w:pPr>
      <w:r>
        <w:t>23.7.7. Приложение № 6. Налоговая оговорка.</w:t>
      </w:r>
    </w:p>
    <w:p w:rsidR="00EE6C7A" w:rsidRPr="004E2DB2" w:rsidRDefault="1F192532" w:rsidP="005101DC">
      <w:pPr>
        <w:keepNext/>
        <w:keepLines/>
        <w:tabs>
          <w:tab w:val="left" w:pos="540"/>
          <w:tab w:val="left" w:pos="993"/>
          <w:tab w:val="num" w:pos="1080"/>
          <w:tab w:val="left" w:pos="3119"/>
        </w:tabs>
        <w:ind w:firstLine="709"/>
        <w:jc w:val="both"/>
      </w:pPr>
      <w:r>
        <w:t>23.7.8. Приложение № 7. Порядок электронного документооборота.</w:t>
      </w:r>
    </w:p>
    <w:p w:rsidR="0F0C7B56" w:rsidRDefault="0F0C7B56" w:rsidP="0F0C7B56">
      <w:pPr>
        <w:keepNext/>
        <w:tabs>
          <w:tab w:val="left" w:pos="540"/>
          <w:tab w:val="left" w:pos="993"/>
          <w:tab w:val="num" w:pos="1080"/>
          <w:tab w:val="left" w:pos="3119"/>
        </w:tabs>
        <w:ind w:firstLine="709"/>
        <w:jc w:val="both"/>
      </w:pPr>
      <w:r>
        <w:t xml:space="preserve">23.7.9. Приложение № 7а. </w:t>
      </w:r>
      <w:r w:rsidR="1F192532">
        <w:t>Перечень и формат электронных документов.</w:t>
      </w:r>
    </w:p>
    <w:p w:rsidR="00EE6C7A" w:rsidRPr="004E2DB2" w:rsidRDefault="00EE6C7A" w:rsidP="005101DC">
      <w:pPr>
        <w:pStyle w:val="aff9"/>
        <w:keepNext/>
        <w:keepLines/>
        <w:ind w:left="480"/>
        <w:rPr>
          <w:b/>
        </w:rPr>
      </w:pPr>
    </w:p>
    <w:p w:rsidR="00EE6C7A" w:rsidRPr="004E2DB2" w:rsidRDefault="00EE6C7A" w:rsidP="005101DC">
      <w:pPr>
        <w:pStyle w:val="aff9"/>
        <w:keepNext/>
        <w:keepLines/>
        <w:ind w:left="480"/>
        <w:rPr>
          <w:b/>
        </w:rPr>
      </w:pPr>
    </w:p>
    <w:p w:rsidR="00EE6C7A" w:rsidRPr="004E2DB2" w:rsidRDefault="00EE6C7A" w:rsidP="005101DC">
      <w:pPr>
        <w:keepNext/>
        <w:keepLines/>
        <w:ind w:left="568"/>
        <w:jc w:val="center"/>
        <w:rPr>
          <w:b/>
        </w:rPr>
      </w:pPr>
      <w:r>
        <w:rPr>
          <w:b/>
        </w:rPr>
        <w:t>24 Адреса, реквизиты и подписи Сторон</w:t>
      </w:r>
    </w:p>
    <w:p w:rsidR="00EE6C7A" w:rsidRPr="000459F3" w:rsidRDefault="00EE6C7A" w:rsidP="005101DC">
      <w:pPr>
        <w:pStyle w:val="afe"/>
        <w:keepNext/>
        <w:keepLines/>
        <w:ind w:firstLine="0"/>
        <w:rPr>
          <w:sz w:val="24"/>
          <w:szCs w:val="24"/>
        </w:rPr>
      </w:pPr>
      <w:r>
        <w:rPr>
          <w:b/>
          <w:sz w:val="24"/>
          <w:szCs w:val="24"/>
        </w:rPr>
        <w:t xml:space="preserve">Заказчик: </w:t>
      </w:r>
      <w:r>
        <w:rPr>
          <w:sz w:val="24"/>
          <w:szCs w:val="24"/>
        </w:rPr>
        <w:t xml:space="preserve"> Публичное акционерное общество «Центр по перевозке грузов в контейнерах «</w:t>
      </w:r>
      <w:proofErr w:type="spellStart"/>
      <w:r>
        <w:rPr>
          <w:sz w:val="24"/>
          <w:szCs w:val="24"/>
        </w:rPr>
        <w:t>ТрансКонтейнер</w:t>
      </w:r>
      <w:proofErr w:type="spellEnd"/>
      <w:r>
        <w:rPr>
          <w:sz w:val="24"/>
          <w:szCs w:val="24"/>
        </w:rPr>
        <w:t>»</w:t>
      </w:r>
    </w:p>
    <w:p w:rsidR="00EE6C7A" w:rsidRPr="004E2DB2" w:rsidRDefault="00EE6C7A" w:rsidP="005101DC">
      <w:pPr>
        <w:keepNext/>
        <w:keepLines/>
        <w:shd w:val="clear" w:color="auto" w:fill="FFFFFF"/>
        <w:spacing w:line="322" w:lineRule="exact"/>
        <w:jc w:val="both"/>
        <w:rPr>
          <w:color w:val="000000"/>
          <w:spacing w:val="5"/>
        </w:rPr>
      </w:pPr>
      <w:r>
        <w:rPr>
          <w:color w:val="000000"/>
          <w:spacing w:val="5"/>
        </w:rPr>
        <w:t xml:space="preserve">Место нахождения: </w:t>
      </w:r>
      <w:r>
        <w:rPr>
          <w:shd w:val="clear" w:color="auto" w:fill="FFFFFF"/>
        </w:rPr>
        <w:t>141402, РОССИЯ, МОСКОВСКАЯ ОБЛ., ХИМКИ Г.О., ХИМКИ Г., ЛЕНИНГРАДСКАЯ УЛ., ВЛД. 39, СТР. 6, ОФИС 3 (ЭТАЖ 6)</w:t>
      </w:r>
    </w:p>
    <w:p w:rsidR="00EE6C7A" w:rsidRPr="004E2DB2" w:rsidRDefault="00EE6C7A" w:rsidP="005101DC">
      <w:pPr>
        <w:keepNext/>
        <w:keepLines/>
        <w:jc w:val="both"/>
      </w:pPr>
      <w:proofErr w:type="gramStart"/>
      <w:r>
        <w:t>Почтовый адрес: 630001, Новосибирская область, г. Новосибирск, ул. Жуковского, д. 102</w:t>
      </w:r>
      <w:proofErr w:type="gramEnd"/>
    </w:p>
    <w:p w:rsidR="00EE6C7A" w:rsidRPr="004E2DB2" w:rsidRDefault="00EE6C7A" w:rsidP="005101DC">
      <w:pPr>
        <w:keepNext/>
        <w:keepLines/>
        <w:jc w:val="both"/>
      </w:pPr>
      <w:r>
        <w:rPr>
          <w:color w:val="000000"/>
          <w:spacing w:val="5"/>
        </w:rPr>
        <w:t xml:space="preserve">ИНН 7708591995, ОКПО 94421386, </w:t>
      </w:r>
      <w:r>
        <w:t xml:space="preserve">КПП 997650001, </w:t>
      </w:r>
    </w:p>
    <w:p w:rsidR="00EE6C7A" w:rsidRPr="004E2DB2" w:rsidRDefault="00EE6C7A" w:rsidP="005101DC">
      <w:pPr>
        <w:keepNext/>
        <w:keepLines/>
        <w:jc w:val="both"/>
      </w:pPr>
      <w:proofErr w:type="gramStart"/>
      <w:r>
        <w:t>Р</w:t>
      </w:r>
      <w:proofErr w:type="gramEnd"/>
      <w:r>
        <w:t xml:space="preserve">/с </w:t>
      </w:r>
      <w:r>
        <w:rPr>
          <w:color w:val="000000"/>
        </w:rPr>
        <w:t>40702810444050062200 в Сибирском банке ПАО Сбербанк в г. Новосибирске</w:t>
      </w:r>
      <w:r>
        <w:t xml:space="preserve"> </w:t>
      </w:r>
    </w:p>
    <w:p w:rsidR="00EE6C7A" w:rsidRPr="004E2DB2" w:rsidRDefault="00EE6C7A" w:rsidP="005101DC">
      <w:pPr>
        <w:keepNext/>
        <w:keepLines/>
        <w:jc w:val="both"/>
      </w:pPr>
      <w:r>
        <w:t xml:space="preserve">БИК </w:t>
      </w:r>
      <w:r>
        <w:rPr>
          <w:color w:val="000000"/>
        </w:rPr>
        <w:t>045004641</w:t>
      </w:r>
    </w:p>
    <w:p w:rsidR="00EE6C7A" w:rsidRPr="004E2DB2" w:rsidRDefault="00EE6C7A" w:rsidP="005101DC">
      <w:pPr>
        <w:pStyle w:val="afe"/>
        <w:keepNext/>
        <w:keepLines/>
        <w:ind w:firstLine="0"/>
        <w:rPr>
          <w:sz w:val="24"/>
          <w:szCs w:val="24"/>
        </w:rPr>
      </w:pPr>
      <w:r>
        <w:rPr>
          <w:sz w:val="24"/>
          <w:szCs w:val="24"/>
        </w:rPr>
        <w:t xml:space="preserve">К/с </w:t>
      </w:r>
      <w:r>
        <w:rPr>
          <w:color w:val="000000"/>
          <w:sz w:val="24"/>
          <w:szCs w:val="24"/>
        </w:rPr>
        <w:t>30101810500000000641</w:t>
      </w:r>
      <w:r>
        <w:rPr>
          <w:sz w:val="24"/>
          <w:szCs w:val="24"/>
        </w:rPr>
        <w:t xml:space="preserve">, </w:t>
      </w:r>
    </w:p>
    <w:p w:rsidR="00EE6C7A" w:rsidRPr="004E2DB2" w:rsidRDefault="00EE6C7A" w:rsidP="005101DC">
      <w:pPr>
        <w:keepNext/>
        <w:keepLines/>
        <w:shd w:val="clear" w:color="auto" w:fill="FFFFFF"/>
        <w:jc w:val="both"/>
        <w:rPr>
          <w:color w:val="000000"/>
          <w:spacing w:val="5"/>
        </w:rPr>
      </w:pPr>
      <w:r>
        <w:rPr>
          <w:color w:val="000000"/>
          <w:spacing w:val="5"/>
        </w:rPr>
        <w:t xml:space="preserve">тел. </w:t>
      </w:r>
      <w:r>
        <w:t>+7 (383) 210-59-59</w:t>
      </w:r>
    </w:p>
    <w:p w:rsidR="00EE6C7A" w:rsidRPr="00CF0402" w:rsidRDefault="00EE6C7A" w:rsidP="005101DC">
      <w:pPr>
        <w:pStyle w:val="afe"/>
        <w:keepNext/>
        <w:keepLines/>
        <w:ind w:right="-144" w:firstLine="0"/>
        <w:rPr>
          <w:sz w:val="24"/>
          <w:szCs w:val="24"/>
        </w:rPr>
      </w:pPr>
      <w:r>
        <w:rPr>
          <w:sz w:val="24"/>
          <w:szCs w:val="24"/>
          <w:lang w:val="en-US"/>
        </w:rPr>
        <w:t>E</w:t>
      </w:r>
      <w:r>
        <w:rPr>
          <w:sz w:val="24"/>
          <w:szCs w:val="24"/>
        </w:rPr>
        <w:t>-</w:t>
      </w:r>
      <w:r>
        <w:rPr>
          <w:sz w:val="24"/>
          <w:szCs w:val="24"/>
          <w:lang w:val="en-US"/>
        </w:rPr>
        <w:t>mail</w:t>
      </w:r>
      <w:r>
        <w:rPr>
          <w:sz w:val="24"/>
          <w:szCs w:val="24"/>
        </w:rPr>
        <w:t xml:space="preserve">: </w:t>
      </w:r>
      <w:proofErr w:type="spellStart"/>
      <w:r>
        <w:rPr>
          <w:sz w:val="24"/>
          <w:szCs w:val="24"/>
          <w:lang w:val="en-US"/>
        </w:rPr>
        <w:t>zszd</w:t>
      </w:r>
      <w:proofErr w:type="spellEnd"/>
      <w:r>
        <w:rPr>
          <w:sz w:val="24"/>
          <w:szCs w:val="24"/>
        </w:rPr>
        <w:t>@</w:t>
      </w:r>
      <w:proofErr w:type="spellStart"/>
      <w:r>
        <w:rPr>
          <w:sz w:val="24"/>
          <w:szCs w:val="24"/>
          <w:lang w:val="en-US"/>
        </w:rPr>
        <w:t>trcont</w:t>
      </w:r>
      <w:proofErr w:type="spellEnd"/>
      <w:r>
        <w:rPr>
          <w:sz w:val="24"/>
          <w:szCs w:val="24"/>
        </w:rPr>
        <w:t>.</w:t>
      </w:r>
      <w:proofErr w:type="spellStart"/>
      <w:r>
        <w:rPr>
          <w:sz w:val="24"/>
          <w:szCs w:val="24"/>
          <w:lang w:val="en-US"/>
        </w:rPr>
        <w:t>ru</w:t>
      </w:r>
      <w:proofErr w:type="spellEnd"/>
    </w:p>
    <w:p w:rsidR="00EE6C7A" w:rsidRPr="00CF0402" w:rsidRDefault="00EE6C7A" w:rsidP="005101DC">
      <w:pPr>
        <w:pStyle w:val="afe"/>
        <w:keepNext/>
        <w:keepLines/>
        <w:ind w:firstLine="0"/>
        <w:rPr>
          <w:b/>
          <w:sz w:val="24"/>
          <w:szCs w:val="24"/>
        </w:rPr>
      </w:pPr>
    </w:p>
    <w:p w:rsidR="00EE6C7A" w:rsidRPr="004E2DB2" w:rsidRDefault="00EE6C7A" w:rsidP="005101DC">
      <w:pPr>
        <w:pStyle w:val="afe"/>
        <w:keepNext/>
        <w:keepLines/>
        <w:ind w:firstLine="0"/>
        <w:rPr>
          <w:sz w:val="24"/>
          <w:szCs w:val="24"/>
        </w:rPr>
      </w:pPr>
      <w:r>
        <w:rPr>
          <w:b/>
          <w:sz w:val="24"/>
          <w:szCs w:val="24"/>
        </w:rPr>
        <w:t>Подрядчик: ________________________________________</w:t>
      </w:r>
    </w:p>
    <w:p w:rsidR="00EE6C7A" w:rsidRPr="004E2DB2" w:rsidRDefault="00EE6C7A" w:rsidP="005101DC">
      <w:pPr>
        <w:pStyle w:val="afe"/>
        <w:keepNext/>
        <w:keepLines/>
        <w:ind w:firstLine="0"/>
        <w:rPr>
          <w:sz w:val="24"/>
          <w:szCs w:val="24"/>
        </w:rPr>
      </w:pPr>
      <w:r>
        <w:rPr>
          <w:color w:val="000000"/>
          <w:spacing w:val="5"/>
          <w:sz w:val="24"/>
          <w:szCs w:val="24"/>
        </w:rPr>
        <w:t>Место нахождения:</w:t>
      </w:r>
      <w:r>
        <w:rPr>
          <w:b/>
          <w:sz w:val="24"/>
          <w:szCs w:val="24"/>
        </w:rPr>
        <w:t xml:space="preserve"> ________________________________________</w:t>
      </w:r>
    </w:p>
    <w:p w:rsidR="00EE6C7A" w:rsidRPr="004E2DB2" w:rsidRDefault="00EE6C7A" w:rsidP="005101DC">
      <w:pPr>
        <w:pStyle w:val="afe"/>
        <w:keepNext/>
        <w:keepLines/>
        <w:ind w:firstLine="0"/>
        <w:rPr>
          <w:sz w:val="24"/>
          <w:szCs w:val="24"/>
        </w:rPr>
      </w:pPr>
      <w:r>
        <w:rPr>
          <w:sz w:val="24"/>
          <w:szCs w:val="24"/>
        </w:rPr>
        <w:t>Почтовый индекс</w:t>
      </w:r>
      <w:proofErr w:type="gramStart"/>
      <w:r>
        <w:rPr>
          <w:sz w:val="24"/>
          <w:szCs w:val="24"/>
        </w:rPr>
        <w:t xml:space="preserve">:  </w:t>
      </w:r>
      <w:proofErr w:type="spellStart"/>
      <w:r>
        <w:rPr>
          <w:sz w:val="24"/>
          <w:szCs w:val="24"/>
        </w:rPr>
        <w:t>_________,</w:t>
      </w:r>
      <w:proofErr w:type="gramEnd"/>
      <w:r>
        <w:rPr>
          <w:sz w:val="24"/>
          <w:szCs w:val="24"/>
        </w:rPr>
        <w:t>адрес</w:t>
      </w:r>
      <w:proofErr w:type="spellEnd"/>
      <w:r>
        <w:rPr>
          <w:sz w:val="24"/>
          <w:szCs w:val="24"/>
        </w:rPr>
        <w:t>:______________________________</w:t>
      </w:r>
    </w:p>
    <w:p w:rsidR="00EE6C7A" w:rsidRPr="004E2DB2" w:rsidRDefault="00EE6C7A" w:rsidP="005101DC">
      <w:pPr>
        <w:pStyle w:val="afe"/>
        <w:keepNext/>
        <w:keepLines/>
        <w:ind w:firstLine="0"/>
        <w:rPr>
          <w:sz w:val="24"/>
          <w:szCs w:val="24"/>
        </w:rPr>
      </w:pPr>
      <w:r>
        <w:rPr>
          <w:sz w:val="24"/>
          <w:szCs w:val="24"/>
        </w:rPr>
        <w:t xml:space="preserve">ОГРН_______________ИНН ______________, ОКПО ______________, </w:t>
      </w:r>
    </w:p>
    <w:p w:rsidR="00EE6C7A" w:rsidRPr="004E2DB2" w:rsidRDefault="00EE6C7A" w:rsidP="005101DC">
      <w:pPr>
        <w:pStyle w:val="afe"/>
        <w:keepNext/>
        <w:keepLines/>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EE6C7A" w:rsidRPr="004E2DB2" w:rsidRDefault="00EE6C7A" w:rsidP="005101DC">
      <w:pPr>
        <w:pStyle w:val="afb"/>
        <w:keepNext/>
        <w:keepLines/>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EE6C7A" w:rsidRPr="004E2DB2" w:rsidRDefault="00EE6C7A" w:rsidP="005101DC">
      <w:pPr>
        <w:pStyle w:val="afe"/>
        <w:keepNext/>
        <w:keepLines/>
        <w:ind w:firstLine="0"/>
        <w:rPr>
          <w:sz w:val="24"/>
          <w:szCs w:val="24"/>
        </w:rPr>
      </w:pPr>
      <w:r>
        <w:rPr>
          <w:iCs/>
          <w:sz w:val="24"/>
          <w:szCs w:val="24"/>
        </w:rPr>
        <w:t>тел.</w:t>
      </w:r>
      <w:r>
        <w:rPr>
          <w:i/>
          <w:sz w:val="24"/>
          <w:szCs w:val="24"/>
        </w:rPr>
        <w:t xml:space="preserve"> ________</w:t>
      </w:r>
      <w:r>
        <w:rPr>
          <w:sz w:val="24"/>
          <w:szCs w:val="24"/>
        </w:rPr>
        <w:t>, факс _____________,</w:t>
      </w:r>
    </w:p>
    <w:p w:rsidR="00EE6C7A" w:rsidRPr="004E2DB2" w:rsidRDefault="00EE6C7A" w:rsidP="005101DC">
      <w:pPr>
        <w:pStyle w:val="afe"/>
        <w:keepNext/>
        <w:keepLines/>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EE6C7A" w:rsidRPr="004E2DB2" w:rsidRDefault="00EE6C7A" w:rsidP="005101DC">
      <w:pPr>
        <w:pStyle w:val="afe"/>
        <w:keepNext/>
        <w:keepLines/>
        <w:ind w:firstLine="0"/>
        <w:rPr>
          <w:sz w:val="24"/>
          <w:szCs w:val="24"/>
        </w:rPr>
      </w:pPr>
    </w:p>
    <w:tbl>
      <w:tblPr>
        <w:tblW w:w="0" w:type="auto"/>
        <w:tblInd w:w="223" w:type="dxa"/>
        <w:tblLook w:val="0000"/>
      </w:tblPr>
      <w:tblGrid>
        <w:gridCol w:w="4705"/>
        <w:gridCol w:w="4139"/>
      </w:tblGrid>
      <w:tr w:rsidR="00EE6C7A" w:rsidRPr="004E2DB2" w:rsidTr="005101DC">
        <w:trPr>
          <w:trHeight w:val="1121"/>
        </w:trPr>
        <w:tc>
          <w:tcPr>
            <w:tcW w:w="4705" w:type="dxa"/>
          </w:tcPr>
          <w:p w:rsidR="00EE6C7A" w:rsidRPr="004E2DB2" w:rsidRDefault="00EE6C7A" w:rsidP="005101DC">
            <w:pPr>
              <w:keepNext/>
              <w:keepLines/>
            </w:pPr>
            <w:r>
              <w:t>Заказчик:</w:t>
            </w:r>
          </w:p>
          <w:p w:rsidR="00EE6C7A" w:rsidRPr="004E2DB2" w:rsidRDefault="00EE6C7A" w:rsidP="005101DC">
            <w:pPr>
              <w:keepNext/>
              <w:keepLines/>
            </w:pPr>
          </w:p>
          <w:p w:rsidR="00EE6C7A" w:rsidRPr="004E2DB2" w:rsidRDefault="00EE6C7A" w:rsidP="005101DC">
            <w:pPr>
              <w:keepNext/>
              <w:keepLines/>
            </w:pPr>
            <w:r>
              <w:t>________    ______________</w:t>
            </w:r>
          </w:p>
          <w:p w:rsidR="00EE6C7A" w:rsidRPr="004E2DB2" w:rsidRDefault="00EE6C7A" w:rsidP="005101DC">
            <w:pPr>
              <w:keepNext/>
              <w:keepLines/>
              <w:rPr>
                <w:vertAlign w:val="superscript"/>
              </w:rPr>
            </w:pPr>
            <w:r>
              <w:rPr>
                <w:vertAlign w:val="superscript"/>
              </w:rPr>
              <w:t xml:space="preserve">(подпись)                    (Ф.И.О.)            </w:t>
            </w:r>
          </w:p>
        </w:tc>
        <w:tc>
          <w:tcPr>
            <w:tcW w:w="4139" w:type="dxa"/>
          </w:tcPr>
          <w:p w:rsidR="00EE6C7A" w:rsidRPr="004E2DB2" w:rsidRDefault="00EE6C7A" w:rsidP="005101DC">
            <w:pPr>
              <w:keepNext/>
              <w:keepLines/>
            </w:pPr>
            <w:r>
              <w:t>Подрядчик:</w:t>
            </w:r>
          </w:p>
          <w:p w:rsidR="00EE6C7A" w:rsidRPr="004E2DB2" w:rsidRDefault="00EE6C7A" w:rsidP="005101DC">
            <w:pPr>
              <w:keepNext/>
              <w:keepLines/>
            </w:pPr>
          </w:p>
          <w:p w:rsidR="00EE6C7A" w:rsidRPr="004E2DB2" w:rsidRDefault="00EE6C7A" w:rsidP="005101DC">
            <w:pPr>
              <w:keepNext/>
              <w:keepLines/>
            </w:pPr>
            <w:r>
              <w:t>________    ______________</w:t>
            </w:r>
          </w:p>
          <w:p w:rsidR="00EE6C7A" w:rsidRPr="004E2DB2" w:rsidRDefault="00EE6C7A" w:rsidP="005101DC">
            <w:pPr>
              <w:keepNext/>
              <w:keepLines/>
            </w:pPr>
            <w:r>
              <w:rPr>
                <w:vertAlign w:val="superscript"/>
              </w:rPr>
              <w:t xml:space="preserve">(подпись)                        (Ф.И.О.)                                </w:t>
            </w:r>
          </w:p>
        </w:tc>
      </w:tr>
    </w:tbl>
    <w:p w:rsidR="00EE6C7A" w:rsidRPr="004E2DB2" w:rsidRDefault="00EE6C7A" w:rsidP="005101DC">
      <w:pPr>
        <w:keepNext/>
        <w:keepLines/>
        <w:suppressAutoHyphens w:val="0"/>
      </w:pPr>
    </w:p>
    <w:p w:rsidR="00EE6C7A" w:rsidRPr="004E2DB2" w:rsidRDefault="00EE6C7A" w:rsidP="005101DC">
      <w:pPr>
        <w:pStyle w:val="19"/>
        <w:keepNext/>
        <w:keepLines/>
        <w:outlineLvl w:val="0"/>
        <w:rPr>
          <w:sz w:val="24"/>
          <w:szCs w:val="24"/>
        </w:rPr>
      </w:pPr>
    </w:p>
    <w:p w:rsidR="00EE6C7A" w:rsidRPr="004E2DB2" w:rsidRDefault="00EE6C7A" w:rsidP="005101DC">
      <w:pPr>
        <w:keepNext/>
        <w:keepLines/>
        <w:spacing w:line="1" w:lineRule="exact"/>
      </w:pPr>
    </w:p>
    <w:p w:rsidR="00EE6C7A" w:rsidRPr="004E2DB2" w:rsidRDefault="00EE6C7A">
      <w:r>
        <w:br w:type="page"/>
      </w:r>
    </w:p>
    <w:tbl>
      <w:tblPr>
        <w:tblW w:w="0" w:type="auto"/>
        <w:tblLook w:val="04A0"/>
      </w:tblPr>
      <w:tblGrid>
        <w:gridCol w:w="3646"/>
        <w:gridCol w:w="5925"/>
      </w:tblGrid>
      <w:tr w:rsidR="00EE6C7A" w:rsidRPr="00456C7B" w:rsidTr="005101DC">
        <w:tc>
          <w:tcPr>
            <w:tcW w:w="3936" w:type="dxa"/>
            <w:shd w:val="clear" w:color="auto" w:fill="auto"/>
          </w:tcPr>
          <w:p w:rsidR="00EE6C7A" w:rsidRPr="00456C7B" w:rsidRDefault="00EE6C7A" w:rsidP="005101DC">
            <w:pPr>
              <w:pStyle w:val="affc"/>
              <w:keepNext/>
              <w:keepLines/>
              <w:jc w:val="right"/>
              <w:rPr>
                <w:rFonts w:ascii="Times New Roman" w:hAnsi="Times New Roman"/>
                <w:sz w:val="28"/>
                <w:szCs w:val="28"/>
              </w:rPr>
            </w:pPr>
          </w:p>
        </w:tc>
        <w:tc>
          <w:tcPr>
            <w:tcW w:w="6203" w:type="dxa"/>
            <w:shd w:val="clear" w:color="auto" w:fill="auto"/>
          </w:tcPr>
          <w:p w:rsidR="00EE6C7A" w:rsidRPr="00456C7B" w:rsidRDefault="00EE6C7A" w:rsidP="005101DC">
            <w:pPr>
              <w:pStyle w:val="affc"/>
              <w:keepNext/>
              <w:keepLines/>
              <w:rPr>
                <w:rFonts w:ascii="Times New Roman" w:hAnsi="Times New Roman"/>
                <w:sz w:val="24"/>
                <w:szCs w:val="24"/>
              </w:rPr>
            </w:pPr>
            <w:r w:rsidRPr="00456C7B">
              <w:rPr>
                <w:rFonts w:ascii="Times New Roman" w:hAnsi="Times New Roman"/>
                <w:sz w:val="24"/>
                <w:szCs w:val="24"/>
              </w:rPr>
              <w:t xml:space="preserve">Приложение № 1 </w:t>
            </w:r>
          </w:p>
          <w:p w:rsidR="00EE6C7A" w:rsidRPr="00456C7B" w:rsidRDefault="00EE6C7A" w:rsidP="005101DC">
            <w:pPr>
              <w:pStyle w:val="affc"/>
              <w:keepNext/>
              <w:keepLines/>
              <w:rPr>
                <w:rFonts w:ascii="Times New Roman" w:hAnsi="Times New Roman"/>
                <w:sz w:val="24"/>
                <w:szCs w:val="24"/>
              </w:rPr>
            </w:pPr>
            <w:r w:rsidRPr="00456C7B">
              <w:rPr>
                <w:rFonts w:ascii="Times New Roman" w:hAnsi="Times New Roman"/>
                <w:sz w:val="24"/>
                <w:szCs w:val="24"/>
              </w:rPr>
              <w:t>к договору №_____________ от «____»________20___г.</w:t>
            </w:r>
          </w:p>
          <w:p w:rsidR="00EE6C7A" w:rsidRPr="00456C7B" w:rsidRDefault="00EE6C7A" w:rsidP="005101DC">
            <w:pPr>
              <w:pStyle w:val="affc"/>
              <w:keepNext/>
              <w:keepLines/>
              <w:rPr>
                <w:rFonts w:ascii="Times New Roman" w:hAnsi="Times New Roman"/>
                <w:sz w:val="24"/>
                <w:szCs w:val="24"/>
              </w:rPr>
            </w:pPr>
            <w:r w:rsidRPr="00456C7B">
              <w:rPr>
                <w:rFonts w:ascii="Times New Roman" w:hAnsi="Times New Roman"/>
                <w:sz w:val="24"/>
                <w:szCs w:val="24"/>
              </w:rPr>
              <w:t xml:space="preserve">на выполнение строительно-монтажных работ </w:t>
            </w:r>
          </w:p>
        </w:tc>
      </w:tr>
    </w:tbl>
    <w:p w:rsidR="00EE6C7A" w:rsidRPr="00456C7B" w:rsidRDefault="00EE6C7A" w:rsidP="005101DC">
      <w:pPr>
        <w:pStyle w:val="affc"/>
        <w:keepNext/>
        <w:keepLines/>
        <w:jc w:val="right"/>
        <w:rPr>
          <w:rFonts w:ascii="Times New Roman" w:hAnsi="Times New Roman"/>
          <w:sz w:val="28"/>
          <w:szCs w:val="28"/>
        </w:rPr>
      </w:pPr>
    </w:p>
    <w:p w:rsidR="00EE6C7A" w:rsidRPr="00456C7B" w:rsidRDefault="00EE6C7A" w:rsidP="005101DC">
      <w:pPr>
        <w:keepNext/>
        <w:keepLines/>
        <w:shd w:val="clear" w:color="auto" w:fill="FFFFFF"/>
        <w:ind w:left="14"/>
        <w:jc w:val="center"/>
        <w:rPr>
          <w:b/>
          <w:bCs/>
          <w:spacing w:val="-16"/>
        </w:rPr>
      </w:pPr>
      <w:r w:rsidRPr="00456C7B">
        <w:rPr>
          <w:b/>
          <w:bCs/>
          <w:spacing w:val="-16"/>
        </w:rPr>
        <w:t xml:space="preserve">ТЕХНИЧЕСКОЕ ЗАДАНИЕ </w:t>
      </w:r>
    </w:p>
    <w:p w:rsidR="00EE6C7A" w:rsidRPr="00456C7B" w:rsidRDefault="00EE6C7A" w:rsidP="005101DC">
      <w:pPr>
        <w:keepNext/>
        <w:keepLines/>
        <w:shd w:val="clear" w:color="auto" w:fill="FFFFFF"/>
        <w:ind w:left="14"/>
        <w:jc w:val="center"/>
        <w:rPr>
          <w:b/>
          <w:bCs/>
          <w:spacing w:val="-16"/>
        </w:rPr>
      </w:pPr>
    </w:p>
    <w:p w:rsidR="00EE6C7A" w:rsidRPr="00456C7B" w:rsidRDefault="00EE6C7A" w:rsidP="005101DC">
      <w:pPr>
        <w:spacing w:line="240" w:lineRule="atLeast"/>
        <w:ind w:firstLine="709"/>
        <w:jc w:val="both"/>
        <w:rPr>
          <w:b/>
        </w:rPr>
      </w:pPr>
      <w:r w:rsidRPr="00456C7B">
        <w:rPr>
          <w:b/>
        </w:rPr>
        <w:t>1.  Требования к выполняемым работам, материалам/оборудованию для производства работ, персоналу</w:t>
      </w:r>
    </w:p>
    <w:p w:rsidR="00EE6C7A" w:rsidRPr="00456C7B" w:rsidRDefault="00EE6C7A" w:rsidP="005101DC">
      <w:pPr>
        <w:spacing w:line="240" w:lineRule="atLeast"/>
        <w:ind w:firstLine="709"/>
        <w:jc w:val="both"/>
      </w:pPr>
      <w:r w:rsidRPr="00456C7B">
        <w:t>1.1. 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строительных норм и правил (</w:t>
      </w:r>
      <w:proofErr w:type="spellStart"/>
      <w:r w:rsidRPr="00456C7B">
        <w:t>СНиП</w:t>
      </w:r>
      <w:proofErr w:type="spellEnd"/>
      <w:r w:rsidRPr="00456C7B">
        <w:t xml:space="preserve">), государственных стандартов (ГОСТ), технических регламентов, с учётом условий по обеспечению промышленной и экологической безопасности, охраны труда и техники безопасности, в том числе: </w:t>
      </w:r>
    </w:p>
    <w:p w:rsidR="00EE6C7A" w:rsidRPr="00456C7B" w:rsidRDefault="00EE6C7A" w:rsidP="004609B0">
      <w:pPr>
        <w:pStyle w:val="aff9"/>
        <w:numPr>
          <w:ilvl w:val="0"/>
          <w:numId w:val="27"/>
        </w:numPr>
        <w:spacing w:line="240" w:lineRule="atLeast"/>
        <w:ind w:left="0" w:firstLine="709"/>
        <w:jc w:val="both"/>
      </w:pPr>
      <w:r w:rsidRPr="00456C7B">
        <w:t xml:space="preserve">СП 34.13330.2021 актуализированная редакция </w:t>
      </w:r>
      <w:proofErr w:type="spellStart"/>
      <w:r w:rsidRPr="00456C7B">
        <w:t>СНиП</w:t>
      </w:r>
      <w:proofErr w:type="spellEnd"/>
      <w:r w:rsidRPr="00456C7B">
        <w:t xml:space="preserve"> 2.05.02-85 «Автомобильные дороги»; </w:t>
      </w:r>
    </w:p>
    <w:p w:rsidR="00EE6C7A" w:rsidRPr="00456C7B" w:rsidRDefault="00EE6C7A" w:rsidP="004609B0">
      <w:pPr>
        <w:pStyle w:val="aff9"/>
        <w:numPr>
          <w:ilvl w:val="0"/>
          <w:numId w:val="27"/>
        </w:numPr>
        <w:spacing w:line="240" w:lineRule="atLeast"/>
        <w:ind w:left="0" w:firstLine="709"/>
        <w:jc w:val="both"/>
      </w:pPr>
      <w:r w:rsidRPr="00456C7B">
        <w:t xml:space="preserve">СП 78.13330.2012 актуализированная редакция </w:t>
      </w:r>
      <w:proofErr w:type="spellStart"/>
      <w:r w:rsidRPr="00456C7B">
        <w:t>СНиП</w:t>
      </w:r>
      <w:proofErr w:type="spellEnd"/>
      <w:r w:rsidRPr="00456C7B">
        <w:t xml:space="preserve"> 3.06.03-85 «Автомобильные дороги»; </w:t>
      </w:r>
    </w:p>
    <w:p w:rsidR="00EE6C7A" w:rsidRPr="00456C7B" w:rsidRDefault="00EE6C7A" w:rsidP="004609B0">
      <w:pPr>
        <w:pStyle w:val="aff9"/>
        <w:numPr>
          <w:ilvl w:val="0"/>
          <w:numId w:val="27"/>
        </w:numPr>
        <w:spacing w:line="240" w:lineRule="atLeast"/>
        <w:ind w:left="0" w:firstLine="709"/>
        <w:jc w:val="both"/>
      </w:pPr>
      <w:r w:rsidRPr="00456C7B">
        <w:t xml:space="preserve">СП 48.13330.2019 актуализированная редакция </w:t>
      </w:r>
      <w:proofErr w:type="spellStart"/>
      <w:r w:rsidRPr="00456C7B">
        <w:t>СНиП</w:t>
      </w:r>
      <w:proofErr w:type="spellEnd"/>
      <w:r w:rsidRPr="00456C7B">
        <w:t xml:space="preserve"> 12-01-2004 «Организация строительства». </w:t>
      </w:r>
    </w:p>
    <w:p w:rsidR="00EE6C7A" w:rsidRPr="00456C7B" w:rsidRDefault="00EE6C7A" w:rsidP="005101DC">
      <w:pPr>
        <w:spacing w:line="240" w:lineRule="atLeast"/>
        <w:ind w:firstLine="709"/>
        <w:jc w:val="both"/>
      </w:pPr>
      <w:r w:rsidRPr="00456C7B">
        <w:t>1.2. Поставляемые на объект плиты ПАГ-18, должны быть изготовлены в соответствии с ГОСТ 25912-2015 Плиты железобетонные, предварительно напряженные, для аэродромных покрытий. Подрядчик обязан согласовать с Заказчиком завод-изготовитель (либо поставщика) плит ПАГ-18 до их приобретения.</w:t>
      </w:r>
    </w:p>
    <w:p w:rsidR="00EE6C7A" w:rsidRPr="00456C7B" w:rsidRDefault="00EE6C7A" w:rsidP="005101DC">
      <w:pPr>
        <w:pStyle w:val="normal"/>
        <w:pBdr>
          <w:top w:val="nil"/>
          <w:left w:val="nil"/>
          <w:bottom w:val="nil"/>
          <w:right w:val="nil"/>
          <w:between w:val="nil"/>
        </w:pBdr>
        <w:spacing w:line="240" w:lineRule="atLeast"/>
        <w:ind w:firstLine="709"/>
        <w:jc w:val="both"/>
        <w:rPr>
          <w:color w:val="000000"/>
        </w:rPr>
      </w:pPr>
      <w:r w:rsidRPr="00456C7B">
        <w:t xml:space="preserve">1.3. </w:t>
      </w:r>
      <w:r w:rsidRPr="00456C7B">
        <w:rPr>
          <w:color w:val="000000"/>
        </w:rPr>
        <w:t>Материалы, применяемые для производства работ – в соответствии с локал</w:t>
      </w:r>
      <w:r w:rsidRPr="00456C7B">
        <w:rPr>
          <w:color w:val="000000"/>
        </w:rPr>
        <w:t>ь</w:t>
      </w:r>
      <w:r w:rsidRPr="00456C7B">
        <w:rPr>
          <w:color w:val="000000"/>
        </w:rPr>
        <w:t>ными сметными расчетами.</w:t>
      </w:r>
    </w:p>
    <w:p w:rsidR="00EE6C7A" w:rsidRPr="00456C7B" w:rsidRDefault="00EE6C7A" w:rsidP="005101DC">
      <w:pPr>
        <w:spacing w:line="240" w:lineRule="atLeast"/>
        <w:ind w:firstLine="709"/>
        <w:jc w:val="both"/>
        <w:rPr>
          <w:color w:val="000000"/>
        </w:rPr>
      </w:pPr>
      <w:r w:rsidRPr="00456C7B">
        <w:rPr>
          <w:color w:val="000000"/>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Локальных сметных расчетах. Наименования материалов и оборудования (в том числе их характеристики) перед началом выполнения работ должны быть согласованы с Заказчиком. </w:t>
      </w:r>
    </w:p>
    <w:p w:rsidR="00EE6C7A" w:rsidRPr="00456C7B" w:rsidRDefault="00EE6C7A" w:rsidP="005101DC">
      <w:pPr>
        <w:spacing w:line="240" w:lineRule="atLeast"/>
        <w:ind w:firstLine="709"/>
        <w:jc w:val="both"/>
      </w:pPr>
      <w:r w:rsidRPr="00456C7B">
        <w:t>1.4. Подрядчик обязан вести исполнительную документацию и своевременно предъявлять её Заказчику при сдаче-приёмке работ в соответствии с требованиями РД-11-02-2006 и  СП 48.13330.2019 «Организация строительства» в объеме, достаточном для сдачи объекта в эксплуатацию, в том числе:</w:t>
      </w:r>
    </w:p>
    <w:p w:rsidR="00EE6C7A" w:rsidRPr="00456C7B" w:rsidRDefault="00EE6C7A" w:rsidP="004609B0">
      <w:pPr>
        <w:pStyle w:val="aff9"/>
        <w:numPr>
          <w:ilvl w:val="0"/>
          <w:numId w:val="28"/>
        </w:numPr>
        <w:spacing w:line="240" w:lineRule="atLeast"/>
        <w:ind w:left="0" w:firstLine="709"/>
        <w:jc w:val="both"/>
      </w:pPr>
      <w:r w:rsidRPr="00456C7B">
        <w:t>общий журнал работ;</w:t>
      </w:r>
    </w:p>
    <w:p w:rsidR="00EE6C7A" w:rsidRPr="00456C7B" w:rsidRDefault="00EE6C7A" w:rsidP="004609B0">
      <w:pPr>
        <w:pStyle w:val="aff9"/>
        <w:numPr>
          <w:ilvl w:val="0"/>
          <w:numId w:val="28"/>
        </w:numPr>
        <w:spacing w:line="240" w:lineRule="atLeast"/>
        <w:ind w:left="0" w:firstLine="709"/>
        <w:jc w:val="both"/>
      </w:pPr>
      <w:r w:rsidRPr="00456C7B">
        <w:t>журнал входного учета и контроля качества получаемых материалов;</w:t>
      </w:r>
    </w:p>
    <w:p w:rsidR="00EE6C7A" w:rsidRPr="00456C7B" w:rsidRDefault="00EE6C7A" w:rsidP="004609B0">
      <w:pPr>
        <w:pStyle w:val="aff9"/>
        <w:numPr>
          <w:ilvl w:val="0"/>
          <w:numId w:val="28"/>
        </w:numPr>
        <w:spacing w:line="240" w:lineRule="atLeast"/>
        <w:ind w:left="0" w:firstLine="709"/>
        <w:jc w:val="both"/>
      </w:pPr>
      <w:r w:rsidRPr="00456C7B">
        <w:t>журнал сварочных работ;</w:t>
      </w:r>
    </w:p>
    <w:p w:rsidR="00EE6C7A" w:rsidRPr="00456C7B" w:rsidRDefault="00EE6C7A" w:rsidP="004609B0">
      <w:pPr>
        <w:pStyle w:val="aff9"/>
        <w:numPr>
          <w:ilvl w:val="0"/>
          <w:numId w:val="28"/>
        </w:numPr>
        <w:spacing w:line="240" w:lineRule="atLeast"/>
        <w:ind w:left="0" w:firstLine="709"/>
        <w:jc w:val="both"/>
      </w:pPr>
      <w:r w:rsidRPr="00456C7B">
        <w:t>акты освидетельствования скрытых работ;</w:t>
      </w:r>
    </w:p>
    <w:p w:rsidR="00EE6C7A" w:rsidRPr="00456C7B" w:rsidRDefault="00EE6C7A" w:rsidP="004609B0">
      <w:pPr>
        <w:pStyle w:val="aff9"/>
        <w:numPr>
          <w:ilvl w:val="0"/>
          <w:numId w:val="28"/>
        </w:numPr>
        <w:spacing w:line="240" w:lineRule="atLeast"/>
        <w:ind w:left="0" w:firstLine="709"/>
        <w:jc w:val="both"/>
      </w:pPr>
      <w:r w:rsidRPr="00456C7B">
        <w:t>сертификаты и паспорта качества на используемые материалы (песок, портландцемент; битумная грунтовка, сталь арматурная, герметик для заполнения швов);</w:t>
      </w:r>
    </w:p>
    <w:p w:rsidR="00EE6C7A" w:rsidRPr="00456C7B" w:rsidRDefault="00EE6C7A" w:rsidP="004609B0">
      <w:pPr>
        <w:pStyle w:val="aff9"/>
        <w:numPr>
          <w:ilvl w:val="0"/>
          <w:numId w:val="28"/>
        </w:numPr>
        <w:spacing w:line="240" w:lineRule="atLeast"/>
        <w:ind w:left="0" w:firstLine="709"/>
        <w:jc w:val="both"/>
      </w:pPr>
      <w:r w:rsidRPr="00456C7B">
        <w:t xml:space="preserve">сертификат соответствия продукции завода изготовителя на плиты ПАГ-18, паспорт качества на отгруженную партию плит, выданный ОТК завода изготовителя, а в случае отсутствия у завода изготовителя собственной лаборатории, подрядчик предоставляет паспорт качества на отгруженную партию другой, привлеченной для проверки качества, лаборатории.  </w:t>
      </w:r>
    </w:p>
    <w:p w:rsidR="00EE6C7A" w:rsidRPr="00456C7B" w:rsidRDefault="00EE6C7A" w:rsidP="005101DC">
      <w:pPr>
        <w:spacing w:line="240" w:lineRule="atLeast"/>
        <w:ind w:firstLine="709"/>
        <w:jc w:val="both"/>
      </w:pPr>
      <w:r w:rsidRPr="00456C7B">
        <w:t xml:space="preserve">1.5. Подрядчик обеспечивает: </w:t>
      </w:r>
    </w:p>
    <w:p w:rsidR="00EE6C7A" w:rsidRPr="00456C7B" w:rsidRDefault="00EE6C7A" w:rsidP="004609B0">
      <w:pPr>
        <w:pStyle w:val="aff9"/>
        <w:numPr>
          <w:ilvl w:val="0"/>
          <w:numId w:val="25"/>
        </w:numPr>
        <w:spacing w:line="240" w:lineRule="atLeast"/>
        <w:ind w:left="0" w:firstLine="709"/>
        <w:jc w:val="both"/>
      </w:pPr>
      <w:r w:rsidRPr="00456C7B">
        <w:t xml:space="preserve">перевозку персонала Подрядчика к месту проведения работ и обратно, организацию питания, медицинского обслуживания персонала; </w:t>
      </w:r>
    </w:p>
    <w:p w:rsidR="00EE6C7A" w:rsidRPr="00456C7B" w:rsidRDefault="00EE6C7A" w:rsidP="004609B0">
      <w:pPr>
        <w:pStyle w:val="aff9"/>
        <w:numPr>
          <w:ilvl w:val="0"/>
          <w:numId w:val="25"/>
        </w:numPr>
        <w:spacing w:line="240" w:lineRule="atLeast"/>
        <w:ind w:left="0" w:firstLine="709"/>
        <w:jc w:val="both"/>
      </w:pPr>
      <w:r w:rsidRPr="00456C7B">
        <w:lastRenderedPageBreak/>
        <w:t>организацию безопасных условий труда персонала;</w:t>
      </w:r>
    </w:p>
    <w:p w:rsidR="00EE6C7A" w:rsidRPr="00456C7B" w:rsidRDefault="00EE6C7A" w:rsidP="004609B0">
      <w:pPr>
        <w:pStyle w:val="aff9"/>
        <w:numPr>
          <w:ilvl w:val="0"/>
          <w:numId w:val="25"/>
        </w:numPr>
        <w:spacing w:line="240" w:lineRule="atLeast"/>
        <w:ind w:left="0" w:firstLine="709"/>
        <w:jc w:val="both"/>
        <w:rPr>
          <w:rFonts w:eastAsia="Calibri"/>
        </w:rPr>
      </w:pPr>
      <w:r w:rsidRPr="00456C7B">
        <w:t>ох</w:t>
      </w:r>
      <w:r w:rsidRPr="00456C7B">
        <w:rPr>
          <w:rFonts w:eastAsia="Calibri"/>
        </w:rPr>
        <w:t xml:space="preserve">рану и содержание строительной площадки (материалов, инструментов и оборудования для выполнения работ); </w:t>
      </w:r>
    </w:p>
    <w:p w:rsidR="00EE6C7A" w:rsidRPr="00456C7B" w:rsidRDefault="00EE6C7A" w:rsidP="004609B0">
      <w:pPr>
        <w:pStyle w:val="aff9"/>
        <w:numPr>
          <w:ilvl w:val="0"/>
          <w:numId w:val="25"/>
        </w:numPr>
        <w:spacing w:line="240" w:lineRule="atLeast"/>
        <w:ind w:left="0" w:firstLine="709"/>
        <w:jc w:val="both"/>
        <w:rPr>
          <w:rFonts w:eastAsia="Calibri"/>
        </w:rPr>
      </w:pPr>
      <w:r w:rsidRPr="00456C7B">
        <w:rPr>
          <w:rFonts w:eastAsia="Calibri"/>
        </w:rPr>
        <w:t>ограждение оградительной лентой (предупреждающей сеткой) участок производства работ;</w:t>
      </w:r>
    </w:p>
    <w:p w:rsidR="00EE6C7A" w:rsidRPr="00456C7B" w:rsidRDefault="00EE6C7A" w:rsidP="004609B0">
      <w:pPr>
        <w:pStyle w:val="aff9"/>
        <w:numPr>
          <w:ilvl w:val="0"/>
          <w:numId w:val="25"/>
        </w:numPr>
        <w:pBdr>
          <w:top w:val="nil"/>
          <w:left w:val="nil"/>
          <w:bottom w:val="nil"/>
          <w:right w:val="nil"/>
          <w:between w:val="nil"/>
        </w:pBdr>
        <w:spacing w:line="240" w:lineRule="atLeast"/>
        <w:ind w:left="0" w:firstLine="709"/>
        <w:jc w:val="both"/>
      </w:pPr>
      <w:r w:rsidRPr="00456C7B">
        <w:t>сохранность находящихся на объекте сооружений, оборудования, коммуникаций Заказчика.</w:t>
      </w:r>
    </w:p>
    <w:p w:rsidR="00EE6C7A" w:rsidRPr="00456C7B" w:rsidRDefault="00EE6C7A" w:rsidP="005101DC">
      <w:pPr>
        <w:pBdr>
          <w:top w:val="nil"/>
          <w:left w:val="nil"/>
          <w:bottom w:val="nil"/>
          <w:right w:val="nil"/>
          <w:between w:val="nil"/>
        </w:pBdr>
        <w:spacing w:line="240" w:lineRule="atLeast"/>
        <w:ind w:firstLine="709"/>
        <w:jc w:val="both"/>
        <w:rPr>
          <w:rFonts w:eastAsia="Arial"/>
        </w:rPr>
      </w:pPr>
      <w:r w:rsidRPr="00456C7B">
        <w:t xml:space="preserve">1.6. </w:t>
      </w:r>
      <w:r w:rsidRPr="00456C7B">
        <w:rPr>
          <w:rFonts w:eastAsia="Arial"/>
        </w:rPr>
        <w:t>Для обеспечения доступа работников и строительной техники на объекты ремонта Подрядчик, не позднее, чем за 24 часа, обязан предоставить Заказчику:</w:t>
      </w:r>
    </w:p>
    <w:p w:rsidR="00EE6C7A" w:rsidRPr="00456C7B" w:rsidRDefault="00EE6C7A" w:rsidP="005101DC">
      <w:pPr>
        <w:pBdr>
          <w:top w:val="nil"/>
          <w:left w:val="nil"/>
          <w:bottom w:val="nil"/>
          <w:right w:val="nil"/>
          <w:between w:val="nil"/>
        </w:pBdr>
        <w:spacing w:line="240" w:lineRule="atLeast"/>
        <w:ind w:firstLine="709"/>
        <w:jc w:val="both"/>
        <w:rPr>
          <w:rFonts w:eastAsia="Arial"/>
        </w:rPr>
      </w:pPr>
      <w:r w:rsidRPr="00456C7B">
        <w:rPr>
          <w:rFonts w:eastAsia="Arial"/>
        </w:rPr>
        <w:t xml:space="preserve">- список используемой техники с указанием марки и регистрационных номеров; </w:t>
      </w:r>
    </w:p>
    <w:p w:rsidR="00EE6C7A" w:rsidRPr="00456C7B" w:rsidRDefault="00EE6C7A" w:rsidP="005101DC">
      <w:pPr>
        <w:pBdr>
          <w:top w:val="nil"/>
          <w:left w:val="nil"/>
          <w:bottom w:val="nil"/>
          <w:right w:val="nil"/>
          <w:between w:val="nil"/>
        </w:pBdr>
        <w:spacing w:line="240" w:lineRule="atLeast"/>
        <w:ind w:firstLine="709"/>
        <w:jc w:val="both"/>
        <w:rPr>
          <w:color w:val="000000"/>
        </w:rPr>
      </w:pPr>
      <w:r w:rsidRPr="00456C7B">
        <w:rPr>
          <w:rFonts w:eastAsia="Arial"/>
        </w:rPr>
        <w:t xml:space="preserve">- список задействованных работников с указанием ФИО, занимаемой должности </w:t>
      </w:r>
      <w:r w:rsidRPr="00456C7B">
        <w:rPr>
          <w:color w:val="000000"/>
        </w:rPr>
        <w:t>и паспортных данных;</w:t>
      </w:r>
    </w:p>
    <w:p w:rsidR="00EE6C7A" w:rsidRPr="00456C7B" w:rsidRDefault="00EE6C7A" w:rsidP="005101DC">
      <w:pPr>
        <w:pBdr>
          <w:top w:val="nil"/>
          <w:left w:val="nil"/>
          <w:bottom w:val="nil"/>
          <w:right w:val="nil"/>
          <w:between w:val="nil"/>
        </w:pBdr>
        <w:spacing w:line="240" w:lineRule="atLeast"/>
        <w:ind w:firstLine="709"/>
        <w:jc w:val="both"/>
      </w:pPr>
      <w:r w:rsidRPr="00456C7B">
        <w:rPr>
          <w:color w:val="000000"/>
        </w:rPr>
        <w:t>- патенты на работу своих сотрудников в случае привлечения на Работы нерезидентов Российской Федерации</w:t>
      </w:r>
      <w:r w:rsidRPr="00456C7B">
        <w:t>.</w:t>
      </w:r>
    </w:p>
    <w:p w:rsidR="00EE6C7A" w:rsidRPr="00456C7B" w:rsidRDefault="00EE6C7A" w:rsidP="005101DC">
      <w:pPr>
        <w:spacing w:line="240" w:lineRule="atLeast"/>
        <w:ind w:firstLine="709"/>
        <w:jc w:val="both"/>
      </w:pPr>
      <w:r w:rsidRPr="00456C7B">
        <w:t xml:space="preserve">1.7. Подрядчик в отношении персонала осуществляет </w:t>
      </w:r>
      <w:proofErr w:type="gramStart"/>
      <w:r w:rsidRPr="00456C7B">
        <w:t>контроль за</w:t>
      </w:r>
      <w:proofErr w:type="gramEnd"/>
      <w:r w:rsidRPr="00456C7B">
        <w:t xml:space="preserve"> соблюдением мер безопасности, применением средств индивидуальной защиты, соблюдением технологической и трудовой дисциплины. </w:t>
      </w:r>
    </w:p>
    <w:p w:rsidR="00EE6C7A" w:rsidRPr="00456C7B" w:rsidRDefault="00EE6C7A" w:rsidP="005101DC">
      <w:pPr>
        <w:spacing w:line="240" w:lineRule="atLeast"/>
        <w:ind w:firstLine="709"/>
        <w:jc w:val="both"/>
      </w:pPr>
      <w:r w:rsidRPr="00456C7B">
        <w:t xml:space="preserve">1.8. Подрядчик обязан не допускать сверхнормативного скопления строительного мусора, соблюдать габариты складирования, проходов и габарита приближения строений. </w:t>
      </w:r>
    </w:p>
    <w:p w:rsidR="00EE6C7A" w:rsidRPr="00456C7B" w:rsidRDefault="00EE6C7A" w:rsidP="005101DC">
      <w:pPr>
        <w:spacing w:line="240" w:lineRule="atLeast"/>
        <w:ind w:firstLine="709"/>
        <w:jc w:val="both"/>
        <w:rPr>
          <w:b/>
        </w:rPr>
      </w:pPr>
      <w:r w:rsidRPr="00456C7B">
        <w:rPr>
          <w:b/>
        </w:rPr>
        <w:t>2.Прочие условия</w:t>
      </w:r>
    </w:p>
    <w:p w:rsidR="00EE6C7A" w:rsidRPr="00456C7B" w:rsidRDefault="00EE6C7A" w:rsidP="005101DC">
      <w:pPr>
        <w:tabs>
          <w:tab w:val="left" w:pos="0"/>
        </w:tabs>
        <w:autoSpaceDE w:val="0"/>
        <w:spacing w:line="240" w:lineRule="atLeast"/>
        <w:ind w:firstLine="709"/>
        <w:jc w:val="both"/>
      </w:pPr>
      <w:r w:rsidRPr="00456C7B">
        <w:rPr>
          <w:rFonts w:eastAsia="Arial"/>
        </w:rPr>
        <w:t>2.1. Работы выполняются без остановки действующего предприятия на открытых производственных площадках с 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w:t>
      </w:r>
    </w:p>
    <w:p w:rsidR="00EE6C7A" w:rsidRPr="00456C7B" w:rsidRDefault="00EE6C7A" w:rsidP="005101DC">
      <w:pPr>
        <w:keepNext/>
        <w:keepLines/>
        <w:shd w:val="clear" w:color="auto" w:fill="FFFFFF"/>
        <w:spacing w:line="468" w:lineRule="exact"/>
        <w:ind w:left="14"/>
        <w:rPr>
          <w:sz w:val="28"/>
          <w:szCs w:val="28"/>
        </w:rPr>
      </w:pPr>
    </w:p>
    <w:tbl>
      <w:tblPr>
        <w:tblW w:w="0" w:type="auto"/>
        <w:tblInd w:w="223" w:type="dxa"/>
        <w:tblLook w:val="0000"/>
      </w:tblPr>
      <w:tblGrid>
        <w:gridCol w:w="4705"/>
        <w:gridCol w:w="4139"/>
      </w:tblGrid>
      <w:tr w:rsidR="00EE6C7A" w:rsidRPr="00456C7B" w:rsidTr="005101DC">
        <w:trPr>
          <w:trHeight w:val="1121"/>
        </w:trPr>
        <w:tc>
          <w:tcPr>
            <w:tcW w:w="4705" w:type="dxa"/>
          </w:tcPr>
          <w:p w:rsidR="00EE6C7A" w:rsidRPr="00456C7B" w:rsidRDefault="00EE6C7A" w:rsidP="005101DC">
            <w:pPr>
              <w:keepNext/>
              <w:keepLines/>
            </w:pPr>
            <w:r w:rsidRPr="00456C7B">
              <w:t>Заказчик:</w:t>
            </w:r>
          </w:p>
          <w:p w:rsidR="00EE6C7A" w:rsidRPr="00456C7B" w:rsidRDefault="00EE6C7A" w:rsidP="005101DC">
            <w:pPr>
              <w:keepNext/>
              <w:keepLines/>
            </w:pPr>
          </w:p>
          <w:p w:rsidR="00EE6C7A" w:rsidRPr="00456C7B" w:rsidRDefault="00EE6C7A" w:rsidP="005101DC">
            <w:pPr>
              <w:keepNext/>
              <w:keepLines/>
            </w:pPr>
            <w:r w:rsidRPr="00456C7B">
              <w:t>________    ______________</w:t>
            </w:r>
          </w:p>
          <w:p w:rsidR="00EE6C7A" w:rsidRPr="00456C7B" w:rsidRDefault="00EE6C7A" w:rsidP="005101DC">
            <w:pPr>
              <w:keepNext/>
              <w:keepLines/>
              <w:rPr>
                <w:vertAlign w:val="superscript"/>
              </w:rPr>
            </w:pPr>
            <w:r w:rsidRPr="00456C7B">
              <w:rPr>
                <w:vertAlign w:val="superscript"/>
              </w:rPr>
              <w:t xml:space="preserve">(подпись)                    (Ф.И.О.)            </w:t>
            </w:r>
          </w:p>
        </w:tc>
        <w:tc>
          <w:tcPr>
            <w:tcW w:w="4139" w:type="dxa"/>
          </w:tcPr>
          <w:p w:rsidR="00EE6C7A" w:rsidRPr="00456C7B" w:rsidRDefault="00EE6C7A" w:rsidP="005101DC">
            <w:pPr>
              <w:keepNext/>
              <w:keepLines/>
            </w:pPr>
            <w:r w:rsidRPr="00456C7B">
              <w:t>Подрядчик:</w:t>
            </w:r>
          </w:p>
          <w:p w:rsidR="00EE6C7A" w:rsidRPr="00456C7B" w:rsidRDefault="00EE6C7A" w:rsidP="005101DC">
            <w:pPr>
              <w:keepNext/>
              <w:keepLines/>
            </w:pPr>
          </w:p>
          <w:p w:rsidR="00EE6C7A" w:rsidRPr="00456C7B" w:rsidRDefault="00EE6C7A" w:rsidP="005101DC">
            <w:pPr>
              <w:keepNext/>
              <w:keepLines/>
            </w:pPr>
            <w:r w:rsidRPr="00456C7B">
              <w:t>________    ______________</w:t>
            </w:r>
          </w:p>
          <w:p w:rsidR="00EE6C7A" w:rsidRPr="00456C7B" w:rsidRDefault="00EE6C7A" w:rsidP="005101DC">
            <w:pPr>
              <w:keepNext/>
              <w:keepLines/>
            </w:pPr>
            <w:r w:rsidRPr="00456C7B">
              <w:rPr>
                <w:vertAlign w:val="superscript"/>
              </w:rPr>
              <w:t xml:space="preserve">(подпись)                        (Ф.И.О.)                                </w:t>
            </w:r>
          </w:p>
        </w:tc>
      </w:tr>
    </w:tbl>
    <w:p w:rsidR="00EE6C7A" w:rsidRDefault="00EE6C7A" w:rsidP="005101DC">
      <w:pPr>
        <w:keepNext/>
        <w:keepLines/>
      </w:pPr>
    </w:p>
    <w:p w:rsidR="00EE6C7A" w:rsidRDefault="00EE6C7A" w:rsidP="005101DC">
      <w:pPr>
        <w:pBdr>
          <w:top w:val="nil"/>
          <w:left w:val="nil"/>
          <w:bottom w:val="nil"/>
          <w:right w:val="nil"/>
          <w:between w:val="nil"/>
        </w:pBdr>
        <w:ind w:left="459"/>
        <w:jc w:val="right"/>
        <w:rPr>
          <w:color w:val="000000"/>
        </w:rPr>
      </w:pPr>
    </w:p>
    <w:p w:rsidR="006A26C0" w:rsidRDefault="006A26C0" w:rsidP="0F0C7B56">
      <w:pPr>
        <w:pBdr>
          <w:top w:val="nil"/>
          <w:left w:val="nil"/>
          <w:bottom w:val="nil"/>
          <w:right w:val="nil"/>
          <w:between w:val="nil"/>
        </w:pBdr>
        <w:ind w:left="459"/>
        <w:jc w:val="right"/>
        <w:rPr>
          <w:color w:val="000000" w:themeColor="text1"/>
        </w:rPr>
      </w:pPr>
    </w:p>
    <w:p w:rsidR="006A26C0" w:rsidRDefault="006A26C0" w:rsidP="0F0C7B56">
      <w:pPr>
        <w:pBdr>
          <w:top w:val="nil"/>
          <w:left w:val="nil"/>
          <w:bottom w:val="nil"/>
          <w:right w:val="nil"/>
          <w:between w:val="nil"/>
        </w:pBdr>
        <w:ind w:left="459"/>
        <w:jc w:val="right"/>
        <w:rPr>
          <w:color w:val="000000" w:themeColor="text1"/>
        </w:rPr>
      </w:pPr>
    </w:p>
    <w:p w:rsidR="006A26C0" w:rsidRDefault="006A26C0" w:rsidP="0F0C7B56">
      <w:pPr>
        <w:pBdr>
          <w:top w:val="nil"/>
          <w:left w:val="nil"/>
          <w:bottom w:val="nil"/>
          <w:right w:val="nil"/>
          <w:between w:val="nil"/>
        </w:pBdr>
        <w:ind w:left="459"/>
        <w:jc w:val="right"/>
        <w:rPr>
          <w:color w:val="000000" w:themeColor="text1"/>
        </w:rPr>
      </w:pPr>
    </w:p>
    <w:p w:rsidR="006A26C0" w:rsidRDefault="006A26C0" w:rsidP="0F0C7B56">
      <w:pPr>
        <w:pBdr>
          <w:top w:val="nil"/>
          <w:left w:val="nil"/>
          <w:bottom w:val="nil"/>
          <w:right w:val="nil"/>
          <w:between w:val="nil"/>
        </w:pBdr>
        <w:ind w:left="459"/>
        <w:jc w:val="right"/>
        <w:rPr>
          <w:color w:val="000000" w:themeColor="text1"/>
        </w:rPr>
      </w:pPr>
    </w:p>
    <w:p w:rsidR="006A26C0" w:rsidRDefault="006A26C0" w:rsidP="0F0C7B56">
      <w:pPr>
        <w:pBdr>
          <w:top w:val="nil"/>
          <w:left w:val="nil"/>
          <w:bottom w:val="nil"/>
          <w:right w:val="nil"/>
          <w:between w:val="nil"/>
        </w:pBdr>
        <w:ind w:left="459"/>
        <w:jc w:val="right"/>
        <w:rPr>
          <w:color w:val="000000" w:themeColor="text1"/>
        </w:rPr>
      </w:pPr>
    </w:p>
    <w:p w:rsidR="006A26C0" w:rsidRDefault="006A26C0" w:rsidP="0F0C7B56">
      <w:pPr>
        <w:pBdr>
          <w:top w:val="nil"/>
          <w:left w:val="nil"/>
          <w:bottom w:val="nil"/>
          <w:right w:val="nil"/>
          <w:between w:val="nil"/>
        </w:pBdr>
        <w:ind w:left="459"/>
        <w:jc w:val="right"/>
        <w:rPr>
          <w:color w:val="000000" w:themeColor="text1"/>
        </w:rPr>
      </w:pPr>
    </w:p>
    <w:p w:rsidR="006A26C0" w:rsidRDefault="006A26C0" w:rsidP="0F0C7B56">
      <w:pPr>
        <w:pBdr>
          <w:top w:val="nil"/>
          <w:left w:val="nil"/>
          <w:bottom w:val="nil"/>
          <w:right w:val="nil"/>
          <w:between w:val="nil"/>
        </w:pBdr>
        <w:ind w:left="459"/>
        <w:jc w:val="right"/>
        <w:rPr>
          <w:color w:val="000000" w:themeColor="text1"/>
        </w:rPr>
      </w:pPr>
    </w:p>
    <w:p w:rsidR="006A26C0" w:rsidRDefault="006A26C0" w:rsidP="0F0C7B56">
      <w:pPr>
        <w:pBdr>
          <w:top w:val="nil"/>
          <w:left w:val="nil"/>
          <w:bottom w:val="nil"/>
          <w:right w:val="nil"/>
          <w:between w:val="nil"/>
        </w:pBdr>
        <w:ind w:left="459"/>
        <w:jc w:val="right"/>
        <w:rPr>
          <w:color w:val="000000" w:themeColor="text1"/>
        </w:rPr>
      </w:pPr>
    </w:p>
    <w:p w:rsidR="006A26C0" w:rsidRDefault="006A26C0" w:rsidP="0F0C7B56">
      <w:pPr>
        <w:pBdr>
          <w:top w:val="nil"/>
          <w:left w:val="nil"/>
          <w:bottom w:val="nil"/>
          <w:right w:val="nil"/>
          <w:between w:val="nil"/>
        </w:pBdr>
        <w:ind w:left="459"/>
        <w:jc w:val="right"/>
        <w:rPr>
          <w:color w:val="000000" w:themeColor="text1"/>
        </w:rPr>
      </w:pPr>
    </w:p>
    <w:p w:rsidR="006A26C0" w:rsidRDefault="006A26C0" w:rsidP="0F0C7B56">
      <w:pPr>
        <w:pBdr>
          <w:top w:val="nil"/>
          <w:left w:val="nil"/>
          <w:bottom w:val="nil"/>
          <w:right w:val="nil"/>
          <w:between w:val="nil"/>
        </w:pBdr>
        <w:ind w:left="459"/>
        <w:jc w:val="right"/>
        <w:rPr>
          <w:color w:val="000000" w:themeColor="text1"/>
        </w:rPr>
      </w:pPr>
    </w:p>
    <w:p w:rsidR="006A26C0" w:rsidRDefault="006A26C0" w:rsidP="0F0C7B56">
      <w:pPr>
        <w:pBdr>
          <w:top w:val="nil"/>
          <w:left w:val="nil"/>
          <w:bottom w:val="nil"/>
          <w:right w:val="nil"/>
          <w:between w:val="nil"/>
        </w:pBdr>
        <w:ind w:left="459"/>
        <w:jc w:val="right"/>
        <w:rPr>
          <w:color w:val="000000" w:themeColor="text1"/>
        </w:rPr>
      </w:pPr>
    </w:p>
    <w:p w:rsidR="006A26C0" w:rsidRDefault="006A26C0" w:rsidP="0F0C7B56">
      <w:pPr>
        <w:pBdr>
          <w:top w:val="nil"/>
          <w:left w:val="nil"/>
          <w:bottom w:val="nil"/>
          <w:right w:val="nil"/>
          <w:between w:val="nil"/>
        </w:pBdr>
        <w:ind w:left="459"/>
        <w:jc w:val="right"/>
        <w:rPr>
          <w:color w:val="000000" w:themeColor="text1"/>
        </w:rPr>
      </w:pPr>
    </w:p>
    <w:p w:rsidR="006A26C0" w:rsidRDefault="006A26C0" w:rsidP="0F0C7B56">
      <w:pPr>
        <w:pBdr>
          <w:top w:val="nil"/>
          <w:left w:val="nil"/>
          <w:bottom w:val="nil"/>
          <w:right w:val="nil"/>
          <w:between w:val="nil"/>
        </w:pBdr>
        <w:ind w:left="459"/>
        <w:jc w:val="right"/>
        <w:rPr>
          <w:color w:val="000000" w:themeColor="text1"/>
        </w:rPr>
      </w:pPr>
    </w:p>
    <w:p w:rsidR="006A26C0" w:rsidRDefault="006A26C0" w:rsidP="0F0C7B56">
      <w:pPr>
        <w:pBdr>
          <w:top w:val="nil"/>
          <w:left w:val="nil"/>
          <w:bottom w:val="nil"/>
          <w:right w:val="nil"/>
          <w:between w:val="nil"/>
        </w:pBdr>
        <w:ind w:left="459"/>
        <w:jc w:val="right"/>
        <w:rPr>
          <w:color w:val="000000" w:themeColor="text1"/>
        </w:rPr>
      </w:pPr>
    </w:p>
    <w:p w:rsidR="006A26C0" w:rsidRDefault="006A26C0" w:rsidP="0F0C7B56">
      <w:pPr>
        <w:pBdr>
          <w:top w:val="nil"/>
          <w:left w:val="nil"/>
          <w:bottom w:val="nil"/>
          <w:right w:val="nil"/>
          <w:between w:val="nil"/>
        </w:pBdr>
        <w:ind w:left="459"/>
        <w:jc w:val="right"/>
        <w:rPr>
          <w:color w:val="000000" w:themeColor="text1"/>
        </w:rPr>
      </w:pPr>
    </w:p>
    <w:p w:rsidR="006A26C0" w:rsidRDefault="006A26C0" w:rsidP="0F0C7B56">
      <w:pPr>
        <w:pBdr>
          <w:top w:val="nil"/>
          <w:left w:val="nil"/>
          <w:bottom w:val="nil"/>
          <w:right w:val="nil"/>
          <w:between w:val="nil"/>
        </w:pBdr>
        <w:ind w:left="459"/>
        <w:jc w:val="right"/>
        <w:rPr>
          <w:color w:val="000000" w:themeColor="text1"/>
        </w:rPr>
      </w:pPr>
    </w:p>
    <w:p w:rsidR="006A26C0" w:rsidRDefault="006A26C0" w:rsidP="0F0C7B56">
      <w:pPr>
        <w:pBdr>
          <w:top w:val="nil"/>
          <w:left w:val="nil"/>
          <w:bottom w:val="nil"/>
          <w:right w:val="nil"/>
          <w:between w:val="nil"/>
        </w:pBdr>
        <w:ind w:left="459"/>
        <w:jc w:val="right"/>
        <w:rPr>
          <w:color w:val="000000" w:themeColor="text1"/>
        </w:rPr>
      </w:pPr>
    </w:p>
    <w:p w:rsidR="006A26C0" w:rsidRDefault="006A26C0" w:rsidP="0F0C7B56">
      <w:pPr>
        <w:pBdr>
          <w:top w:val="nil"/>
          <w:left w:val="nil"/>
          <w:bottom w:val="nil"/>
          <w:right w:val="nil"/>
          <w:between w:val="nil"/>
        </w:pBdr>
        <w:ind w:left="459"/>
        <w:jc w:val="right"/>
        <w:rPr>
          <w:color w:val="000000" w:themeColor="text1"/>
        </w:rPr>
      </w:pPr>
    </w:p>
    <w:p w:rsidR="006A26C0" w:rsidRDefault="006A26C0" w:rsidP="0F0C7B56">
      <w:pPr>
        <w:pBdr>
          <w:top w:val="nil"/>
          <w:left w:val="nil"/>
          <w:bottom w:val="nil"/>
          <w:right w:val="nil"/>
          <w:between w:val="nil"/>
        </w:pBdr>
        <w:ind w:left="459"/>
        <w:jc w:val="right"/>
        <w:rPr>
          <w:color w:val="000000" w:themeColor="text1"/>
        </w:rPr>
      </w:pPr>
    </w:p>
    <w:p w:rsidR="00EE6C7A" w:rsidRDefault="1F192532" w:rsidP="0F0C7B56">
      <w:pPr>
        <w:pBdr>
          <w:top w:val="nil"/>
          <w:left w:val="nil"/>
          <w:bottom w:val="nil"/>
          <w:right w:val="nil"/>
          <w:between w:val="nil"/>
        </w:pBdr>
        <w:ind w:left="459"/>
        <w:jc w:val="right"/>
        <w:rPr>
          <w:color w:val="000000" w:themeColor="text1"/>
        </w:rPr>
      </w:pPr>
      <w:r w:rsidRPr="0F0C7B56">
        <w:rPr>
          <w:color w:val="000000" w:themeColor="text1"/>
        </w:rPr>
        <w:lastRenderedPageBreak/>
        <w:t>Приложение № 3 к договору</w:t>
      </w:r>
    </w:p>
    <w:p w:rsidR="00EE6C7A" w:rsidRDefault="1F192532" w:rsidP="0F0C7B56">
      <w:pPr>
        <w:pBdr>
          <w:top w:val="nil"/>
          <w:left w:val="nil"/>
          <w:bottom w:val="nil"/>
          <w:right w:val="nil"/>
          <w:between w:val="nil"/>
        </w:pBdr>
        <w:ind w:left="459"/>
        <w:jc w:val="right"/>
        <w:rPr>
          <w:color w:val="000000" w:themeColor="text1"/>
        </w:rPr>
      </w:pPr>
      <w:r w:rsidRPr="0F0C7B56">
        <w:rPr>
          <w:color w:val="000000" w:themeColor="text1"/>
        </w:rPr>
        <w:t>№</w:t>
      </w:r>
      <w:proofErr w:type="spellStart"/>
      <w:r w:rsidRPr="0F0C7B56">
        <w:rPr>
          <w:color w:val="000000" w:themeColor="text1"/>
        </w:rPr>
        <w:t>_____________от</w:t>
      </w:r>
      <w:proofErr w:type="spellEnd"/>
      <w:r w:rsidRPr="0F0C7B56">
        <w:rPr>
          <w:color w:val="000000" w:themeColor="text1"/>
        </w:rPr>
        <w:t xml:space="preserve">  «___»________20__г.</w:t>
      </w:r>
    </w:p>
    <w:p w:rsidR="00EE6C7A" w:rsidRDefault="1F192532" w:rsidP="0F0C7B56">
      <w:pPr>
        <w:pBdr>
          <w:top w:val="nil"/>
          <w:left w:val="nil"/>
          <w:bottom w:val="nil"/>
          <w:right w:val="nil"/>
          <w:between w:val="nil"/>
        </w:pBdr>
        <w:ind w:left="459"/>
        <w:jc w:val="right"/>
        <w:rPr>
          <w:color w:val="000000" w:themeColor="text1"/>
        </w:rPr>
      </w:pPr>
      <w:r w:rsidRPr="0F0C7B56">
        <w:rPr>
          <w:color w:val="000000" w:themeColor="text1"/>
        </w:rPr>
        <w:t>на выполнение строительно-монтажных работ</w:t>
      </w:r>
    </w:p>
    <w:p w:rsidR="00EE6C7A" w:rsidRDefault="00EE6C7A" w:rsidP="005101DC">
      <w:pPr>
        <w:pBdr>
          <w:top w:val="nil"/>
          <w:left w:val="nil"/>
          <w:bottom w:val="nil"/>
          <w:right w:val="nil"/>
          <w:between w:val="nil"/>
        </w:pBdr>
        <w:ind w:left="459"/>
        <w:jc w:val="right"/>
        <w:rPr>
          <w:color w:val="000000"/>
        </w:rPr>
      </w:pPr>
    </w:p>
    <w:p w:rsidR="005101DC" w:rsidRDefault="0F0C7B56">
      <w:pPr>
        <w:pBdr>
          <w:top w:val="nil"/>
          <w:left w:val="nil"/>
          <w:bottom w:val="nil"/>
          <w:right w:val="nil"/>
          <w:between w:val="nil"/>
        </w:pBdr>
        <w:tabs>
          <w:tab w:val="left" w:pos="709"/>
        </w:tabs>
        <w:jc w:val="center"/>
        <w:rPr>
          <w:color w:val="000000" w:themeColor="text1"/>
          <w:sz w:val="28"/>
          <w:szCs w:val="28"/>
        </w:rPr>
      </w:pPr>
      <w:r w:rsidRPr="0F0C7B56">
        <w:rPr>
          <w:color w:val="000000" w:themeColor="text1"/>
          <w:sz w:val="28"/>
          <w:szCs w:val="28"/>
        </w:rPr>
        <w:t>САНКЦИОННАЯ ОГОВОРКА</w:t>
      </w:r>
    </w:p>
    <w:p w:rsidR="005101DC" w:rsidRDefault="0F0C7B56">
      <w:pPr>
        <w:pBdr>
          <w:top w:val="nil"/>
          <w:left w:val="nil"/>
          <w:bottom w:val="nil"/>
          <w:right w:val="nil"/>
          <w:between w:val="nil"/>
        </w:pBdr>
        <w:tabs>
          <w:tab w:val="left" w:pos="709"/>
        </w:tabs>
        <w:jc w:val="center"/>
        <w:rPr>
          <w:color w:val="000000" w:themeColor="text1"/>
          <w:sz w:val="28"/>
          <w:szCs w:val="28"/>
        </w:rPr>
      </w:pPr>
      <w:r w:rsidRPr="0F0C7B56">
        <w:rPr>
          <w:color w:val="000000" w:themeColor="text1"/>
          <w:sz w:val="28"/>
          <w:szCs w:val="28"/>
        </w:rPr>
        <w:t xml:space="preserve"> </w:t>
      </w:r>
    </w:p>
    <w:p w:rsidR="005101DC" w:rsidRDefault="0F0C7B56">
      <w:pPr>
        <w:pBdr>
          <w:top w:val="nil"/>
          <w:left w:val="nil"/>
          <w:bottom w:val="nil"/>
          <w:right w:val="nil"/>
          <w:between w:val="nil"/>
        </w:pBdr>
        <w:tabs>
          <w:tab w:val="left" w:pos="709"/>
        </w:tabs>
        <w:ind w:firstLine="709"/>
        <w:jc w:val="both"/>
        <w:rPr>
          <w:color w:val="000000" w:themeColor="text1"/>
          <w:sz w:val="28"/>
          <w:szCs w:val="28"/>
        </w:rPr>
      </w:pPr>
      <w:r w:rsidRPr="0F0C7B56">
        <w:rPr>
          <w:color w:val="000000" w:themeColor="text1"/>
          <w:sz w:val="28"/>
          <w:szCs w:val="28"/>
        </w:rPr>
        <w:t>1. Каждая из Сторон заявляет и гарантирует, что на дату заключения настоящего Договора:</w:t>
      </w:r>
    </w:p>
    <w:p w:rsidR="005101DC" w:rsidRDefault="0F0C7B56">
      <w:pPr>
        <w:pBdr>
          <w:top w:val="nil"/>
          <w:left w:val="nil"/>
          <w:bottom w:val="nil"/>
          <w:right w:val="nil"/>
          <w:between w:val="nil"/>
        </w:pBdr>
        <w:tabs>
          <w:tab w:val="left" w:pos="709"/>
        </w:tabs>
        <w:ind w:firstLine="709"/>
        <w:jc w:val="both"/>
        <w:rPr>
          <w:color w:val="000000" w:themeColor="text1"/>
          <w:sz w:val="28"/>
          <w:szCs w:val="28"/>
        </w:rPr>
      </w:pPr>
      <w:r w:rsidRPr="0F0C7B56">
        <w:rPr>
          <w:color w:val="000000" w:themeColor="text1"/>
          <w:sz w:val="28"/>
          <w:szCs w:val="28"/>
        </w:rPr>
        <w:t>соответствующая Сторона и ни одно из Связанных лиц:</w:t>
      </w:r>
    </w:p>
    <w:p w:rsidR="005101DC" w:rsidRDefault="0F0C7B56">
      <w:pPr>
        <w:pBdr>
          <w:top w:val="nil"/>
          <w:left w:val="nil"/>
          <w:bottom w:val="nil"/>
          <w:right w:val="nil"/>
          <w:between w:val="nil"/>
        </w:pBdr>
        <w:tabs>
          <w:tab w:val="left" w:pos="709"/>
        </w:tabs>
        <w:ind w:firstLine="709"/>
        <w:jc w:val="both"/>
        <w:rPr>
          <w:color w:val="000000" w:themeColor="text1"/>
          <w:sz w:val="28"/>
          <w:szCs w:val="28"/>
        </w:rPr>
      </w:pPr>
      <w:r w:rsidRPr="0F0C7B56">
        <w:rPr>
          <w:color w:val="000000" w:themeColor="text1"/>
          <w:sz w:val="28"/>
          <w:szCs w:val="28"/>
        </w:rPr>
        <w:t xml:space="preserve">не является лицом, в отношении которого введены Санкции и/или которое включено в </w:t>
      </w:r>
      <w:proofErr w:type="spellStart"/>
      <w:r w:rsidRPr="0F0C7B56">
        <w:rPr>
          <w:color w:val="000000" w:themeColor="text1"/>
          <w:sz w:val="28"/>
          <w:szCs w:val="28"/>
        </w:rPr>
        <w:t>Санкционные</w:t>
      </w:r>
      <w:proofErr w:type="spellEnd"/>
      <w:r w:rsidRPr="0F0C7B56">
        <w:rPr>
          <w:color w:val="000000" w:themeColor="text1"/>
          <w:sz w:val="28"/>
          <w:szCs w:val="28"/>
        </w:rPr>
        <w:t xml:space="preserve"> списки, и/или не является каким-либо </w:t>
      </w:r>
      <w:proofErr w:type="gramStart"/>
      <w:r w:rsidRPr="0F0C7B56">
        <w:rPr>
          <w:color w:val="000000" w:themeColor="text1"/>
          <w:sz w:val="28"/>
          <w:szCs w:val="28"/>
        </w:rPr>
        <w:t>образом</w:t>
      </w:r>
      <w:proofErr w:type="gramEnd"/>
      <w:r w:rsidRPr="0F0C7B56">
        <w:rPr>
          <w:color w:val="000000" w:themeColor="text1"/>
          <w:sz w:val="28"/>
          <w:szCs w:val="28"/>
        </w:rPr>
        <w:t xml:space="preserve"> связанным с лицом, включенным в </w:t>
      </w:r>
      <w:proofErr w:type="spellStart"/>
      <w:r w:rsidRPr="0F0C7B56">
        <w:rPr>
          <w:color w:val="000000" w:themeColor="text1"/>
          <w:sz w:val="28"/>
          <w:szCs w:val="28"/>
        </w:rPr>
        <w:t>Санкционные</w:t>
      </w:r>
      <w:proofErr w:type="spellEnd"/>
      <w:r w:rsidRPr="0F0C7B56">
        <w:rPr>
          <w:color w:val="000000" w:themeColor="text1"/>
          <w:sz w:val="28"/>
          <w:szCs w:val="28"/>
        </w:rPr>
        <w:t xml:space="preserve"> списки;</w:t>
      </w:r>
    </w:p>
    <w:p w:rsidR="005101DC" w:rsidRDefault="0F0C7B56">
      <w:pPr>
        <w:pBdr>
          <w:top w:val="nil"/>
          <w:left w:val="nil"/>
          <w:bottom w:val="nil"/>
          <w:right w:val="nil"/>
          <w:between w:val="nil"/>
        </w:pBdr>
        <w:tabs>
          <w:tab w:val="left" w:pos="709"/>
        </w:tabs>
        <w:ind w:firstLine="709"/>
        <w:jc w:val="both"/>
        <w:rPr>
          <w:color w:val="000000" w:themeColor="text1"/>
          <w:sz w:val="28"/>
          <w:szCs w:val="28"/>
        </w:rPr>
      </w:pPr>
      <w:r w:rsidRPr="0F0C7B56">
        <w:rPr>
          <w:color w:val="000000" w:themeColor="text1"/>
          <w:sz w:val="28"/>
          <w:szCs w:val="28"/>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F0C7B56">
        <w:rPr>
          <w:color w:val="000000" w:themeColor="text1"/>
          <w:sz w:val="28"/>
          <w:szCs w:val="28"/>
        </w:rPr>
        <w:t>Санкционные</w:t>
      </w:r>
      <w:proofErr w:type="spellEnd"/>
      <w:r w:rsidRPr="0F0C7B56">
        <w:rPr>
          <w:color w:val="000000" w:themeColor="text1"/>
          <w:sz w:val="28"/>
          <w:szCs w:val="28"/>
        </w:rPr>
        <w:t xml:space="preserve"> списки;</w:t>
      </w:r>
    </w:p>
    <w:p w:rsidR="005101DC" w:rsidRDefault="0F0C7B56">
      <w:pPr>
        <w:pBdr>
          <w:top w:val="nil"/>
          <w:left w:val="nil"/>
          <w:bottom w:val="nil"/>
          <w:right w:val="nil"/>
          <w:between w:val="nil"/>
        </w:pBdr>
        <w:tabs>
          <w:tab w:val="left" w:pos="709"/>
        </w:tabs>
        <w:ind w:firstLine="709"/>
        <w:jc w:val="both"/>
        <w:rPr>
          <w:color w:val="000000" w:themeColor="text1"/>
          <w:sz w:val="28"/>
          <w:szCs w:val="28"/>
        </w:rPr>
      </w:pPr>
      <w:r w:rsidRPr="0F0C7B56">
        <w:rPr>
          <w:color w:val="000000" w:themeColor="text1"/>
          <w:sz w:val="28"/>
          <w:szCs w:val="28"/>
        </w:rPr>
        <w:t xml:space="preserve">заключает и/или исполняет настоящий Договор не с целью обхода каких-либо Санкций или ограничений. </w:t>
      </w:r>
    </w:p>
    <w:p w:rsidR="005101DC" w:rsidRDefault="0F0C7B56">
      <w:pPr>
        <w:pBdr>
          <w:top w:val="nil"/>
          <w:left w:val="nil"/>
          <w:bottom w:val="nil"/>
          <w:right w:val="nil"/>
          <w:between w:val="nil"/>
        </w:pBdr>
        <w:tabs>
          <w:tab w:val="left" w:pos="709"/>
        </w:tabs>
        <w:ind w:firstLine="709"/>
        <w:jc w:val="both"/>
        <w:rPr>
          <w:color w:val="000000" w:themeColor="text1"/>
          <w:sz w:val="28"/>
          <w:szCs w:val="28"/>
        </w:rPr>
      </w:pPr>
      <w:r w:rsidRPr="0F0C7B56">
        <w:rPr>
          <w:color w:val="000000" w:themeColor="text1"/>
          <w:sz w:val="28"/>
          <w:szCs w:val="28"/>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5101DC" w:rsidRDefault="0F0C7B56">
      <w:pPr>
        <w:pBdr>
          <w:top w:val="nil"/>
          <w:left w:val="nil"/>
          <w:bottom w:val="nil"/>
          <w:right w:val="nil"/>
          <w:between w:val="nil"/>
        </w:pBdr>
        <w:tabs>
          <w:tab w:val="left" w:pos="709"/>
        </w:tabs>
        <w:ind w:firstLine="709"/>
        <w:jc w:val="both"/>
        <w:rPr>
          <w:color w:val="000000" w:themeColor="text1"/>
          <w:sz w:val="28"/>
          <w:szCs w:val="28"/>
        </w:rPr>
      </w:pPr>
      <w:proofErr w:type="gramStart"/>
      <w:r w:rsidRPr="0F0C7B56">
        <w:rPr>
          <w:color w:val="000000" w:themeColor="text1"/>
          <w:sz w:val="28"/>
          <w:szCs w:val="28"/>
        </w:rPr>
        <w:t xml:space="preserve">становятся лицами, в отношении которых введены Санкции и/или которые включены в </w:t>
      </w:r>
      <w:proofErr w:type="spellStart"/>
      <w:r w:rsidRPr="0F0C7B56">
        <w:rPr>
          <w:color w:val="000000" w:themeColor="text1"/>
          <w:sz w:val="28"/>
          <w:szCs w:val="28"/>
        </w:rPr>
        <w:t>Санкционные</w:t>
      </w:r>
      <w:proofErr w:type="spellEnd"/>
      <w:r w:rsidRPr="0F0C7B56">
        <w:rPr>
          <w:color w:val="000000" w:themeColor="text1"/>
          <w:sz w:val="28"/>
          <w:szCs w:val="28"/>
        </w:rPr>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F0C7B56">
        <w:rPr>
          <w:color w:val="000000" w:themeColor="text1"/>
          <w:sz w:val="28"/>
          <w:szCs w:val="28"/>
        </w:rPr>
        <w:t>Санкционные</w:t>
      </w:r>
      <w:proofErr w:type="spellEnd"/>
      <w:r w:rsidRPr="0F0C7B56">
        <w:rPr>
          <w:color w:val="000000" w:themeColor="text1"/>
          <w:sz w:val="28"/>
          <w:szCs w:val="28"/>
        </w:rPr>
        <w:t xml:space="preserve"> списки;</w:t>
      </w:r>
      <w:proofErr w:type="gramEnd"/>
    </w:p>
    <w:p w:rsidR="005101DC" w:rsidRDefault="0F0C7B56">
      <w:pPr>
        <w:pBdr>
          <w:top w:val="nil"/>
          <w:left w:val="nil"/>
          <w:bottom w:val="nil"/>
          <w:right w:val="nil"/>
          <w:between w:val="nil"/>
        </w:pBdr>
        <w:tabs>
          <w:tab w:val="left" w:pos="709"/>
        </w:tabs>
        <w:ind w:firstLine="709"/>
        <w:jc w:val="both"/>
        <w:rPr>
          <w:color w:val="000000" w:themeColor="text1"/>
          <w:sz w:val="28"/>
          <w:szCs w:val="28"/>
        </w:rPr>
      </w:pPr>
      <w:r w:rsidRPr="0F0C7B56">
        <w:rPr>
          <w:color w:val="000000" w:themeColor="text1"/>
          <w:sz w:val="28"/>
          <w:szCs w:val="28"/>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F0C7B56">
        <w:rPr>
          <w:color w:val="000000" w:themeColor="text1"/>
          <w:sz w:val="28"/>
          <w:szCs w:val="28"/>
        </w:rPr>
        <w:t>Санкционные</w:t>
      </w:r>
      <w:proofErr w:type="spellEnd"/>
      <w:r w:rsidRPr="0F0C7B56">
        <w:rPr>
          <w:color w:val="000000" w:themeColor="text1"/>
          <w:sz w:val="28"/>
          <w:szCs w:val="28"/>
        </w:rPr>
        <w:t xml:space="preserve"> списки.</w:t>
      </w:r>
    </w:p>
    <w:p w:rsidR="005101DC" w:rsidRDefault="0F0C7B56">
      <w:pPr>
        <w:pBdr>
          <w:top w:val="nil"/>
          <w:left w:val="nil"/>
          <w:bottom w:val="nil"/>
          <w:right w:val="nil"/>
          <w:between w:val="nil"/>
        </w:pBdr>
        <w:tabs>
          <w:tab w:val="left" w:pos="709"/>
        </w:tabs>
        <w:ind w:firstLine="709"/>
        <w:jc w:val="both"/>
        <w:rPr>
          <w:color w:val="000000" w:themeColor="text1"/>
          <w:sz w:val="28"/>
          <w:szCs w:val="28"/>
        </w:rPr>
      </w:pPr>
      <w:r w:rsidRPr="0F0C7B56">
        <w:rPr>
          <w:color w:val="000000" w:themeColor="text1"/>
          <w:sz w:val="28"/>
          <w:szCs w:val="28"/>
        </w:rPr>
        <w:t xml:space="preserve">3. Стороны подтверждают, что условия п. 1 и п. 2 настоящей </w:t>
      </w:r>
      <w:proofErr w:type="spellStart"/>
      <w:r w:rsidRPr="0F0C7B56">
        <w:rPr>
          <w:color w:val="000000" w:themeColor="text1"/>
          <w:sz w:val="28"/>
          <w:szCs w:val="28"/>
        </w:rPr>
        <w:t>Санкционной</w:t>
      </w:r>
      <w:proofErr w:type="spellEnd"/>
      <w:r w:rsidRPr="0F0C7B56">
        <w:rPr>
          <w:color w:val="000000" w:themeColor="text1"/>
          <w:sz w:val="28"/>
          <w:szCs w:val="28"/>
        </w:rPr>
        <w:t xml:space="preserve"> оговорки являются существенными условиями настоящего Договора.</w:t>
      </w:r>
    </w:p>
    <w:p w:rsidR="005101DC" w:rsidRDefault="0F0C7B56">
      <w:pPr>
        <w:pBdr>
          <w:top w:val="nil"/>
          <w:left w:val="nil"/>
          <w:bottom w:val="nil"/>
          <w:right w:val="nil"/>
          <w:between w:val="nil"/>
        </w:pBdr>
        <w:tabs>
          <w:tab w:val="left" w:pos="709"/>
        </w:tabs>
        <w:ind w:firstLine="709"/>
        <w:jc w:val="both"/>
        <w:rPr>
          <w:color w:val="000000" w:themeColor="text1"/>
          <w:sz w:val="28"/>
          <w:szCs w:val="28"/>
        </w:rPr>
      </w:pPr>
      <w:proofErr w:type="gramStart"/>
      <w:r w:rsidRPr="0F0C7B56">
        <w:rPr>
          <w:color w:val="000000" w:themeColor="text1"/>
          <w:sz w:val="28"/>
          <w:szCs w:val="28"/>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sidRPr="0F0C7B56">
        <w:rPr>
          <w:color w:val="000000" w:themeColor="text1"/>
          <w:sz w:val="28"/>
          <w:szCs w:val="28"/>
        </w:rPr>
        <w:t>Санкционнойоговорки</w:t>
      </w:r>
      <w:proofErr w:type="spellEnd"/>
      <w:r w:rsidRPr="0F0C7B56">
        <w:rPr>
          <w:color w:val="000000" w:themeColor="text1"/>
          <w:sz w:val="28"/>
          <w:szCs w:val="28"/>
        </w:rPr>
        <w:t>, является основанием для одностороннего внесудебного</w:t>
      </w:r>
      <w:proofErr w:type="gramEnd"/>
      <w:r w:rsidRPr="0F0C7B56">
        <w:rPr>
          <w:color w:val="000000" w:themeColor="text1"/>
          <w:sz w:val="28"/>
          <w:szCs w:val="28"/>
        </w:rPr>
        <w:t xml:space="preserve"> отказа другой Стороны от исполнения настоящего Договора. </w:t>
      </w:r>
    </w:p>
    <w:p w:rsidR="005101DC" w:rsidRDefault="0F0C7B56">
      <w:pPr>
        <w:pBdr>
          <w:top w:val="nil"/>
          <w:left w:val="nil"/>
          <w:bottom w:val="nil"/>
          <w:right w:val="nil"/>
          <w:between w:val="nil"/>
        </w:pBdr>
        <w:tabs>
          <w:tab w:val="left" w:pos="709"/>
        </w:tabs>
        <w:ind w:firstLine="709"/>
        <w:jc w:val="both"/>
        <w:rPr>
          <w:color w:val="000000" w:themeColor="text1"/>
          <w:sz w:val="28"/>
          <w:szCs w:val="28"/>
        </w:rPr>
      </w:pPr>
      <w:r w:rsidRPr="0F0C7B56">
        <w:rPr>
          <w:color w:val="000000" w:themeColor="text1"/>
          <w:sz w:val="28"/>
          <w:szCs w:val="28"/>
        </w:rPr>
        <w:t xml:space="preserve">Настоящий Договор считается расторгнутым </w:t>
      </w:r>
      <w:proofErr w:type="gramStart"/>
      <w:r w:rsidRPr="0F0C7B56">
        <w:rPr>
          <w:color w:val="000000" w:themeColor="text1"/>
          <w:sz w:val="28"/>
          <w:szCs w:val="28"/>
        </w:rPr>
        <w:t>с даты получения</w:t>
      </w:r>
      <w:proofErr w:type="gramEnd"/>
      <w:r w:rsidRPr="0F0C7B56">
        <w:rPr>
          <w:color w:val="000000" w:themeColor="text1"/>
          <w:sz w:val="28"/>
          <w:szCs w:val="28"/>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w:t>
      </w:r>
      <w:r w:rsidRPr="0F0C7B56">
        <w:rPr>
          <w:color w:val="000000" w:themeColor="text1"/>
          <w:sz w:val="28"/>
          <w:szCs w:val="28"/>
        </w:rPr>
        <w:lastRenderedPageBreak/>
        <w:t xml:space="preserve">требовать уплаты каких-либо штрафов, неустоек и т.п. в связи с таким расторжением от отказавшейся от исполнения Договора Стороны. </w:t>
      </w:r>
    </w:p>
    <w:p w:rsidR="005101DC" w:rsidRDefault="0F0C7B56">
      <w:pPr>
        <w:pBdr>
          <w:top w:val="nil"/>
          <w:left w:val="nil"/>
          <w:bottom w:val="nil"/>
          <w:right w:val="nil"/>
          <w:between w:val="nil"/>
        </w:pBdr>
        <w:tabs>
          <w:tab w:val="left" w:pos="709"/>
        </w:tabs>
        <w:ind w:firstLine="709"/>
        <w:jc w:val="both"/>
        <w:rPr>
          <w:color w:val="000000" w:themeColor="text1"/>
          <w:sz w:val="28"/>
          <w:szCs w:val="28"/>
        </w:rPr>
      </w:pPr>
      <w:r w:rsidRPr="0F0C7B56">
        <w:rPr>
          <w:color w:val="000000" w:themeColor="text1"/>
          <w:sz w:val="28"/>
          <w:szCs w:val="28"/>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F0C7B56">
        <w:rPr>
          <w:color w:val="000000" w:themeColor="text1"/>
          <w:sz w:val="28"/>
          <w:szCs w:val="28"/>
        </w:rPr>
        <w:t>Санкционные</w:t>
      </w:r>
      <w:proofErr w:type="spellEnd"/>
      <w:r w:rsidRPr="0F0C7B56">
        <w:rPr>
          <w:color w:val="000000" w:themeColor="text1"/>
          <w:sz w:val="28"/>
          <w:szCs w:val="28"/>
        </w:rPr>
        <w:t xml:space="preserve"> списки, не является обстоятельством непреодолимой силы для такой Стороны. </w:t>
      </w:r>
    </w:p>
    <w:p w:rsidR="005101DC" w:rsidRDefault="0F0C7B56">
      <w:pPr>
        <w:pBdr>
          <w:top w:val="nil"/>
          <w:left w:val="nil"/>
          <w:bottom w:val="nil"/>
          <w:right w:val="nil"/>
          <w:between w:val="nil"/>
        </w:pBdr>
        <w:tabs>
          <w:tab w:val="left" w:pos="709"/>
        </w:tabs>
        <w:ind w:firstLine="709"/>
        <w:jc w:val="both"/>
        <w:rPr>
          <w:color w:val="000000" w:themeColor="text1"/>
          <w:sz w:val="28"/>
          <w:szCs w:val="28"/>
        </w:rPr>
      </w:pPr>
      <w:r w:rsidRPr="0F0C7B56">
        <w:rPr>
          <w:color w:val="000000" w:themeColor="text1"/>
          <w:sz w:val="28"/>
          <w:szCs w:val="28"/>
        </w:rPr>
        <w:t>4. Определения:</w:t>
      </w:r>
    </w:p>
    <w:p w:rsidR="005101DC" w:rsidRDefault="0F0C7B56">
      <w:pPr>
        <w:pBdr>
          <w:top w:val="nil"/>
          <w:left w:val="nil"/>
          <w:bottom w:val="nil"/>
          <w:right w:val="nil"/>
          <w:between w:val="nil"/>
        </w:pBdr>
        <w:tabs>
          <w:tab w:val="left" w:pos="709"/>
        </w:tabs>
        <w:ind w:firstLine="709"/>
        <w:jc w:val="both"/>
        <w:rPr>
          <w:color w:val="000000" w:themeColor="text1"/>
          <w:sz w:val="28"/>
          <w:szCs w:val="28"/>
        </w:rPr>
      </w:pPr>
      <w:r w:rsidRPr="0F0C7B56">
        <w:rPr>
          <w:color w:val="000000" w:themeColor="text1"/>
          <w:sz w:val="28"/>
          <w:szCs w:val="28"/>
        </w:rPr>
        <w:t xml:space="preserve">«Санкции» </w:t>
      </w:r>
      <w:r w:rsidRPr="0F0C7B56">
        <w:rPr>
          <w:sz w:val="28"/>
          <w:szCs w:val="28"/>
        </w:rPr>
        <w:t>–</w:t>
      </w:r>
      <w:r w:rsidRPr="0F0C7B56">
        <w:rPr>
          <w:color w:val="000000" w:themeColor="text1"/>
          <w:sz w:val="28"/>
          <w:szCs w:val="28"/>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5101DC" w:rsidRDefault="0F0C7B56">
      <w:pPr>
        <w:pBdr>
          <w:top w:val="nil"/>
          <w:left w:val="nil"/>
          <w:bottom w:val="nil"/>
          <w:right w:val="nil"/>
          <w:between w:val="nil"/>
        </w:pBdr>
        <w:tabs>
          <w:tab w:val="left" w:pos="709"/>
        </w:tabs>
        <w:ind w:firstLine="709"/>
        <w:jc w:val="both"/>
        <w:rPr>
          <w:color w:val="000000" w:themeColor="text1"/>
          <w:sz w:val="28"/>
          <w:szCs w:val="28"/>
        </w:rPr>
      </w:pPr>
      <w:r w:rsidRPr="0F0C7B56">
        <w:rPr>
          <w:color w:val="000000" w:themeColor="text1"/>
          <w:sz w:val="28"/>
          <w:szCs w:val="28"/>
        </w:rPr>
        <w:t>«</w:t>
      </w:r>
      <w:proofErr w:type="spellStart"/>
      <w:r w:rsidRPr="0F0C7B56">
        <w:rPr>
          <w:color w:val="000000" w:themeColor="text1"/>
          <w:sz w:val="28"/>
          <w:szCs w:val="28"/>
        </w:rPr>
        <w:t>Санкционные</w:t>
      </w:r>
      <w:proofErr w:type="spellEnd"/>
      <w:r w:rsidRPr="0F0C7B56">
        <w:rPr>
          <w:color w:val="000000" w:themeColor="text1"/>
          <w:sz w:val="28"/>
          <w:szCs w:val="28"/>
        </w:rPr>
        <w:t xml:space="preserve"> списки» </w:t>
      </w:r>
      <w:r w:rsidRPr="0F0C7B56">
        <w:rPr>
          <w:sz w:val="28"/>
          <w:szCs w:val="28"/>
        </w:rPr>
        <w:t>–</w:t>
      </w:r>
      <w:r w:rsidRPr="0F0C7B56">
        <w:rPr>
          <w:color w:val="000000" w:themeColor="text1"/>
          <w:sz w:val="28"/>
          <w:szCs w:val="28"/>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5101DC" w:rsidRDefault="0F0C7B56">
      <w:pPr>
        <w:pBdr>
          <w:top w:val="nil"/>
          <w:left w:val="nil"/>
          <w:bottom w:val="nil"/>
          <w:right w:val="nil"/>
          <w:between w:val="nil"/>
        </w:pBdr>
        <w:tabs>
          <w:tab w:val="left" w:pos="709"/>
        </w:tabs>
        <w:ind w:firstLine="709"/>
        <w:jc w:val="both"/>
        <w:rPr>
          <w:color w:val="000000" w:themeColor="text1"/>
          <w:sz w:val="28"/>
          <w:szCs w:val="28"/>
        </w:rPr>
      </w:pPr>
      <w:r w:rsidRPr="0F0C7B56">
        <w:rPr>
          <w:color w:val="000000" w:themeColor="text1"/>
          <w:sz w:val="28"/>
          <w:szCs w:val="28"/>
        </w:rPr>
        <w:t>«Связанные лица»</w:t>
      </w:r>
      <w:r w:rsidRPr="0F0C7B56">
        <w:rPr>
          <w:sz w:val="28"/>
          <w:szCs w:val="28"/>
        </w:rPr>
        <w:t>–</w:t>
      </w:r>
      <w:r w:rsidRPr="0F0C7B56">
        <w:rPr>
          <w:color w:val="000000" w:themeColor="text1"/>
          <w:sz w:val="28"/>
          <w:szCs w:val="28"/>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5101DC" w:rsidRDefault="0F0C7B56">
      <w:pPr>
        <w:pBdr>
          <w:top w:val="nil"/>
          <w:left w:val="nil"/>
          <w:bottom w:val="nil"/>
          <w:right w:val="nil"/>
          <w:between w:val="nil"/>
        </w:pBdr>
        <w:tabs>
          <w:tab w:val="left" w:pos="709"/>
        </w:tabs>
        <w:jc w:val="center"/>
        <w:rPr>
          <w:color w:val="000000" w:themeColor="text1"/>
          <w:sz w:val="28"/>
          <w:szCs w:val="28"/>
        </w:rPr>
      </w:pPr>
      <w:r w:rsidRPr="0F0C7B56">
        <w:rPr>
          <w:color w:val="000000" w:themeColor="text1"/>
          <w:sz w:val="28"/>
          <w:szCs w:val="28"/>
        </w:rPr>
        <w:t xml:space="preserve"> </w:t>
      </w:r>
    </w:p>
    <w:p w:rsidR="005101DC" w:rsidRDefault="0F0C7B56">
      <w:pPr>
        <w:pBdr>
          <w:top w:val="nil"/>
          <w:left w:val="nil"/>
          <w:bottom w:val="nil"/>
          <w:right w:val="nil"/>
          <w:between w:val="nil"/>
        </w:pBdr>
        <w:tabs>
          <w:tab w:val="left" w:pos="709"/>
        </w:tabs>
        <w:jc w:val="center"/>
        <w:rPr>
          <w:color w:val="000000" w:themeColor="text1"/>
          <w:sz w:val="28"/>
          <w:szCs w:val="28"/>
        </w:rPr>
      </w:pPr>
      <w:r w:rsidRPr="0F0C7B56">
        <w:rPr>
          <w:color w:val="000000" w:themeColor="text1"/>
          <w:sz w:val="28"/>
          <w:szCs w:val="28"/>
        </w:rPr>
        <w:t xml:space="preserve"> </w:t>
      </w:r>
    </w:p>
    <w:tbl>
      <w:tblPr>
        <w:tblW w:w="0" w:type="auto"/>
        <w:tblInd w:w="223" w:type="dxa"/>
        <w:tblLook w:val="0000"/>
      </w:tblPr>
      <w:tblGrid>
        <w:gridCol w:w="4705"/>
        <w:gridCol w:w="4139"/>
      </w:tblGrid>
      <w:tr w:rsidR="006A26C0" w:rsidRPr="00456C7B" w:rsidTr="00B01A55">
        <w:trPr>
          <w:trHeight w:val="1121"/>
        </w:trPr>
        <w:tc>
          <w:tcPr>
            <w:tcW w:w="4705" w:type="dxa"/>
          </w:tcPr>
          <w:p w:rsidR="006A26C0" w:rsidRPr="00456C7B" w:rsidRDefault="006A26C0" w:rsidP="00B01A55">
            <w:pPr>
              <w:keepNext/>
              <w:keepLines/>
            </w:pPr>
            <w:r w:rsidRPr="00456C7B">
              <w:t>Заказчик:</w:t>
            </w:r>
          </w:p>
          <w:p w:rsidR="006A26C0" w:rsidRPr="00456C7B" w:rsidRDefault="006A26C0" w:rsidP="00B01A55">
            <w:pPr>
              <w:keepNext/>
              <w:keepLines/>
            </w:pPr>
          </w:p>
          <w:p w:rsidR="006A26C0" w:rsidRPr="00456C7B" w:rsidRDefault="006A26C0" w:rsidP="00B01A55">
            <w:pPr>
              <w:keepNext/>
              <w:keepLines/>
            </w:pPr>
            <w:r w:rsidRPr="00456C7B">
              <w:t>________    ______________</w:t>
            </w:r>
          </w:p>
          <w:p w:rsidR="006A26C0" w:rsidRPr="00456C7B" w:rsidRDefault="006A26C0" w:rsidP="00B01A55">
            <w:pPr>
              <w:keepNext/>
              <w:keepLines/>
              <w:rPr>
                <w:vertAlign w:val="superscript"/>
              </w:rPr>
            </w:pPr>
            <w:r w:rsidRPr="00456C7B">
              <w:rPr>
                <w:vertAlign w:val="superscript"/>
              </w:rPr>
              <w:t xml:space="preserve">(подпись)                    (Ф.И.О.)            </w:t>
            </w:r>
          </w:p>
        </w:tc>
        <w:tc>
          <w:tcPr>
            <w:tcW w:w="4139" w:type="dxa"/>
          </w:tcPr>
          <w:p w:rsidR="006A26C0" w:rsidRPr="00456C7B" w:rsidRDefault="006A26C0" w:rsidP="00B01A55">
            <w:pPr>
              <w:keepNext/>
              <w:keepLines/>
            </w:pPr>
            <w:r w:rsidRPr="00456C7B">
              <w:t>Подрядчик:</w:t>
            </w:r>
          </w:p>
          <w:p w:rsidR="006A26C0" w:rsidRPr="00456C7B" w:rsidRDefault="006A26C0" w:rsidP="00B01A55">
            <w:pPr>
              <w:keepNext/>
              <w:keepLines/>
            </w:pPr>
          </w:p>
          <w:p w:rsidR="006A26C0" w:rsidRPr="00456C7B" w:rsidRDefault="006A26C0" w:rsidP="00B01A55">
            <w:pPr>
              <w:keepNext/>
              <w:keepLines/>
            </w:pPr>
            <w:r w:rsidRPr="00456C7B">
              <w:t>________    ______________</w:t>
            </w:r>
          </w:p>
          <w:p w:rsidR="006A26C0" w:rsidRPr="00456C7B" w:rsidRDefault="006A26C0" w:rsidP="00B01A55">
            <w:pPr>
              <w:keepNext/>
              <w:keepLines/>
            </w:pPr>
            <w:r w:rsidRPr="00456C7B">
              <w:rPr>
                <w:vertAlign w:val="superscript"/>
              </w:rPr>
              <w:t xml:space="preserve">(подпись)                        (Ф.И.О.)                                </w:t>
            </w:r>
          </w:p>
        </w:tc>
      </w:tr>
    </w:tbl>
    <w:p w:rsidR="0F0C7B56" w:rsidRDefault="0F0C7B56" w:rsidP="0F0C7B56">
      <w:pPr>
        <w:ind w:left="459"/>
        <w:jc w:val="right"/>
        <w:rPr>
          <w:color w:val="000000" w:themeColor="text1"/>
        </w:rPr>
      </w:pPr>
    </w:p>
    <w:p w:rsidR="0F0C7B56" w:rsidRDefault="0F0C7B56" w:rsidP="0F0C7B56">
      <w:pPr>
        <w:ind w:left="459"/>
        <w:jc w:val="right"/>
        <w:rPr>
          <w:color w:val="000000" w:themeColor="text1"/>
        </w:rPr>
      </w:pPr>
    </w:p>
    <w:p w:rsidR="0F0C7B56" w:rsidRDefault="0F0C7B56" w:rsidP="0F0C7B56">
      <w:pPr>
        <w:ind w:left="459"/>
        <w:jc w:val="right"/>
        <w:rPr>
          <w:color w:val="000000" w:themeColor="text1"/>
        </w:rPr>
      </w:pPr>
    </w:p>
    <w:p w:rsidR="0F0C7B56" w:rsidRDefault="0F0C7B56" w:rsidP="0F0C7B56">
      <w:pPr>
        <w:ind w:left="459"/>
        <w:jc w:val="right"/>
        <w:rPr>
          <w:color w:val="000000" w:themeColor="text1"/>
        </w:rPr>
      </w:pPr>
    </w:p>
    <w:p w:rsidR="0F0C7B56" w:rsidRDefault="0F0C7B56" w:rsidP="0F0C7B56">
      <w:pPr>
        <w:ind w:left="459"/>
        <w:jc w:val="right"/>
        <w:rPr>
          <w:color w:val="000000" w:themeColor="text1"/>
        </w:rPr>
      </w:pPr>
    </w:p>
    <w:p w:rsidR="0F0C7B56" w:rsidRDefault="0F0C7B56" w:rsidP="0F0C7B56">
      <w:pPr>
        <w:ind w:left="459"/>
        <w:jc w:val="right"/>
        <w:rPr>
          <w:color w:val="000000" w:themeColor="text1"/>
        </w:rPr>
      </w:pPr>
    </w:p>
    <w:p w:rsidR="0F0C7B56" w:rsidRDefault="0F0C7B56" w:rsidP="0F0C7B56">
      <w:pPr>
        <w:ind w:left="459"/>
        <w:jc w:val="right"/>
        <w:rPr>
          <w:color w:val="000000" w:themeColor="text1"/>
        </w:rPr>
      </w:pPr>
    </w:p>
    <w:p w:rsidR="0F0C7B56" w:rsidRDefault="0F0C7B56" w:rsidP="0F0C7B56">
      <w:pPr>
        <w:ind w:left="459"/>
        <w:jc w:val="right"/>
        <w:rPr>
          <w:color w:val="000000" w:themeColor="text1"/>
        </w:rPr>
      </w:pPr>
    </w:p>
    <w:p w:rsidR="0F0C7B56" w:rsidRDefault="0F0C7B56" w:rsidP="0F0C7B56">
      <w:pPr>
        <w:ind w:left="459"/>
        <w:jc w:val="right"/>
        <w:rPr>
          <w:color w:val="000000" w:themeColor="text1"/>
        </w:rPr>
      </w:pPr>
    </w:p>
    <w:p w:rsidR="0F0C7B56" w:rsidRDefault="0F0C7B56" w:rsidP="0F0C7B56">
      <w:pPr>
        <w:ind w:left="459"/>
        <w:jc w:val="right"/>
        <w:rPr>
          <w:color w:val="000000" w:themeColor="text1"/>
        </w:rPr>
      </w:pPr>
    </w:p>
    <w:p w:rsidR="0F0C7B56" w:rsidRDefault="0F0C7B56" w:rsidP="0F0C7B56">
      <w:pPr>
        <w:ind w:left="459"/>
        <w:jc w:val="right"/>
        <w:rPr>
          <w:color w:val="000000" w:themeColor="text1"/>
        </w:rPr>
      </w:pPr>
    </w:p>
    <w:p w:rsidR="0F0C7B56" w:rsidRDefault="0F0C7B56" w:rsidP="0F0C7B56">
      <w:pPr>
        <w:ind w:left="459"/>
        <w:jc w:val="right"/>
        <w:rPr>
          <w:color w:val="000000" w:themeColor="text1"/>
        </w:rPr>
      </w:pPr>
    </w:p>
    <w:p w:rsidR="0F0C7B56" w:rsidRDefault="0F0C7B56" w:rsidP="0F0C7B56">
      <w:pPr>
        <w:ind w:left="459"/>
        <w:jc w:val="right"/>
        <w:rPr>
          <w:color w:val="000000" w:themeColor="text1"/>
        </w:rPr>
      </w:pPr>
    </w:p>
    <w:p w:rsidR="00EE6C7A" w:rsidRDefault="00EE6C7A" w:rsidP="005101DC">
      <w:pPr>
        <w:pBdr>
          <w:top w:val="nil"/>
          <w:left w:val="nil"/>
          <w:bottom w:val="nil"/>
          <w:right w:val="nil"/>
          <w:between w:val="nil"/>
        </w:pBdr>
        <w:ind w:left="459"/>
        <w:jc w:val="right"/>
        <w:rPr>
          <w:color w:val="000000"/>
        </w:rPr>
      </w:pPr>
    </w:p>
    <w:p w:rsidR="00A80251" w:rsidRDefault="00A80251" w:rsidP="005101DC">
      <w:pPr>
        <w:pBdr>
          <w:top w:val="nil"/>
          <w:left w:val="nil"/>
          <w:bottom w:val="nil"/>
          <w:right w:val="nil"/>
          <w:between w:val="nil"/>
        </w:pBdr>
        <w:ind w:left="459"/>
        <w:jc w:val="right"/>
        <w:rPr>
          <w:color w:val="000000"/>
        </w:rPr>
      </w:pPr>
    </w:p>
    <w:p w:rsidR="00A80251" w:rsidRDefault="00A80251" w:rsidP="005101DC">
      <w:pPr>
        <w:pBdr>
          <w:top w:val="nil"/>
          <w:left w:val="nil"/>
          <w:bottom w:val="nil"/>
          <w:right w:val="nil"/>
          <w:between w:val="nil"/>
        </w:pBdr>
        <w:ind w:left="459"/>
        <w:jc w:val="right"/>
        <w:rPr>
          <w:color w:val="000000"/>
        </w:rPr>
      </w:pPr>
    </w:p>
    <w:p w:rsidR="00A80251" w:rsidRDefault="00A80251" w:rsidP="005101DC">
      <w:pPr>
        <w:pBdr>
          <w:top w:val="nil"/>
          <w:left w:val="nil"/>
          <w:bottom w:val="nil"/>
          <w:right w:val="nil"/>
          <w:between w:val="nil"/>
        </w:pBdr>
        <w:ind w:left="459"/>
        <w:jc w:val="right"/>
        <w:rPr>
          <w:color w:val="000000"/>
        </w:rPr>
      </w:pPr>
    </w:p>
    <w:p w:rsidR="00A80251" w:rsidRDefault="00A80251" w:rsidP="005101DC">
      <w:pPr>
        <w:pBdr>
          <w:top w:val="nil"/>
          <w:left w:val="nil"/>
          <w:bottom w:val="nil"/>
          <w:right w:val="nil"/>
          <w:between w:val="nil"/>
        </w:pBdr>
        <w:ind w:left="459"/>
        <w:jc w:val="right"/>
        <w:rPr>
          <w:color w:val="000000"/>
        </w:rPr>
      </w:pPr>
    </w:p>
    <w:p w:rsidR="00EE6C7A" w:rsidRDefault="1F192532" w:rsidP="005101DC">
      <w:pPr>
        <w:pBdr>
          <w:top w:val="nil"/>
          <w:left w:val="nil"/>
          <w:bottom w:val="nil"/>
          <w:right w:val="nil"/>
          <w:between w:val="nil"/>
        </w:pBdr>
        <w:ind w:left="459"/>
        <w:jc w:val="right"/>
        <w:rPr>
          <w:color w:val="000000"/>
        </w:rPr>
      </w:pPr>
      <w:r w:rsidRPr="0F0C7B56">
        <w:rPr>
          <w:color w:val="000000" w:themeColor="text1"/>
        </w:rPr>
        <w:lastRenderedPageBreak/>
        <w:t>Приложение № 4 к договору</w:t>
      </w:r>
    </w:p>
    <w:p w:rsidR="00EE6C7A" w:rsidRDefault="00EE6C7A" w:rsidP="005101DC">
      <w:pPr>
        <w:pBdr>
          <w:top w:val="nil"/>
          <w:left w:val="nil"/>
          <w:bottom w:val="nil"/>
          <w:right w:val="nil"/>
          <w:between w:val="nil"/>
        </w:pBdr>
        <w:ind w:left="459"/>
        <w:jc w:val="right"/>
        <w:rPr>
          <w:color w:val="000000"/>
        </w:rPr>
      </w:pPr>
      <w:r>
        <w:rPr>
          <w:color w:val="000000"/>
        </w:rPr>
        <w:t>№</w:t>
      </w:r>
      <w:proofErr w:type="spellStart"/>
      <w:r>
        <w:rPr>
          <w:color w:val="000000"/>
        </w:rPr>
        <w:t>_____________от</w:t>
      </w:r>
      <w:proofErr w:type="spellEnd"/>
      <w:r>
        <w:rPr>
          <w:color w:val="000000"/>
        </w:rPr>
        <w:t xml:space="preserve">  «___»________20__г.</w:t>
      </w:r>
    </w:p>
    <w:p w:rsidR="00EE6C7A" w:rsidRDefault="00EE6C7A" w:rsidP="005101DC">
      <w:pPr>
        <w:pBdr>
          <w:top w:val="nil"/>
          <w:left w:val="nil"/>
          <w:bottom w:val="nil"/>
          <w:right w:val="nil"/>
          <w:between w:val="nil"/>
        </w:pBdr>
        <w:ind w:left="459"/>
        <w:jc w:val="right"/>
        <w:rPr>
          <w:color w:val="000000"/>
        </w:rPr>
      </w:pPr>
      <w:r>
        <w:rPr>
          <w:color w:val="000000"/>
        </w:rPr>
        <w:t>на выполнение строительно-монтажных работ</w:t>
      </w:r>
    </w:p>
    <w:p w:rsidR="00EE6C7A" w:rsidRDefault="00EE6C7A" w:rsidP="005101DC">
      <w:pPr>
        <w:pBdr>
          <w:top w:val="nil"/>
          <w:left w:val="nil"/>
          <w:bottom w:val="nil"/>
          <w:right w:val="nil"/>
          <w:between w:val="nil"/>
        </w:pBdr>
        <w:ind w:left="459"/>
        <w:jc w:val="right"/>
      </w:pPr>
    </w:p>
    <w:p w:rsidR="00EE6C7A" w:rsidRDefault="00EE6C7A" w:rsidP="005101DC">
      <w:pPr>
        <w:pBdr>
          <w:top w:val="nil"/>
          <w:left w:val="nil"/>
          <w:bottom w:val="nil"/>
          <w:right w:val="nil"/>
          <w:between w:val="nil"/>
        </w:pBdr>
        <w:rPr>
          <w:color w:val="000000"/>
        </w:rPr>
      </w:pPr>
      <w:r>
        <w:t>Лист 1</w:t>
      </w:r>
    </w:p>
    <w:p w:rsidR="00EE6C7A" w:rsidRDefault="00EE6C7A" w:rsidP="005101DC">
      <w:pPr>
        <w:pBdr>
          <w:top w:val="nil"/>
          <w:left w:val="nil"/>
          <w:bottom w:val="nil"/>
          <w:right w:val="nil"/>
          <w:between w:val="nil"/>
        </w:pBdr>
        <w:rPr>
          <w:color w:val="000000"/>
          <w:sz w:val="28"/>
          <w:szCs w:val="28"/>
        </w:rPr>
      </w:pPr>
      <w:r>
        <w:rPr>
          <w:noProof/>
          <w:sz w:val="28"/>
          <w:szCs w:val="28"/>
          <w:lang w:eastAsia="ru-RU"/>
        </w:rPr>
        <w:drawing>
          <wp:inline distT="114300" distB="114300" distL="114300" distR="114300">
            <wp:extent cx="5906453" cy="372427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cstate="print"/>
                    <a:srcRect/>
                    <a:stretch>
                      <a:fillRect/>
                    </a:stretch>
                  </pic:blipFill>
                  <pic:spPr>
                    <a:xfrm>
                      <a:off x="0" y="0"/>
                      <a:ext cx="5906453" cy="3724275"/>
                    </a:xfrm>
                    <a:prstGeom prst="rect">
                      <a:avLst/>
                    </a:prstGeom>
                    <a:ln/>
                  </pic:spPr>
                </pic:pic>
              </a:graphicData>
            </a:graphic>
          </wp:inline>
        </w:drawing>
      </w:r>
    </w:p>
    <w:p w:rsidR="00EE6C7A" w:rsidRDefault="00EE6C7A" w:rsidP="005101DC">
      <w:pPr>
        <w:pBdr>
          <w:top w:val="nil"/>
          <w:left w:val="nil"/>
          <w:bottom w:val="nil"/>
          <w:right w:val="nil"/>
          <w:between w:val="nil"/>
        </w:pBdr>
      </w:pPr>
    </w:p>
    <w:p w:rsidR="00EE6C7A" w:rsidRDefault="00EE6C7A" w:rsidP="005101DC">
      <w:pPr>
        <w:pBdr>
          <w:top w:val="nil"/>
          <w:left w:val="nil"/>
          <w:bottom w:val="nil"/>
          <w:right w:val="nil"/>
          <w:between w:val="nil"/>
        </w:pBdr>
      </w:pPr>
      <w:r>
        <w:t>Лист 2</w:t>
      </w:r>
    </w:p>
    <w:p w:rsidR="00EE6C7A" w:rsidRDefault="00EE6C7A" w:rsidP="005101DC">
      <w:pPr>
        <w:pBdr>
          <w:top w:val="nil"/>
          <w:left w:val="nil"/>
          <w:bottom w:val="nil"/>
          <w:right w:val="nil"/>
          <w:between w:val="nil"/>
        </w:pBdr>
        <w:rPr>
          <w:sz w:val="28"/>
          <w:szCs w:val="28"/>
        </w:rPr>
      </w:pPr>
      <w:r>
        <w:rPr>
          <w:noProof/>
          <w:sz w:val="28"/>
          <w:szCs w:val="28"/>
          <w:lang w:eastAsia="ru-RU"/>
        </w:rPr>
        <w:drawing>
          <wp:inline distT="114300" distB="114300" distL="114300" distR="114300">
            <wp:extent cx="5881763" cy="3158836"/>
            <wp:effectExtent l="19050" t="0" r="4687"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5" cstate="print"/>
                    <a:srcRect b="-10042"/>
                    <a:stretch>
                      <a:fillRect/>
                    </a:stretch>
                  </pic:blipFill>
                  <pic:spPr>
                    <a:xfrm>
                      <a:off x="0" y="0"/>
                      <a:ext cx="5886450" cy="3161353"/>
                    </a:xfrm>
                    <a:prstGeom prst="rect">
                      <a:avLst/>
                    </a:prstGeom>
                    <a:ln/>
                  </pic:spPr>
                </pic:pic>
              </a:graphicData>
            </a:graphic>
          </wp:inline>
        </w:drawing>
      </w:r>
    </w:p>
    <w:p w:rsidR="00EE6C7A" w:rsidRPr="00635864" w:rsidRDefault="00EE6C7A" w:rsidP="005101DC">
      <w:pPr>
        <w:pBdr>
          <w:top w:val="nil"/>
          <w:left w:val="nil"/>
          <w:bottom w:val="nil"/>
          <w:right w:val="nil"/>
          <w:between w:val="nil"/>
        </w:pBdr>
        <w:rPr>
          <w:color w:val="000000"/>
          <w:u w:val="single"/>
        </w:rPr>
      </w:pPr>
      <w:r>
        <w:rPr>
          <w:color w:val="000000"/>
          <w:u w:val="single"/>
        </w:rPr>
        <w:t>Форма согласована.</w:t>
      </w:r>
    </w:p>
    <w:p w:rsidR="00EE6C7A" w:rsidRDefault="00EE6C7A" w:rsidP="005101DC">
      <w:pPr>
        <w:pBdr>
          <w:top w:val="nil"/>
          <w:left w:val="nil"/>
          <w:bottom w:val="nil"/>
          <w:right w:val="nil"/>
          <w:between w:val="nil"/>
        </w:pBdr>
        <w:rPr>
          <w:color w:val="000000"/>
          <w:sz w:val="28"/>
          <w:szCs w:val="28"/>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EE6C7A" w:rsidTr="005101DC">
        <w:trPr>
          <w:trHeight w:val="850"/>
        </w:trPr>
        <w:tc>
          <w:tcPr>
            <w:tcW w:w="5085" w:type="dxa"/>
            <w:tcBorders>
              <w:top w:val="nil"/>
              <w:left w:val="nil"/>
              <w:bottom w:val="nil"/>
              <w:right w:val="nil"/>
            </w:tcBorders>
          </w:tcPr>
          <w:p w:rsidR="00EE6C7A" w:rsidRDefault="00EE6C7A" w:rsidP="005101DC">
            <w:pPr>
              <w:pBdr>
                <w:top w:val="nil"/>
                <w:left w:val="nil"/>
                <w:bottom w:val="nil"/>
                <w:right w:val="nil"/>
                <w:between w:val="nil"/>
              </w:pBdr>
              <w:rPr>
                <w:color w:val="000000"/>
              </w:rPr>
            </w:pPr>
            <w:r>
              <w:rPr>
                <w:color w:val="000000"/>
              </w:rPr>
              <w:t>Заказчик:</w:t>
            </w:r>
          </w:p>
          <w:p w:rsidR="00EE6C7A" w:rsidRDefault="00EE6C7A" w:rsidP="005101DC">
            <w:pPr>
              <w:pBdr>
                <w:top w:val="nil"/>
                <w:left w:val="nil"/>
                <w:bottom w:val="nil"/>
                <w:right w:val="nil"/>
                <w:between w:val="nil"/>
              </w:pBdr>
              <w:rPr>
                <w:color w:val="000000"/>
              </w:rPr>
            </w:pPr>
            <w:r>
              <w:rPr>
                <w:color w:val="000000"/>
              </w:rPr>
              <w:t>________    ______________</w:t>
            </w:r>
          </w:p>
          <w:p w:rsidR="00EE6C7A" w:rsidRDefault="00EE6C7A" w:rsidP="005101DC">
            <w:pPr>
              <w:pBdr>
                <w:top w:val="nil"/>
                <w:left w:val="nil"/>
                <w:bottom w:val="nil"/>
                <w:right w:val="nil"/>
                <w:between w:val="nil"/>
              </w:pBdr>
              <w:rPr>
                <w:color w:val="000000"/>
                <w:vertAlign w:val="superscript"/>
              </w:rPr>
            </w:pPr>
            <w:r>
              <w:rPr>
                <w:color w:val="000000"/>
                <w:vertAlign w:val="superscript"/>
              </w:rPr>
              <w:t xml:space="preserve">(подпись)                        (Ф.И.О.)                                                                          </w:t>
            </w:r>
          </w:p>
        </w:tc>
        <w:tc>
          <w:tcPr>
            <w:tcW w:w="4520" w:type="dxa"/>
            <w:tcBorders>
              <w:top w:val="nil"/>
              <w:left w:val="nil"/>
              <w:bottom w:val="nil"/>
              <w:right w:val="nil"/>
            </w:tcBorders>
          </w:tcPr>
          <w:p w:rsidR="00EE6C7A" w:rsidRDefault="00EE6C7A" w:rsidP="005101DC">
            <w:pPr>
              <w:pBdr>
                <w:top w:val="nil"/>
                <w:left w:val="nil"/>
                <w:bottom w:val="nil"/>
                <w:right w:val="nil"/>
                <w:between w:val="nil"/>
              </w:pBdr>
              <w:rPr>
                <w:color w:val="000000"/>
              </w:rPr>
            </w:pPr>
            <w:r>
              <w:rPr>
                <w:color w:val="000000"/>
              </w:rPr>
              <w:t>Подрядчик:</w:t>
            </w:r>
          </w:p>
          <w:p w:rsidR="00EE6C7A" w:rsidRDefault="00EE6C7A" w:rsidP="005101DC">
            <w:pPr>
              <w:pBdr>
                <w:top w:val="nil"/>
                <w:left w:val="nil"/>
                <w:bottom w:val="nil"/>
                <w:right w:val="nil"/>
                <w:between w:val="nil"/>
              </w:pBdr>
              <w:rPr>
                <w:color w:val="000000"/>
              </w:rPr>
            </w:pPr>
            <w:r>
              <w:rPr>
                <w:color w:val="000000"/>
              </w:rPr>
              <w:t>________    ______________</w:t>
            </w:r>
          </w:p>
          <w:p w:rsidR="00EE6C7A" w:rsidRDefault="00EE6C7A" w:rsidP="005101DC">
            <w:pPr>
              <w:pBdr>
                <w:top w:val="nil"/>
                <w:left w:val="nil"/>
                <w:bottom w:val="nil"/>
                <w:right w:val="nil"/>
                <w:between w:val="nil"/>
              </w:pBdr>
              <w:rPr>
                <w:color w:val="000000"/>
              </w:rPr>
            </w:pPr>
            <w:r>
              <w:rPr>
                <w:color w:val="000000"/>
                <w:vertAlign w:val="superscript"/>
              </w:rPr>
              <w:t xml:space="preserve">(подпись)                        (Ф.И.О.)                                                                          </w:t>
            </w:r>
          </w:p>
        </w:tc>
      </w:tr>
    </w:tbl>
    <w:p w:rsidR="00EE6C7A" w:rsidRPr="004E2DB2" w:rsidRDefault="00EE6C7A" w:rsidP="005101DC">
      <w:pPr>
        <w:keepNext/>
        <w:keepLines/>
        <w:sectPr w:rsidR="00EE6C7A" w:rsidRPr="004E2DB2" w:rsidSect="005101DC">
          <w:headerReference w:type="even" r:id="rId36"/>
          <w:headerReference w:type="default" r:id="rId37"/>
          <w:footerReference w:type="default" r:id="rId38"/>
          <w:footerReference w:type="first" r:id="rId39"/>
          <w:pgSz w:w="11906" w:h="16838"/>
          <w:pgMar w:top="1134" w:right="850" w:bottom="1134" w:left="1701" w:header="708" w:footer="708" w:gutter="0"/>
          <w:cols w:space="708"/>
          <w:docGrid w:linePitch="360"/>
        </w:sectPr>
      </w:pPr>
    </w:p>
    <w:tbl>
      <w:tblPr>
        <w:tblW w:w="9606" w:type="dxa"/>
        <w:tblLook w:val="04A0"/>
      </w:tblPr>
      <w:tblGrid>
        <w:gridCol w:w="3369"/>
        <w:gridCol w:w="6237"/>
      </w:tblGrid>
      <w:tr w:rsidR="00EE6C7A" w:rsidRPr="004E2DB2" w:rsidTr="0F0C7B56">
        <w:trPr>
          <w:trHeight w:val="709"/>
        </w:trPr>
        <w:tc>
          <w:tcPr>
            <w:tcW w:w="3369" w:type="dxa"/>
          </w:tcPr>
          <w:p w:rsidR="00EE6C7A" w:rsidRPr="004E2DB2" w:rsidRDefault="00EE6C7A" w:rsidP="005101DC">
            <w:pPr>
              <w:keepNext/>
              <w:keepLines/>
              <w:jc w:val="right"/>
              <w:outlineLvl w:val="0"/>
            </w:pPr>
          </w:p>
        </w:tc>
        <w:tc>
          <w:tcPr>
            <w:tcW w:w="6237" w:type="dxa"/>
          </w:tcPr>
          <w:p w:rsidR="00EE6C7A" w:rsidRPr="004E2DB2" w:rsidRDefault="1F192532" w:rsidP="005101DC">
            <w:pPr>
              <w:keepNext/>
              <w:keepLines/>
              <w:ind w:left="459"/>
              <w:outlineLvl w:val="0"/>
            </w:pPr>
            <w:r>
              <w:t>Приложение № 5</w:t>
            </w:r>
          </w:p>
          <w:p w:rsidR="00EE6C7A" w:rsidRPr="004E2DB2" w:rsidRDefault="00EE6C7A" w:rsidP="005101DC">
            <w:pPr>
              <w:keepNext/>
              <w:keepLines/>
              <w:ind w:left="459"/>
              <w:rPr>
                <w:bCs/>
              </w:rPr>
            </w:pPr>
            <w:r>
              <w:rPr>
                <w:bCs/>
              </w:rPr>
              <w:t>к договору  №</w:t>
            </w:r>
            <w:proofErr w:type="spellStart"/>
            <w:r>
              <w:rPr>
                <w:bCs/>
              </w:rPr>
              <w:t>_____________от</w:t>
            </w:r>
            <w:proofErr w:type="spellEnd"/>
            <w:r>
              <w:rPr>
                <w:bCs/>
              </w:rPr>
              <w:t xml:space="preserve"> «___»________20__г.</w:t>
            </w:r>
          </w:p>
          <w:p w:rsidR="00EE6C7A" w:rsidRPr="004E2DB2" w:rsidRDefault="00EE6C7A" w:rsidP="005101DC">
            <w:pPr>
              <w:keepNext/>
              <w:keepLines/>
              <w:ind w:left="459"/>
              <w:outlineLvl w:val="0"/>
            </w:pPr>
            <w:r>
              <w:rPr>
                <w:bCs/>
              </w:rPr>
              <w:t xml:space="preserve">на выполнение строительно-монтажных работ </w:t>
            </w:r>
          </w:p>
        </w:tc>
      </w:tr>
    </w:tbl>
    <w:p w:rsidR="00EE6C7A" w:rsidRPr="004E2DB2" w:rsidRDefault="00EE6C7A" w:rsidP="005101DC">
      <w:pPr>
        <w:keepNext/>
        <w:keepLines/>
        <w:jc w:val="both"/>
        <w:outlineLvl w:val="0"/>
        <w:rPr>
          <w:bCs/>
        </w:rPr>
      </w:pPr>
    </w:p>
    <w:p w:rsidR="00EE6C7A" w:rsidRPr="004E2DB2" w:rsidRDefault="00EE6C7A" w:rsidP="005101DC">
      <w:pPr>
        <w:keepNext/>
        <w:keepLines/>
        <w:jc w:val="center"/>
        <w:outlineLvl w:val="0"/>
        <w:rPr>
          <w:b/>
          <w:bCs/>
        </w:rPr>
      </w:pPr>
      <w:bookmarkStart w:id="27" w:name="_Toc330385274"/>
      <w:bookmarkStart w:id="28" w:name="_Toc330386997"/>
      <w:r>
        <w:rPr>
          <w:b/>
          <w:bCs/>
        </w:rPr>
        <w:t>Требования по охране труда, промышленной безопасности, пожарной безопасности и экологии</w:t>
      </w:r>
      <w:bookmarkEnd w:id="27"/>
      <w:bookmarkEnd w:id="28"/>
    </w:p>
    <w:p w:rsidR="00EE6C7A" w:rsidRPr="004E2DB2" w:rsidRDefault="00EE6C7A" w:rsidP="005101DC">
      <w:pPr>
        <w:keepNext/>
        <w:keepLines/>
        <w:jc w:val="center"/>
        <w:outlineLvl w:val="0"/>
        <w:rPr>
          <w:bCs/>
        </w:rPr>
      </w:pPr>
    </w:p>
    <w:p w:rsidR="00EE6C7A" w:rsidRPr="004E2DB2" w:rsidRDefault="00EE6C7A" w:rsidP="005101DC">
      <w:pPr>
        <w:keepNext/>
        <w:keepLines/>
        <w:jc w:val="both"/>
        <w:outlineLvl w:val="0"/>
        <w:rPr>
          <w:b/>
          <w:bCs/>
        </w:rPr>
      </w:pPr>
      <w:bookmarkStart w:id="29" w:name="_Toc330385275"/>
      <w:bookmarkStart w:id="30" w:name="_Toc330386998"/>
      <w:r>
        <w:rPr>
          <w:b/>
          <w:bCs/>
        </w:rPr>
        <w:t>1.</w:t>
      </w:r>
      <w:r>
        <w:rPr>
          <w:b/>
          <w:bCs/>
        </w:rPr>
        <w:tab/>
        <w:t>Введение</w:t>
      </w:r>
      <w:bookmarkEnd w:id="29"/>
      <w:bookmarkEnd w:id="30"/>
    </w:p>
    <w:p w:rsidR="00EE6C7A" w:rsidRPr="004E2DB2" w:rsidRDefault="00EE6C7A" w:rsidP="005101DC">
      <w:pPr>
        <w:keepNext/>
        <w:keepLines/>
        <w:jc w:val="both"/>
        <w:outlineLvl w:val="0"/>
        <w:rPr>
          <w:bCs/>
        </w:rPr>
      </w:pPr>
      <w:bookmarkStart w:id="31" w:name="_Toc330385276"/>
      <w:bookmarkStart w:id="32" w:name="_Toc330386999"/>
      <w:r>
        <w:rPr>
          <w:bCs/>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rPr>
        <w:t xml:space="preserve"> Э</w:t>
      </w:r>
      <w:proofErr w:type="gramEnd"/>
      <w:r>
        <w:rPr>
          <w:bCs/>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rPr>
        <w:t>Приложении</w:t>
      </w:r>
      <w:proofErr w:type="gramEnd"/>
      <w:r>
        <w:rPr>
          <w:bCs/>
        </w:rPr>
        <w:t>.</w:t>
      </w:r>
      <w:bookmarkEnd w:id="31"/>
      <w:bookmarkEnd w:id="32"/>
    </w:p>
    <w:p w:rsidR="00EE6C7A" w:rsidRPr="004E2DB2" w:rsidRDefault="00EE6C7A" w:rsidP="005101DC">
      <w:pPr>
        <w:keepNext/>
        <w:keepLines/>
        <w:jc w:val="both"/>
        <w:outlineLvl w:val="0"/>
        <w:rPr>
          <w:bCs/>
        </w:rPr>
      </w:pPr>
      <w:bookmarkStart w:id="33" w:name="_Toc330385277"/>
      <w:bookmarkStart w:id="34" w:name="_Toc330387000"/>
      <w:r>
        <w:rPr>
          <w:bCs/>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rPr>
        <w:t xml:space="preserve"> Э</w:t>
      </w:r>
      <w:proofErr w:type="gramEnd"/>
      <w:r>
        <w:rPr>
          <w:bCs/>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3"/>
      <w:bookmarkEnd w:id="34"/>
    </w:p>
    <w:p w:rsidR="00EE6C7A" w:rsidRPr="004E2DB2" w:rsidRDefault="00EE6C7A" w:rsidP="005101DC">
      <w:pPr>
        <w:keepNext/>
        <w:keepLines/>
        <w:jc w:val="both"/>
        <w:outlineLvl w:val="0"/>
        <w:rPr>
          <w:b/>
          <w:bCs/>
        </w:rPr>
      </w:pPr>
      <w:bookmarkStart w:id="35" w:name="_Toc330385278"/>
      <w:bookmarkStart w:id="36" w:name="_Toc330387001"/>
      <w:r>
        <w:rPr>
          <w:b/>
          <w:bCs/>
        </w:rPr>
        <w:t>2.</w:t>
      </w:r>
      <w:r>
        <w:rPr>
          <w:b/>
          <w:bCs/>
        </w:rPr>
        <w:tab/>
        <w:t>Соблюдение требований законодательства</w:t>
      </w:r>
      <w:bookmarkEnd w:id="35"/>
      <w:bookmarkEnd w:id="36"/>
    </w:p>
    <w:p w:rsidR="00EE6C7A" w:rsidRPr="004E2DB2" w:rsidRDefault="00EE6C7A" w:rsidP="005101DC">
      <w:pPr>
        <w:keepNext/>
        <w:keepLines/>
        <w:jc w:val="both"/>
        <w:outlineLvl w:val="0"/>
        <w:rPr>
          <w:bCs/>
        </w:rPr>
      </w:pPr>
      <w:bookmarkStart w:id="37" w:name="_Toc330385279"/>
      <w:bookmarkStart w:id="38" w:name="_Toc330387002"/>
      <w:r>
        <w:rPr>
          <w:bCs/>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7"/>
      <w:bookmarkEnd w:id="38"/>
    </w:p>
    <w:p w:rsidR="00EE6C7A" w:rsidRPr="004E2DB2" w:rsidRDefault="00EE6C7A" w:rsidP="005101DC">
      <w:pPr>
        <w:keepNext/>
        <w:keepLines/>
        <w:jc w:val="both"/>
        <w:outlineLvl w:val="0"/>
        <w:rPr>
          <w:b/>
          <w:bCs/>
        </w:rPr>
      </w:pPr>
      <w:bookmarkStart w:id="39" w:name="_Toc330385280"/>
      <w:bookmarkStart w:id="40" w:name="_Toc330387003"/>
      <w:r>
        <w:rPr>
          <w:b/>
          <w:bCs/>
        </w:rPr>
        <w:t>3.</w:t>
      </w:r>
      <w:r>
        <w:rPr>
          <w:b/>
          <w:bCs/>
        </w:rPr>
        <w:tab/>
        <w:t>Средства защиты (СЗ):</w:t>
      </w:r>
      <w:bookmarkEnd w:id="39"/>
      <w:bookmarkEnd w:id="40"/>
    </w:p>
    <w:p w:rsidR="00EE6C7A" w:rsidRPr="004E2DB2" w:rsidRDefault="00EE6C7A" w:rsidP="005101DC">
      <w:pPr>
        <w:keepNext/>
        <w:keepLines/>
        <w:jc w:val="both"/>
        <w:outlineLvl w:val="0"/>
        <w:rPr>
          <w:bCs/>
        </w:rPr>
      </w:pPr>
      <w:bookmarkStart w:id="41" w:name="_Toc330385281"/>
      <w:bookmarkStart w:id="42" w:name="_Toc330387004"/>
      <w:r>
        <w:rPr>
          <w:bCs/>
        </w:rPr>
        <w:t>3.1. Средства индивидуальной защиты (</w:t>
      </w:r>
      <w:proofErr w:type="gramStart"/>
      <w:r>
        <w:rPr>
          <w:bCs/>
        </w:rPr>
        <w:t>СИЗ</w:t>
      </w:r>
      <w:proofErr w:type="gramEnd"/>
      <w:r>
        <w:rPr>
          <w:bCs/>
        </w:rPr>
        <w:t>):</w:t>
      </w:r>
      <w:bookmarkEnd w:id="41"/>
      <w:bookmarkEnd w:id="42"/>
    </w:p>
    <w:p w:rsidR="00EE6C7A" w:rsidRPr="004E2DB2" w:rsidRDefault="00EE6C7A" w:rsidP="005101DC">
      <w:pPr>
        <w:keepNext/>
        <w:keepLines/>
        <w:jc w:val="both"/>
        <w:outlineLvl w:val="0"/>
        <w:rPr>
          <w:bCs/>
        </w:rPr>
      </w:pPr>
      <w:bookmarkStart w:id="43" w:name="_Toc330385282"/>
      <w:bookmarkStart w:id="44" w:name="_Toc330387005"/>
      <w:r>
        <w:rPr>
          <w:bCs/>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3"/>
      <w:bookmarkEnd w:id="44"/>
    </w:p>
    <w:p w:rsidR="00EE6C7A" w:rsidRPr="004E2DB2" w:rsidRDefault="00EE6C7A" w:rsidP="005101DC">
      <w:pPr>
        <w:keepNext/>
        <w:keepLines/>
        <w:jc w:val="both"/>
        <w:outlineLvl w:val="0"/>
        <w:rPr>
          <w:bCs/>
        </w:rPr>
      </w:pPr>
      <w:bookmarkStart w:id="45" w:name="_Toc330385283"/>
      <w:bookmarkStart w:id="46" w:name="_Toc330387006"/>
      <w:r>
        <w:rPr>
          <w:bCs/>
        </w:rPr>
        <w:t>•</w:t>
      </w:r>
      <w:r>
        <w:rPr>
          <w:bCs/>
        </w:rPr>
        <w:tab/>
        <w:t xml:space="preserve">Защитная обувь с </w:t>
      </w:r>
      <w:proofErr w:type="gramStart"/>
      <w:r>
        <w:rPr>
          <w:bCs/>
        </w:rPr>
        <w:t>жёстким</w:t>
      </w:r>
      <w:proofErr w:type="gramEnd"/>
      <w:r>
        <w:rPr>
          <w:bCs/>
        </w:rPr>
        <w:t xml:space="preserve"> </w:t>
      </w:r>
      <w:proofErr w:type="spellStart"/>
      <w:r>
        <w:rPr>
          <w:bCs/>
        </w:rPr>
        <w:t>подноском</w:t>
      </w:r>
      <w:proofErr w:type="spellEnd"/>
      <w:r>
        <w:rPr>
          <w:bCs/>
        </w:rPr>
        <w:t xml:space="preserve"> (</w:t>
      </w:r>
      <w:proofErr w:type="spellStart"/>
      <w:r>
        <w:rPr>
          <w:bCs/>
        </w:rPr>
        <w:t>спецобувь</w:t>
      </w:r>
      <w:proofErr w:type="spellEnd"/>
      <w:r>
        <w:rPr>
          <w:bCs/>
        </w:rPr>
        <w:t>);</w:t>
      </w:r>
      <w:bookmarkEnd w:id="45"/>
      <w:bookmarkEnd w:id="46"/>
    </w:p>
    <w:p w:rsidR="00EE6C7A" w:rsidRPr="004E2DB2" w:rsidRDefault="00EE6C7A" w:rsidP="005101DC">
      <w:pPr>
        <w:keepNext/>
        <w:keepLines/>
        <w:jc w:val="both"/>
        <w:outlineLvl w:val="0"/>
        <w:rPr>
          <w:bCs/>
        </w:rPr>
      </w:pPr>
      <w:bookmarkStart w:id="47" w:name="_Toc330385284"/>
      <w:bookmarkStart w:id="48" w:name="_Toc330387007"/>
      <w:r>
        <w:rPr>
          <w:bCs/>
        </w:rPr>
        <w:t>•</w:t>
      </w:r>
      <w:r>
        <w:rPr>
          <w:bCs/>
        </w:rPr>
        <w:tab/>
        <w:t>Каска;</w:t>
      </w:r>
      <w:bookmarkEnd w:id="47"/>
      <w:bookmarkEnd w:id="48"/>
    </w:p>
    <w:p w:rsidR="00EE6C7A" w:rsidRPr="004E2DB2" w:rsidRDefault="00EE6C7A" w:rsidP="005101DC">
      <w:pPr>
        <w:keepNext/>
        <w:keepLines/>
        <w:jc w:val="both"/>
        <w:outlineLvl w:val="0"/>
        <w:rPr>
          <w:bCs/>
        </w:rPr>
      </w:pPr>
      <w:bookmarkStart w:id="49" w:name="_Toc330385285"/>
      <w:bookmarkStart w:id="50" w:name="_Toc330387008"/>
      <w:r>
        <w:rPr>
          <w:bCs/>
        </w:rPr>
        <w:t>•</w:t>
      </w:r>
      <w:r>
        <w:rPr>
          <w:bCs/>
        </w:rPr>
        <w:tab/>
        <w:t>Защитные очки;</w:t>
      </w:r>
      <w:bookmarkEnd w:id="49"/>
      <w:bookmarkEnd w:id="50"/>
    </w:p>
    <w:p w:rsidR="00EE6C7A" w:rsidRPr="004E2DB2" w:rsidRDefault="00EE6C7A" w:rsidP="005101DC">
      <w:pPr>
        <w:keepNext/>
        <w:keepLines/>
        <w:jc w:val="both"/>
        <w:outlineLvl w:val="0"/>
        <w:rPr>
          <w:bCs/>
        </w:rPr>
      </w:pPr>
      <w:bookmarkStart w:id="51" w:name="_Toc330385286"/>
      <w:bookmarkStart w:id="52" w:name="_Toc330387009"/>
      <w:r>
        <w:rPr>
          <w:bCs/>
        </w:rPr>
        <w:t>•</w:t>
      </w:r>
      <w:r>
        <w:rPr>
          <w:bCs/>
        </w:rPr>
        <w:tab/>
        <w:t>Спецодежда;</w:t>
      </w:r>
      <w:bookmarkEnd w:id="51"/>
      <w:bookmarkEnd w:id="52"/>
    </w:p>
    <w:p w:rsidR="00EE6C7A" w:rsidRPr="004E2DB2" w:rsidRDefault="00EE6C7A" w:rsidP="005101DC">
      <w:pPr>
        <w:keepNext/>
        <w:keepLines/>
        <w:jc w:val="both"/>
        <w:outlineLvl w:val="0"/>
        <w:rPr>
          <w:bCs/>
        </w:rPr>
      </w:pPr>
      <w:bookmarkStart w:id="53" w:name="_Toc330385287"/>
      <w:bookmarkStart w:id="54" w:name="_Toc330387010"/>
      <w:r>
        <w:rPr>
          <w:bCs/>
        </w:rPr>
        <w:t>•</w:t>
      </w:r>
      <w:r>
        <w:rPr>
          <w:bCs/>
        </w:rPr>
        <w:tab/>
        <w:t>Рабочие перчатки;</w:t>
      </w:r>
      <w:bookmarkEnd w:id="53"/>
      <w:bookmarkEnd w:id="54"/>
    </w:p>
    <w:p w:rsidR="00EE6C7A" w:rsidRPr="004E2DB2" w:rsidRDefault="00EE6C7A" w:rsidP="005101DC">
      <w:pPr>
        <w:keepNext/>
        <w:keepLines/>
        <w:jc w:val="both"/>
        <w:outlineLvl w:val="0"/>
        <w:rPr>
          <w:bCs/>
        </w:rPr>
      </w:pPr>
      <w:bookmarkStart w:id="55" w:name="_Toc330385288"/>
      <w:bookmarkStart w:id="56" w:name="_Toc330387011"/>
      <w:r>
        <w:rPr>
          <w:bCs/>
        </w:rPr>
        <w:tab/>
        <w:t>Сигнальный жилет;</w:t>
      </w:r>
    </w:p>
    <w:p w:rsidR="00EE6C7A" w:rsidRPr="004E2DB2" w:rsidRDefault="00EE6C7A" w:rsidP="005101DC">
      <w:pPr>
        <w:keepNext/>
        <w:keepLines/>
        <w:jc w:val="both"/>
        <w:outlineLvl w:val="0"/>
        <w:rPr>
          <w:bCs/>
        </w:rPr>
      </w:pPr>
      <w:r>
        <w:rPr>
          <w:bCs/>
        </w:rPr>
        <w:tab/>
        <w:t>Респиратор;</w:t>
      </w:r>
    </w:p>
    <w:p w:rsidR="00EE6C7A" w:rsidRPr="004E2DB2" w:rsidRDefault="00EE6C7A" w:rsidP="005101DC">
      <w:pPr>
        <w:keepNext/>
        <w:keepLines/>
        <w:jc w:val="both"/>
        <w:outlineLvl w:val="0"/>
        <w:rPr>
          <w:bCs/>
        </w:rPr>
      </w:pPr>
      <w:r>
        <w:rPr>
          <w:bCs/>
        </w:rPr>
        <w:tab/>
        <w:t>Моющие средства (мази, пасты и т.д.).</w:t>
      </w:r>
    </w:p>
    <w:p w:rsidR="00EE6C7A" w:rsidRPr="004E2DB2" w:rsidRDefault="00EE6C7A" w:rsidP="005101DC">
      <w:pPr>
        <w:keepNext/>
        <w:keepLines/>
        <w:jc w:val="both"/>
        <w:outlineLvl w:val="0"/>
        <w:rPr>
          <w:bCs/>
        </w:rPr>
      </w:pPr>
      <w:proofErr w:type="gramStart"/>
      <w:r>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5"/>
      <w:bookmarkEnd w:id="56"/>
      <w:proofErr w:type="gramEnd"/>
    </w:p>
    <w:p w:rsidR="00EE6C7A" w:rsidRPr="004E2DB2" w:rsidRDefault="00EE6C7A" w:rsidP="005101DC">
      <w:pPr>
        <w:keepNext/>
        <w:keepLines/>
        <w:jc w:val="both"/>
        <w:outlineLvl w:val="0"/>
        <w:rPr>
          <w:bCs/>
        </w:rPr>
      </w:pPr>
      <w:bookmarkStart w:id="57" w:name="_Toc330385292"/>
      <w:bookmarkStart w:id="58" w:name="_Toc330387015"/>
      <w:r>
        <w:rPr>
          <w:bCs/>
        </w:rPr>
        <w:t>3.2.Средства коллективной защиты (СКЗ):</w:t>
      </w:r>
      <w:bookmarkEnd w:id="57"/>
      <w:bookmarkEnd w:id="58"/>
    </w:p>
    <w:p w:rsidR="00EE6C7A" w:rsidRPr="004E2DB2" w:rsidRDefault="00EE6C7A" w:rsidP="005101DC">
      <w:pPr>
        <w:keepNext/>
        <w:keepLines/>
        <w:jc w:val="both"/>
        <w:outlineLvl w:val="0"/>
        <w:rPr>
          <w:bCs/>
        </w:rPr>
      </w:pPr>
      <w:bookmarkStart w:id="59" w:name="_Toc330385293"/>
      <w:bookmarkStart w:id="60" w:name="_Toc330387016"/>
      <w:r>
        <w:rPr>
          <w:bCs/>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bCs/>
        </w:rPr>
        <w:t>согласно норм</w:t>
      </w:r>
      <w:proofErr w:type="gramEnd"/>
      <w:r>
        <w:rPr>
          <w:bCs/>
        </w:rPr>
        <w:t xml:space="preserve"> и аптечками для оказания первой помощи работникам.</w:t>
      </w:r>
      <w:bookmarkEnd w:id="59"/>
      <w:bookmarkEnd w:id="60"/>
    </w:p>
    <w:p w:rsidR="00EE6C7A" w:rsidRPr="004E2DB2" w:rsidRDefault="00EE6C7A" w:rsidP="005101DC">
      <w:pPr>
        <w:keepNext/>
        <w:keepLines/>
        <w:jc w:val="both"/>
        <w:outlineLvl w:val="0"/>
        <w:rPr>
          <w:b/>
          <w:bCs/>
        </w:rPr>
      </w:pPr>
      <w:bookmarkStart w:id="61" w:name="_Toc330385294"/>
      <w:bookmarkStart w:id="62" w:name="_Toc330387017"/>
      <w:r>
        <w:rPr>
          <w:b/>
          <w:bCs/>
        </w:rPr>
        <w:t>4.</w:t>
      </w:r>
      <w:r>
        <w:rPr>
          <w:b/>
          <w:bCs/>
        </w:rPr>
        <w:tab/>
        <w:t>Транспорт Подрядчика</w:t>
      </w:r>
      <w:bookmarkEnd w:id="61"/>
      <w:bookmarkEnd w:id="62"/>
    </w:p>
    <w:p w:rsidR="00EE6C7A" w:rsidRPr="004E2DB2" w:rsidRDefault="00EE6C7A" w:rsidP="005101DC">
      <w:pPr>
        <w:keepNext/>
        <w:keepLines/>
        <w:jc w:val="both"/>
        <w:outlineLvl w:val="0"/>
        <w:rPr>
          <w:bCs/>
        </w:rPr>
      </w:pPr>
      <w:bookmarkStart w:id="63" w:name="_Toc330385295"/>
      <w:bookmarkStart w:id="64" w:name="_Toc330387018"/>
      <w:r>
        <w:rPr>
          <w:bCs/>
        </w:rPr>
        <w:t>4.1. ВСЕ ТРАНСПОРТНЫЕ СРЕДСТВА ПОДРЯДНЫХ Организаций, используемые при проведении Работ, должны быть оборудованы следующим:</w:t>
      </w:r>
      <w:bookmarkEnd w:id="63"/>
      <w:bookmarkEnd w:id="64"/>
    </w:p>
    <w:p w:rsidR="00EE6C7A" w:rsidRPr="004E2DB2" w:rsidRDefault="00EE6C7A" w:rsidP="005101DC">
      <w:pPr>
        <w:keepNext/>
        <w:keepLines/>
        <w:jc w:val="both"/>
        <w:outlineLvl w:val="0"/>
        <w:rPr>
          <w:bCs/>
        </w:rPr>
      </w:pPr>
      <w:bookmarkStart w:id="65" w:name="_Toc330385296"/>
      <w:bookmarkStart w:id="66" w:name="_Toc330387019"/>
      <w:r>
        <w:rPr>
          <w:bCs/>
        </w:rPr>
        <w:t>•</w:t>
      </w:r>
      <w:r>
        <w:rPr>
          <w:bCs/>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5"/>
      <w:bookmarkEnd w:id="66"/>
    </w:p>
    <w:p w:rsidR="00EE6C7A" w:rsidRPr="004E2DB2" w:rsidRDefault="00EE6C7A" w:rsidP="005101DC">
      <w:pPr>
        <w:keepNext/>
        <w:keepLines/>
        <w:jc w:val="both"/>
        <w:outlineLvl w:val="0"/>
        <w:rPr>
          <w:bCs/>
        </w:rPr>
      </w:pPr>
      <w:bookmarkStart w:id="67" w:name="_Toc330385297"/>
      <w:bookmarkStart w:id="68" w:name="_Toc330387020"/>
      <w:r>
        <w:rPr>
          <w:bCs/>
        </w:rPr>
        <w:lastRenderedPageBreak/>
        <w:t>•</w:t>
      </w:r>
      <w:r>
        <w:rPr>
          <w:bCs/>
        </w:rPr>
        <w:tab/>
        <w:t>Аптечка для оказания первой помощи;</w:t>
      </w:r>
      <w:bookmarkEnd w:id="67"/>
      <w:bookmarkEnd w:id="68"/>
    </w:p>
    <w:p w:rsidR="00EE6C7A" w:rsidRPr="004E2DB2" w:rsidRDefault="00EE6C7A" w:rsidP="005101DC">
      <w:pPr>
        <w:keepNext/>
        <w:keepLines/>
        <w:jc w:val="both"/>
        <w:outlineLvl w:val="0"/>
        <w:rPr>
          <w:bCs/>
        </w:rPr>
      </w:pPr>
      <w:bookmarkStart w:id="69" w:name="_Toc330385298"/>
      <w:bookmarkStart w:id="70" w:name="_Toc330387021"/>
      <w:r>
        <w:rPr>
          <w:bCs/>
        </w:rPr>
        <w:t>•</w:t>
      </w:r>
      <w:r>
        <w:rPr>
          <w:bCs/>
        </w:rPr>
        <w:tab/>
        <w:t>Огнетушитель;</w:t>
      </w:r>
      <w:bookmarkEnd w:id="69"/>
      <w:bookmarkEnd w:id="70"/>
    </w:p>
    <w:p w:rsidR="00EE6C7A" w:rsidRPr="004E2DB2" w:rsidRDefault="00EE6C7A" w:rsidP="005101DC">
      <w:pPr>
        <w:keepNext/>
        <w:keepLines/>
        <w:jc w:val="both"/>
        <w:outlineLvl w:val="0"/>
        <w:rPr>
          <w:bCs/>
        </w:rPr>
      </w:pPr>
      <w:bookmarkStart w:id="71" w:name="_Toc330385299"/>
      <w:bookmarkStart w:id="72" w:name="_Toc330387022"/>
      <w:r>
        <w:rPr>
          <w:bCs/>
        </w:rPr>
        <w:t>•</w:t>
      </w:r>
      <w:r>
        <w:rPr>
          <w:bCs/>
        </w:rPr>
        <w:tab/>
        <w:t>Передние и задние зимние шины в течение зимнего периода (для стран с холодным климатом);</w:t>
      </w:r>
      <w:bookmarkEnd w:id="71"/>
      <w:bookmarkEnd w:id="72"/>
    </w:p>
    <w:p w:rsidR="00EE6C7A" w:rsidRPr="004E2DB2" w:rsidRDefault="00EE6C7A" w:rsidP="005101DC">
      <w:pPr>
        <w:keepNext/>
        <w:keepLines/>
        <w:jc w:val="both"/>
        <w:outlineLvl w:val="0"/>
        <w:rPr>
          <w:bCs/>
        </w:rPr>
      </w:pPr>
      <w:bookmarkStart w:id="73" w:name="_Toc330385300"/>
      <w:bookmarkStart w:id="74" w:name="_Toc330387023"/>
      <w:r>
        <w:rPr>
          <w:bCs/>
        </w:rPr>
        <w:t>•</w:t>
      </w:r>
      <w:r>
        <w:rPr>
          <w:bCs/>
        </w:rPr>
        <w:tab/>
        <w:t>Световая и звуковая сигнализация движения задним ходом.</w:t>
      </w:r>
      <w:bookmarkEnd w:id="73"/>
      <w:bookmarkEnd w:id="74"/>
    </w:p>
    <w:p w:rsidR="00EE6C7A" w:rsidRPr="004E2DB2" w:rsidRDefault="00EE6C7A" w:rsidP="005101DC">
      <w:pPr>
        <w:keepNext/>
        <w:keepLines/>
        <w:jc w:val="both"/>
        <w:outlineLvl w:val="0"/>
        <w:rPr>
          <w:bCs/>
        </w:rPr>
      </w:pPr>
      <w:bookmarkStart w:id="75" w:name="_Toc330385301"/>
      <w:bookmarkStart w:id="76" w:name="_Toc330387024"/>
      <w:r>
        <w:rPr>
          <w:bCs/>
        </w:rPr>
        <w:t>Подрядная организация должна обеспечить:</w:t>
      </w:r>
      <w:bookmarkEnd w:id="75"/>
      <w:bookmarkEnd w:id="76"/>
    </w:p>
    <w:p w:rsidR="00EE6C7A" w:rsidRPr="004E2DB2" w:rsidRDefault="00EE6C7A" w:rsidP="005101DC">
      <w:pPr>
        <w:keepNext/>
        <w:keepLines/>
        <w:jc w:val="both"/>
        <w:outlineLvl w:val="0"/>
        <w:rPr>
          <w:bCs/>
        </w:rPr>
      </w:pPr>
      <w:bookmarkStart w:id="77" w:name="_Toc330385302"/>
      <w:bookmarkStart w:id="78" w:name="_Toc330387025"/>
      <w:r>
        <w:rPr>
          <w:bCs/>
        </w:rPr>
        <w:t>•</w:t>
      </w:r>
      <w:r>
        <w:rPr>
          <w:bCs/>
        </w:rPr>
        <w:tab/>
        <w:t>Обучение и достаточную квалификацию водителей;</w:t>
      </w:r>
      <w:bookmarkEnd w:id="77"/>
      <w:bookmarkEnd w:id="78"/>
    </w:p>
    <w:p w:rsidR="00EE6C7A" w:rsidRPr="004E2DB2" w:rsidRDefault="00EE6C7A" w:rsidP="005101DC">
      <w:pPr>
        <w:keepNext/>
        <w:keepLines/>
        <w:jc w:val="both"/>
        <w:outlineLvl w:val="0"/>
        <w:rPr>
          <w:bCs/>
        </w:rPr>
      </w:pPr>
      <w:bookmarkStart w:id="79" w:name="_Toc330385303"/>
      <w:bookmarkStart w:id="80" w:name="_Toc330387026"/>
      <w:r>
        <w:rPr>
          <w:bCs/>
        </w:rPr>
        <w:t>•</w:t>
      </w:r>
      <w:r>
        <w:rPr>
          <w:bCs/>
        </w:rPr>
        <w:tab/>
        <w:t>Проведение регулярных ТО транспортных средств;</w:t>
      </w:r>
      <w:bookmarkEnd w:id="79"/>
      <w:bookmarkEnd w:id="80"/>
    </w:p>
    <w:p w:rsidR="00EE6C7A" w:rsidRPr="004E2DB2" w:rsidRDefault="00EE6C7A" w:rsidP="005101DC">
      <w:pPr>
        <w:keepNext/>
        <w:keepLines/>
        <w:jc w:val="both"/>
        <w:outlineLvl w:val="0"/>
        <w:rPr>
          <w:bCs/>
        </w:rPr>
      </w:pPr>
      <w:bookmarkStart w:id="81" w:name="_Toc330385304"/>
      <w:bookmarkStart w:id="82" w:name="_Toc330387027"/>
      <w:r>
        <w:rPr>
          <w:bCs/>
        </w:rPr>
        <w:tab/>
        <w:t>Проведение медицинских осмотров.</w:t>
      </w:r>
    </w:p>
    <w:p w:rsidR="00EE6C7A" w:rsidRPr="004E2DB2" w:rsidRDefault="00EE6C7A" w:rsidP="005101DC">
      <w:pPr>
        <w:keepNext/>
        <w:keepLines/>
        <w:jc w:val="both"/>
        <w:outlineLvl w:val="0"/>
        <w:rPr>
          <w:bCs/>
        </w:rPr>
      </w:pPr>
      <w:r>
        <w:rPr>
          <w:bCs/>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81"/>
      <w:bookmarkEnd w:id="82"/>
    </w:p>
    <w:p w:rsidR="00EE6C7A" w:rsidRPr="004E2DB2" w:rsidRDefault="00EE6C7A" w:rsidP="005101DC">
      <w:pPr>
        <w:keepNext/>
        <w:keepLines/>
        <w:jc w:val="both"/>
        <w:outlineLvl w:val="0"/>
        <w:rPr>
          <w:b/>
          <w:bCs/>
        </w:rPr>
      </w:pPr>
      <w:bookmarkStart w:id="83" w:name="_Toc330385305"/>
      <w:bookmarkStart w:id="84" w:name="_Toc330387028"/>
      <w:r>
        <w:rPr>
          <w:b/>
          <w:bCs/>
        </w:rPr>
        <w:t>5.</w:t>
      </w:r>
      <w:r>
        <w:rPr>
          <w:b/>
          <w:bCs/>
        </w:rPr>
        <w:tab/>
        <w:t>Работы повышенной опасности</w:t>
      </w:r>
      <w:bookmarkEnd w:id="83"/>
      <w:bookmarkEnd w:id="84"/>
    </w:p>
    <w:p w:rsidR="00EE6C7A" w:rsidRPr="004E2DB2" w:rsidRDefault="00EE6C7A" w:rsidP="005101DC">
      <w:pPr>
        <w:keepNext/>
        <w:keepLines/>
        <w:jc w:val="both"/>
        <w:outlineLvl w:val="0"/>
        <w:rPr>
          <w:bCs/>
        </w:rPr>
      </w:pPr>
      <w:bookmarkStart w:id="85" w:name="_Toc330385306"/>
      <w:bookmarkStart w:id="86" w:name="_Toc330387029"/>
      <w:r>
        <w:rPr>
          <w:bCs/>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5"/>
      <w:bookmarkEnd w:id="86"/>
    </w:p>
    <w:p w:rsidR="00EE6C7A" w:rsidRPr="004E2DB2" w:rsidRDefault="00EE6C7A" w:rsidP="005101DC">
      <w:pPr>
        <w:keepNext/>
        <w:keepLines/>
        <w:jc w:val="both"/>
        <w:outlineLvl w:val="0"/>
        <w:rPr>
          <w:bCs/>
        </w:rPr>
      </w:pPr>
      <w:bookmarkStart w:id="87" w:name="_Toc330385307"/>
      <w:bookmarkStart w:id="88" w:name="_Toc330387030"/>
      <w:r>
        <w:rPr>
          <w:bCs/>
        </w:rPr>
        <w:t>•</w:t>
      </w:r>
      <w:bookmarkStart w:id="89" w:name="_Toc330385310"/>
      <w:bookmarkStart w:id="90" w:name="_Toc330387033"/>
      <w:bookmarkEnd w:id="87"/>
      <w:bookmarkEnd w:id="88"/>
      <w:r>
        <w:rPr>
          <w:bCs/>
        </w:rPr>
        <w:tab/>
        <w:t>Ремонтные работы с выходом на крановые пути</w:t>
      </w:r>
      <w:bookmarkEnd w:id="89"/>
      <w:bookmarkEnd w:id="90"/>
    </w:p>
    <w:p w:rsidR="00EE6C7A" w:rsidRPr="004E2DB2" w:rsidRDefault="00EE6C7A" w:rsidP="005101DC">
      <w:pPr>
        <w:keepNext/>
        <w:keepLines/>
        <w:jc w:val="both"/>
        <w:outlineLvl w:val="0"/>
        <w:rPr>
          <w:bCs/>
        </w:rPr>
      </w:pPr>
      <w:bookmarkStart w:id="91" w:name="_Toc330385311"/>
      <w:bookmarkStart w:id="92" w:name="_Toc330387034"/>
      <w:r>
        <w:rPr>
          <w:bCs/>
        </w:rPr>
        <w:t>•</w:t>
      </w:r>
      <w:r>
        <w:rPr>
          <w:bCs/>
        </w:rPr>
        <w:tab/>
      </w:r>
      <w:proofErr w:type="spellStart"/>
      <w:r>
        <w:rPr>
          <w:bCs/>
        </w:rPr>
        <w:t>Электро</w:t>
      </w:r>
      <w:proofErr w:type="spellEnd"/>
      <w:r>
        <w:rPr>
          <w:bCs/>
        </w:rPr>
        <w:t xml:space="preserve">- и газосварочные работы, </w:t>
      </w:r>
      <w:proofErr w:type="spellStart"/>
      <w:r>
        <w:rPr>
          <w:bCs/>
        </w:rPr>
        <w:t>газорезательные</w:t>
      </w:r>
      <w:proofErr w:type="spellEnd"/>
      <w:r>
        <w:rPr>
          <w:bCs/>
        </w:rPr>
        <w:t xml:space="preserve"> работы</w:t>
      </w:r>
      <w:bookmarkEnd w:id="91"/>
      <w:bookmarkEnd w:id="92"/>
    </w:p>
    <w:p w:rsidR="00EE6C7A" w:rsidRPr="004E2DB2" w:rsidRDefault="00EE6C7A" w:rsidP="005101DC">
      <w:pPr>
        <w:keepNext/>
        <w:keepLines/>
        <w:jc w:val="both"/>
        <w:outlineLvl w:val="0"/>
        <w:rPr>
          <w:bCs/>
        </w:rPr>
      </w:pPr>
      <w:bookmarkStart w:id="93" w:name="_Toc330385315"/>
      <w:bookmarkStart w:id="94" w:name="_Toc330387038"/>
      <w:r>
        <w:rPr>
          <w:bCs/>
        </w:rPr>
        <w:t>5.2. Подрядная организация должна использовать систему нарядов – допусков для выполнения работ повышенной опасности.</w:t>
      </w:r>
      <w:bookmarkEnd w:id="93"/>
      <w:bookmarkEnd w:id="94"/>
    </w:p>
    <w:p w:rsidR="00EE6C7A" w:rsidRPr="004E2DB2" w:rsidRDefault="00EE6C7A" w:rsidP="005101DC">
      <w:pPr>
        <w:keepNext/>
        <w:keepLines/>
        <w:jc w:val="both"/>
        <w:outlineLvl w:val="0"/>
        <w:rPr>
          <w:b/>
          <w:bCs/>
        </w:rPr>
      </w:pPr>
      <w:bookmarkStart w:id="95" w:name="_Toc330385316"/>
      <w:bookmarkStart w:id="96" w:name="_Toc330387039"/>
      <w:r>
        <w:rPr>
          <w:b/>
          <w:bCs/>
        </w:rPr>
        <w:t>6.</w:t>
      </w:r>
      <w:r>
        <w:rPr>
          <w:b/>
          <w:bCs/>
        </w:rPr>
        <w:tab/>
        <w:t>Обучение Персонала</w:t>
      </w:r>
      <w:bookmarkEnd w:id="95"/>
      <w:bookmarkEnd w:id="96"/>
    </w:p>
    <w:p w:rsidR="00EE6C7A" w:rsidRPr="004E2DB2" w:rsidRDefault="00EE6C7A" w:rsidP="005101DC">
      <w:pPr>
        <w:keepNext/>
        <w:keepLines/>
        <w:jc w:val="both"/>
        <w:outlineLvl w:val="0"/>
        <w:rPr>
          <w:bCs/>
        </w:rPr>
      </w:pPr>
      <w:bookmarkStart w:id="97" w:name="_Toc330385317"/>
      <w:bookmarkStart w:id="98" w:name="_Toc330387040"/>
      <w:r>
        <w:rPr>
          <w:bCs/>
        </w:rPr>
        <w:t>6.1</w:t>
      </w:r>
      <w:proofErr w:type="gramStart"/>
      <w:r>
        <w:rPr>
          <w:bCs/>
        </w:rPr>
        <w:t xml:space="preserve"> П</w:t>
      </w:r>
      <w:proofErr w:type="gramEnd"/>
      <w:r>
        <w:rPr>
          <w:bCs/>
        </w:rPr>
        <w:t>режде чем приступить к работе на Строительной площадке Персонал Подрядчика должен выполнить следующие мероприятия:</w:t>
      </w:r>
      <w:bookmarkEnd w:id="97"/>
      <w:bookmarkEnd w:id="98"/>
    </w:p>
    <w:p w:rsidR="00EE6C7A" w:rsidRPr="004E2DB2" w:rsidRDefault="00EE6C7A" w:rsidP="005101DC">
      <w:pPr>
        <w:keepNext/>
        <w:keepLines/>
        <w:jc w:val="both"/>
        <w:outlineLvl w:val="0"/>
        <w:rPr>
          <w:bCs/>
        </w:rPr>
      </w:pPr>
      <w:bookmarkStart w:id="99" w:name="_Toc330385318"/>
      <w:bookmarkStart w:id="100" w:name="_Toc330387041"/>
      <w:r>
        <w:rPr>
          <w:bCs/>
        </w:rPr>
        <w:t>•</w:t>
      </w:r>
      <w:r>
        <w:rPr>
          <w:bCs/>
        </w:rPr>
        <w:tab/>
        <w:t>Пройти вводный инструктаж по ОТ, ППБ и</w:t>
      </w:r>
      <w:proofErr w:type="gramStart"/>
      <w:r>
        <w:rPr>
          <w:bCs/>
        </w:rPr>
        <w:t xml:space="preserve"> Э</w:t>
      </w:r>
      <w:proofErr w:type="gramEnd"/>
      <w:r>
        <w:rPr>
          <w:bCs/>
        </w:rPr>
        <w:t>, проводимый представителями Заказчика для работников подрядных организаций в соответствии с установленными Заказчиком правилами.</w:t>
      </w:r>
      <w:bookmarkEnd w:id="99"/>
      <w:bookmarkEnd w:id="100"/>
      <w:r>
        <w:rPr>
          <w:bCs/>
        </w:rPr>
        <w:tab/>
      </w:r>
    </w:p>
    <w:p w:rsidR="00EE6C7A" w:rsidRPr="004E2DB2" w:rsidRDefault="00EE6C7A" w:rsidP="005101DC">
      <w:pPr>
        <w:keepNext/>
        <w:keepLines/>
        <w:jc w:val="both"/>
        <w:outlineLvl w:val="0"/>
        <w:rPr>
          <w:bCs/>
        </w:rPr>
      </w:pPr>
      <w:bookmarkStart w:id="101" w:name="_Toc330385319"/>
      <w:bookmarkStart w:id="102" w:name="_Toc330387042"/>
      <w:r>
        <w:rPr>
          <w:bCs/>
        </w:rPr>
        <w:t>•</w:t>
      </w:r>
      <w:r>
        <w:rPr>
          <w:bCs/>
        </w:rPr>
        <w:tab/>
        <w:t>Пройти вводный инструктаж по ОТ, ППБ и</w:t>
      </w:r>
      <w:proofErr w:type="gramStart"/>
      <w:r>
        <w:rPr>
          <w:bCs/>
        </w:rPr>
        <w:t xml:space="preserve"> Э</w:t>
      </w:r>
      <w:proofErr w:type="gramEnd"/>
      <w:r>
        <w:rPr>
          <w:bCs/>
        </w:rPr>
        <w:t>, проводимый представителем Подрядчика, предусмотренный требованиями законодательства.</w:t>
      </w:r>
      <w:bookmarkEnd w:id="101"/>
      <w:bookmarkEnd w:id="102"/>
    </w:p>
    <w:p w:rsidR="00EE6C7A" w:rsidRPr="004E2DB2" w:rsidRDefault="00EE6C7A" w:rsidP="005101DC">
      <w:pPr>
        <w:keepNext/>
        <w:keepLines/>
        <w:jc w:val="both"/>
        <w:outlineLvl w:val="0"/>
        <w:rPr>
          <w:bCs/>
        </w:rPr>
      </w:pPr>
      <w:bookmarkStart w:id="103" w:name="_Toc330385320"/>
      <w:bookmarkStart w:id="104" w:name="_Toc330387043"/>
      <w:r>
        <w:rPr>
          <w:bCs/>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3"/>
      <w:bookmarkEnd w:id="104"/>
    </w:p>
    <w:p w:rsidR="00EE6C7A" w:rsidRPr="004E2DB2" w:rsidRDefault="00EE6C7A" w:rsidP="005101DC">
      <w:pPr>
        <w:keepNext/>
        <w:keepLines/>
        <w:jc w:val="both"/>
        <w:outlineLvl w:val="0"/>
        <w:rPr>
          <w:bCs/>
        </w:rPr>
      </w:pPr>
      <w:bookmarkStart w:id="105" w:name="_Toc330385321"/>
      <w:bookmarkStart w:id="106" w:name="_Toc330387044"/>
      <w:r>
        <w:rPr>
          <w:bCs/>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rPr>
        <w:t>ОТ</w:t>
      </w:r>
      <w:proofErr w:type="gramEnd"/>
      <w:r>
        <w:rPr>
          <w:bCs/>
        </w:rPr>
        <w:t xml:space="preserve"> </w:t>
      </w:r>
      <w:proofErr w:type="gramStart"/>
      <w:r>
        <w:rPr>
          <w:bCs/>
        </w:rPr>
        <w:t>для</w:t>
      </w:r>
      <w:proofErr w:type="gramEnd"/>
      <w:r>
        <w:rPr>
          <w:bCs/>
        </w:rPr>
        <w:t xml:space="preserve"> отдельных категорий профессий (стропальщики, сварщики, водители автотранспортных средств, машинисты кранов и т.п.)</w:t>
      </w:r>
      <w:bookmarkEnd w:id="105"/>
      <w:bookmarkEnd w:id="106"/>
    </w:p>
    <w:p w:rsidR="00EE6C7A" w:rsidRPr="004E2DB2" w:rsidRDefault="00EE6C7A" w:rsidP="005101DC">
      <w:pPr>
        <w:keepNext/>
        <w:keepLines/>
        <w:jc w:val="both"/>
        <w:outlineLvl w:val="0"/>
        <w:rPr>
          <w:bCs/>
        </w:rPr>
      </w:pPr>
      <w:bookmarkStart w:id="107" w:name="_Toc330385322"/>
      <w:bookmarkStart w:id="108" w:name="_Toc330387045"/>
      <w:r>
        <w:rPr>
          <w:bCs/>
        </w:rPr>
        <w:t xml:space="preserve">6.3. </w:t>
      </w:r>
      <w:proofErr w:type="gramStart"/>
      <w:r>
        <w:rPr>
          <w:bCs/>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07"/>
      <w:bookmarkEnd w:id="108"/>
      <w:proofErr w:type="gramEnd"/>
    </w:p>
    <w:p w:rsidR="00EE6C7A" w:rsidRPr="004E2DB2" w:rsidRDefault="00EE6C7A" w:rsidP="005101DC">
      <w:pPr>
        <w:keepNext/>
        <w:keepLines/>
        <w:jc w:val="both"/>
        <w:outlineLvl w:val="0"/>
        <w:rPr>
          <w:b/>
          <w:bCs/>
        </w:rPr>
      </w:pPr>
      <w:bookmarkStart w:id="109" w:name="_Toc330385323"/>
      <w:bookmarkStart w:id="110" w:name="_Toc330387046"/>
      <w:r>
        <w:rPr>
          <w:b/>
          <w:bCs/>
        </w:rPr>
        <w:t>7.</w:t>
      </w:r>
      <w:r>
        <w:rPr>
          <w:b/>
          <w:bCs/>
        </w:rPr>
        <w:tab/>
        <w:t>Политика в отношении употребления алкоголя, наркотиков и токсических веществ, пребывания в состоянии абстинентного синдрома.</w:t>
      </w:r>
      <w:bookmarkEnd w:id="109"/>
      <w:bookmarkEnd w:id="110"/>
    </w:p>
    <w:p w:rsidR="00EE6C7A" w:rsidRPr="004E2DB2" w:rsidRDefault="00EE6C7A" w:rsidP="005101DC">
      <w:pPr>
        <w:keepNext/>
        <w:keepLines/>
        <w:jc w:val="both"/>
        <w:outlineLvl w:val="0"/>
        <w:rPr>
          <w:b/>
          <w:bCs/>
        </w:rPr>
      </w:pPr>
      <w:bookmarkStart w:id="111" w:name="_Toc330385324"/>
      <w:bookmarkStart w:id="112" w:name="_Toc330387047"/>
      <w:r>
        <w:rPr>
          <w:bCs/>
        </w:rPr>
        <w:t>Подрядная организация</w:t>
      </w:r>
      <w:r>
        <w:rPr>
          <w:b/>
          <w:bCs/>
        </w:rPr>
        <w:t xml:space="preserve"> обязана:</w:t>
      </w:r>
      <w:bookmarkEnd w:id="111"/>
      <w:bookmarkEnd w:id="112"/>
    </w:p>
    <w:p w:rsidR="00EE6C7A" w:rsidRPr="004E2DB2" w:rsidRDefault="00EE6C7A" w:rsidP="005101DC">
      <w:pPr>
        <w:keepNext/>
        <w:keepLines/>
        <w:jc w:val="both"/>
        <w:outlineLvl w:val="0"/>
        <w:rPr>
          <w:bCs/>
        </w:rPr>
      </w:pPr>
      <w:bookmarkStart w:id="113" w:name="_Toc330385325"/>
      <w:bookmarkStart w:id="114" w:name="_Toc330387048"/>
      <w:r>
        <w:rPr>
          <w:bCs/>
        </w:rPr>
        <w:t>7.1.</w:t>
      </w:r>
      <w:r>
        <w:rPr>
          <w:bCs/>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3"/>
      <w:bookmarkEnd w:id="114"/>
    </w:p>
    <w:p w:rsidR="00EE6C7A" w:rsidRPr="004E2DB2" w:rsidRDefault="00EE6C7A" w:rsidP="005101DC">
      <w:pPr>
        <w:keepNext/>
        <w:keepLines/>
        <w:jc w:val="both"/>
        <w:outlineLvl w:val="0"/>
        <w:rPr>
          <w:bCs/>
        </w:rPr>
      </w:pPr>
      <w:bookmarkStart w:id="115" w:name="_Toc330385326"/>
      <w:bookmarkStart w:id="116" w:name="_Toc330387049"/>
      <w:r>
        <w:rPr>
          <w:bCs/>
        </w:rPr>
        <w:t>7.2.</w:t>
      </w:r>
      <w:r>
        <w:rPr>
          <w:bCs/>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15"/>
      <w:bookmarkEnd w:id="116"/>
    </w:p>
    <w:p w:rsidR="00EE6C7A" w:rsidRPr="004E2DB2" w:rsidRDefault="00EE6C7A" w:rsidP="005101DC">
      <w:pPr>
        <w:keepNext/>
        <w:keepLines/>
        <w:jc w:val="both"/>
        <w:outlineLvl w:val="0"/>
        <w:rPr>
          <w:bCs/>
        </w:rPr>
      </w:pPr>
      <w:bookmarkStart w:id="117" w:name="_Toc330385327"/>
      <w:bookmarkStart w:id="118" w:name="_Toc330387050"/>
      <w:r>
        <w:rPr>
          <w:bCs/>
        </w:rPr>
        <w:lastRenderedPageBreak/>
        <w:t>7.3</w:t>
      </w:r>
      <w:proofErr w:type="gramStart"/>
      <w:r>
        <w:rPr>
          <w:bCs/>
        </w:rPr>
        <w:tab/>
        <w:t>Н</w:t>
      </w:r>
      <w:proofErr w:type="gramEnd"/>
      <w:r>
        <w:rPr>
          <w:bCs/>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17"/>
      <w:bookmarkEnd w:id="118"/>
    </w:p>
    <w:p w:rsidR="00EE6C7A" w:rsidRPr="004E2DB2" w:rsidRDefault="00EE6C7A" w:rsidP="005101DC">
      <w:pPr>
        <w:keepNext/>
        <w:keepLines/>
        <w:jc w:val="both"/>
        <w:outlineLvl w:val="0"/>
        <w:rPr>
          <w:bCs/>
        </w:rPr>
      </w:pPr>
      <w:bookmarkStart w:id="119" w:name="_Toc330385328"/>
      <w:bookmarkStart w:id="120" w:name="_Toc330387051"/>
      <w:r>
        <w:rPr>
          <w:bCs/>
        </w:rPr>
        <w:t xml:space="preserve">7.4.    В целях обеспечения </w:t>
      </w:r>
      <w:proofErr w:type="gramStart"/>
      <w:r>
        <w:rPr>
          <w:bCs/>
        </w:rPr>
        <w:t>контроля за</w:t>
      </w:r>
      <w:proofErr w:type="gramEnd"/>
      <w:r>
        <w:rPr>
          <w:bCs/>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19"/>
      <w:bookmarkEnd w:id="120"/>
    </w:p>
    <w:p w:rsidR="00EE6C7A" w:rsidRPr="004E2DB2" w:rsidRDefault="00EE6C7A" w:rsidP="005101DC">
      <w:pPr>
        <w:keepNext/>
        <w:keepLines/>
        <w:jc w:val="both"/>
        <w:outlineLvl w:val="0"/>
        <w:rPr>
          <w:bCs/>
        </w:rPr>
      </w:pPr>
      <w:bookmarkStart w:id="121" w:name="_Toc330385329"/>
      <w:bookmarkStart w:id="122" w:name="_Toc330387052"/>
      <w:r>
        <w:rPr>
          <w:bCs/>
        </w:rPr>
        <w:t>7.5.</w:t>
      </w:r>
      <w:r>
        <w:rPr>
          <w:bCs/>
        </w:rPr>
        <w:tab/>
      </w:r>
      <w:proofErr w:type="gramStart"/>
      <w:r>
        <w:rPr>
          <w:bCs/>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bookmarkEnd w:id="121"/>
      <w:bookmarkEnd w:id="122"/>
      <w:proofErr w:type="gramEnd"/>
    </w:p>
    <w:p w:rsidR="00EE6C7A" w:rsidRPr="004E2DB2" w:rsidRDefault="00EE6C7A" w:rsidP="005101DC">
      <w:pPr>
        <w:keepNext/>
        <w:keepLines/>
        <w:jc w:val="both"/>
        <w:outlineLvl w:val="0"/>
        <w:rPr>
          <w:bCs/>
        </w:rPr>
      </w:pPr>
      <w:bookmarkStart w:id="123" w:name="_Toc330385330"/>
      <w:bookmarkStart w:id="124" w:name="_Toc330387053"/>
      <w:r>
        <w:rPr>
          <w:bCs/>
        </w:rPr>
        <w:t>7.6.</w:t>
      </w:r>
      <w:r>
        <w:rPr>
          <w:bCs/>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rPr>
        <w:t>может</w:t>
      </w:r>
      <w:proofErr w:type="gramEnd"/>
      <w:r>
        <w:rPr>
          <w:bCs/>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bookmarkEnd w:id="123"/>
      <w:bookmarkEnd w:id="124"/>
    </w:p>
    <w:p w:rsidR="00EE6C7A" w:rsidRPr="004E2DB2" w:rsidRDefault="00EE6C7A" w:rsidP="005101DC">
      <w:pPr>
        <w:keepNext/>
        <w:keepLines/>
        <w:jc w:val="both"/>
        <w:outlineLvl w:val="0"/>
        <w:rPr>
          <w:bCs/>
        </w:rPr>
      </w:pPr>
      <w:bookmarkStart w:id="125" w:name="_Toc330385331"/>
      <w:bookmarkStart w:id="126" w:name="_Toc330387054"/>
      <w:r>
        <w:rPr>
          <w:bCs/>
        </w:rPr>
        <w:t>7.7.</w:t>
      </w:r>
      <w:r>
        <w:rPr>
          <w:bCs/>
        </w:rPr>
        <w:tab/>
        <w:t xml:space="preserve">Заказчик имеет право в любое время проверять исполнение Подрядной организацией обязанностей, предусмотренных настоящим Договором. </w:t>
      </w:r>
      <w:proofErr w:type="gramStart"/>
      <w:r>
        <w:rPr>
          <w:bCs/>
        </w:rPr>
        <w:t>В случае возникновения у Заказчика подозрения о наличии на Объекте работников Подрядной организации в состоянии</w:t>
      </w:r>
      <w:proofErr w:type="gramEnd"/>
      <w:r>
        <w:rPr>
          <w:bCs/>
        </w:rPr>
        <w:t xml:space="preserve"> опьянения, Подрядная организация обязана по требованию Заказчика незамедлительно отстранить от работы этих Работников.</w:t>
      </w:r>
      <w:bookmarkEnd w:id="125"/>
      <w:bookmarkEnd w:id="126"/>
    </w:p>
    <w:p w:rsidR="00EE6C7A" w:rsidRPr="004E2DB2" w:rsidRDefault="00EE6C7A" w:rsidP="005101DC">
      <w:pPr>
        <w:keepNext/>
        <w:keepLines/>
        <w:jc w:val="both"/>
        <w:outlineLvl w:val="0"/>
        <w:rPr>
          <w:b/>
          <w:bCs/>
        </w:rPr>
      </w:pPr>
      <w:bookmarkStart w:id="127" w:name="_Toc330385332"/>
      <w:bookmarkStart w:id="128" w:name="_Toc330387055"/>
      <w:r>
        <w:rPr>
          <w:b/>
          <w:bCs/>
        </w:rPr>
        <w:t>8.</w:t>
      </w:r>
      <w:r>
        <w:rPr>
          <w:b/>
          <w:bCs/>
        </w:rPr>
        <w:tab/>
        <w:t>Текущие проверки</w:t>
      </w:r>
      <w:bookmarkEnd w:id="127"/>
      <w:bookmarkEnd w:id="128"/>
    </w:p>
    <w:p w:rsidR="00EE6C7A" w:rsidRPr="004E2DB2" w:rsidRDefault="00EE6C7A" w:rsidP="005101DC">
      <w:pPr>
        <w:keepNext/>
        <w:keepLines/>
        <w:jc w:val="both"/>
        <w:outlineLvl w:val="0"/>
        <w:rPr>
          <w:bCs/>
        </w:rPr>
      </w:pPr>
      <w:bookmarkStart w:id="129" w:name="_Toc330385333"/>
      <w:bookmarkStart w:id="130" w:name="_Toc330387056"/>
      <w:r>
        <w:rPr>
          <w:bCs/>
        </w:rPr>
        <w:t>8.1. 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bookmarkEnd w:id="129"/>
      <w:bookmarkEnd w:id="130"/>
    </w:p>
    <w:p w:rsidR="00EE6C7A" w:rsidRPr="004E2DB2" w:rsidRDefault="00EE6C7A" w:rsidP="005101DC">
      <w:pPr>
        <w:keepNext/>
        <w:keepLines/>
        <w:jc w:val="both"/>
        <w:outlineLvl w:val="0"/>
        <w:rPr>
          <w:bCs/>
        </w:rPr>
      </w:pPr>
      <w:bookmarkStart w:id="131" w:name="_Toc330385334"/>
      <w:bookmarkStart w:id="132" w:name="_Toc330387057"/>
      <w:r>
        <w:rPr>
          <w:bCs/>
        </w:rPr>
        <w:t xml:space="preserve">8.1.1. Внутренние проверки – организуются и проводятся внутри подрядной организации с участием специалистов </w:t>
      </w:r>
      <w:proofErr w:type="gramStart"/>
      <w:r>
        <w:rPr>
          <w:bCs/>
        </w:rPr>
        <w:t>по</w:t>
      </w:r>
      <w:proofErr w:type="gramEnd"/>
      <w:r>
        <w:rPr>
          <w:bCs/>
        </w:rPr>
        <w:t xml:space="preserve"> </w:t>
      </w:r>
      <w:proofErr w:type="gramStart"/>
      <w:r>
        <w:rPr>
          <w:bCs/>
        </w:rPr>
        <w:t>ОТ</w:t>
      </w:r>
      <w:proofErr w:type="gramEnd"/>
      <w:r>
        <w:rPr>
          <w:bCs/>
        </w:rPr>
        <w:t xml:space="preserve">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bookmarkEnd w:id="131"/>
      <w:bookmarkEnd w:id="132"/>
    </w:p>
    <w:p w:rsidR="00EE6C7A" w:rsidRPr="004E2DB2" w:rsidRDefault="00EE6C7A" w:rsidP="005101DC">
      <w:pPr>
        <w:keepNext/>
        <w:keepLines/>
        <w:jc w:val="both"/>
        <w:outlineLvl w:val="0"/>
        <w:rPr>
          <w:bCs/>
        </w:rPr>
      </w:pPr>
      <w:bookmarkStart w:id="133" w:name="_Toc330385335"/>
      <w:bookmarkStart w:id="134" w:name="_Toc330387058"/>
      <w:r>
        <w:rPr>
          <w:bCs/>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rPr>
        <w:t xml:space="preserve"> Э</w:t>
      </w:r>
      <w:proofErr w:type="gramEnd"/>
      <w:r>
        <w:rPr>
          <w:bCs/>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bookmarkEnd w:id="133"/>
      <w:bookmarkEnd w:id="134"/>
    </w:p>
    <w:p w:rsidR="00EE6C7A" w:rsidRPr="004E2DB2" w:rsidRDefault="00EE6C7A" w:rsidP="005101DC">
      <w:pPr>
        <w:keepNext/>
        <w:keepLines/>
        <w:jc w:val="both"/>
        <w:outlineLvl w:val="0"/>
        <w:rPr>
          <w:bCs/>
        </w:rPr>
      </w:pPr>
      <w:bookmarkStart w:id="135" w:name="_Toc330385336"/>
      <w:bookmarkStart w:id="136" w:name="_Toc330387059"/>
      <w:r>
        <w:rPr>
          <w:bCs/>
        </w:rPr>
        <w:t>8.2. В ходе проведения работ, должны быть организованы и проводиться совместные совещания по анализу соблюдения Подрядной организацией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Cs/>
        </w:rPr>
        <w:t xml:space="preserve">.. </w:t>
      </w:r>
      <w:proofErr w:type="gramEnd"/>
      <w:r>
        <w:rPr>
          <w:bCs/>
        </w:rPr>
        <w:t>Периодичность совещаний должна составлять не реже одного раза в месяц. Протоколы совещаний по вопросам ОТ, ПБ, ППБ и</w:t>
      </w:r>
      <w:proofErr w:type="gramStart"/>
      <w:r>
        <w:rPr>
          <w:bCs/>
        </w:rPr>
        <w:t xml:space="preserve"> Э</w:t>
      </w:r>
      <w:proofErr w:type="gramEnd"/>
      <w:r>
        <w:rPr>
          <w:bCs/>
        </w:rPr>
        <w:t xml:space="preserve"> составляются в двух экземплярах, по одному для представителей Подрядной организации и  Заказчика.</w:t>
      </w:r>
      <w:bookmarkEnd w:id="135"/>
      <w:bookmarkEnd w:id="136"/>
    </w:p>
    <w:p w:rsidR="00EE6C7A" w:rsidRPr="004E2DB2" w:rsidRDefault="00EE6C7A" w:rsidP="005101DC">
      <w:pPr>
        <w:keepNext/>
        <w:keepLines/>
        <w:jc w:val="both"/>
        <w:outlineLvl w:val="0"/>
        <w:rPr>
          <w:b/>
          <w:bCs/>
        </w:rPr>
      </w:pPr>
      <w:bookmarkStart w:id="137" w:name="_Toc330385337"/>
      <w:bookmarkStart w:id="138" w:name="_Toc330387060"/>
      <w:r>
        <w:rPr>
          <w:b/>
          <w:bCs/>
        </w:rPr>
        <w:t>9.</w:t>
      </w:r>
      <w:r>
        <w:rPr>
          <w:b/>
          <w:bCs/>
        </w:rPr>
        <w:tab/>
        <w:t>Требования к отчётности</w:t>
      </w:r>
      <w:bookmarkEnd w:id="137"/>
      <w:bookmarkEnd w:id="138"/>
    </w:p>
    <w:p w:rsidR="00EE6C7A" w:rsidRPr="004E2DB2" w:rsidRDefault="00EE6C7A" w:rsidP="005101DC">
      <w:pPr>
        <w:keepNext/>
        <w:keepLines/>
        <w:jc w:val="both"/>
        <w:outlineLvl w:val="0"/>
        <w:rPr>
          <w:bCs/>
        </w:rPr>
      </w:pPr>
      <w:bookmarkStart w:id="139" w:name="_Toc330385338"/>
      <w:bookmarkStart w:id="140" w:name="_Toc330387061"/>
      <w:r>
        <w:rPr>
          <w:bCs/>
        </w:rPr>
        <w:lastRenderedPageBreak/>
        <w:t>9.1 Подрядная организация представляет ежемесячный отчет о результатах работы в области ОТ, ПБ, ППБ и</w:t>
      </w:r>
      <w:proofErr w:type="gramStart"/>
      <w:r>
        <w:rPr>
          <w:bCs/>
        </w:rPr>
        <w:t xml:space="preserve"> Э</w:t>
      </w:r>
      <w:proofErr w:type="gramEnd"/>
      <w:r>
        <w:rPr>
          <w:bCs/>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39"/>
      <w:bookmarkEnd w:id="140"/>
    </w:p>
    <w:p w:rsidR="00EE6C7A" w:rsidRPr="004E2DB2" w:rsidRDefault="00EE6C7A" w:rsidP="005101DC">
      <w:pPr>
        <w:keepNext/>
        <w:keepLines/>
        <w:jc w:val="both"/>
        <w:outlineLvl w:val="0"/>
        <w:rPr>
          <w:bCs/>
        </w:rPr>
      </w:pPr>
      <w:bookmarkStart w:id="141" w:name="_Toc330385339"/>
      <w:bookmarkStart w:id="142" w:name="_Toc330387062"/>
      <w:r>
        <w:rPr>
          <w:bCs/>
        </w:rPr>
        <w:t>•</w:t>
      </w:r>
      <w:r>
        <w:rPr>
          <w:bCs/>
        </w:rPr>
        <w:tab/>
        <w:t>все несчастные случаи;</w:t>
      </w:r>
      <w:bookmarkEnd w:id="141"/>
      <w:bookmarkEnd w:id="142"/>
    </w:p>
    <w:p w:rsidR="00EE6C7A" w:rsidRPr="004E2DB2" w:rsidRDefault="00EE6C7A" w:rsidP="005101DC">
      <w:pPr>
        <w:keepNext/>
        <w:keepLines/>
        <w:jc w:val="both"/>
        <w:outlineLvl w:val="0"/>
        <w:rPr>
          <w:bCs/>
        </w:rPr>
      </w:pPr>
      <w:bookmarkStart w:id="143" w:name="_Toc330385340"/>
      <w:bookmarkStart w:id="144" w:name="_Toc330387063"/>
      <w:r>
        <w:rPr>
          <w:bCs/>
        </w:rPr>
        <w:t>•</w:t>
      </w:r>
      <w:r>
        <w:rPr>
          <w:bCs/>
        </w:rPr>
        <w:tab/>
        <w:t>все дорожно-транспортные происшествия, относящиеся к тому периоду времени, когда Подрядная организация выполняла работы для Заказчика;</w:t>
      </w:r>
      <w:bookmarkEnd w:id="143"/>
      <w:bookmarkEnd w:id="144"/>
    </w:p>
    <w:p w:rsidR="00EE6C7A" w:rsidRPr="004E2DB2" w:rsidRDefault="00EE6C7A" w:rsidP="005101DC">
      <w:pPr>
        <w:keepNext/>
        <w:keepLines/>
        <w:jc w:val="both"/>
        <w:outlineLvl w:val="0"/>
        <w:rPr>
          <w:bCs/>
        </w:rPr>
      </w:pPr>
      <w:bookmarkStart w:id="145" w:name="_Toc330385341"/>
      <w:bookmarkStart w:id="146" w:name="_Toc330387064"/>
      <w:r>
        <w:rPr>
          <w:bCs/>
        </w:rPr>
        <w:t>•</w:t>
      </w:r>
      <w:r>
        <w:rPr>
          <w:bCs/>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45"/>
      <w:bookmarkEnd w:id="146"/>
    </w:p>
    <w:p w:rsidR="00EE6C7A" w:rsidRPr="004E2DB2" w:rsidRDefault="00EE6C7A" w:rsidP="005101DC">
      <w:pPr>
        <w:keepNext/>
        <w:keepLines/>
        <w:jc w:val="both"/>
        <w:outlineLvl w:val="0"/>
        <w:rPr>
          <w:bCs/>
        </w:rPr>
      </w:pPr>
      <w:bookmarkStart w:id="147" w:name="_Toc330385342"/>
      <w:bookmarkStart w:id="148" w:name="_Toc330387065"/>
      <w:r>
        <w:rPr>
          <w:bCs/>
        </w:rPr>
        <w:t>•</w:t>
      </w:r>
      <w:r>
        <w:rPr>
          <w:bCs/>
        </w:rPr>
        <w:tab/>
        <w:t>любые другие события, о которых необходимо сообщать компетентным государственным органам;</w:t>
      </w:r>
      <w:bookmarkEnd w:id="147"/>
      <w:bookmarkEnd w:id="148"/>
    </w:p>
    <w:p w:rsidR="00EE6C7A" w:rsidRPr="004E2DB2" w:rsidRDefault="00EE6C7A" w:rsidP="005101DC">
      <w:pPr>
        <w:keepNext/>
        <w:keepLines/>
        <w:jc w:val="both"/>
        <w:outlineLvl w:val="0"/>
        <w:rPr>
          <w:bCs/>
        </w:rPr>
      </w:pPr>
      <w:bookmarkStart w:id="149" w:name="_Toc330385343"/>
      <w:bookmarkStart w:id="150" w:name="_Toc330387066"/>
      <w:r>
        <w:rPr>
          <w:bCs/>
        </w:rPr>
        <w:t>•</w:t>
      </w:r>
      <w:r>
        <w:rPr>
          <w:bCs/>
        </w:rPr>
        <w:tab/>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подрядчика на месте проведения работ и др.</w:t>
      </w:r>
      <w:bookmarkEnd w:id="149"/>
      <w:bookmarkEnd w:id="150"/>
    </w:p>
    <w:p w:rsidR="00EE6C7A" w:rsidRPr="004E2DB2" w:rsidRDefault="00EE6C7A" w:rsidP="005101DC">
      <w:pPr>
        <w:keepNext/>
        <w:keepLines/>
        <w:jc w:val="both"/>
        <w:outlineLvl w:val="0"/>
        <w:rPr>
          <w:bCs/>
        </w:rPr>
      </w:pPr>
      <w:bookmarkStart w:id="151" w:name="_Toc330385344"/>
      <w:bookmarkStart w:id="152" w:name="_Toc330387067"/>
      <w:r>
        <w:rPr>
          <w:bCs/>
        </w:rPr>
        <w:t>9.2. В дополнение к представлению отчёта, Подрядная организация 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1"/>
      <w:bookmarkEnd w:id="152"/>
    </w:p>
    <w:p w:rsidR="00EE6C7A" w:rsidRPr="004E2DB2" w:rsidRDefault="00EE6C7A" w:rsidP="005101DC">
      <w:pPr>
        <w:keepNext/>
        <w:keepLines/>
        <w:jc w:val="both"/>
        <w:outlineLvl w:val="0"/>
        <w:rPr>
          <w:b/>
          <w:bCs/>
        </w:rPr>
      </w:pPr>
      <w:bookmarkStart w:id="153" w:name="_Toc330385345"/>
      <w:bookmarkStart w:id="154" w:name="_Toc330387068"/>
      <w:r>
        <w:rPr>
          <w:b/>
          <w:bCs/>
        </w:rPr>
        <w:t>10.</w:t>
      </w:r>
      <w:r>
        <w:rPr>
          <w:b/>
          <w:bCs/>
        </w:rPr>
        <w:tab/>
        <w:t xml:space="preserve">Требования к </w:t>
      </w:r>
      <w:proofErr w:type="spellStart"/>
      <w:r>
        <w:rPr>
          <w:b/>
          <w:bCs/>
        </w:rPr>
        <w:t>профпригодности</w:t>
      </w:r>
      <w:proofErr w:type="spellEnd"/>
      <w:r>
        <w:rPr>
          <w:b/>
          <w:bCs/>
        </w:rPr>
        <w:t xml:space="preserve"> персонала по состоянию здоровья</w:t>
      </w:r>
      <w:bookmarkEnd w:id="153"/>
      <w:bookmarkEnd w:id="154"/>
    </w:p>
    <w:p w:rsidR="00EE6C7A" w:rsidRPr="004E2DB2" w:rsidRDefault="00EE6C7A" w:rsidP="005101DC">
      <w:pPr>
        <w:keepNext/>
        <w:keepLines/>
        <w:jc w:val="both"/>
        <w:outlineLvl w:val="0"/>
        <w:rPr>
          <w:bCs/>
        </w:rPr>
      </w:pPr>
      <w:bookmarkStart w:id="155" w:name="_Toc330385346"/>
      <w:bookmarkStart w:id="156" w:name="_Toc330387069"/>
      <w:r>
        <w:rPr>
          <w:bCs/>
        </w:rP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EE6C7A" w:rsidRPr="004E2DB2" w:rsidRDefault="00EE6C7A" w:rsidP="005101DC">
      <w:pPr>
        <w:keepNext/>
        <w:keepLines/>
        <w:jc w:val="both"/>
        <w:outlineLvl w:val="0"/>
        <w:rPr>
          <w:bCs/>
        </w:rPr>
      </w:pPr>
      <w:r>
        <w:rPr>
          <w:bCs/>
        </w:rPr>
        <w:t xml:space="preserve">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w:t>
      </w:r>
      <w:proofErr w:type="gramStart"/>
      <w:r>
        <w:rPr>
          <w:bCs/>
        </w:rPr>
        <w:t>предоставить соответствующие подтверждающие документы</w:t>
      </w:r>
      <w:proofErr w:type="gramEnd"/>
      <w:r>
        <w:rPr>
          <w:bCs/>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55"/>
      <w:bookmarkEnd w:id="156"/>
    </w:p>
    <w:p w:rsidR="00EE6C7A" w:rsidRPr="004E2DB2" w:rsidRDefault="00EE6C7A" w:rsidP="005101DC">
      <w:pPr>
        <w:keepNext/>
        <w:keepLines/>
        <w:jc w:val="both"/>
        <w:outlineLvl w:val="0"/>
        <w:rPr>
          <w:b/>
          <w:bCs/>
        </w:rPr>
      </w:pPr>
      <w:bookmarkStart w:id="157" w:name="_Toc330385347"/>
      <w:bookmarkStart w:id="158" w:name="_Toc330387070"/>
      <w:r>
        <w:rPr>
          <w:b/>
          <w:bCs/>
        </w:rPr>
        <w:t>11.</w:t>
      </w:r>
      <w:r>
        <w:rPr>
          <w:b/>
          <w:bCs/>
        </w:rPr>
        <w:tab/>
        <w:t>Состояние мест проведения работ</w:t>
      </w:r>
      <w:bookmarkEnd w:id="157"/>
      <w:bookmarkEnd w:id="158"/>
    </w:p>
    <w:p w:rsidR="00EE6C7A" w:rsidRPr="004E2DB2" w:rsidRDefault="00EE6C7A" w:rsidP="005101DC">
      <w:pPr>
        <w:keepNext/>
        <w:keepLines/>
        <w:jc w:val="both"/>
        <w:outlineLvl w:val="0"/>
        <w:rPr>
          <w:bCs/>
        </w:rPr>
      </w:pPr>
      <w:bookmarkStart w:id="159" w:name="_Toc330385348"/>
      <w:bookmarkStart w:id="160" w:name="_Toc330387071"/>
      <w:r>
        <w:rPr>
          <w:bCs/>
        </w:rPr>
        <w:t xml:space="preserve">11.1. В месте проведения подрядной организацией работ на границе рабочей зоны подрядная организация должна </w:t>
      </w:r>
      <w:proofErr w:type="gramStart"/>
      <w:r>
        <w:rPr>
          <w:bCs/>
        </w:rPr>
        <w:t>разместить</w:t>
      </w:r>
      <w:proofErr w:type="gramEnd"/>
      <w:r>
        <w:rPr>
          <w:bCs/>
        </w:rPr>
        <w:t xml:space="preserve"> информационную табличку с указанием:</w:t>
      </w:r>
      <w:bookmarkEnd w:id="159"/>
      <w:bookmarkEnd w:id="160"/>
    </w:p>
    <w:p w:rsidR="00EE6C7A" w:rsidRPr="004E2DB2" w:rsidRDefault="00EE6C7A" w:rsidP="005101DC">
      <w:pPr>
        <w:keepNext/>
        <w:keepLines/>
        <w:jc w:val="both"/>
        <w:outlineLvl w:val="0"/>
        <w:rPr>
          <w:bCs/>
        </w:rPr>
      </w:pPr>
      <w:bookmarkStart w:id="161" w:name="_Toc330385349"/>
      <w:bookmarkStart w:id="162" w:name="_Toc330387072"/>
      <w:r>
        <w:rPr>
          <w:bCs/>
        </w:rPr>
        <w:t>•</w:t>
      </w:r>
      <w:r>
        <w:rPr>
          <w:bCs/>
        </w:rPr>
        <w:tab/>
        <w:t>наименования подрядной организации</w:t>
      </w:r>
      <w:bookmarkEnd w:id="161"/>
      <w:bookmarkEnd w:id="162"/>
    </w:p>
    <w:p w:rsidR="00EE6C7A" w:rsidRPr="004E2DB2" w:rsidRDefault="00EE6C7A" w:rsidP="005101DC">
      <w:pPr>
        <w:keepNext/>
        <w:keepLines/>
        <w:jc w:val="both"/>
        <w:outlineLvl w:val="0"/>
        <w:rPr>
          <w:bCs/>
        </w:rPr>
      </w:pPr>
      <w:bookmarkStart w:id="163" w:name="_Toc330385350"/>
      <w:bookmarkStart w:id="164" w:name="_Toc330387073"/>
      <w:r>
        <w:rPr>
          <w:bCs/>
        </w:rPr>
        <w:t>•</w:t>
      </w:r>
      <w:r>
        <w:rPr>
          <w:bCs/>
        </w:rPr>
        <w:tab/>
        <w:t>ответственных:</w:t>
      </w:r>
      <w:bookmarkEnd w:id="163"/>
      <w:bookmarkEnd w:id="164"/>
    </w:p>
    <w:p w:rsidR="00EE6C7A" w:rsidRPr="004E2DB2" w:rsidRDefault="00EE6C7A" w:rsidP="005101DC">
      <w:pPr>
        <w:keepNext/>
        <w:keepLines/>
        <w:jc w:val="both"/>
        <w:outlineLvl w:val="0"/>
        <w:rPr>
          <w:bCs/>
        </w:rPr>
      </w:pPr>
      <w:bookmarkStart w:id="165" w:name="_Toc330385351"/>
      <w:bookmarkStart w:id="166" w:name="_Toc330387074"/>
      <w:r>
        <w:rPr>
          <w:bCs/>
        </w:rPr>
        <w:t>•</w:t>
      </w:r>
      <w:r>
        <w:rPr>
          <w:bCs/>
        </w:rPr>
        <w:tab/>
        <w:t>Руководителя организации – Ф.И.О., должность, телефон;</w:t>
      </w:r>
      <w:bookmarkEnd w:id="165"/>
      <w:bookmarkEnd w:id="166"/>
    </w:p>
    <w:p w:rsidR="00EE6C7A" w:rsidRPr="004E2DB2" w:rsidRDefault="00EE6C7A" w:rsidP="005101DC">
      <w:pPr>
        <w:keepNext/>
        <w:keepLines/>
        <w:jc w:val="both"/>
        <w:outlineLvl w:val="0"/>
        <w:rPr>
          <w:bCs/>
        </w:rPr>
      </w:pPr>
      <w:bookmarkStart w:id="167" w:name="_Toc330385352"/>
      <w:bookmarkStart w:id="168" w:name="_Toc330387075"/>
      <w:r>
        <w:rPr>
          <w:bCs/>
        </w:rPr>
        <w:t>•</w:t>
      </w:r>
      <w:r>
        <w:rPr>
          <w:bCs/>
        </w:rPr>
        <w:tab/>
        <w:t>Производителя работ - Ф.И.О., должность, телефон;</w:t>
      </w:r>
      <w:bookmarkEnd w:id="167"/>
      <w:bookmarkEnd w:id="168"/>
    </w:p>
    <w:p w:rsidR="00EE6C7A" w:rsidRPr="004E2DB2" w:rsidRDefault="00EE6C7A" w:rsidP="005101DC">
      <w:pPr>
        <w:keepNext/>
        <w:keepLines/>
        <w:jc w:val="both"/>
        <w:outlineLvl w:val="0"/>
        <w:rPr>
          <w:bCs/>
        </w:rPr>
      </w:pPr>
      <w:bookmarkStart w:id="169" w:name="_Toc330385353"/>
      <w:bookmarkStart w:id="170" w:name="_Toc330387076"/>
      <w:r>
        <w:rPr>
          <w:bCs/>
        </w:rPr>
        <w:t>•</w:t>
      </w:r>
      <w:r>
        <w:rPr>
          <w:bCs/>
        </w:rPr>
        <w:tab/>
        <w:t>по вопросам ОТБ и ПЭБ - Ф.И.О., должность, телефон.</w:t>
      </w:r>
      <w:bookmarkEnd w:id="169"/>
      <w:bookmarkEnd w:id="170"/>
    </w:p>
    <w:p w:rsidR="00EE6C7A" w:rsidRPr="004E2DB2" w:rsidRDefault="00EE6C7A" w:rsidP="005101DC">
      <w:pPr>
        <w:keepNext/>
        <w:keepLines/>
        <w:jc w:val="both"/>
        <w:outlineLvl w:val="0"/>
        <w:rPr>
          <w:bCs/>
        </w:rPr>
      </w:pPr>
    </w:p>
    <w:p w:rsidR="00EE6C7A" w:rsidRPr="004E2DB2" w:rsidRDefault="00EE6C7A" w:rsidP="005101DC">
      <w:pPr>
        <w:keepNext/>
        <w:keepLines/>
        <w:jc w:val="both"/>
        <w:outlineLvl w:val="0"/>
        <w:rPr>
          <w:bCs/>
        </w:rPr>
      </w:pPr>
      <w:bookmarkStart w:id="171" w:name="_Toc330385354"/>
      <w:bookmarkStart w:id="172" w:name="_Toc330387077"/>
      <w:r>
        <w:rPr>
          <w:bCs/>
        </w:rPr>
        <w:t>11.2. 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1"/>
      <w:bookmarkEnd w:id="172"/>
    </w:p>
    <w:p w:rsidR="00EE6C7A" w:rsidRPr="004E2DB2" w:rsidRDefault="00EE6C7A" w:rsidP="005101DC">
      <w:pPr>
        <w:keepNext/>
        <w:keepLines/>
        <w:jc w:val="both"/>
        <w:outlineLvl w:val="0"/>
        <w:rPr>
          <w:bCs/>
        </w:rPr>
      </w:pPr>
      <w:bookmarkStart w:id="173" w:name="_Toc330385355"/>
      <w:bookmarkStart w:id="174" w:name="_Toc330387078"/>
      <w:r>
        <w:rPr>
          <w:bCs/>
        </w:rPr>
        <w:t>11.3.   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3"/>
      <w:bookmarkEnd w:id="174"/>
    </w:p>
    <w:p w:rsidR="00EE6C7A" w:rsidRPr="004E2DB2" w:rsidRDefault="00EE6C7A" w:rsidP="005101DC">
      <w:pPr>
        <w:keepNext/>
        <w:keepLines/>
        <w:jc w:val="both"/>
        <w:outlineLvl w:val="0"/>
        <w:rPr>
          <w:b/>
          <w:bCs/>
        </w:rPr>
      </w:pPr>
      <w:bookmarkStart w:id="175" w:name="_Toc330385356"/>
      <w:bookmarkStart w:id="176" w:name="_Toc330387079"/>
      <w:r>
        <w:rPr>
          <w:b/>
          <w:bCs/>
        </w:rPr>
        <w:t>12.      Требования к оборудованию</w:t>
      </w:r>
      <w:bookmarkEnd w:id="175"/>
      <w:bookmarkEnd w:id="176"/>
    </w:p>
    <w:p w:rsidR="00EE6C7A" w:rsidRPr="004E2DB2" w:rsidRDefault="00EE6C7A" w:rsidP="005101DC">
      <w:pPr>
        <w:keepNext/>
        <w:keepLines/>
        <w:jc w:val="both"/>
        <w:outlineLvl w:val="0"/>
        <w:rPr>
          <w:bCs/>
        </w:rPr>
      </w:pPr>
      <w:bookmarkStart w:id="177" w:name="_Toc330385357"/>
      <w:bookmarkStart w:id="178" w:name="_Toc330387080"/>
      <w:r>
        <w:rPr>
          <w:bCs/>
        </w:rPr>
        <w:lastRenderedPageBreak/>
        <w:t>12.1. В целях обеспечения эффективного и безопасного выполнения работ, а также исключения простоев в ходе выполнения работ, Подрядная организация 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77"/>
      <w:bookmarkEnd w:id="178"/>
    </w:p>
    <w:p w:rsidR="00EE6C7A" w:rsidRPr="004E2DB2" w:rsidRDefault="00EE6C7A" w:rsidP="005101DC">
      <w:pPr>
        <w:keepNext/>
        <w:keepLines/>
        <w:jc w:val="both"/>
        <w:outlineLvl w:val="0"/>
        <w:rPr>
          <w:bCs/>
        </w:rPr>
      </w:pPr>
      <w:bookmarkStart w:id="179" w:name="_Toc330385358"/>
      <w:bookmarkStart w:id="180" w:name="_Toc330387081"/>
      <w:r>
        <w:rPr>
          <w:bCs/>
        </w:rPr>
        <w:t>12.2. 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79"/>
      <w:bookmarkEnd w:id="180"/>
    </w:p>
    <w:p w:rsidR="00EE6C7A" w:rsidRPr="004E2DB2" w:rsidRDefault="00EE6C7A" w:rsidP="005101DC">
      <w:pPr>
        <w:keepNext/>
        <w:keepLines/>
        <w:jc w:val="both"/>
        <w:outlineLvl w:val="0"/>
        <w:rPr>
          <w:bCs/>
        </w:rPr>
      </w:pPr>
      <w:bookmarkStart w:id="181" w:name="_Toc330385359"/>
      <w:bookmarkStart w:id="182" w:name="_Toc330387082"/>
      <w:r>
        <w:rPr>
          <w:bCs/>
        </w:rPr>
        <w:t>12.3. Все оборудование, используемое Подрядной организацией должно поддерживаться в безопасном, рабочем состоянии.</w:t>
      </w:r>
      <w:bookmarkEnd w:id="181"/>
      <w:bookmarkEnd w:id="182"/>
    </w:p>
    <w:p w:rsidR="00EE6C7A" w:rsidRPr="004E2DB2" w:rsidRDefault="00EE6C7A" w:rsidP="005101DC">
      <w:pPr>
        <w:keepNext/>
        <w:keepLines/>
        <w:jc w:val="both"/>
        <w:outlineLvl w:val="0"/>
        <w:rPr>
          <w:bCs/>
        </w:rPr>
      </w:pPr>
      <w:bookmarkStart w:id="183" w:name="_Toc330385360"/>
      <w:bookmarkStart w:id="184" w:name="_Toc330387083"/>
      <w:r>
        <w:rPr>
          <w:bCs/>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3"/>
      <w:bookmarkEnd w:id="184"/>
    </w:p>
    <w:p w:rsidR="00EE6C7A" w:rsidRPr="004E2DB2" w:rsidRDefault="00EE6C7A" w:rsidP="005101DC">
      <w:pPr>
        <w:keepNext/>
        <w:keepLines/>
        <w:jc w:val="both"/>
        <w:outlineLvl w:val="0"/>
        <w:rPr>
          <w:bCs/>
        </w:rPr>
      </w:pPr>
      <w:bookmarkStart w:id="185" w:name="_Toc330385361"/>
      <w:bookmarkStart w:id="186" w:name="_Toc330387084"/>
      <w:r>
        <w:rPr>
          <w:bCs/>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85"/>
      <w:bookmarkEnd w:id="186"/>
    </w:p>
    <w:p w:rsidR="00EE6C7A" w:rsidRPr="004E2DB2" w:rsidRDefault="00EE6C7A" w:rsidP="005101DC">
      <w:pPr>
        <w:keepNext/>
        <w:keepLines/>
        <w:jc w:val="both"/>
        <w:outlineLvl w:val="0"/>
        <w:rPr>
          <w:bCs/>
        </w:rPr>
      </w:pPr>
      <w:bookmarkStart w:id="187" w:name="_Toc330385362"/>
      <w:bookmarkStart w:id="188" w:name="_Toc330387085"/>
      <w:r>
        <w:rPr>
          <w:bCs/>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87"/>
      <w:bookmarkEnd w:id="188"/>
    </w:p>
    <w:p w:rsidR="00EE6C7A" w:rsidRPr="004E2DB2" w:rsidRDefault="00EE6C7A" w:rsidP="005101DC">
      <w:pPr>
        <w:keepNext/>
        <w:keepLines/>
        <w:jc w:val="both"/>
        <w:outlineLvl w:val="0"/>
        <w:rPr>
          <w:bCs/>
        </w:rPr>
      </w:pPr>
      <w:bookmarkStart w:id="189" w:name="_Toc330385363"/>
      <w:bookmarkStart w:id="190" w:name="_Toc330387086"/>
      <w:r>
        <w:rPr>
          <w:bCs/>
        </w:rPr>
        <w:t>Дальнейшая эксплуатация разрешается после устранения выявленных недостатков.</w:t>
      </w:r>
      <w:bookmarkEnd w:id="189"/>
      <w:bookmarkEnd w:id="190"/>
    </w:p>
    <w:p w:rsidR="00EE6C7A" w:rsidRPr="004E2DB2" w:rsidRDefault="00EE6C7A" w:rsidP="005101DC">
      <w:pPr>
        <w:keepNext/>
        <w:keepLines/>
        <w:jc w:val="both"/>
        <w:outlineLvl w:val="0"/>
        <w:rPr>
          <w:bCs/>
        </w:rPr>
      </w:pPr>
      <w:bookmarkStart w:id="191" w:name="_Toc330385364"/>
      <w:bookmarkStart w:id="192" w:name="_Toc330387087"/>
      <w:r>
        <w:rPr>
          <w:bCs/>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rPr>
        <w:t>по</w:t>
      </w:r>
      <w:proofErr w:type="gramEnd"/>
      <w:r>
        <w:rPr>
          <w:bCs/>
        </w:rPr>
        <w:t xml:space="preserve"> ОТ, ПБ, ППБ и Э.</w:t>
      </w:r>
      <w:bookmarkEnd w:id="191"/>
      <w:bookmarkEnd w:id="192"/>
    </w:p>
    <w:p w:rsidR="00EE6C7A" w:rsidRPr="004E2DB2" w:rsidRDefault="00EE6C7A" w:rsidP="005101DC">
      <w:pPr>
        <w:keepNext/>
        <w:keepLines/>
        <w:jc w:val="both"/>
        <w:outlineLvl w:val="0"/>
        <w:rPr>
          <w:bCs/>
        </w:rPr>
      </w:pPr>
      <w:bookmarkStart w:id="193" w:name="_Toc330385365"/>
      <w:bookmarkStart w:id="194" w:name="_Toc330387088"/>
      <w:r>
        <w:rPr>
          <w:bCs/>
        </w:rPr>
        <w:t>12.8. Размещение оборудования на месте проведения работ заранее согласовывается с представителем Заказчика.</w:t>
      </w:r>
      <w:bookmarkEnd w:id="193"/>
      <w:bookmarkEnd w:id="194"/>
    </w:p>
    <w:p w:rsidR="00EE6C7A" w:rsidRPr="004E2DB2" w:rsidRDefault="00EE6C7A" w:rsidP="005101DC">
      <w:pPr>
        <w:keepNext/>
        <w:keepLines/>
        <w:jc w:val="both"/>
        <w:outlineLvl w:val="0"/>
        <w:rPr>
          <w:bCs/>
        </w:rPr>
      </w:pPr>
      <w:bookmarkStart w:id="195" w:name="_Toc330385366"/>
      <w:bookmarkStart w:id="196" w:name="_Toc330387089"/>
      <w:r>
        <w:rPr>
          <w:bCs/>
        </w:rPr>
        <w:t xml:space="preserve">12.9. Работники Подрядной </w:t>
      </w:r>
      <w:proofErr w:type="spellStart"/>
      <w:r>
        <w:rPr>
          <w:bCs/>
        </w:rPr>
        <w:t>организации</w:t>
      </w:r>
      <w:proofErr w:type="gramStart"/>
      <w:r>
        <w:rPr>
          <w:bCs/>
        </w:rPr>
        <w:t>,д</w:t>
      </w:r>
      <w:proofErr w:type="gramEnd"/>
      <w:r>
        <w:rPr>
          <w:bCs/>
        </w:rPr>
        <w:t>опускаемые</w:t>
      </w:r>
      <w:proofErr w:type="spellEnd"/>
      <w:r>
        <w:rPr>
          <w:bCs/>
        </w:rPr>
        <w:t xml:space="preserve">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195"/>
      <w:bookmarkEnd w:id="196"/>
    </w:p>
    <w:p w:rsidR="00EE6C7A" w:rsidRPr="004E2DB2" w:rsidRDefault="00EE6C7A" w:rsidP="005101DC">
      <w:pPr>
        <w:keepNext/>
        <w:keepLines/>
        <w:jc w:val="both"/>
        <w:outlineLvl w:val="0"/>
        <w:rPr>
          <w:bCs/>
        </w:rPr>
      </w:pPr>
      <w:bookmarkStart w:id="197" w:name="_Toc330385367"/>
      <w:bookmarkStart w:id="198" w:name="_Toc330387090"/>
      <w:r>
        <w:rPr>
          <w:bCs/>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197"/>
      <w:bookmarkEnd w:id="198"/>
    </w:p>
    <w:p w:rsidR="00EE6C7A" w:rsidRPr="004E2DB2" w:rsidRDefault="00EE6C7A" w:rsidP="005101DC">
      <w:pPr>
        <w:keepNext/>
        <w:keepLines/>
        <w:jc w:val="both"/>
        <w:outlineLvl w:val="0"/>
        <w:rPr>
          <w:b/>
          <w:bCs/>
        </w:rPr>
      </w:pPr>
      <w:bookmarkStart w:id="199" w:name="_Toc330385368"/>
      <w:bookmarkStart w:id="200" w:name="_Toc330387091"/>
      <w:r>
        <w:rPr>
          <w:b/>
          <w:bCs/>
        </w:rPr>
        <w:t>13.      Охрана Окружающей Среды</w:t>
      </w:r>
      <w:bookmarkEnd w:id="199"/>
      <w:bookmarkEnd w:id="200"/>
    </w:p>
    <w:p w:rsidR="00EE6C7A" w:rsidRPr="004E2DB2" w:rsidRDefault="00EE6C7A" w:rsidP="005101DC">
      <w:pPr>
        <w:keepNext/>
        <w:keepLines/>
        <w:jc w:val="both"/>
        <w:outlineLvl w:val="0"/>
        <w:rPr>
          <w:bCs/>
        </w:rPr>
      </w:pPr>
      <w:bookmarkStart w:id="201" w:name="_Toc330385369"/>
      <w:bookmarkStart w:id="202" w:name="_Toc330387092"/>
      <w:r>
        <w:rPr>
          <w:bCs/>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EE6C7A" w:rsidRPr="004E2DB2" w:rsidRDefault="00EE6C7A" w:rsidP="005101DC">
      <w:pPr>
        <w:keepNext/>
        <w:keepLines/>
        <w:jc w:val="both"/>
        <w:outlineLvl w:val="0"/>
        <w:rPr>
          <w:bCs/>
        </w:rPr>
      </w:pPr>
      <w:r>
        <w:rPr>
          <w:bCs/>
        </w:rPr>
        <w:t>Обязанности Подрядной организации включают в себя, помимо прочего, предотвращение причинения неудо</w:t>
      </w:r>
      <w:proofErr w:type="gramStart"/>
      <w:r>
        <w:rPr>
          <w:bCs/>
        </w:rPr>
        <w:t>бств тр</w:t>
      </w:r>
      <w:proofErr w:type="gramEnd"/>
      <w:r>
        <w:rPr>
          <w:bCs/>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1"/>
      <w:bookmarkEnd w:id="202"/>
    </w:p>
    <w:p w:rsidR="00EE6C7A" w:rsidRPr="004E2DB2" w:rsidRDefault="00EE6C7A" w:rsidP="005101DC">
      <w:pPr>
        <w:keepNext/>
        <w:keepLines/>
        <w:jc w:val="both"/>
        <w:outlineLvl w:val="0"/>
        <w:rPr>
          <w:bCs/>
        </w:rPr>
      </w:pPr>
      <w:bookmarkStart w:id="203" w:name="_Toc330385370"/>
      <w:bookmarkStart w:id="204" w:name="_Toc330387093"/>
      <w:r>
        <w:rPr>
          <w:bCs/>
        </w:rPr>
        <w:lastRenderedPageBreak/>
        <w:t>13.2. В случае нарушения Подрядной организацией положений п. 13.1 Заказчик вправе уведомить о таком нарушении Подрядную организацию,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3"/>
      <w:bookmarkEnd w:id="204"/>
    </w:p>
    <w:p w:rsidR="00EE6C7A" w:rsidRPr="004E2DB2" w:rsidRDefault="00EE6C7A" w:rsidP="005101DC">
      <w:pPr>
        <w:keepNext/>
        <w:keepLines/>
        <w:jc w:val="both"/>
        <w:outlineLvl w:val="0"/>
        <w:rPr>
          <w:bCs/>
        </w:rPr>
      </w:pPr>
      <w:bookmarkStart w:id="205" w:name="_Toc330385371"/>
      <w:bookmarkStart w:id="206" w:name="_Toc330387094"/>
      <w:r>
        <w:rPr>
          <w:bCs/>
        </w:rPr>
        <w:t>13.3. Подрядная организация несет ответственность за обеспечение погрузки-разгрузки, переработки, транспортировки и утилизации собственных отходов в том числе:</w:t>
      </w:r>
      <w:bookmarkEnd w:id="205"/>
      <w:bookmarkEnd w:id="206"/>
    </w:p>
    <w:p w:rsidR="00EE6C7A" w:rsidRPr="004E2DB2" w:rsidRDefault="00EE6C7A" w:rsidP="004609B0">
      <w:pPr>
        <w:pStyle w:val="aff9"/>
        <w:keepNext/>
        <w:keepLines/>
        <w:numPr>
          <w:ilvl w:val="0"/>
          <w:numId w:val="33"/>
        </w:numPr>
        <w:suppressAutoHyphens w:val="0"/>
        <w:ind w:left="0" w:firstLine="0"/>
        <w:jc w:val="both"/>
        <w:outlineLvl w:val="0"/>
        <w:rPr>
          <w:bCs/>
        </w:rPr>
      </w:pPr>
      <w:bookmarkStart w:id="207" w:name="_Toc330385372"/>
      <w:bookmarkStart w:id="208" w:name="_Toc330387095"/>
      <w:r>
        <w:rPr>
          <w:bCs/>
        </w:rPr>
        <w:t>пустых контейнеров;</w:t>
      </w:r>
      <w:bookmarkEnd w:id="207"/>
      <w:bookmarkEnd w:id="208"/>
    </w:p>
    <w:p w:rsidR="00EE6C7A" w:rsidRPr="004E2DB2" w:rsidRDefault="00EE6C7A" w:rsidP="004609B0">
      <w:pPr>
        <w:pStyle w:val="aff9"/>
        <w:keepNext/>
        <w:keepLines/>
        <w:numPr>
          <w:ilvl w:val="0"/>
          <w:numId w:val="33"/>
        </w:numPr>
        <w:suppressAutoHyphens w:val="0"/>
        <w:ind w:left="0" w:firstLine="0"/>
        <w:jc w:val="both"/>
        <w:outlineLvl w:val="0"/>
        <w:rPr>
          <w:bCs/>
        </w:rPr>
      </w:pPr>
      <w:bookmarkStart w:id="209" w:name="_Toc330385373"/>
      <w:bookmarkStart w:id="210" w:name="_Toc330387096"/>
      <w:r>
        <w:rPr>
          <w:bCs/>
        </w:rPr>
        <w:t>твердых и жидких отходов</w:t>
      </w:r>
      <w:bookmarkEnd w:id="209"/>
      <w:bookmarkEnd w:id="210"/>
      <w:r>
        <w:rPr>
          <w:bCs/>
        </w:rPr>
        <w:t>,</w:t>
      </w:r>
    </w:p>
    <w:p w:rsidR="00EE6C7A" w:rsidRPr="004E2DB2" w:rsidRDefault="00EE6C7A" w:rsidP="005101DC">
      <w:pPr>
        <w:keepNext/>
        <w:keepLines/>
        <w:jc w:val="both"/>
        <w:outlineLvl w:val="0"/>
        <w:rPr>
          <w:bCs/>
        </w:rPr>
      </w:pPr>
      <w:bookmarkStart w:id="211" w:name="_Toc330385374"/>
      <w:bookmarkStart w:id="212" w:name="_Toc330387097"/>
      <w:r>
        <w:rPr>
          <w:bCs/>
        </w:rPr>
        <w:t>за исключением тех случаев, когда ответственность за их транспортировку и утилизацию возлагается на Заказчика.</w:t>
      </w:r>
      <w:bookmarkEnd w:id="211"/>
      <w:bookmarkEnd w:id="212"/>
    </w:p>
    <w:p w:rsidR="00EE6C7A" w:rsidRPr="004E2DB2" w:rsidRDefault="00EE6C7A" w:rsidP="005101DC">
      <w:pPr>
        <w:keepNext/>
        <w:keepLines/>
        <w:jc w:val="both"/>
        <w:outlineLvl w:val="0"/>
        <w:rPr>
          <w:bCs/>
        </w:rPr>
      </w:pPr>
      <w:bookmarkStart w:id="213" w:name="_Toc330385375"/>
      <w:bookmarkStart w:id="214" w:name="_Toc330387098"/>
      <w:r>
        <w:rPr>
          <w:bCs/>
        </w:rPr>
        <w:t>Любые опасные Работы или потенциально опасные производственные процессы осуществляются только при наличии соответствующего допуска.</w:t>
      </w:r>
      <w:bookmarkEnd w:id="213"/>
      <w:bookmarkEnd w:id="214"/>
    </w:p>
    <w:p w:rsidR="00EE6C7A" w:rsidRPr="004E2DB2" w:rsidRDefault="00EE6C7A" w:rsidP="005101DC">
      <w:pPr>
        <w:keepNext/>
        <w:keepLines/>
        <w:jc w:val="both"/>
        <w:outlineLvl w:val="0"/>
        <w:rPr>
          <w:bCs/>
        </w:rPr>
      </w:pPr>
    </w:p>
    <w:p w:rsidR="00EE6C7A" w:rsidRPr="004E2DB2" w:rsidRDefault="00EE6C7A" w:rsidP="005101DC">
      <w:pPr>
        <w:keepNext/>
        <w:keepLines/>
        <w:jc w:val="both"/>
        <w:outlineLvl w:val="0"/>
        <w:rPr>
          <w:bCs/>
        </w:rPr>
      </w:pPr>
      <w:bookmarkStart w:id="215" w:name="_Toc330385376"/>
      <w:bookmarkStart w:id="216" w:name="_Toc330387099"/>
      <w:r>
        <w:rPr>
          <w:bCs/>
        </w:rPr>
        <w:t>13.4. При выполнении Работ Подрядная организация при любых обстоятельствах:</w:t>
      </w:r>
      <w:bookmarkEnd w:id="215"/>
      <w:bookmarkEnd w:id="216"/>
    </w:p>
    <w:p w:rsidR="00EE6C7A" w:rsidRPr="004E2DB2" w:rsidRDefault="00EE6C7A" w:rsidP="005101DC">
      <w:pPr>
        <w:keepNext/>
        <w:keepLines/>
        <w:jc w:val="both"/>
        <w:outlineLvl w:val="0"/>
        <w:rPr>
          <w:bCs/>
        </w:rPr>
      </w:pPr>
      <w:bookmarkStart w:id="217" w:name="_Toc330385377"/>
      <w:bookmarkStart w:id="218" w:name="_Toc330387100"/>
      <w:r>
        <w:rPr>
          <w:bCs/>
        </w:rPr>
        <w:t>•</w:t>
      </w:r>
      <w:r>
        <w:rPr>
          <w:bCs/>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rPr>
        <w:t>и(</w:t>
      </w:r>
      <w:proofErr w:type="gramEnd"/>
      <w:r>
        <w:rPr>
          <w:bCs/>
        </w:rPr>
        <w:t>или) утилизацию отходов;</w:t>
      </w:r>
      <w:bookmarkEnd w:id="217"/>
      <w:bookmarkEnd w:id="218"/>
    </w:p>
    <w:p w:rsidR="00EE6C7A" w:rsidRPr="004E2DB2" w:rsidRDefault="00EE6C7A" w:rsidP="005101DC">
      <w:pPr>
        <w:keepNext/>
        <w:keepLines/>
        <w:jc w:val="both"/>
        <w:outlineLvl w:val="0"/>
        <w:rPr>
          <w:bCs/>
        </w:rPr>
      </w:pPr>
      <w:bookmarkStart w:id="219" w:name="_Toc330385378"/>
      <w:bookmarkStart w:id="220" w:name="_Toc330387101"/>
      <w:r>
        <w:rPr>
          <w:bCs/>
        </w:rPr>
        <w:t>•</w:t>
      </w:r>
      <w:r>
        <w:rPr>
          <w:bCs/>
        </w:rPr>
        <w:tab/>
        <w:t>принимает меры к сокращению количества отходов.</w:t>
      </w:r>
      <w:bookmarkEnd w:id="219"/>
      <w:bookmarkEnd w:id="220"/>
    </w:p>
    <w:p w:rsidR="00EE6C7A" w:rsidRPr="004E2DB2" w:rsidRDefault="00EE6C7A" w:rsidP="005101DC">
      <w:pPr>
        <w:keepNext/>
        <w:keepLines/>
        <w:jc w:val="both"/>
        <w:outlineLvl w:val="0"/>
        <w:rPr>
          <w:bCs/>
        </w:rPr>
      </w:pPr>
      <w:bookmarkStart w:id="221" w:name="_Toc330385379"/>
      <w:bookmarkStart w:id="222" w:name="_Toc330387102"/>
      <w:r>
        <w:rPr>
          <w:bCs/>
        </w:rPr>
        <w:t>13.5</w:t>
      </w:r>
      <w:proofErr w:type="gramStart"/>
      <w:r>
        <w:rPr>
          <w:bCs/>
        </w:rPr>
        <w:t xml:space="preserve"> Д</w:t>
      </w:r>
      <w:proofErr w:type="gramEnd"/>
      <w:r>
        <w:rPr>
          <w:bCs/>
        </w:rPr>
        <w:t>о начала проведения работ Подрядчик предоставляет Заказчику  следующую документацию:</w:t>
      </w:r>
      <w:bookmarkEnd w:id="221"/>
      <w:bookmarkEnd w:id="222"/>
    </w:p>
    <w:p w:rsidR="00EE6C7A" w:rsidRPr="004E2DB2" w:rsidRDefault="00EE6C7A" w:rsidP="004609B0">
      <w:pPr>
        <w:pStyle w:val="aff9"/>
        <w:keepNext/>
        <w:keepLines/>
        <w:numPr>
          <w:ilvl w:val="0"/>
          <w:numId w:val="34"/>
        </w:numPr>
        <w:suppressAutoHyphens w:val="0"/>
        <w:ind w:left="0" w:firstLine="0"/>
        <w:jc w:val="both"/>
        <w:outlineLvl w:val="0"/>
        <w:rPr>
          <w:bCs/>
        </w:rPr>
      </w:pPr>
      <w:bookmarkStart w:id="223" w:name="_Toc330385380"/>
      <w:bookmarkStart w:id="224" w:name="_Toc330387103"/>
      <w:r>
        <w:rPr>
          <w:bCs/>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w:t>
      </w:r>
      <w:r>
        <w:rPr>
          <w:bCs/>
        </w:rPr>
        <w:t>ы</w:t>
      </w:r>
      <w:r>
        <w:rPr>
          <w:bCs/>
        </w:rPr>
        <w:t>вающей услуги в области охраны труда.</w:t>
      </w:r>
      <w:bookmarkEnd w:id="223"/>
      <w:bookmarkEnd w:id="224"/>
    </w:p>
    <w:p w:rsidR="00EE6C7A" w:rsidRPr="004E2DB2" w:rsidRDefault="00EE6C7A" w:rsidP="004609B0">
      <w:pPr>
        <w:pStyle w:val="aff9"/>
        <w:keepNext/>
        <w:keepLines/>
        <w:numPr>
          <w:ilvl w:val="0"/>
          <w:numId w:val="34"/>
        </w:numPr>
        <w:suppressAutoHyphens w:val="0"/>
        <w:ind w:left="0" w:firstLine="0"/>
        <w:jc w:val="both"/>
        <w:outlineLvl w:val="0"/>
        <w:rPr>
          <w:bCs/>
        </w:rPr>
      </w:pPr>
      <w:bookmarkStart w:id="225" w:name="_Toc330385381"/>
      <w:bookmarkStart w:id="226" w:name="_Toc330387104"/>
      <w:r>
        <w:rPr>
          <w:bCs/>
        </w:rPr>
        <w:t>Приказ о назначении лиц, ответственных за соблюдение требований охраны труда на рабочем объекте.</w:t>
      </w:r>
      <w:bookmarkEnd w:id="225"/>
      <w:bookmarkEnd w:id="226"/>
    </w:p>
    <w:p w:rsidR="00EE6C7A" w:rsidRPr="004E2DB2" w:rsidRDefault="00EE6C7A" w:rsidP="004609B0">
      <w:pPr>
        <w:pStyle w:val="aff9"/>
        <w:keepNext/>
        <w:keepLines/>
        <w:numPr>
          <w:ilvl w:val="0"/>
          <w:numId w:val="34"/>
        </w:numPr>
        <w:suppressAutoHyphens w:val="0"/>
        <w:ind w:left="0" w:firstLine="0"/>
        <w:jc w:val="both"/>
        <w:outlineLvl w:val="0"/>
        <w:rPr>
          <w:bCs/>
        </w:rPr>
      </w:pPr>
      <w:bookmarkStart w:id="227" w:name="_Toc330385382"/>
      <w:bookmarkStart w:id="228" w:name="_Toc330387105"/>
      <w:r>
        <w:rPr>
          <w:bCs/>
        </w:rPr>
        <w:t>Приказы о назначении лиц, имеющих право подписи акта-допуска и выдачи наряда-допуска.</w:t>
      </w:r>
      <w:bookmarkEnd w:id="227"/>
      <w:bookmarkEnd w:id="228"/>
    </w:p>
    <w:p w:rsidR="00EE6C7A" w:rsidRPr="004E2DB2" w:rsidRDefault="00EE6C7A" w:rsidP="004609B0">
      <w:pPr>
        <w:pStyle w:val="aff9"/>
        <w:keepNext/>
        <w:keepLines/>
        <w:numPr>
          <w:ilvl w:val="0"/>
          <w:numId w:val="34"/>
        </w:numPr>
        <w:suppressAutoHyphens w:val="0"/>
        <w:ind w:left="0" w:firstLine="0"/>
        <w:jc w:val="both"/>
        <w:outlineLvl w:val="0"/>
        <w:rPr>
          <w:bCs/>
        </w:rPr>
      </w:pPr>
      <w:bookmarkStart w:id="229" w:name="_Toc330385383"/>
      <w:bookmarkStart w:id="230" w:name="_Toc330387106"/>
      <w:r>
        <w:rPr>
          <w:bCs/>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w:t>
      </w:r>
      <w:r>
        <w:t>т</w:t>
      </w:r>
      <w:r>
        <w:t xml:space="preserve">венного контроля при эксплуатации ПС, ответственного за содержание ПС в работоспособном </w:t>
      </w:r>
      <w:proofErr w:type="spellStart"/>
      <w:r>
        <w:t>состоянии</w:t>
      </w:r>
      <w:proofErr w:type="gramStart"/>
      <w:r>
        <w:rPr>
          <w:bCs/>
        </w:rPr>
        <w:t>,в</w:t>
      </w:r>
      <w:proofErr w:type="gramEnd"/>
      <w:r>
        <w:rPr>
          <w:bCs/>
        </w:rPr>
        <w:t>ышками</w:t>
      </w:r>
      <w:proofErr w:type="spellEnd"/>
      <w:r>
        <w:rPr>
          <w:bCs/>
        </w:rPr>
        <w:t xml:space="preserve"> и </w:t>
      </w:r>
      <w:proofErr w:type="spellStart"/>
      <w:r>
        <w:rPr>
          <w:bCs/>
        </w:rPr>
        <w:t>тд</w:t>
      </w:r>
      <w:proofErr w:type="spellEnd"/>
      <w:r>
        <w:rPr>
          <w:bCs/>
        </w:rPr>
        <w:t>.</w:t>
      </w:r>
      <w:bookmarkEnd w:id="229"/>
      <w:bookmarkEnd w:id="230"/>
    </w:p>
    <w:p w:rsidR="00EE6C7A" w:rsidRPr="004E2DB2" w:rsidRDefault="00EE6C7A" w:rsidP="004609B0">
      <w:pPr>
        <w:pStyle w:val="aff9"/>
        <w:keepNext/>
        <w:keepLines/>
        <w:numPr>
          <w:ilvl w:val="0"/>
          <w:numId w:val="34"/>
        </w:numPr>
        <w:suppressAutoHyphens w:val="0"/>
        <w:ind w:left="0" w:firstLine="0"/>
        <w:jc w:val="both"/>
        <w:outlineLvl w:val="0"/>
        <w:rPr>
          <w:bCs/>
        </w:rPr>
      </w:pPr>
      <w:bookmarkStart w:id="231" w:name="_Toc330385384"/>
      <w:bookmarkStart w:id="232" w:name="_Toc330387107"/>
      <w:r>
        <w:rPr>
          <w:bCs/>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rPr>
        <w:t xml:space="preserve"> Э</w:t>
      </w:r>
      <w:proofErr w:type="gramEnd"/>
      <w:r>
        <w:rPr>
          <w:bCs/>
        </w:rPr>
        <w:t xml:space="preserve"> в объеме занимаемой должности.</w:t>
      </w:r>
      <w:bookmarkEnd w:id="231"/>
      <w:bookmarkEnd w:id="232"/>
    </w:p>
    <w:p w:rsidR="00EE6C7A" w:rsidRPr="004E2DB2" w:rsidRDefault="00EE6C7A" w:rsidP="004609B0">
      <w:pPr>
        <w:pStyle w:val="aff9"/>
        <w:keepNext/>
        <w:keepLines/>
        <w:numPr>
          <w:ilvl w:val="0"/>
          <w:numId w:val="34"/>
        </w:numPr>
        <w:suppressAutoHyphens w:val="0"/>
        <w:ind w:left="0" w:firstLine="0"/>
        <w:jc w:val="both"/>
        <w:outlineLvl w:val="0"/>
        <w:rPr>
          <w:bCs/>
        </w:rPr>
      </w:pPr>
      <w:bookmarkStart w:id="233" w:name="_Toc330385385"/>
      <w:bookmarkStart w:id="234" w:name="_Toc330387108"/>
      <w:r>
        <w:rPr>
          <w:bCs/>
        </w:rPr>
        <w:t>Копии протоколов о проверке знаний требований ОТ, ПБ, ППБ и</w:t>
      </w:r>
      <w:proofErr w:type="gramStart"/>
      <w:r>
        <w:rPr>
          <w:bCs/>
        </w:rPr>
        <w:t xml:space="preserve"> Э</w:t>
      </w:r>
      <w:proofErr w:type="gramEnd"/>
      <w:r>
        <w:rPr>
          <w:bCs/>
        </w:rPr>
        <w:t xml:space="preserve"> членов экзаменац</w:t>
      </w:r>
      <w:r>
        <w:rPr>
          <w:bCs/>
        </w:rPr>
        <w:t>и</w:t>
      </w:r>
      <w:r>
        <w:rPr>
          <w:bCs/>
        </w:rPr>
        <w:t>онной комиссии организации.</w:t>
      </w:r>
      <w:bookmarkEnd w:id="233"/>
      <w:bookmarkEnd w:id="234"/>
    </w:p>
    <w:p w:rsidR="00EE6C7A" w:rsidRPr="004E2DB2" w:rsidRDefault="00EE6C7A" w:rsidP="004609B0">
      <w:pPr>
        <w:pStyle w:val="aff9"/>
        <w:keepNext/>
        <w:keepLines/>
        <w:numPr>
          <w:ilvl w:val="0"/>
          <w:numId w:val="34"/>
        </w:numPr>
        <w:suppressAutoHyphens w:val="0"/>
        <w:ind w:left="0" w:firstLine="0"/>
        <w:jc w:val="both"/>
        <w:outlineLvl w:val="0"/>
        <w:rPr>
          <w:bCs/>
        </w:rPr>
      </w:pPr>
      <w:bookmarkStart w:id="235" w:name="_Toc330385386"/>
      <w:bookmarkStart w:id="236" w:name="_Toc330387109"/>
      <w:r>
        <w:rPr>
          <w:bCs/>
        </w:rPr>
        <w:t>Копии протоколов и удостоверений работников, прошедших профессиональную подг</w:t>
      </w:r>
      <w:r>
        <w:rPr>
          <w:bCs/>
        </w:rPr>
        <w:t>о</w:t>
      </w:r>
      <w:r>
        <w:rPr>
          <w:bCs/>
        </w:rPr>
        <w:t>товку, переподготовку, повышение квалификации (</w:t>
      </w:r>
      <w:proofErr w:type="spellStart"/>
      <w:r>
        <w:rPr>
          <w:bCs/>
        </w:rPr>
        <w:t>электрогазосварщики</w:t>
      </w:r>
      <w:proofErr w:type="spellEnd"/>
      <w:r>
        <w:rPr>
          <w:bCs/>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rPr>
        <w:t>электробезопасности</w:t>
      </w:r>
      <w:proofErr w:type="spellEnd"/>
      <w:r>
        <w:rPr>
          <w:bCs/>
        </w:rPr>
        <w:t xml:space="preserve">, экологии и </w:t>
      </w:r>
      <w:proofErr w:type="spellStart"/>
      <w:r>
        <w:rPr>
          <w:bCs/>
        </w:rPr>
        <w:t>т</w:t>
      </w:r>
      <w:proofErr w:type="gramStart"/>
      <w:r>
        <w:rPr>
          <w:bCs/>
        </w:rPr>
        <w:t>.д</w:t>
      </w:r>
      <w:proofErr w:type="spellEnd"/>
      <w:proofErr w:type="gramEnd"/>
      <w:r>
        <w:rPr>
          <w:bCs/>
        </w:rPr>
        <w:t>)</w:t>
      </w:r>
      <w:bookmarkEnd w:id="235"/>
      <w:bookmarkEnd w:id="236"/>
    </w:p>
    <w:p w:rsidR="00EE6C7A" w:rsidRPr="004E2DB2" w:rsidRDefault="00EE6C7A" w:rsidP="004609B0">
      <w:pPr>
        <w:pStyle w:val="aff9"/>
        <w:keepNext/>
        <w:keepLines/>
        <w:numPr>
          <w:ilvl w:val="0"/>
          <w:numId w:val="34"/>
        </w:numPr>
        <w:suppressAutoHyphens w:val="0"/>
        <w:ind w:left="0" w:firstLine="0"/>
        <w:jc w:val="both"/>
        <w:outlineLvl w:val="0"/>
        <w:rPr>
          <w:bCs/>
        </w:rPr>
      </w:pPr>
      <w:bookmarkStart w:id="237" w:name="_Toc330385387"/>
      <w:bookmarkStart w:id="238" w:name="_Toc330387110"/>
      <w:r>
        <w:rPr>
          <w:bCs/>
        </w:rPr>
        <w:t xml:space="preserve">Перечень профессий и работ, при выполнении которых работники должны проходить медицинское освидетельствование и </w:t>
      </w:r>
      <w:proofErr w:type="gramStart"/>
      <w:r>
        <w:rPr>
          <w:bCs/>
        </w:rPr>
        <w:t>документы</w:t>
      </w:r>
      <w:proofErr w:type="gramEnd"/>
      <w:r>
        <w:rPr>
          <w:bCs/>
        </w:rPr>
        <w:t xml:space="preserve"> подтверждающие медицинское освидетел</w:t>
      </w:r>
      <w:r>
        <w:rPr>
          <w:bCs/>
        </w:rPr>
        <w:t>ь</w:t>
      </w:r>
      <w:r>
        <w:rPr>
          <w:bCs/>
        </w:rPr>
        <w:t>ствование.</w:t>
      </w:r>
      <w:bookmarkEnd w:id="237"/>
      <w:bookmarkEnd w:id="238"/>
    </w:p>
    <w:p w:rsidR="00EE6C7A" w:rsidRPr="004E2DB2" w:rsidRDefault="00EE6C7A" w:rsidP="004609B0">
      <w:pPr>
        <w:pStyle w:val="aff9"/>
        <w:keepNext/>
        <w:keepLines/>
        <w:numPr>
          <w:ilvl w:val="0"/>
          <w:numId w:val="34"/>
        </w:numPr>
        <w:suppressAutoHyphens w:val="0"/>
        <w:ind w:left="0" w:firstLine="0"/>
        <w:jc w:val="both"/>
        <w:outlineLvl w:val="0"/>
        <w:rPr>
          <w:bCs/>
        </w:rPr>
      </w:pPr>
      <w:bookmarkStart w:id="239" w:name="_Toc330385388"/>
      <w:bookmarkStart w:id="240" w:name="_Toc330387111"/>
      <w:r>
        <w:rPr>
          <w:bCs/>
        </w:rPr>
        <w:t xml:space="preserve">Документы, подтверждающие прохождение </w:t>
      </w:r>
      <w:proofErr w:type="spellStart"/>
      <w:r>
        <w:rPr>
          <w:bCs/>
        </w:rPr>
        <w:t>предрейсовых</w:t>
      </w:r>
      <w:proofErr w:type="spellEnd"/>
      <w:r>
        <w:rPr>
          <w:bCs/>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39"/>
      <w:bookmarkEnd w:id="240"/>
    </w:p>
    <w:p w:rsidR="00EE6C7A" w:rsidRPr="004E2DB2" w:rsidRDefault="00EE6C7A" w:rsidP="004609B0">
      <w:pPr>
        <w:pStyle w:val="aff9"/>
        <w:keepNext/>
        <w:keepLines/>
        <w:numPr>
          <w:ilvl w:val="0"/>
          <w:numId w:val="34"/>
        </w:numPr>
        <w:suppressAutoHyphens w:val="0"/>
        <w:ind w:left="0" w:firstLine="0"/>
        <w:jc w:val="both"/>
        <w:outlineLvl w:val="0"/>
        <w:rPr>
          <w:bCs/>
        </w:rPr>
      </w:pPr>
      <w:bookmarkStart w:id="241" w:name="_Toc330385389"/>
      <w:bookmarkStart w:id="242" w:name="_Toc330387112"/>
      <w:r>
        <w:rPr>
          <w:bCs/>
        </w:rPr>
        <w:lastRenderedPageBreak/>
        <w:t>Копии протоколов аттестации рабочих мест по условиям труда.</w:t>
      </w:r>
      <w:bookmarkEnd w:id="241"/>
      <w:bookmarkEnd w:id="242"/>
    </w:p>
    <w:p w:rsidR="00EE6C7A" w:rsidRPr="004E2DB2" w:rsidRDefault="00EE6C7A" w:rsidP="004609B0">
      <w:pPr>
        <w:pStyle w:val="aff9"/>
        <w:keepNext/>
        <w:keepLines/>
        <w:numPr>
          <w:ilvl w:val="0"/>
          <w:numId w:val="34"/>
        </w:numPr>
        <w:suppressAutoHyphens w:val="0"/>
        <w:ind w:left="0" w:firstLine="0"/>
        <w:jc w:val="both"/>
        <w:outlineLvl w:val="0"/>
        <w:rPr>
          <w:bCs/>
        </w:rPr>
      </w:pPr>
      <w:bookmarkStart w:id="243" w:name="_Toc330385390"/>
      <w:bookmarkStart w:id="244" w:name="_Toc330387113"/>
      <w:proofErr w:type="gramStart"/>
      <w:r>
        <w:rPr>
          <w:bCs/>
        </w:rPr>
        <w:t>Копия журнала регистрации несчастных случаев на производстве за последние 5 лет.</w:t>
      </w:r>
      <w:bookmarkEnd w:id="243"/>
      <w:bookmarkEnd w:id="244"/>
      <w:proofErr w:type="gramEnd"/>
    </w:p>
    <w:p w:rsidR="00EE6C7A" w:rsidRPr="004E2DB2" w:rsidRDefault="00EE6C7A" w:rsidP="005101DC">
      <w:pPr>
        <w:keepNext/>
        <w:keepLines/>
        <w:jc w:val="both"/>
        <w:outlineLvl w:val="0"/>
        <w:rPr>
          <w:bCs/>
          <w:i/>
          <w:u w:val="single"/>
        </w:rPr>
      </w:pPr>
    </w:p>
    <w:p w:rsidR="00EE6C7A" w:rsidRPr="004E2DB2" w:rsidRDefault="00EE6C7A" w:rsidP="005101DC">
      <w:pPr>
        <w:keepNext/>
        <w:keepLines/>
        <w:jc w:val="both"/>
        <w:rPr>
          <w:b/>
          <w:lang w:eastAsia="en-US"/>
        </w:rPr>
      </w:pPr>
      <w:r>
        <w:rPr>
          <w:b/>
          <w:lang w:eastAsia="en-US"/>
        </w:rPr>
        <w:t>13.6   Перечень штрафных санкций к  Подрядчику за нарушения требований в области ОТ, ПБ и ООС</w:t>
      </w:r>
    </w:p>
    <w:p w:rsidR="00EE6C7A" w:rsidRPr="004E2DB2" w:rsidRDefault="00EE6C7A" w:rsidP="005101DC">
      <w:pPr>
        <w:keepNext/>
        <w:keepLines/>
        <w:jc w:val="both"/>
        <w:rPr>
          <w:lang w:eastAsia="en-US"/>
        </w:rPr>
      </w:pPr>
      <w:r>
        <w:rPr>
          <w:lang w:eastAsia="en-US"/>
        </w:rPr>
        <w:t>1.</w:t>
      </w:r>
      <w:r>
        <w:rPr>
          <w:lang w:eastAsia="en-US"/>
        </w:rPr>
        <w:tab/>
      </w:r>
      <w:proofErr w:type="gramStart"/>
      <w:r>
        <w:rPr>
          <w:lang w:eastAsia="en-US"/>
        </w:rPr>
        <w:t xml:space="preserve">Обнаружение на территории Заказчика работников </w:t>
      </w:r>
      <w:r>
        <w:rPr>
          <w:bCs/>
        </w:rPr>
        <w:t xml:space="preserve">Подрядной организации </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lang w:eastAsia="en-US"/>
        </w:rPr>
        <w:tab/>
        <w:t>100 тыс. рублей;</w:t>
      </w:r>
      <w:proofErr w:type="gramEnd"/>
    </w:p>
    <w:p w:rsidR="00EE6C7A" w:rsidRPr="004E2DB2" w:rsidRDefault="00EE6C7A" w:rsidP="005101DC">
      <w:pPr>
        <w:keepNext/>
        <w:keepLines/>
        <w:jc w:val="both"/>
        <w:rPr>
          <w:lang w:eastAsia="en-US"/>
        </w:rPr>
      </w:pPr>
      <w:r>
        <w:rPr>
          <w:lang w:eastAsia="en-US"/>
        </w:rPr>
        <w:t>2.</w:t>
      </w:r>
      <w:r>
        <w:rPr>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EE6C7A" w:rsidRPr="004E2DB2" w:rsidRDefault="00EE6C7A" w:rsidP="005101DC">
      <w:pPr>
        <w:keepNext/>
        <w:keepLines/>
        <w:jc w:val="both"/>
        <w:rPr>
          <w:lang w:eastAsia="en-US"/>
        </w:rPr>
      </w:pPr>
      <w:r>
        <w:rPr>
          <w:lang w:eastAsia="en-US"/>
        </w:rPr>
        <w:t>3.</w:t>
      </w:r>
      <w:r>
        <w:rPr>
          <w:lang w:eastAsia="en-US"/>
        </w:rPr>
        <w:tab/>
        <w:t>Проведение Подрядчиком работ повышенной опасности без необходимого наряда-допуска 100 тыс. рублей;</w:t>
      </w:r>
    </w:p>
    <w:p w:rsidR="00EE6C7A" w:rsidRPr="004E2DB2" w:rsidRDefault="00EE6C7A" w:rsidP="005101DC">
      <w:pPr>
        <w:keepNext/>
        <w:keepLines/>
        <w:jc w:val="both"/>
        <w:rPr>
          <w:lang w:eastAsia="en-US"/>
        </w:rPr>
      </w:pPr>
      <w:r>
        <w:rPr>
          <w:lang w:eastAsia="en-US"/>
        </w:rPr>
        <w:t>4.</w:t>
      </w:r>
      <w:r>
        <w:rPr>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EE6C7A" w:rsidRPr="004E2DB2" w:rsidRDefault="00EE6C7A" w:rsidP="005101DC">
      <w:pPr>
        <w:keepNext/>
        <w:keepLines/>
        <w:jc w:val="both"/>
        <w:rPr>
          <w:lang w:eastAsia="en-US"/>
        </w:rPr>
      </w:pPr>
      <w:r>
        <w:rPr>
          <w:lang w:eastAsia="en-US"/>
        </w:rPr>
        <w:t>5.</w:t>
      </w:r>
      <w:r>
        <w:rPr>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EE6C7A" w:rsidRPr="004E2DB2" w:rsidRDefault="00EE6C7A" w:rsidP="005101DC">
      <w:pPr>
        <w:keepNext/>
        <w:keepLines/>
        <w:jc w:val="both"/>
        <w:rPr>
          <w:lang w:eastAsia="en-US"/>
        </w:rPr>
      </w:pPr>
      <w:r>
        <w:rPr>
          <w:lang w:eastAsia="en-US"/>
        </w:rPr>
        <w:t>6.</w:t>
      </w:r>
      <w:r>
        <w:rPr>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EE6C7A" w:rsidRPr="004E2DB2" w:rsidRDefault="00EE6C7A" w:rsidP="005101DC">
      <w:pPr>
        <w:keepNext/>
        <w:keepLines/>
        <w:jc w:val="both"/>
        <w:rPr>
          <w:lang w:eastAsia="en-US"/>
        </w:rPr>
      </w:pPr>
      <w:r>
        <w:rPr>
          <w:lang w:eastAsia="en-US"/>
        </w:rPr>
        <w:t>7.</w:t>
      </w:r>
      <w:r>
        <w:rPr>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EE6C7A" w:rsidRPr="004E2DB2" w:rsidRDefault="00EE6C7A" w:rsidP="005101DC">
      <w:pPr>
        <w:keepNext/>
        <w:keepLines/>
        <w:jc w:val="both"/>
        <w:rPr>
          <w:lang w:eastAsia="en-US"/>
        </w:rPr>
      </w:pPr>
      <w:r>
        <w:rPr>
          <w:lang w:eastAsia="en-US"/>
        </w:rPr>
        <w:t>8.</w:t>
      </w:r>
      <w:r>
        <w:rPr>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lang w:eastAsia="en-US"/>
        </w:rPr>
        <w:t>СИЗ</w:t>
      </w:r>
      <w:proofErr w:type="gramEnd"/>
      <w:r>
        <w:rPr>
          <w:lang w:eastAsia="en-US"/>
        </w:rPr>
        <w:tab/>
        <w:t xml:space="preserve"> 40 тыс. рублей;</w:t>
      </w:r>
    </w:p>
    <w:p w:rsidR="00EE6C7A" w:rsidRPr="004E2DB2" w:rsidRDefault="00EE6C7A" w:rsidP="005101DC">
      <w:pPr>
        <w:keepNext/>
        <w:keepLines/>
        <w:jc w:val="both"/>
        <w:rPr>
          <w:lang w:eastAsia="en-US"/>
        </w:rPr>
      </w:pPr>
      <w:r>
        <w:rPr>
          <w:lang w:eastAsia="en-US"/>
        </w:rPr>
        <w:t>9.</w:t>
      </w:r>
      <w:r>
        <w:rPr>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EE6C7A" w:rsidRPr="004E2DB2" w:rsidRDefault="00EE6C7A" w:rsidP="005101DC">
      <w:pPr>
        <w:keepNext/>
        <w:keepLines/>
        <w:jc w:val="both"/>
        <w:rPr>
          <w:lang w:eastAsia="en-US"/>
        </w:rPr>
      </w:pPr>
      <w:r>
        <w:rPr>
          <w:lang w:eastAsia="en-US"/>
        </w:rPr>
        <w:t>10.</w:t>
      </w:r>
      <w:r>
        <w:rPr>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EE6C7A" w:rsidRPr="004E2DB2" w:rsidRDefault="00EE6C7A" w:rsidP="005101DC">
      <w:pPr>
        <w:keepNext/>
        <w:keepLines/>
        <w:jc w:val="both"/>
        <w:rPr>
          <w:lang w:eastAsia="en-US"/>
        </w:rPr>
      </w:pPr>
      <w:r>
        <w:rPr>
          <w:lang w:eastAsia="en-US"/>
        </w:rPr>
        <w:t>11.</w:t>
      </w:r>
      <w:r>
        <w:rPr>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EE6C7A" w:rsidRPr="004E2DB2" w:rsidRDefault="00EE6C7A" w:rsidP="005101DC">
      <w:pPr>
        <w:keepNext/>
        <w:keepLines/>
        <w:jc w:val="both"/>
        <w:rPr>
          <w:lang w:eastAsia="en-US"/>
        </w:rPr>
      </w:pPr>
      <w:r>
        <w:rPr>
          <w:lang w:eastAsia="en-US"/>
        </w:rPr>
        <w:t>12.</w:t>
      </w:r>
      <w:r>
        <w:rPr>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EE6C7A" w:rsidRPr="004E2DB2" w:rsidRDefault="00EE6C7A" w:rsidP="005101DC">
      <w:pPr>
        <w:keepNext/>
        <w:keepLines/>
        <w:jc w:val="both"/>
        <w:rPr>
          <w:lang w:eastAsia="en-US"/>
        </w:rPr>
      </w:pPr>
      <w:r>
        <w:rPr>
          <w:lang w:eastAsia="en-US"/>
        </w:rPr>
        <w:t>13.</w:t>
      </w:r>
      <w:r>
        <w:rPr>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EE6C7A" w:rsidRPr="004E2DB2" w:rsidRDefault="00EE6C7A" w:rsidP="005101DC">
      <w:pPr>
        <w:keepNext/>
        <w:keepLines/>
        <w:jc w:val="both"/>
        <w:rPr>
          <w:lang w:eastAsia="en-US"/>
        </w:rPr>
      </w:pPr>
      <w:r>
        <w:rPr>
          <w:lang w:eastAsia="en-US"/>
        </w:rPr>
        <w:t>14.</w:t>
      </w:r>
      <w:r>
        <w:rPr>
          <w:lang w:eastAsia="en-US"/>
        </w:rPr>
        <w:tab/>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lang w:eastAsia="en-US"/>
        </w:rPr>
        <w:t>СНиП</w:t>
      </w:r>
      <w:proofErr w:type="spellEnd"/>
      <w:r>
        <w:rPr>
          <w:lang w:eastAsia="en-US"/>
        </w:rPr>
        <w:t xml:space="preserve"> 12-03-2001  Безопасность труда в строительстве) 50 тыс. рублей;</w:t>
      </w:r>
    </w:p>
    <w:p w:rsidR="00EE6C7A" w:rsidRPr="004E2DB2" w:rsidRDefault="00EE6C7A" w:rsidP="005101DC">
      <w:pPr>
        <w:keepNext/>
        <w:keepLines/>
        <w:jc w:val="both"/>
        <w:rPr>
          <w:lang w:eastAsia="en-US"/>
        </w:rPr>
      </w:pPr>
      <w:r>
        <w:rPr>
          <w:lang w:eastAsia="en-US"/>
        </w:rPr>
        <w:t>15.</w:t>
      </w:r>
      <w:r>
        <w:rPr>
          <w:lang w:eastAsia="en-US"/>
        </w:rPr>
        <w:tab/>
        <w:t>Выполнение работником производственных операций:</w:t>
      </w:r>
    </w:p>
    <w:p w:rsidR="00EE6C7A" w:rsidRPr="004E2DB2" w:rsidRDefault="00EE6C7A" w:rsidP="004609B0">
      <w:pPr>
        <w:pStyle w:val="aff9"/>
        <w:keepNext/>
        <w:keepLines/>
        <w:numPr>
          <w:ilvl w:val="0"/>
          <w:numId w:val="35"/>
        </w:numPr>
        <w:suppressAutoHyphens w:val="0"/>
        <w:ind w:left="0" w:firstLine="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EE6C7A" w:rsidRPr="004E2DB2" w:rsidRDefault="00EE6C7A" w:rsidP="004609B0">
      <w:pPr>
        <w:pStyle w:val="aff9"/>
        <w:keepNext/>
        <w:keepLines/>
        <w:numPr>
          <w:ilvl w:val="0"/>
          <w:numId w:val="35"/>
        </w:numPr>
        <w:suppressAutoHyphens w:val="0"/>
        <w:ind w:left="0" w:firstLine="0"/>
        <w:jc w:val="both"/>
        <w:rPr>
          <w:lang w:eastAsia="en-US"/>
        </w:rPr>
      </w:pPr>
      <w:r>
        <w:rPr>
          <w:lang w:eastAsia="en-US"/>
        </w:rPr>
        <w:t xml:space="preserve">с просроченной периодической проверкой знаний либо не аттестованного; </w:t>
      </w:r>
    </w:p>
    <w:p w:rsidR="00EE6C7A" w:rsidRPr="004E2DB2" w:rsidRDefault="00EE6C7A" w:rsidP="004609B0">
      <w:pPr>
        <w:pStyle w:val="aff9"/>
        <w:keepNext/>
        <w:keepLines/>
        <w:numPr>
          <w:ilvl w:val="0"/>
          <w:numId w:val="35"/>
        </w:numPr>
        <w:suppressAutoHyphens w:val="0"/>
        <w:ind w:left="0" w:firstLine="0"/>
        <w:jc w:val="both"/>
        <w:rPr>
          <w:lang w:eastAsia="en-US"/>
        </w:rPr>
      </w:pPr>
      <w:r>
        <w:rPr>
          <w:lang w:eastAsia="en-US"/>
        </w:rPr>
        <w:lastRenderedPageBreak/>
        <w:t xml:space="preserve"> при отсутствии удостоверения у работника на рабочем месте 60 тыс. рублей;</w:t>
      </w:r>
    </w:p>
    <w:p w:rsidR="00EE6C7A" w:rsidRPr="004E2DB2" w:rsidRDefault="00EE6C7A" w:rsidP="005101DC">
      <w:pPr>
        <w:keepNext/>
        <w:keepLines/>
        <w:jc w:val="both"/>
        <w:rPr>
          <w:lang w:eastAsia="en-US"/>
        </w:rPr>
      </w:pPr>
      <w:r>
        <w:rPr>
          <w:lang w:eastAsia="en-US"/>
        </w:rPr>
        <w:t>16.</w:t>
      </w:r>
      <w:r>
        <w:rPr>
          <w:lang w:eastAsia="en-US"/>
        </w:rPr>
        <w:tab/>
        <w:t xml:space="preserve">Невыполнение требований «Правил </w:t>
      </w:r>
      <w:proofErr w:type="gramStart"/>
      <w:r>
        <w:rPr>
          <w:lang w:eastAsia="en-US"/>
        </w:rPr>
        <w:t>по</w:t>
      </w:r>
      <w:proofErr w:type="gramEnd"/>
      <w:r>
        <w:rPr>
          <w:lang w:eastAsia="en-US"/>
        </w:rPr>
        <w:t xml:space="preserve"> ОТ при эксплуатации электроустановок» от 24.07.2013 № 328н 50 тыс. рублей;</w:t>
      </w:r>
    </w:p>
    <w:p w:rsidR="00EE6C7A" w:rsidRPr="004E2DB2" w:rsidRDefault="00EE6C7A" w:rsidP="005101DC">
      <w:pPr>
        <w:keepNext/>
        <w:keepLines/>
        <w:jc w:val="both"/>
        <w:rPr>
          <w:lang w:eastAsia="en-US"/>
        </w:rPr>
      </w:pPr>
      <w:r>
        <w:rPr>
          <w:lang w:eastAsia="en-US"/>
        </w:rPr>
        <w:t>17.</w:t>
      </w:r>
      <w:r>
        <w:rPr>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lang w:eastAsia="en-US"/>
        </w:rPr>
        <w:tab/>
        <w:t>80 тыс. рублей;</w:t>
      </w:r>
    </w:p>
    <w:p w:rsidR="00EE6C7A" w:rsidRPr="004E2DB2" w:rsidRDefault="00EE6C7A" w:rsidP="005101DC">
      <w:pPr>
        <w:keepNext/>
        <w:keepLines/>
        <w:jc w:val="both"/>
        <w:rPr>
          <w:lang w:eastAsia="en-US"/>
        </w:rPr>
      </w:pPr>
      <w:r>
        <w:rPr>
          <w:lang w:eastAsia="en-US"/>
        </w:rPr>
        <w:t>18.</w:t>
      </w:r>
      <w:r>
        <w:rPr>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EE6C7A" w:rsidRPr="004E2DB2" w:rsidRDefault="00EE6C7A" w:rsidP="005101DC">
      <w:pPr>
        <w:keepNext/>
        <w:keepLines/>
        <w:jc w:val="both"/>
        <w:rPr>
          <w:lang w:eastAsia="en-US"/>
        </w:rPr>
      </w:pPr>
      <w:r>
        <w:rPr>
          <w:lang w:eastAsia="en-US"/>
        </w:rPr>
        <w:t>19.</w:t>
      </w:r>
      <w:r>
        <w:rPr>
          <w:lang w:eastAsia="en-US"/>
        </w:rPr>
        <w:tab/>
        <w:t>Не устранение в установленные сроки ранее выявленных/зафиксированных нарушений (по  каждому нарушению) 150 тыс</w:t>
      </w:r>
      <w:proofErr w:type="gramStart"/>
      <w:r>
        <w:rPr>
          <w:lang w:eastAsia="en-US"/>
        </w:rPr>
        <w:t>.р</w:t>
      </w:r>
      <w:proofErr w:type="gramEnd"/>
      <w:r>
        <w:rPr>
          <w:lang w:eastAsia="en-US"/>
        </w:rPr>
        <w:t>ублей;</w:t>
      </w:r>
    </w:p>
    <w:p w:rsidR="00EE6C7A" w:rsidRPr="004E2DB2" w:rsidRDefault="00EE6C7A" w:rsidP="005101DC">
      <w:pPr>
        <w:keepNext/>
        <w:keepLines/>
        <w:jc w:val="both"/>
        <w:rPr>
          <w:lang w:eastAsia="en-US"/>
        </w:rPr>
      </w:pPr>
      <w:r>
        <w:rPr>
          <w:lang w:eastAsia="en-US"/>
        </w:rPr>
        <w:t>20.</w:t>
      </w:r>
      <w:r>
        <w:rPr>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EE6C7A" w:rsidRPr="004E2DB2" w:rsidRDefault="00EE6C7A" w:rsidP="005101DC">
      <w:pPr>
        <w:keepNext/>
        <w:keepLines/>
        <w:jc w:val="both"/>
        <w:rPr>
          <w:lang w:eastAsia="en-US"/>
        </w:rPr>
      </w:pPr>
      <w:r>
        <w:rPr>
          <w:lang w:eastAsia="en-US"/>
        </w:rPr>
        <w:t>21.</w:t>
      </w:r>
      <w:r>
        <w:rPr>
          <w:lang w:eastAsia="en-US"/>
        </w:rPr>
        <w:tab/>
        <w:t>Загрязнение территории Заказчика нефтепродуктами (ГСМ) 150 тыс. рублей;</w:t>
      </w:r>
    </w:p>
    <w:p w:rsidR="00EE6C7A" w:rsidRPr="004E2DB2" w:rsidRDefault="00EE6C7A" w:rsidP="005101DC">
      <w:pPr>
        <w:keepNext/>
        <w:keepLines/>
        <w:jc w:val="both"/>
        <w:rPr>
          <w:lang w:eastAsia="en-US"/>
        </w:rPr>
      </w:pPr>
      <w:r>
        <w:rPr>
          <w:lang w:eastAsia="en-US"/>
        </w:rPr>
        <w:t>22.</w:t>
      </w:r>
      <w:r>
        <w:rPr>
          <w:lang w:eastAsia="en-US"/>
        </w:rPr>
        <w:tab/>
        <w:t xml:space="preserve">Несанкционированная свалка отходов (за единичный факт зафиксированного нарушения) </w:t>
      </w:r>
      <w:r>
        <w:rPr>
          <w:lang w:eastAsia="en-US"/>
        </w:rPr>
        <w:tab/>
        <w:t>100 тыс. рублей;</w:t>
      </w:r>
    </w:p>
    <w:p w:rsidR="00EE6C7A" w:rsidRPr="004E2DB2" w:rsidRDefault="00EE6C7A" w:rsidP="005101DC">
      <w:pPr>
        <w:keepNext/>
        <w:keepLines/>
        <w:jc w:val="both"/>
        <w:rPr>
          <w:lang w:eastAsia="en-US"/>
        </w:rPr>
      </w:pPr>
      <w:r>
        <w:rPr>
          <w:lang w:eastAsia="en-US"/>
        </w:rPr>
        <w:t>23.</w:t>
      </w:r>
      <w:r>
        <w:rPr>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EE6C7A" w:rsidRPr="004E2DB2" w:rsidRDefault="00EE6C7A" w:rsidP="005101DC">
      <w:pPr>
        <w:keepNext/>
        <w:keepLines/>
        <w:jc w:val="both"/>
        <w:rPr>
          <w:lang w:eastAsia="en-US"/>
        </w:rPr>
      </w:pPr>
      <w:r>
        <w:rPr>
          <w:lang w:eastAsia="en-US"/>
        </w:rPr>
        <w:t>24.</w:t>
      </w:r>
      <w:r>
        <w:rPr>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lang w:eastAsia="en-US"/>
        </w:rPr>
        <w:tab/>
        <w:t>150 тыс. рублей.</w:t>
      </w:r>
    </w:p>
    <w:p w:rsidR="00EE6C7A" w:rsidRPr="004E2DB2" w:rsidRDefault="00EE6C7A" w:rsidP="005101DC">
      <w:pPr>
        <w:keepNext/>
        <w:keepLines/>
        <w:jc w:val="both"/>
        <w:rPr>
          <w:lang w:eastAsia="en-US"/>
        </w:rPr>
      </w:pPr>
    </w:p>
    <w:tbl>
      <w:tblPr>
        <w:tblW w:w="0" w:type="auto"/>
        <w:tblLook w:val="00A0"/>
      </w:tblPr>
      <w:tblGrid>
        <w:gridCol w:w="4927"/>
        <w:gridCol w:w="4927"/>
      </w:tblGrid>
      <w:tr w:rsidR="00EE6C7A" w:rsidRPr="004E2DB2" w:rsidTr="005101DC">
        <w:tc>
          <w:tcPr>
            <w:tcW w:w="5140" w:type="dxa"/>
          </w:tcPr>
          <w:p w:rsidR="00EE6C7A" w:rsidRPr="004E2DB2" w:rsidRDefault="00EE6C7A" w:rsidP="005101DC">
            <w:pPr>
              <w:keepNext/>
              <w:keepLines/>
              <w:spacing w:line="360" w:lineRule="auto"/>
              <w:jc w:val="both"/>
              <w:rPr>
                <w:bCs/>
              </w:rPr>
            </w:pPr>
          </w:p>
        </w:tc>
        <w:tc>
          <w:tcPr>
            <w:tcW w:w="5141" w:type="dxa"/>
          </w:tcPr>
          <w:p w:rsidR="00EE6C7A" w:rsidRPr="004E2DB2" w:rsidRDefault="00EE6C7A" w:rsidP="005101DC">
            <w:pPr>
              <w:keepNext/>
              <w:keepLines/>
              <w:spacing w:line="360" w:lineRule="auto"/>
              <w:jc w:val="both"/>
              <w:rPr>
                <w:bCs/>
              </w:rPr>
            </w:pPr>
          </w:p>
        </w:tc>
      </w:tr>
      <w:tr w:rsidR="00EE6C7A" w:rsidRPr="004E2DB2" w:rsidTr="005101DC">
        <w:tc>
          <w:tcPr>
            <w:tcW w:w="5140" w:type="dxa"/>
          </w:tcPr>
          <w:p w:rsidR="00EE6C7A" w:rsidRPr="004E2DB2" w:rsidRDefault="00EE6C7A" w:rsidP="005101DC">
            <w:pPr>
              <w:keepNext/>
              <w:keepLines/>
              <w:spacing w:line="360" w:lineRule="auto"/>
              <w:jc w:val="both"/>
              <w:rPr>
                <w:bCs/>
              </w:rPr>
            </w:pPr>
            <w:r>
              <w:rPr>
                <w:bCs/>
              </w:rPr>
              <w:t>Заказчик:</w:t>
            </w:r>
          </w:p>
          <w:p w:rsidR="00EE6C7A" w:rsidRPr="004E2DB2" w:rsidRDefault="00EE6C7A" w:rsidP="005101DC">
            <w:pPr>
              <w:keepNext/>
              <w:keepLines/>
              <w:spacing w:line="360" w:lineRule="auto"/>
              <w:jc w:val="both"/>
              <w:rPr>
                <w:bCs/>
              </w:rPr>
            </w:pPr>
          </w:p>
          <w:p w:rsidR="00EE6C7A" w:rsidRPr="004E2DB2" w:rsidRDefault="00EE6C7A" w:rsidP="005101DC">
            <w:pPr>
              <w:keepNext/>
              <w:keepLines/>
              <w:spacing w:line="360" w:lineRule="auto"/>
              <w:jc w:val="both"/>
              <w:rPr>
                <w:bCs/>
              </w:rPr>
            </w:pPr>
            <w:r>
              <w:rPr>
                <w:bCs/>
              </w:rPr>
              <w:t>________    ______________</w:t>
            </w:r>
          </w:p>
          <w:p w:rsidR="00EE6C7A" w:rsidRPr="004E2DB2" w:rsidRDefault="00EE6C7A" w:rsidP="005101DC">
            <w:pPr>
              <w:keepNext/>
              <w:keepLines/>
              <w:spacing w:line="360" w:lineRule="auto"/>
              <w:jc w:val="both"/>
              <w:rPr>
                <w:bCs/>
              </w:rPr>
            </w:pPr>
            <w:r>
              <w:rPr>
                <w:bCs/>
              </w:rPr>
              <w:t xml:space="preserve">(подпись)                    (Ф.И.О.)            </w:t>
            </w:r>
          </w:p>
        </w:tc>
        <w:tc>
          <w:tcPr>
            <w:tcW w:w="5141" w:type="dxa"/>
          </w:tcPr>
          <w:p w:rsidR="00EE6C7A" w:rsidRPr="004E2DB2" w:rsidRDefault="00EE6C7A" w:rsidP="005101DC">
            <w:pPr>
              <w:keepNext/>
              <w:keepLines/>
              <w:spacing w:line="360" w:lineRule="auto"/>
              <w:jc w:val="both"/>
              <w:rPr>
                <w:bCs/>
              </w:rPr>
            </w:pPr>
            <w:r>
              <w:rPr>
                <w:bCs/>
              </w:rPr>
              <w:t>Подрядчик:</w:t>
            </w:r>
          </w:p>
          <w:p w:rsidR="00EE6C7A" w:rsidRPr="004E2DB2" w:rsidRDefault="00EE6C7A" w:rsidP="005101DC">
            <w:pPr>
              <w:keepNext/>
              <w:keepLines/>
              <w:spacing w:line="360" w:lineRule="auto"/>
              <w:jc w:val="both"/>
              <w:rPr>
                <w:bCs/>
              </w:rPr>
            </w:pPr>
          </w:p>
          <w:p w:rsidR="00EE6C7A" w:rsidRPr="004E2DB2" w:rsidRDefault="00EE6C7A" w:rsidP="005101DC">
            <w:pPr>
              <w:keepNext/>
              <w:keepLines/>
              <w:spacing w:line="360" w:lineRule="auto"/>
              <w:jc w:val="both"/>
              <w:rPr>
                <w:bCs/>
              </w:rPr>
            </w:pPr>
            <w:r>
              <w:rPr>
                <w:bCs/>
              </w:rPr>
              <w:t>________    ______________</w:t>
            </w:r>
          </w:p>
          <w:p w:rsidR="00EE6C7A" w:rsidRPr="004E2DB2" w:rsidRDefault="00EE6C7A" w:rsidP="005101DC">
            <w:pPr>
              <w:keepNext/>
              <w:keepLines/>
              <w:spacing w:line="360" w:lineRule="auto"/>
              <w:jc w:val="both"/>
              <w:rPr>
                <w:bCs/>
              </w:rPr>
            </w:pPr>
            <w:r>
              <w:rPr>
                <w:bCs/>
              </w:rPr>
              <w:t xml:space="preserve">(подпись)                        (Ф.И.О.)                                </w:t>
            </w:r>
          </w:p>
        </w:tc>
      </w:tr>
    </w:tbl>
    <w:p w:rsidR="00EE6C7A" w:rsidRPr="004E2DB2" w:rsidRDefault="00EE6C7A" w:rsidP="005101DC">
      <w:pPr>
        <w:keepNext/>
        <w:keepLines/>
      </w:pPr>
    </w:p>
    <w:p w:rsidR="00EE6C7A" w:rsidRPr="004E2DB2" w:rsidRDefault="00EE6C7A" w:rsidP="005101DC">
      <w:pPr>
        <w:pStyle w:val="19"/>
        <w:keepNext/>
        <w:keepLines/>
        <w:outlineLvl w:val="0"/>
        <w:rPr>
          <w:sz w:val="24"/>
          <w:szCs w:val="24"/>
        </w:rPr>
      </w:pPr>
    </w:p>
    <w:p w:rsidR="00EE6C7A" w:rsidRPr="004E2DB2" w:rsidRDefault="00EE6C7A" w:rsidP="005101DC">
      <w:pPr>
        <w:pStyle w:val="19"/>
        <w:keepNext/>
        <w:keepLines/>
        <w:outlineLvl w:val="0"/>
        <w:rPr>
          <w:sz w:val="24"/>
          <w:szCs w:val="24"/>
        </w:rPr>
      </w:pPr>
    </w:p>
    <w:p w:rsidR="00EE6C7A" w:rsidRPr="004E2DB2" w:rsidRDefault="00EE6C7A">
      <w:pPr>
        <w:suppressAutoHyphens w:val="0"/>
        <w:spacing w:after="200" w:line="276" w:lineRule="auto"/>
        <w:rPr>
          <w:lang w:eastAsia="ru-RU"/>
        </w:rPr>
      </w:pPr>
      <w:r>
        <w:br w:type="page"/>
      </w:r>
    </w:p>
    <w:p w:rsidR="00EE6C7A" w:rsidRPr="00CB120F" w:rsidRDefault="1F192532" w:rsidP="005101DC">
      <w:pPr>
        <w:pStyle w:val="affc"/>
        <w:keepNext/>
        <w:keepLines/>
        <w:jc w:val="right"/>
        <w:rPr>
          <w:rFonts w:ascii="Times New Roman" w:hAnsi="Times New Roman"/>
          <w:sz w:val="24"/>
          <w:szCs w:val="24"/>
        </w:rPr>
      </w:pPr>
      <w:r w:rsidRPr="0F0C7B56">
        <w:rPr>
          <w:rFonts w:ascii="Times New Roman" w:hAnsi="Times New Roman"/>
          <w:sz w:val="24"/>
          <w:szCs w:val="24"/>
        </w:rPr>
        <w:lastRenderedPageBreak/>
        <w:t xml:space="preserve">Приложение № 6 </w:t>
      </w:r>
    </w:p>
    <w:p w:rsidR="00EE6C7A" w:rsidRPr="00CB120F" w:rsidRDefault="00EE6C7A" w:rsidP="005101DC">
      <w:pPr>
        <w:pStyle w:val="affc"/>
        <w:keepNext/>
        <w:keepLines/>
        <w:jc w:val="right"/>
        <w:rPr>
          <w:rFonts w:ascii="Times New Roman" w:hAnsi="Times New Roman"/>
          <w:sz w:val="24"/>
          <w:szCs w:val="24"/>
        </w:rPr>
      </w:pPr>
      <w:r w:rsidRPr="00CB120F">
        <w:rPr>
          <w:rFonts w:ascii="Times New Roman" w:hAnsi="Times New Roman"/>
          <w:sz w:val="24"/>
          <w:szCs w:val="24"/>
        </w:rPr>
        <w:t>к договору №_____________ от «____»________20___г.</w:t>
      </w:r>
    </w:p>
    <w:p w:rsidR="00EE6C7A" w:rsidRPr="00CB120F" w:rsidRDefault="00EE6C7A" w:rsidP="005101DC">
      <w:pPr>
        <w:pStyle w:val="19"/>
        <w:keepNext/>
        <w:keepLines/>
        <w:jc w:val="right"/>
        <w:outlineLvl w:val="0"/>
        <w:rPr>
          <w:sz w:val="24"/>
          <w:szCs w:val="24"/>
        </w:rPr>
      </w:pPr>
      <w:r w:rsidRPr="00CB120F">
        <w:rPr>
          <w:sz w:val="24"/>
          <w:szCs w:val="24"/>
        </w:rPr>
        <w:t xml:space="preserve">на выполнение строительно-монтажных работ </w:t>
      </w:r>
    </w:p>
    <w:p w:rsidR="00EE6C7A" w:rsidRPr="00CB120F" w:rsidRDefault="00EE6C7A" w:rsidP="005101DC">
      <w:pPr>
        <w:pStyle w:val="19"/>
        <w:keepNext/>
        <w:keepLines/>
        <w:jc w:val="right"/>
        <w:outlineLvl w:val="0"/>
        <w:rPr>
          <w:sz w:val="24"/>
          <w:szCs w:val="24"/>
        </w:rPr>
      </w:pPr>
    </w:p>
    <w:p w:rsidR="00EE6C7A" w:rsidRPr="00CB120F" w:rsidRDefault="00EE6C7A" w:rsidP="005101DC">
      <w:pPr>
        <w:pStyle w:val="Style3"/>
        <w:keepNext/>
        <w:keepLines/>
        <w:widowControl/>
        <w:ind w:right="10"/>
        <w:jc w:val="center"/>
        <w:rPr>
          <w:rStyle w:val="FontStyle12"/>
          <w:sz w:val="24"/>
          <w:szCs w:val="24"/>
        </w:rPr>
      </w:pPr>
      <w:r w:rsidRPr="00CB120F">
        <w:rPr>
          <w:rStyle w:val="FontStyle12"/>
          <w:sz w:val="24"/>
          <w:szCs w:val="24"/>
        </w:rPr>
        <w:t>НАЛОГОВАЯ ОГОВОРКА</w:t>
      </w:r>
    </w:p>
    <w:p w:rsidR="00EE6C7A" w:rsidRPr="00CB120F" w:rsidRDefault="00EE6C7A" w:rsidP="005101DC">
      <w:pPr>
        <w:pStyle w:val="Style2"/>
        <w:keepNext/>
        <w:keepLines/>
        <w:widowControl/>
        <w:spacing w:line="240" w:lineRule="exact"/>
        <w:ind w:right="43"/>
        <w:jc w:val="both"/>
      </w:pPr>
    </w:p>
    <w:p w:rsidR="00EE6C7A" w:rsidRPr="00CB120F" w:rsidRDefault="00EE6C7A" w:rsidP="005101DC">
      <w:pPr>
        <w:pStyle w:val="Style2"/>
        <w:keepNext/>
        <w:keepLines/>
        <w:widowControl/>
        <w:spacing w:before="120" w:line="355" w:lineRule="exact"/>
        <w:ind w:right="43" w:firstLine="708"/>
        <w:jc w:val="both"/>
        <w:rPr>
          <w:rStyle w:val="FontStyle12"/>
          <w:sz w:val="24"/>
          <w:szCs w:val="24"/>
        </w:rPr>
      </w:pPr>
      <w:r w:rsidRPr="00CB120F">
        <w:rPr>
          <w:rStyle w:val="FontStyle12"/>
          <w:sz w:val="24"/>
          <w:szCs w:val="24"/>
        </w:rPr>
        <w:t xml:space="preserve">1. </w:t>
      </w:r>
      <w:r w:rsidRPr="00CB120F">
        <w:rPr>
          <w:rStyle w:val="FontStyle12"/>
          <w:i/>
          <w:sz w:val="24"/>
          <w:szCs w:val="24"/>
        </w:rPr>
        <w:t>Подрядчик</w:t>
      </w:r>
      <w:r w:rsidRPr="00CB120F">
        <w:rPr>
          <w:rStyle w:val="FontStyle13"/>
        </w:rPr>
        <w:t xml:space="preserve"> на момент заключения и/или при исполнении </w:t>
      </w:r>
      <w:r w:rsidRPr="00CB120F">
        <w:rPr>
          <w:rStyle w:val="FontStyle12"/>
          <w:sz w:val="24"/>
          <w:szCs w:val="24"/>
        </w:rPr>
        <w:t xml:space="preserve">договора </w:t>
      </w:r>
      <w:r w:rsidRPr="00CB120F">
        <w:rPr>
          <w:rStyle w:val="FontStyle11"/>
          <w:rFonts w:ascii="Times New Roman" w:cs="Times New Roman" w:hint="default"/>
        </w:rPr>
        <w:t xml:space="preserve">от «__» ____________ 20__ г. </w:t>
      </w:r>
      <w:r w:rsidRPr="00CB120F">
        <w:rPr>
          <w:rStyle w:val="FontStyle12"/>
          <w:sz w:val="24"/>
          <w:szCs w:val="24"/>
        </w:rPr>
        <w:t xml:space="preserve">№ _________________, </w:t>
      </w:r>
      <w:r w:rsidRPr="00CB120F">
        <w:rPr>
          <w:rStyle w:val="FontStyle11"/>
          <w:rFonts w:ascii="Times New Roman" w:cs="Times New Roman" w:hint="default"/>
        </w:rPr>
        <w:t>(далее также – Договор, настоящий Договор) заключенного с ПАО «</w:t>
      </w:r>
      <w:proofErr w:type="spellStart"/>
      <w:r w:rsidRPr="00CB120F">
        <w:rPr>
          <w:rStyle w:val="FontStyle11"/>
          <w:rFonts w:ascii="Times New Roman" w:cs="Times New Roman" w:hint="default"/>
        </w:rPr>
        <w:t>ТрансКонтейнер</w:t>
      </w:r>
      <w:proofErr w:type="spellEnd"/>
      <w:r w:rsidRPr="00CB120F">
        <w:rPr>
          <w:rStyle w:val="FontStyle11"/>
          <w:rFonts w:ascii="Times New Roman" w:cs="Times New Roman" w:hint="default"/>
        </w:rPr>
        <w:t xml:space="preserve">» (далее – </w:t>
      </w:r>
      <w:r w:rsidRPr="00CB120F">
        <w:rPr>
          <w:rStyle w:val="FontStyle11"/>
          <w:rFonts w:ascii="Times New Roman" w:cs="Times New Roman" w:hint="default"/>
          <w:i/>
        </w:rPr>
        <w:t>Заказчик</w:t>
      </w:r>
      <w:r w:rsidRPr="00CB120F">
        <w:rPr>
          <w:rStyle w:val="FontStyle11"/>
          <w:rFonts w:ascii="Times New Roman" w:cs="Times New Roman" w:hint="default"/>
        </w:rPr>
        <w:t xml:space="preserve">), </w:t>
      </w:r>
      <w:r w:rsidRPr="00CB120F">
        <w:rPr>
          <w:rStyle w:val="FontStyle12"/>
          <w:sz w:val="24"/>
          <w:szCs w:val="24"/>
        </w:rPr>
        <w:t>гарантирует (заверяет), что:</w:t>
      </w:r>
    </w:p>
    <w:p w:rsidR="00EE6C7A" w:rsidRPr="004E2DB2" w:rsidRDefault="00EE6C7A" w:rsidP="005101DC">
      <w:pPr>
        <w:pStyle w:val="Style1"/>
        <w:keepNext/>
        <w:keepLines/>
        <w:widowControl/>
        <w:ind w:firstLine="851"/>
        <w:rPr>
          <w:rStyle w:val="FontStyle12"/>
          <w:sz w:val="24"/>
          <w:szCs w:val="24"/>
        </w:rPr>
      </w:pPr>
      <w:r>
        <w:rPr>
          <w:rStyle w:val="FontStyle12"/>
          <w:i/>
          <w:sz w:val="24"/>
          <w:szCs w:val="24"/>
        </w:rPr>
        <w:t>Подрядчик</w:t>
      </w:r>
      <w:r>
        <w:t xml:space="preserve"> является надлежащим </w:t>
      </w:r>
      <w:proofErr w:type="gramStart"/>
      <w:r>
        <w:t>образом</w:t>
      </w:r>
      <w:proofErr w:type="gramEnd"/>
      <w:r>
        <w:t xml:space="preserve"> созданным юридическим лицом, дейс</w:t>
      </w:r>
      <w:r>
        <w:t>т</w:t>
      </w:r>
      <w:r>
        <w:t>вующим в соответствии с законодательством Российской Федерации;</w:t>
      </w:r>
    </w:p>
    <w:p w:rsidR="00EE6C7A" w:rsidRPr="004E2DB2" w:rsidRDefault="00EE6C7A" w:rsidP="005101DC">
      <w:pPr>
        <w:pStyle w:val="Style1"/>
        <w:keepNext/>
        <w:keepLines/>
        <w:widowControl/>
        <w:spacing w:before="5"/>
        <w:ind w:left="5" w:right="10" w:firstLine="854"/>
        <w:rPr>
          <w:rStyle w:val="FontStyle12"/>
          <w:sz w:val="24"/>
          <w:szCs w:val="24"/>
        </w:rPr>
      </w:pPr>
      <w:r>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6C7A" w:rsidRPr="004E2DB2" w:rsidRDefault="00EE6C7A" w:rsidP="005101DC">
      <w:pPr>
        <w:pStyle w:val="Style1"/>
        <w:keepNext/>
        <w:keepLines/>
        <w:widowControl/>
        <w:ind w:left="10" w:right="14" w:firstLine="840"/>
        <w:rPr>
          <w:rStyle w:val="FontStyle12"/>
          <w:sz w:val="24"/>
          <w:szCs w:val="24"/>
        </w:rPr>
      </w:pPr>
      <w:r>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EE6C7A" w:rsidRPr="004E2DB2" w:rsidRDefault="00EE6C7A" w:rsidP="005101DC">
      <w:pPr>
        <w:pStyle w:val="Style1"/>
        <w:keepNext/>
        <w:keepLines/>
        <w:widowControl/>
        <w:ind w:left="10" w:right="10"/>
        <w:rPr>
          <w:rStyle w:val="FontStyle12"/>
          <w:sz w:val="24"/>
          <w:szCs w:val="24"/>
        </w:rPr>
      </w:pPr>
      <w:r>
        <w:rPr>
          <w:rStyle w:val="FontStyle12"/>
          <w:sz w:val="24"/>
          <w:szCs w:val="24"/>
        </w:rPr>
        <w:t>располагает лицензиями, необходимыми для осуществления деятельности и испо</w:t>
      </w:r>
      <w:r>
        <w:rPr>
          <w:rStyle w:val="FontStyle12"/>
          <w:sz w:val="24"/>
          <w:szCs w:val="24"/>
        </w:rPr>
        <w:t>л</w:t>
      </w:r>
      <w:r>
        <w:rPr>
          <w:rStyle w:val="FontStyle12"/>
          <w:sz w:val="24"/>
          <w:szCs w:val="24"/>
        </w:rPr>
        <w:t>нения обязательств по Договору, если осуществляемая по Договору деятельность является лицензируемой;</w:t>
      </w:r>
    </w:p>
    <w:p w:rsidR="00EE6C7A" w:rsidRPr="004E2DB2" w:rsidRDefault="00EE6C7A" w:rsidP="005101DC">
      <w:pPr>
        <w:pStyle w:val="Style1"/>
        <w:keepNext/>
        <w:keepLines/>
        <w:widowControl/>
        <w:ind w:left="19" w:right="10" w:firstLine="835"/>
        <w:rPr>
          <w:rStyle w:val="FontStyle12"/>
          <w:sz w:val="24"/>
          <w:szCs w:val="24"/>
        </w:rPr>
      </w:pPr>
      <w:r>
        <w:rPr>
          <w:rStyle w:val="FontStyle12"/>
          <w:sz w:val="24"/>
          <w:szCs w:val="24"/>
        </w:rPr>
        <w:t xml:space="preserve">является членом </w:t>
      </w:r>
      <w:proofErr w:type="spellStart"/>
      <w:r>
        <w:rPr>
          <w:rStyle w:val="FontStyle12"/>
          <w:sz w:val="24"/>
          <w:szCs w:val="24"/>
        </w:rPr>
        <w:t>саморегулируемой</w:t>
      </w:r>
      <w:proofErr w:type="spellEnd"/>
      <w:r>
        <w:rPr>
          <w:rStyle w:val="FontStyle12"/>
          <w:sz w:val="24"/>
          <w:szCs w:val="24"/>
        </w:rPr>
        <w:t xml:space="preserve"> организации, если осуществляемая по Договору деятельность требует членства в </w:t>
      </w:r>
      <w:proofErr w:type="spellStart"/>
      <w:r>
        <w:rPr>
          <w:rStyle w:val="FontStyle12"/>
          <w:sz w:val="24"/>
          <w:szCs w:val="24"/>
        </w:rPr>
        <w:t>саморегулируемой</w:t>
      </w:r>
      <w:proofErr w:type="spellEnd"/>
      <w:r>
        <w:rPr>
          <w:rStyle w:val="FontStyle12"/>
          <w:sz w:val="24"/>
          <w:szCs w:val="24"/>
        </w:rPr>
        <w:t xml:space="preserve"> организации;</w:t>
      </w:r>
    </w:p>
    <w:p w:rsidR="00EE6C7A" w:rsidRPr="004E2DB2" w:rsidRDefault="00EE6C7A" w:rsidP="005101DC">
      <w:pPr>
        <w:pStyle w:val="Style1"/>
        <w:keepNext/>
        <w:keepLines/>
        <w:widowControl/>
        <w:ind w:left="19" w:right="10" w:firstLine="835"/>
        <w:rPr>
          <w:rStyle w:val="FontStyle12"/>
          <w:sz w:val="24"/>
          <w:szCs w:val="24"/>
        </w:rPr>
      </w:pPr>
      <w:proofErr w:type="gramStart"/>
      <w:r>
        <w:rPr>
          <w:rStyle w:val="FontStyle12"/>
          <w:sz w:val="24"/>
          <w:szCs w:val="24"/>
        </w:rPr>
        <w:t>не совершает сделок (операций) основной целью которых являются неуплата (н</w:t>
      </w:r>
      <w:r>
        <w:rPr>
          <w:rStyle w:val="FontStyle12"/>
          <w:sz w:val="24"/>
          <w:szCs w:val="24"/>
        </w:rPr>
        <w:t>е</w:t>
      </w:r>
      <w:r>
        <w:rPr>
          <w:rStyle w:val="FontStyle12"/>
          <w:sz w:val="24"/>
          <w:szCs w:val="24"/>
        </w:rPr>
        <w:t>полная уплата) и (или) зачет (возврат) суммы налога;</w:t>
      </w:r>
      <w:proofErr w:type="gramEnd"/>
    </w:p>
    <w:p w:rsidR="00EE6C7A" w:rsidRPr="004E2DB2" w:rsidRDefault="00EE6C7A" w:rsidP="005101DC">
      <w:pPr>
        <w:pStyle w:val="Style1"/>
        <w:keepNext/>
        <w:keepLines/>
        <w:widowControl/>
        <w:ind w:left="19" w:right="10" w:firstLine="840"/>
        <w:rPr>
          <w:rStyle w:val="FontStyle12"/>
          <w:sz w:val="24"/>
          <w:szCs w:val="24"/>
        </w:rPr>
      </w:pPr>
      <w:r>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w:t>
      </w:r>
      <w:r>
        <w:rPr>
          <w:rStyle w:val="FontStyle12"/>
          <w:sz w:val="24"/>
          <w:szCs w:val="24"/>
        </w:rPr>
        <w:t>л</w:t>
      </w:r>
      <w:r>
        <w:rPr>
          <w:rStyle w:val="FontStyle12"/>
          <w:sz w:val="24"/>
          <w:szCs w:val="24"/>
        </w:rPr>
        <w:t>терскому учету, представляет годовую бухгалтерскую отчетность в налоговый орган;</w:t>
      </w:r>
    </w:p>
    <w:p w:rsidR="00EE6C7A" w:rsidRPr="004E2DB2" w:rsidRDefault="00EE6C7A" w:rsidP="005101DC">
      <w:pPr>
        <w:pStyle w:val="Style1"/>
        <w:keepNext/>
        <w:keepLines/>
        <w:widowControl/>
        <w:ind w:left="24" w:right="5" w:firstLine="845"/>
        <w:rPr>
          <w:rStyle w:val="FontStyle12"/>
          <w:sz w:val="24"/>
          <w:szCs w:val="24"/>
        </w:rPr>
      </w:pPr>
      <w:r>
        <w:rPr>
          <w:rStyle w:val="FontStyle12"/>
          <w:sz w:val="24"/>
          <w:szCs w:val="24"/>
        </w:rPr>
        <w:t>ведет налоговый учет и составляет налоговую отчетность в соответствии с законод</w:t>
      </w:r>
      <w:r>
        <w:rPr>
          <w:rStyle w:val="FontStyle12"/>
          <w:sz w:val="24"/>
          <w:szCs w:val="24"/>
        </w:rPr>
        <w:t>а</w:t>
      </w:r>
      <w:r>
        <w:rPr>
          <w:rStyle w:val="FontStyle12"/>
          <w:sz w:val="24"/>
          <w:szCs w:val="24"/>
        </w:rPr>
        <w:t>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6C7A" w:rsidRPr="004E2DB2" w:rsidRDefault="00EE6C7A" w:rsidP="005101DC">
      <w:pPr>
        <w:pStyle w:val="Style1"/>
        <w:keepNext/>
        <w:keepLines/>
        <w:widowControl/>
        <w:ind w:left="24" w:firstLine="845"/>
        <w:rPr>
          <w:rStyle w:val="FontStyle12"/>
          <w:sz w:val="24"/>
          <w:szCs w:val="24"/>
        </w:rPr>
      </w:pPr>
      <w:proofErr w:type="gramStart"/>
      <w:r>
        <w:rPr>
          <w:rStyle w:val="FontStyle12"/>
          <w:sz w:val="24"/>
          <w:szCs w:val="24"/>
        </w:rPr>
        <w:t>не допускает искажения сведений о фактах хозяйственной деятельности (совокупн</w:t>
      </w:r>
      <w:r>
        <w:rPr>
          <w:rStyle w:val="FontStyle12"/>
          <w:sz w:val="24"/>
          <w:szCs w:val="24"/>
        </w:rPr>
        <w:t>о</w:t>
      </w:r>
      <w:r>
        <w:rPr>
          <w:rStyle w:val="FontStyle12"/>
          <w:sz w:val="24"/>
          <w:szCs w:val="24"/>
        </w:rPr>
        <w:t>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w:t>
      </w:r>
      <w:r>
        <w:rPr>
          <w:rStyle w:val="FontStyle12"/>
          <w:sz w:val="24"/>
          <w:szCs w:val="24"/>
        </w:rPr>
        <w:t>р</w:t>
      </w:r>
      <w:r>
        <w:rPr>
          <w:rStyle w:val="FontStyle12"/>
          <w:sz w:val="24"/>
          <w:szCs w:val="24"/>
        </w:rPr>
        <w:t>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EE6C7A" w:rsidRPr="004E2DB2" w:rsidRDefault="00EE6C7A" w:rsidP="005101DC">
      <w:pPr>
        <w:pStyle w:val="Style1"/>
        <w:keepNext/>
        <w:keepLines/>
        <w:widowControl/>
        <w:ind w:left="24" w:firstLine="684"/>
        <w:rPr>
          <w:rStyle w:val="FontStyle12"/>
          <w:sz w:val="24"/>
          <w:szCs w:val="24"/>
        </w:rPr>
      </w:pPr>
      <w:r>
        <w:rPr>
          <w:rStyle w:val="FontStyle12"/>
          <w:sz w:val="24"/>
          <w:szCs w:val="24"/>
        </w:rPr>
        <w:lastRenderedPageBreak/>
        <w:t xml:space="preserve">принимает исполнения обязательств по сделкам лишь от лиц, являющихся стороной договора, заключенного с </w:t>
      </w:r>
      <w:r>
        <w:rPr>
          <w:rStyle w:val="FontStyle12"/>
          <w:i/>
          <w:sz w:val="24"/>
          <w:szCs w:val="24"/>
        </w:rPr>
        <w:t>Подрядчиком</w:t>
      </w:r>
      <w:r>
        <w:rPr>
          <w:rStyle w:val="FontStyle12"/>
          <w:sz w:val="24"/>
          <w:szCs w:val="24"/>
        </w:rPr>
        <w:t xml:space="preserve">  и (или) лиц, которым обязательство по исполнению сделки (операции) передано по договору или закону;</w:t>
      </w:r>
    </w:p>
    <w:p w:rsidR="00EE6C7A" w:rsidRPr="004E2DB2" w:rsidRDefault="00EE6C7A" w:rsidP="005101DC">
      <w:pPr>
        <w:pStyle w:val="Style1"/>
        <w:keepNext/>
        <w:keepLines/>
        <w:widowControl/>
        <w:ind w:left="24"/>
        <w:rPr>
          <w:rStyle w:val="FontStyle13"/>
        </w:rPr>
      </w:pPr>
      <w:r>
        <w:rPr>
          <w:rStyle w:val="FontStyle12"/>
          <w:sz w:val="24"/>
          <w:szCs w:val="24"/>
        </w:rPr>
        <w:t>своевременно и в полном объеме уплачивает налоги, сборы и страховые взносы; о</w:t>
      </w:r>
      <w:r>
        <w:rPr>
          <w:rStyle w:val="FontStyle12"/>
          <w:sz w:val="24"/>
          <w:szCs w:val="24"/>
        </w:rPr>
        <w:t>т</w:t>
      </w:r>
      <w:r>
        <w:rPr>
          <w:rStyle w:val="FontStyle12"/>
          <w:sz w:val="24"/>
          <w:szCs w:val="24"/>
        </w:rPr>
        <w:t xml:space="preserve">ражает в налоговой отчетности по НДС все суммы НДС, предъявленные </w:t>
      </w:r>
      <w:r>
        <w:rPr>
          <w:rStyle w:val="FontStyle12"/>
          <w:i/>
          <w:sz w:val="24"/>
          <w:szCs w:val="24"/>
        </w:rPr>
        <w:t>Заказчику</w:t>
      </w:r>
      <w:r>
        <w:rPr>
          <w:rStyle w:val="FontStyle13"/>
        </w:rPr>
        <w:t>;</w:t>
      </w:r>
    </w:p>
    <w:p w:rsidR="00EE6C7A" w:rsidRPr="004E2DB2" w:rsidRDefault="00EE6C7A" w:rsidP="005101DC">
      <w:pPr>
        <w:pStyle w:val="Style1"/>
        <w:keepNext/>
        <w:keepLines/>
        <w:widowControl/>
        <w:ind w:left="14" w:right="19" w:firstLine="830"/>
        <w:rPr>
          <w:rStyle w:val="FontStyle12"/>
          <w:sz w:val="24"/>
          <w:szCs w:val="24"/>
        </w:rPr>
      </w:pPr>
      <w:r>
        <w:rPr>
          <w:rStyle w:val="FontStyle12"/>
          <w:sz w:val="24"/>
          <w:szCs w:val="24"/>
        </w:rPr>
        <w:t>лица, подписывающие от его имени первичные документы и счета-фактуры, имеют на это все необходимые полномочия.</w:t>
      </w:r>
    </w:p>
    <w:p w:rsidR="00EE6C7A" w:rsidRPr="004E2DB2" w:rsidRDefault="00EE6C7A" w:rsidP="005101DC">
      <w:pPr>
        <w:pStyle w:val="Style1"/>
        <w:keepNext/>
        <w:keepLines/>
        <w:widowControl/>
        <w:ind w:left="14" w:right="19" w:firstLine="830"/>
        <w:rPr>
          <w:rStyle w:val="FontStyle12"/>
          <w:sz w:val="24"/>
          <w:szCs w:val="24"/>
        </w:rPr>
      </w:pPr>
    </w:p>
    <w:p w:rsidR="00EE6C7A" w:rsidRPr="004E2DB2" w:rsidRDefault="00EE6C7A" w:rsidP="005101DC">
      <w:pPr>
        <w:pStyle w:val="Style5"/>
        <w:keepNext/>
        <w:keepLines/>
        <w:widowControl/>
        <w:tabs>
          <w:tab w:val="left" w:pos="1272"/>
        </w:tabs>
        <w:spacing w:line="355" w:lineRule="exact"/>
        <w:ind w:right="14"/>
        <w:rPr>
          <w:rStyle w:val="FontStyle12"/>
          <w:sz w:val="24"/>
          <w:szCs w:val="24"/>
        </w:rPr>
      </w:pPr>
      <w:r>
        <w:rPr>
          <w:rStyle w:val="FontStyle12"/>
          <w:sz w:val="24"/>
          <w:szCs w:val="24"/>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4"/>
          <w:szCs w:val="24"/>
        </w:rPr>
        <w:t>Заказчика</w:t>
      </w:r>
      <w:r>
        <w:rPr>
          <w:rStyle w:val="FontStyle12"/>
          <w:sz w:val="24"/>
          <w:szCs w:val="24"/>
        </w:rPr>
        <w:t xml:space="preserve"> налоговый орган:</w:t>
      </w:r>
    </w:p>
    <w:p w:rsidR="00EE6C7A" w:rsidRPr="004E2DB2" w:rsidRDefault="00EE6C7A" w:rsidP="005101DC">
      <w:pPr>
        <w:pStyle w:val="Style5"/>
        <w:keepNext/>
        <w:keepLines/>
        <w:widowControl/>
        <w:tabs>
          <w:tab w:val="left" w:pos="1272"/>
        </w:tabs>
        <w:spacing w:line="355" w:lineRule="exact"/>
        <w:ind w:right="14"/>
        <w:rPr>
          <w:rStyle w:val="FontStyle12"/>
          <w:sz w:val="24"/>
          <w:szCs w:val="24"/>
        </w:rPr>
      </w:pPr>
      <w:r>
        <w:rPr>
          <w:rStyle w:val="FontStyle12"/>
          <w:sz w:val="24"/>
          <w:szCs w:val="24"/>
        </w:rPr>
        <w:t>2.1.</w:t>
      </w:r>
      <w:r>
        <w:rPr>
          <w:rStyle w:val="FontStyle12"/>
          <w:sz w:val="24"/>
          <w:szCs w:val="24"/>
        </w:rPr>
        <w:tab/>
        <w:t xml:space="preserve"> установит получение </w:t>
      </w:r>
      <w:r>
        <w:rPr>
          <w:rStyle w:val="FontStyle12"/>
          <w:i/>
          <w:sz w:val="24"/>
          <w:szCs w:val="24"/>
        </w:rPr>
        <w:t>Заказчиком</w:t>
      </w:r>
      <w:r>
        <w:rPr>
          <w:rStyle w:val="FontStyle12"/>
          <w:sz w:val="24"/>
          <w:szCs w:val="24"/>
        </w:rPr>
        <w:t xml:space="preserve"> необоснованной налоговой выгоды в связи с исполнением Договора и/или</w:t>
      </w:r>
    </w:p>
    <w:p w:rsidR="00EE6C7A" w:rsidRPr="004E2DB2" w:rsidRDefault="00EE6C7A" w:rsidP="005101DC">
      <w:pPr>
        <w:pStyle w:val="Style5"/>
        <w:keepNext/>
        <w:keepLines/>
        <w:widowControl/>
        <w:tabs>
          <w:tab w:val="left" w:pos="1272"/>
        </w:tabs>
        <w:spacing w:line="355" w:lineRule="exact"/>
        <w:ind w:right="14"/>
        <w:rPr>
          <w:rStyle w:val="FontStyle12"/>
          <w:sz w:val="24"/>
          <w:szCs w:val="24"/>
        </w:rPr>
      </w:pPr>
      <w:r>
        <w:rPr>
          <w:rStyle w:val="FontStyle12"/>
          <w:sz w:val="24"/>
          <w:szCs w:val="24"/>
        </w:rPr>
        <w:t>2.2.</w:t>
      </w:r>
      <w:r>
        <w:rPr>
          <w:rStyle w:val="FontStyle12"/>
          <w:sz w:val="24"/>
          <w:szCs w:val="24"/>
        </w:rPr>
        <w:tab/>
        <w:t xml:space="preserve"> признает неправомерным учет расходов </w:t>
      </w:r>
      <w:r>
        <w:rPr>
          <w:rStyle w:val="FontStyle12"/>
          <w:i/>
          <w:sz w:val="24"/>
          <w:szCs w:val="24"/>
        </w:rPr>
        <w:t>Заказчика</w:t>
      </w:r>
      <w:r>
        <w:rPr>
          <w:rStyle w:val="FontStyle12"/>
          <w:sz w:val="24"/>
          <w:szCs w:val="24"/>
        </w:rPr>
        <w:t xml:space="preserve"> на приобретение товаров, работ, услуг или иных объектов гражданских прав по Договору и/или</w:t>
      </w:r>
    </w:p>
    <w:p w:rsidR="00EE6C7A" w:rsidRPr="004E2DB2" w:rsidRDefault="00EE6C7A" w:rsidP="005101DC">
      <w:pPr>
        <w:pStyle w:val="Style5"/>
        <w:keepNext/>
        <w:keepLines/>
        <w:widowControl/>
        <w:tabs>
          <w:tab w:val="left" w:pos="1272"/>
        </w:tabs>
        <w:spacing w:line="355" w:lineRule="exact"/>
        <w:ind w:right="14" w:firstLine="851"/>
        <w:rPr>
          <w:rStyle w:val="FontStyle12"/>
          <w:sz w:val="24"/>
          <w:szCs w:val="24"/>
        </w:rPr>
      </w:pPr>
      <w:r>
        <w:rPr>
          <w:rStyle w:val="FontStyle12"/>
          <w:sz w:val="24"/>
          <w:szCs w:val="24"/>
        </w:rPr>
        <w:t>2.3.</w:t>
      </w:r>
      <w:r>
        <w:rPr>
          <w:rStyle w:val="FontStyle12"/>
          <w:sz w:val="24"/>
          <w:szCs w:val="24"/>
        </w:rPr>
        <w:tab/>
        <w:t xml:space="preserve"> признает неправомерным применение</w:t>
      </w:r>
      <w:r>
        <w:rPr>
          <w:rStyle w:val="FontStyle12"/>
          <w:i/>
          <w:sz w:val="24"/>
          <w:szCs w:val="24"/>
        </w:rPr>
        <w:t xml:space="preserve"> Заказчиком</w:t>
      </w:r>
      <w:r>
        <w:rPr>
          <w:rStyle w:val="FontStyle12"/>
          <w:sz w:val="24"/>
          <w:szCs w:val="24"/>
        </w:rPr>
        <w:t xml:space="preserve"> налоговых вычетов в отн</w:t>
      </w:r>
      <w:r>
        <w:rPr>
          <w:rStyle w:val="FontStyle12"/>
          <w:sz w:val="24"/>
          <w:szCs w:val="24"/>
        </w:rPr>
        <w:t>о</w:t>
      </w:r>
      <w:r>
        <w:rPr>
          <w:rStyle w:val="FontStyle12"/>
          <w:sz w:val="24"/>
          <w:szCs w:val="24"/>
        </w:rPr>
        <w:t>шении сумм НДС</w:t>
      </w:r>
    </w:p>
    <w:p w:rsidR="00EE6C7A" w:rsidRPr="004E2DB2" w:rsidRDefault="00EE6C7A" w:rsidP="005101DC">
      <w:pPr>
        <w:pStyle w:val="Style5"/>
        <w:keepNext/>
        <w:keepLines/>
        <w:widowControl/>
        <w:tabs>
          <w:tab w:val="left" w:pos="1272"/>
        </w:tabs>
        <w:spacing w:line="355" w:lineRule="exact"/>
        <w:ind w:right="14" w:firstLine="851"/>
        <w:rPr>
          <w:rStyle w:val="FontStyle13"/>
          <w:i w:val="0"/>
        </w:rPr>
      </w:pPr>
      <w:r>
        <w:rPr>
          <w:rStyle w:val="FontStyle12"/>
          <w:sz w:val="24"/>
          <w:szCs w:val="24"/>
        </w:rPr>
        <w:t xml:space="preserve">в связи с тем, что </w:t>
      </w:r>
      <w:r>
        <w:rPr>
          <w:rStyle w:val="FontStyle12"/>
          <w:i/>
          <w:sz w:val="24"/>
          <w:szCs w:val="24"/>
        </w:rPr>
        <w:t>Подрядчик</w:t>
      </w:r>
      <w:r>
        <w:rPr>
          <w:rStyle w:val="FontStyle13"/>
        </w:rPr>
        <w:t>:</w:t>
      </w:r>
    </w:p>
    <w:p w:rsidR="00EE6C7A" w:rsidRPr="004E2DB2" w:rsidRDefault="00EE6C7A" w:rsidP="005101DC">
      <w:pPr>
        <w:pStyle w:val="Style5"/>
        <w:keepNext/>
        <w:keepLines/>
        <w:widowControl/>
        <w:tabs>
          <w:tab w:val="left" w:pos="1272"/>
        </w:tabs>
        <w:spacing w:line="355"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i/>
          <w:sz w:val="24"/>
          <w:szCs w:val="24"/>
        </w:rPr>
        <w:t xml:space="preserve">Заказчика </w:t>
      </w:r>
      <w:r>
        <w:rPr>
          <w:rStyle w:val="FontStyle13"/>
        </w:rPr>
        <w:t>по Договору, а равно по исчислению и перечислению в бюджет НДС и/или</w:t>
      </w:r>
    </w:p>
    <w:p w:rsidR="00EE6C7A" w:rsidRPr="004E2DB2" w:rsidRDefault="00EE6C7A" w:rsidP="005101DC">
      <w:pPr>
        <w:pStyle w:val="Style5"/>
        <w:keepNext/>
        <w:keepLines/>
        <w:widowControl/>
        <w:tabs>
          <w:tab w:val="left" w:pos="1272"/>
        </w:tabs>
        <w:spacing w:line="355" w:lineRule="exact"/>
        <w:ind w:right="14"/>
        <w:rPr>
          <w:rStyle w:val="FontStyle12"/>
          <w:sz w:val="24"/>
          <w:szCs w:val="24"/>
        </w:rPr>
      </w:pPr>
      <w:r>
        <w:rPr>
          <w:rStyle w:val="FontStyle13"/>
        </w:rPr>
        <w:t>2.5.</w:t>
      </w:r>
      <w:r>
        <w:rPr>
          <w:rStyle w:val="FontStyle13"/>
        </w:rPr>
        <w:tab/>
      </w:r>
      <w:r>
        <w:rPr>
          <w:rStyle w:val="FontStyle12"/>
          <w:sz w:val="24"/>
          <w:szCs w:val="24"/>
        </w:rPr>
        <w:t>при осуществлении своей деятельности допускал нарушение, указанных в пун</w:t>
      </w:r>
      <w:r>
        <w:rPr>
          <w:rStyle w:val="FontStyle12"/>
          <w:sz w:val="24"/>
          <w:szCs w:val="24"/>
        </w:rPr>
        <w:t>к</w:t>
      </w:r>
      <w:r>
        <w:rPr>
          <w:rStyle w:val="FontStyle12"/>
          <w:sz w:val="24"/>
          <w:szCs w:val="24"/>
        </w:rPr>
        <w:t>те 1 настоящей Налоговой оговорки, гарантий (заверений) (любой одной, нескольких или всех вместе)</w:t>
      </w:r>
    </w:p>
    <w:p w:rsidR="00EE6C7A" w:rsidRPr="004E2DB2" w:rsidRDefault="00EE6C7A" w:rsidP="005101DC">
      <w:pPr>
        <w:pStyle w:val="Style5"/>
        <w:keepNext/>
        <w:keepLines/>
        <w:widowControl/>
        <w:tabs>
          <w:tab w:val="left" w:pos="1272"/>
        </w:tabs>
        <w:spacing w:line="355" w:lineRule="exact"/>
        <w:ind w:right="14"/>
        <w:rPr>
          <w:rStyle w:val="FontStyle12"/>
          <w:sz w:val="24"/>
          <w:szCs w:val="24"/>
        </w:rPr>
      </w:pPr>
      <w:proofErr w:type="gramStart"/>
      <w:r>
        <w:rPr>
          <w:rStyle w:val="FontStyle12"/>
          <w:sz w:val="24"/>
          <w:szCs w:val="24"/>
        </w:rPr>
        <w:t>(обстоятельства, перечисленные в пунктах 2.1 - 2.3, возникшие в связи с обстоятел</w:t>
      </w:r>
      <w:r>
        <w:rPr>
          <w:rStyle w:val="FontStyle12"/>
          <w:sz w:val="24"/>
          <w:szCs w:val="24"/>
        </w:rPr>
        <w:t>ь</w:t>
      </w:r>
      <w:r>
        <w:rPr>
          <w:rStyle w:val="FontStyle12"/>
          <w:sz w:val="24"/>
          <w:szCs w:val="24"/>
        </w:rPr>
        <w:t xml:space="preserve">ствами, перечисленными в пунктах 2.4 - 2.5, 1 настоящей Налоговой оговорки – Эпизоды, связанные с </w:t>
      </w:r>
      <w:r>
        <w:rPr>
          <w:rStyle w:val="FontStyle12"/>
          <w:i/>
          <w:sz w:val="24"/>
          <w:szCs w:val="24"/>
        </w:rPr>
        <w:t>Подрядчиком</w:t>
      </w:r>
      <w:r>
        <w:rPr>
          <w:rStyle w:val="FontStyle12"/>
          <w:sz w:val="24"/>
          <w:szCs w:val="24"/>
        </w:rPr>
        <w:t xml:space="preserve">, то </w:t>
      </w:r>
      <w:r>
        <w:rPr>
          <w:rStyle w:val="FontStyle12"/>
          <w:i/>
          <w:sz w:val="24"/>
          <w:szCs w:val="24"/>
        </w:rPr>
        <w:t xml:space="preserve">Подрядчик </w:t>
      </w:r>
      <w:r>
        <w:rPr>
          <w:rStyle w:val="FontStyle13"/>
        </w:rPr>
        <w:t xml:space="preserve">вправе в течение 10 (десяти) рабочих дней с даты письменного предложения </w:t>
      </w:r>
      <w:r>
        <w:rPr>
          <w:rStyle w:val="FontStyle12"/>
          <w:i/>
          <w:sz w:val="24"/>
          <w:szCs w:val="24"/>
        </w:rPr>
        <w:t>Заказчика</w:t>
      </w:r>
      <w:r>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w:t>
      </w:r>
      <w:r>
        <w:rPr>
          <w:rStyle w:val="FontStyle12"/>
          <w:sz w:val="24"/>
          <w:szCs w:val="24"/>
        </w:rPr>
        <w:t>е</w:t>
      </w:r>
      <w:r>
        <w:rPr>
          <w:rStyle w:val="FontStyle12"/>
          <w:sz w:val="24"/>
          <w:szCs w:val="24"/>
        </w:rPr>
        <w:t>ляемые как:</w:t>
      </w:r>
      <w:proofErr w:type="gramEnd"/>
    </w:p>
    <w:p w:rsidR="00EE6C7A" w:rsidRPr="004E2DB2" w:rsidRDefault="00EE6C7A" w:rsidP="005101DC">
      <w:pPr>
        <w:pStyle w:val="Style5"/>
        <w:keepNext/>
        <w:keepLines/>
        <w:widowControl/>
        <w:tabs>
          <w:tab w:val="left" w:pos="1272"/>
        </w:tabs>
        <w:spacing w:line="355" w:lineRule="exact"/>
        <w:ind w:right="14"/>
        <w:rPr>
          <w:rStyle w:val="FontStyle12"/>
          <w:sz w:val="24"/>
          <w:szCs w:val="24"/>
        </w:rPr>
      </w:pPr>
      <w:r>
        <w:rPr>
          <w:rStyle w:val="FontStyle12"/>
          <w:sz w:val="24"/>
          <w:szCs w:val="24"/>
        </w:rPr>
        <w:t>2.6.</w:t>
      </w:r>
      <w:r>
        <w:rPr>
          <w:rStyle w:val="FontStyle12"/>
          <w:sz w:val="24"/>
          <w:szCs w:val="24"/>
        </w:rPr>
        <w:tab/>
        <w:t xml:space="preserve"> сумма </w:t>
      </w:r>
      <w:proofErr w:type="spellStart"/>
      <w:r>
        <w:rPr>
          <w:rStyle w:val="FontStyle12"/>
          <w:sz w:val="24"/>
          <w:szCs w:val="24"/>
        </w:rPr>
        <w:t>доначисленного</w:t>
      </w:r>
      <w:proofErr w:type="spellEnd"/>
      <w:r>
        <w:rPr>
          <w:rStyle w:val="FontStyle12"/>
          <w:sz w:val="24"/>
          <w:szCs w:val="24"/>
        </w:rPr>
        <w:t xml:space="preserve"> </w:t>
      </w:r>
      <w:r>
        <w:rPr>
          <w:rStyle w:val="FontStyle12"/>
          <w:i/>
          <w:sz w:val="24"/>
          <w:szCs w:val="24"/>
        </w:rPr>
        <w:t>Заказчику</w:t>
      </w:r>
      <w:r>
        <w:rPr>
          <w:rStyle w:val="FontStyle12"/>
          <w:sz w:val="24"/>
          <w:szCs w:val="24"/>
        </w:rPr>
        <w:t xml:space="preserve"> налоговым органом своим решением (далее – Решение налогового органа) налога на прибыль организаций и/или Н</w:t>
      </w:r>
      <w:proofErr w:type="gramStart"/>
      <w:r>
        <w:rPr>
          <w:rStyle w:val="FontStyle12"/>
          <w:sz w:val="24"/>
          <w:szCs w:val="24"/>
        </w:rPr>
        <w:t>ДС в св</w:t>
      </w:r>
      <w:proofErr w:type="gramEnd"/>
      <w:r>
        <w:rPr>
          <w:rStyle w:val="FontStyle12"/>
          <w:sz w:val="24"/>
          <w:szCs w:val="24"/>
        </w:rPr>
        <w:t>язи с Эпизод</w:t>
      </w:r>
      <w:r>
        <w:rPr>
          <w:rStyle w:val="FontStyle12"/>
          <w:sz w:val="24"/>
          <w:szCs w:val="24"/>
        </w:rPr>
        <w:t>а</w:t>
      </w:r>
      <w:r>
        <w:rPr>
          <w:rStyle w:val="FontStyle12"/>
          <w:sz w:val="24"/>
          <w:szCs w:val="24"/>
        </w:rPr>
        <w:t xml:space="preserve">ми, связанными с </w:t>
      </w:r>
      <w:r>
        <w:rPr>
          <w:rStyle w:val="FontStyle12"/>
          <w:i/>
          <w:sz w:val="24"/>
          <w:szCs w:val="24"/>
        </w:rPr>
        <w:t xml:space="preserve">Подрядчиком </w:t>
      </w:r>
      <w:r>
        <w:rPr>
          <w:rStyle w:val="FontStyle12"/>
          <w:sz w:val="24"/>
          <w:szCs w:val="24"/>
        </w:rPr>
        <w:t xml:space="preserve">(далее – </w:t>
      </w:r>
      <w:proofErr w:type="spellStart"/>
      <w:r>
        <w:rPr>
          <w:rStyle w:val="FontStyle12"/>
          <w:sz w:val="24"/>
          <w:szCs w:val="24"/>
        </w:rPr>
        <w:t>Доначисленные</w:t>
      </w:r>
      <w:proofErr w:type="spellEnd"/>
      <w:r>
        <w:rPr>
          <w:rStyle w:val="FontStyle12"/>
          <w:sz w:val="24"/>
          <w:szCs w:val="24"/>
        </w:rPr>
        <w:t xml:space="preserve"> налоги); плюс</w:t>
      </w:r>
    </w:p>
    <w:p w:rsidR="00EE6C7A" w:rsidRPr="004E2DB2" w:rsidRDefault="00EE6C7A" w:rsidP="005101DC">
      <w:pPr>
        <w:pStyle w:val="Style5"/>
        <w:keepNext/>
        <w:keepLines/>
        <w:widowControl/>
        <w:tabs>
          <w:tab w:val="left" w:pos="1272"/>
        </w:tabs>
        <w:spacing w:line="355" w:lineRule="exact"/>
        <w:ind w:right="14"/>
        <w:rPr>
          <w:rStyle w:val="FontStyle12"/>
          <w:sz w:val="24"/>
          <w:szCs w:val="24"/>
        </w:rPr>
      </w:pPr>
      <w:r>
        <w:rPr>
          <w:rStyle w:val="FontStyle12"/>
          <w:sz w:val="24"/>
          <w:szCs w:val="24"/>
        </w:rPr>
        <w:t>2.7.</w:t>
      </w:r>
      <w:r>
        <w:rPr>
          <w:rStyle w:val="FontStyle12"/>
          <w:sz w:val="24"/>
          <w:szCs w:val="24"/>
        </w:rPr>
        <w:tab/>
        <w:t xml:space="preserve"> сумма начисленных </w:t>
      </w:r>
      <w:r>
        <w:rPr>
          <w:rStyle w:val="FontStyle12"/>
          <w:i/>
          <w:sz w:val="24"/>
          <w:szCs w:val="24"/>
        </w:rPr>
        <w:t>Заказчику</w:t>
      </w:r>
      <w:r>
        <w:rPr>
          <w:rStyle w:val="FontStyle12"/>
          <w:sz w:val="24"/>
          <w:szCs w:val="24"/>
        </w:rPr>
        <w:t xml:space="preserve"> пеней на сумму </w:t>
      </w:r>
      <w:proofErr w:type="spellStart"/>
      <w:r>
        <w:rPr>
          <w:rStyle w:val="FontStyle12"/>
          <w:sz w:val="24"/>
          <w:szCs w:val="24"/>
        </w:rPr>
        <w:t>Доначисленных</w:t>
      </w:r>
      <w:proofErr w:type="spellEnd"/>
      <w:r>
        <w:rPr>
          <w:rStyle w:val="FontStyle12"/>
          <w:sz w:val="24"/>
          <w:szCs w:val="24"/>
        </w:rPr>
        <w:t xml:space="preserve"> налогов (далее – Пени); плюс</w:t>
      </w:r>
    </w:p>
    <w:p w:rsidR="00EE6C7A" w:rsidRPr="004E2DB2" w:rsidRDefault="00EE6C7A" w:rsidP="005101DC">
      <w:pPr>
        <w:pStyle w:val="Style1"/>
        <w:keepNext/>
        <w:keepLines/>
        <w:widowControl/>
        <w:ind w:left="10" w:right="10" w:firstLine="840"/>
        <w:rPr>
          <w:rStyle w:val="FontStyle12"/>
          <w:sz w:val="24"/>
          <w:szCs w:val="24"/>
        </w:rPr>
      </w:pPr>
      <w:r>
        <w:rPr>
          <w:rStyle w:val="FontStyle12"/>
          <w:sz w:val="24"/>
          <w:szCs w:val="24"/>
        </w:rPr>
        <w:t>2.8.</w:t>
      </w:r>
      <w:r>
        <w:rPr>
          <w:rStyle w:val="FontStyle12"/>
          <w:sz w:val="24"/>
          <w:szCs w:val="24"/>
        </w:rPr>
        <w:tab/>
        <w:t xml:space="preserve">штрафы начисленные </w:t>
      </w:r>
      <w:r>
        <w:rPr>
          <w:rStyle w:val="FontStyle12"/>
          <w:i/>
          <w:sz w:val="24"/>
          <w:szCs w:val="24"/>
        </w:rPr>
        <w:t>Заказчику</w:t>
      </w:r>
      <w:r>
        <w:rPr>
          <w:rStyle w:val="FontStyle12"/>
          <w:sz w:val="24"/>
          <w:szCs w:val="24"/>
        </w:rPr>
        <w:t xml:space="preserve"> за соответствующие налоговые нарушения в связи с неуплатой ею </w:t>
      </w:r>
      <w:proofErr w:type="spellStart"/>
      <w:r>
        <w:rPr>
          <w:rStyle w:val="FontStyle12"/>
          <w:sz w:val="24"/>
          <w:szCs w:val="24"/>
        </w:rPr>
        <w:t>Доначисленных</w:t>
      </w:r>
      <w:proofErr w:type="spellEnd"/>
      <w:r>
        <w:rPr>
          <w:rStyle w:val="FontStyle12"/>
          <w:sz w:val="24"/>
          <w:szCs w:val="24"/>
        </w:rPr>
        <w:t xml:space="preserve"> налогов (далее – Штрафы).</w:t>
      </w:r>
    </w:p>
    <w:p w:rsidR="00EE6C7A" w:rsidRPr="004E2DB2" w:rsidRDefault="00EE6C7A" w:rsidP="005101DC">
      <w:pPr>
        <w:pStyle w:val="Style1"/>
        <w:keepNext/>
        <w:keepLines/>
        <w:widowControl/>
        <w:ind w:left="10" w:right="10" w:firstLine="840"/>
        <w:rPr>
          <w:rStyle w:val="FontStyle12"/>
          <w:sz w:val="24"/>
          <w:szCs w:val="24"/>
        </w:rPr>
      </w:pPr>
    </w:p>
    <w:p w:rsidR="00EE6C7A" w:rsidRPr="004E2DB2" w:rsidRDefault="00EE6C7A" w:rsidP="005101DC">
      <w:pPr>
        <w:pStyle w:val="Style1"/>
        <w:keepNext/>
        <w:keepLines/>
        <w:widowControl/>
        <w:ind w:left="10" w:right="10" w:firstLine="840"/>
        <w:rPr>
          <w:rStyle w:val="FontStyle12"/>
          <w:sz w:val="24"/>
          <w:szCs w:val="24"/>
        </w:rPr>
      </w:pPr>
      <w:r>
        <w:rPr>
          <w:rStyle w:val="FontStyle12"/>
          <w:sz w:val="24"/>
          <w:szCs w:val="24"/>
        </w:rPr>
        <w:lastRenderedPageBreak/>
        <w:t>3.</w:t>
      </w:r>
      <w:r>
        <w:rPr>
          <w:rStyle w:val="FontStyle12"/>
          <w:sz w:val="24"/>
          <w:szCs w:val="24"/>
        </w:rPr>
        <w:tab/>
        <w:t xml:space="preserve">Стороны, в соответствии со ст. 406.1 ГК РФ также договорились, что в случае предъявления </w:t>
      </w:r>
      <w:r>
        <w:rPr>
          <w:rStyle w:val="FontStyle12"/>
          <w:i/>
          <w:sz w:val="24"/>
          <w:szCs w:val="24"/>
        </w:rPr>
        <w:t>Заказчику</w:t>
      </w:r>
      <w:r>
        <w:rPr>
          <w:rStyle w:val="FontStyle12"/>
          <w:sz w:val="24"/>
          <w:szCs w:val="24"/>
        </w:rPr>
        <w:t xml:space="preserve"> третьими лицами (для целей настоящего Договора) – лицами, приобретавшими у </w:t>
      </w:r>
      <w:r>
        <w:rPr>
          <w:rStyle w:val="FontStyle12"/>
          <w:i/>
          <w:sz w:val="24"/>
          <w:szCs w:val="24"/>
        </w:rPr>
        <w:t>Заказчика</w:t>
      </w:r>
      <w:r>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EE6C7A" w:rsidRPr="004E2DB2" w:rsidRDefault="00EE6C7A" w:rsidP="005101DC">
      <w:pPr>
        <w:pStyle w:val="Style5"/>
        <w:keepNext/>
        <w:keepLines/>
        <w:widowControl/>
        <w:tabs>
          <w:tab w:val="left" w:pos="1272"/>
        </w:tabs>
        <w:spacing w:line="355" w:lineRule="exact"/>
        <w:ind w:right="14"/>
        <w:rPr>
          <w:rStyle w:val="FontStyle12"/>
          <w:sz w:val="24"/>
          <w:szCs w:val="24"/>
        </w:rPr>
      </w:pPr>
      <w:proofErr w:type="gramStart"/>
      <w:r>
        <w:rPr>
          <w:rStyle w:val="FontStyle12"/>
          <w:sz w:val="24"/>
          <w:szCs w:val="24"/>
        </w:rPr>
        <w:t>3.1.</w:t>
      </w:r>
      <w:r>
        <w:rPr>
          <w:rStyle w:val="FontStyle12"/>
          <w:sz w:val="24"/>
          <w:szCs w:val="24"/>
        </w:rPr>
        <w:tab/>
        <w:t xml:space="preserve"> о возмещении убытков и/или имущественных потерь исчисляемых как размер </w:t>
      </w:r>
      <w:proofErr w:type="spellStart"/>
      <w:r>
        <w:rPr>
          <w:rStyle w:val="FontStyle12"/>
          <w:sz w:val="24"/>
          <w:szCs w:val="24"/>
        </w:rPr>
        <w:t>доначисленных</w:t>
      </w:r>
      <w:proofErr w:type="spellEnd"/>
      <w:r>
        <w:rPr>
          <w:rStyle w:val="FontStyle12"/>
          <w:sz w:val="24"/>
          <w:szCs w:val="24"/>
        </w:rPr>
        <w:t xml:space="preserve"> по решению налогового органа, указанным третьим лицам либо их конт</w:t>
      </w:r>
      <w:r>
        <w:rPr>
          <w:rStyle w:val="FontStyle12"/>
          <w:sz w:val="24"/>
          <w:szCs w:val="24"/>
        </w:rPr>
        <w:t>р</w:t>
      </w:r>
      <w:r>
        <w:rPr>
          <w:rStyle w:val="FontStyle12"/>
          <w:sz w:val="24"/>
          <w:szCs w:val="24"/>
        </w:rPr>
        <w:t>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4"/>
          <w:szCs w:val="24"/>
        </w:rPr>
        <w:t xml:space="preserve"> имущественных прав третьих лиц)</w:t>
      </w:r>
    </w:p>
    <w:p w:rsidR="00EE6C7A" w:rsidRPr="004E2DB2" w:rsidRDefault="00EE6C7A" w:rsidP="005101DC">
      <w:pPr>
        <w:pStyle w:val="Style5"/>
        <w:keepNext/>
        <w:keepLines/>
        <w:widowControl/>
        <w:tabs>
          <w:tab w:val="left" w:pos="1272"/>
        </w:tabs>
        <w:spacing w:line="355" w:lineRule="exact"/>
        <w:ind w:right="14"/>
        <w:rPr>
          <w:rStyle w:val="FontStyle12"/>
          <w:sz w:val="24"/>
          <w:szCs w:val="24"/>
        </w:rPr>
      </w:pPr>
      <w:r>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4"/>
          <w:szCs w:val="24"/>
        </w:rPr>
        <w:t>Заказчика</w:t>
      </w:r>
      <w:r>
        <w:rPr>
          <w:rStyle w:val="FontStyle12"/>
          <w:sz w:val="24"/>
          <w:szCs w:val="24"/>
        </w:rPr>
        <w:t xml:space="preserve">), то </w:t>
      </w:r>
      <w:r>
        <w:rPr>
          <w:rStyle w:val="FontStyle12"/>
          <w:i/>
          <w:sz w:val="24"/>
          <w:szCs w:val="24"/>
        </w:rPr>
        <w:t>Подрядчик</w:t>
      </w:r>
      <w:r>
        <w:rPr>
          <w:rStyle w:val="FontStyle13"/>
        </w:rPr>
        <w:t xml:space="preserve"> обязан в течение 10 (десять) рабочих дней </w:t>
      </w:r>
      <w:proofErr w:type="gramStart"/>
      <w:r>
        <w:rPr>
          <w:rStyle w:val="FontStyle13"/>
        </w:rPr>
        <w:t>с даты</w:t>
      </w:r>
      <w:proofErr w:type="gramEnd"/>
      <w:r>
        <w:rPr>
          <w:rStyle w:val="FontStyle13"/>
        </w:rPr>
        <w:t xml:space="preserve"> письменного требования </w:t>
      </w:r>
      <w:r>
        <w:rPr>
          <w:rStyle w:val="FontStyle12"/>
          <w:i/>
          <w:sz w:val="24"/>
          <w:szCs w:val="24"/>
        </w:rPr>
        <w:t>Заказчика</w:t>
      </w:r>
      <w:r>
        <w:rPr>
          <w:rStyle w:val="FontStyle12"/>
          <w:sz w:val="24"/>
          <w:szCs w:val="24"/>
        </w:rPr>
        <w:t xml:space="preserve"> возместить последнему Имущественные потери, связанные с нарушением имущественных прав третьих лиц.</w:t>
      </w:r>
    </w:p>
    <w:p w:rsidR="00EE6C7A" w:rsidRPr="004E2DB2" w:rsidRDefault="00EE6C7A" w:rsidP="005101DC">
      <w:pPr>
        <w:pStyle w:val="Style5"/>
        <w:keepNext/>
        <w:keepLines/>
        <w:widowControl/>
        <w:tabs>
          <w:tab w:val="left" w:pos="1272"/>
        </w:tabs>
        <w:spacing w:line="355" w:lineRule="exact"/>
        <w:ind w:right="14"/>
        <w:rPr>
          <w:rStyle w:val="FontStyle12"/>
          <w:sz w:val="24"/>
          <w:szCs w:val="24"/>
        </w:rPr>
      </w:pPr>
    </w:p>
    <w:p w:rsidR="00EE6C7A" w:rsidRPr="004E2DB2" w:rsidRDefault="00EE6C7A" w:rsidP="005101DC">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w:t>
      </w:r>
      <w:r>
        <w:rPr>
          <w:rStyle w:val="FontStyle12"/>
          <w:sz w:val="24"/>
          <w:szCs w:val="24"/>
        </w:rPr>
        <w:tab/>
      </w:r>
      <w:proofErr w:type="gramStart"/>
      <w:r>
        <w:rPr>
          <w:rStyle w:val="FontStyle12"/>
          <w:sz w:val="24"/>
          <w:szCs w:val="24"/>
        </w:rPr>
        <w:t xml:space="preserve">В соответствии со ст. 406.1 ГК РФ Стороны также предусмотрели, что в случае не реализации </w:t>
      </w:r>
      <w:r>
        <w:rPr>
          <w:rStyle w:val="FontStyle12"/>
          <w:i/>
          <w:sz w:val="24"/>
          <w:szCs w:val="24"/>
        </w:rPr>
        <w:t>Подрядчиком</w:t>
      </w:r>
      <w:r>
        <w:rPr>
          <w:rStyle w:val="FontStyle12"/>
          <w:sz w:val="24"/>
          <w:szCs w:val="24"/>
        </w:rPr>
        <w:t xml:space="preserve"> права, указанного в пункте 2.5 настоящей Налоговой оговорки, на возмещение </w:t>
      </w:r>
      <w:r>
        <w:rPr>
          <w:rStyle w:val="FontStyle12"/>
          <w:i/>
          <w:sz w:val="24"/>
          <w:szCs w:val="24"/>
        </w:rPr>
        <w:t xml:space="preserve">Заказчику </w:t>
      </w:r>
      <w:r>
        <w:rPr>
          <w:rStyle w:val="FontStyle12"/>
          <w:sz w:val="24"/>
          <w:szCs w:val="24"/>
        </w:rPr>
        <w:t xml:space="preserve">Имущественных потерь, связанных с налоговой проверкой, </w:t>
      </w:r>
      <w:r>
        <w:rPr>
          <w:rStyle w:val="FontStyle12"/>
          <w:i/>
          <w:sz w:val="24"/>
          <w:szCs w:val="24"/>
        </w:rPr>
        <w:t>Заказчик</w:t>
      </w:r>
      <w:r>
        <w:rPr>
          <w:rStyle w:val="FontStyle12"/>
          <w:sz w:val="24"/>
          <w:szCs w:val="24"/>
        </w:rPr>
        <w:t xml:space="preserve"> вправе оспорить Решение налогового органа в установленном законом порядке и в этом случае </w:t>
      </w:r>
      <w:r>
        <w:rPr>
          <w:rStyle w:val="FontStyle12"/>
          <w:i/>
          <w:sz w:val="24"/>
          <w:szCs w:val="24"/>
        </w:rPr>
        <w:t xml:space="preserve">Подрядчик </w:t>
      </w:r>
      <w:r>
        <w:rPr>
          <w:rStyle w:val="FontStyle12"/>
          <w:sz w:val="24"/>
          <w:szCs w:val="24"/>
        </w:rPr>
        <w:t xml:space="preserve">будет обязан возместить </w:t>
      </w:r>
      <w:r>
        <w:rPr>
          <w:rStyle w:val="FontStyle12"/>
          <w:i/>
          <w:sz w:val="24"/>
          <w:szCs w:val="24"/>
        </w:rPr>
        <w:t>Заказчику</w:t>
      </w:r>
      <w:r>
        <w:rPr>
          <w:rStyle w:val="FontStyle12"/>
          <w:sz w:val="24"/>
          <w:szCs w:val="24"/>
        </w:rPr>
        <w:t xml:space="preserve"> имущественные потери, в течение 10 (десяти) рабочих дней</w:t>
      </w:r>
      <w:proofErr w:type="gramEnd"/>
      <w:r>
        <w:rPr>
          <w:rStyle w:val="FontStyle12"/>
          <w:sz w:val="24"/>
          <w:szCs w:val="24"/>
        </w:rPr>
        <w:t xml:space="preserve"> с даты письменного требования </w:t>
      </w:r>
      <w:r>
        <w:rPr>
          <w:rStyle w:val="FontStyle12"/>
          <w:i/>
          <w:sz w:val="24"/>
          <w:szCs w:val="24"/>
        </w:rPr>
        <w:t>Заказчика</w:t>
      </w:r>
      <w:r>
        <w:rPr>
          <w:rStyle w:val="FontStyle12"/>
          <w:sz w:val="24"/>
          <w:szCs w:val="24"/>
        </w:rPr>
        <w:t xml:space="preserve"> об этом (с приложением копии Решения налогового органа и копии вступившего в силу судебного акта</w:t>
      </w:r>
      <w:proofErr w:type="gramStart"/>
      <w:r>
        <w:rPr>
          <w:rStyle w:val="FontStyle12"/>
          <w:sz w:val="24"/>
          <w:szCs w:val="24"/>
        </w:rPr>
        <w:t xml:space="preserve"> (-</w:t>
      </w:r>
      <w:proofErr w:type="spellStart"/>
      <w:proofErr w:type="gramEnd"/>
      <w:r>
        <w:rPr>
          <w:rStyle w:val="FontStyle12"/>
          <w:sz w:val="24"/>
          <w:szCs w:val="24"/>
        </w:rPr>
        <w:t>ов</w:t>
      </w:r>
      <w:proofErr w:type="spellEnd"/>
      <w:r>
        <w:rPr>
          <w:rStyle w:val="FontStyle12"/>
          <w:sz w:val="24"/>
          <w:szCs w:val="24"/>
        </w:rPr>
        <w:t>), прин</w:t>
      </w:r>
      <w:r>
        <w:rPr>
          <w:rStyle w:val="FontStyle12"/>
          <w:sz w:val="24"/>
          <w:szCs w:val="24"/>
        </w:rPr>
        <w:t>я</w:t>
      </w:r>
      <w:r>
        <w:rPr>
          <w:rStyle w:val="FontStyle12"/>
          <w:sz w:val="24"/>
          <w:szCs w:val="24"/>
        </w:rPr>
        <w:t>того (-</w:t>
      </w:r>
      <w:proofErr w:type="spellStart"/>
      <w:r>
        <w:rPr>
          <w:rStyle w:val="FontStyle12"/>
          <w:sz w:val="24"/>
          <w:szCs w:val="24"/>
        </w:rPr>
        <w:t>ых</w:t>
      </w:r>
      <w:proofErr w:type="spellEnd"/>
      <w:r>
        <w:rPr>
          <w:rStyle w:val="FontStyle12"/>
          <w:sz w:val="24"/>
          <w:szCs w:val="24"/>
        </w:rPr>
        <w:t xml:space="preserve">) по результатам оспаривания </w:t>
      </w:r>
      <w:r>
        <w:rPr>
          <w:rStyle w:val="FontStyle12"/>
          <w:i/>
          <w:sz w:val="24"/>
          <w:szCs w:val="24"/>
        </w:rPr>
        <w:t>Заказчиком</w:t>
      </w:r>
      <w:r>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4"/>
          <w:szCs w:val="24"/>
        </w:rPr>
        <w:t>Подрядчиком</w:t>
      </w:r>
      <w:r>
        <w:rPr>
          <w:rStyle w:val="FontStyle12"/>
          <w:sz w:val="24"/>
          <w:szCs w:val="24"/>
        </w:rPr>
        <w:t>), определяемые как:</w:t>
      </w:r>
    </w:p>
    <w:p w:rsidR="00EE6C7A" w:rsidRPr="004E2DB2" w:rsidRDefault="00EE6C7A" w:rsidP="005101DC">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4.1.</w:t>
      </w:r>
      <w:r>
        <w:rPr>
          <w:rStyle w:val="FontStyle12"/>
          <w:sz w:val="24"/>
          <w:szCs w:val="24"/>
        </w:rPr>
        <w:tab/>
        <w:t xml:space="preserve">такие </w:t>
      </w:r>
      <w:proofErr w:type="spellStart"/>
      <w:r>
        <w:rPr>
          <w:rStyle w:val="FontStyle12"/>
          <w:sz w:val="24"/>
          <w:szCs w:val="24"/>
        </w:rPr>
        <w:t>Доначисленные</w:t>
      </w:r>
      <w:proofErr w:type="spellEnd"/>
      <w:r>
        <w:rPr>
          <w:rStyle w:val="FontStyle12"/>
          <w:sz w:val="24"/>
          <w:szCs w:val="24"/>
        </w:rPr>
        <w:t xml:space="preserve"> налоги, Пени и Штрафы с учетом возможных корре</w:t>
      </w:r>
      <w:r>
        <w:rPr>
          <w:rStyle w:val="FontStyle12"/>
          <w:sz w:val="24"/>
          <w:szCs w:val="24"/>
        </w:rPr>
        <w:t>к</w:t>
      </w:r>
      <w:r>
        <w:rPr>
          <w:rStyle w:val="FontStyle12"/>
          <w:sz w:val="24"/>
          <w:szCs w:val="24"/>
        </w:rPr>
        <w:t>тировок в соответствии с вступившим в законную силу решением суда по делу</w:t>
      </w:r>
      <w:r>
        <w:rPr>
          <w:rStyle w:val="FontStyle12"/>
          <w:sz w:val="24"/>
          <w:szCs w:val="24"/>
        </w:rPr>
        <w:br/>
        <w:t>(-</w:t>
      </w:r>
      <w:proofErr w:type="spellStart"/>
      <w:r>
        <w:rPr>
          <w:rStyle w:val="FontStyle12"/>
          <w:sz w:val="24"/>
          <w:szCs w:val="24"/>
        </w:rPr>
        <w:t>ам</w:t>
      </w:r>
      <w:proofErr w:type="spellEnd"/>
      <w:r>
        <w:rPr>
          <w:rStyle w:val="FontStyle12"/>
          <w:sz w:val="24"/>
          <w:szCs w:val="24"/>
        </w:rPr>
        <w:t>), в рамках которого</w:t>
      </w:r>
      <w:proofErr w:type="gramStart"/>
      <w:r>
        <w:rPr>
          <w:rStyle w:val="FontStyle12"/>
          <w:sz w:val="24"/>
          <w:szCs w:val="24"/>
        </w:rPr>
        <w:t xml:space="preserve"> (-</w:t>
      </w:r>
      <w:proofErr w:type="spellStart"/>
      <w:proofErr w:type="gramEnd"/>
      <w:r>
        <w:rPr>
          <w:rStyle w:val="FontStyle12"/>
          <w:sz w:val="24"/>
          <w:szCs w:val="24"/>
        </w:rPr>
        <w:t>ых</w:t>
      </w:r>
      <w:proofErr w:type="spellEnd"/>
      <w:r>
        <w:rPr>
          <w:rStyle w:val="FontStyle12"/>
          <w:sz w:val="24"/>
          <w:szCs w:val="24"/>
        </w:rPr>
        <w:t xml:space="preserve">) </w:t>
      </w:r>
      <w:r>
        <w:rPr>
          <w:rStyle w:val="FontStyle12"/>
          <w:i/>
          <w:sz w:val="24"/>
          <w:szCs w:val="24"/>
        </w:rPr>
        <w:t>Заказчик</w:t>
      </w:r>
      <w:r>
        <w:rPr>
          <w:rStyle w:val="FontStyle12"/>
          <w:sz w:val="24"/>
          <w:szCs w:val="24"/>
        </w:rPr>
        <w:t xml:space="preserve"> предпринял добросовестные усилия по оспариванию Решения налогового органа, а также</w:t>
      </w:r>
    </w:p>
    <w:p w:rsidR="00EE6C7A" w:rsidRPr="004E2DB2" w:rsidRDefault="00EE6C7A" w:rsidP="005101DC">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4.2.</w:t>
      </w:r>
      <w:r>
        <w:rPr>
          <w:rStyle w:val="FontStyle12"/>
          <w:sz w:val="24"/>
          <w:szCs w:val="24"/>
        </w:rPr>
        <w:tab/>
        <w:t xml:space="preserve">судебные расходы </w:t>
      </w:r>
      <w:r>
        <w:rPr>
          <w:rStyle w:val="FontStyle12"/>
          <w:i/>
          <w:sz w:val="24"/>
          <w:szCs w:val="24"/>
        </w:rPr>
        <w:t>Заказчика</w:t>
      </w:r>
      <w:r>
        <w:rPr>
          <w:rStyle w:val="FontStyle12"/>
          <w:sz w:val="24"/>
          <w:szCs w:val="24"/>
        </w:rPr>
        <w:t xml:space="preserve"> в связи с оспариванием Решения налогового о</w:t>
      </w:r>
      <w:r>
        <w:rPr>
          <w:rStyle w:val="FontStyle12"/>
          <w:sz w:val="24"/>
          <w:szCs w:val="24"/>
        </w:rPr>
        <w:t>р</w:t>
      </w:r>
      <w:r>
        <w:rPr>
          <w:rStyle w:val="FontStyle12"/>
          <w:sz w:val="24"/>
          <w:szCs w:val="24"/>
        </w:rPr>
        <w:t>гана в полном размере.</w:t>
      </w:r>
    </w:p>
    <w:p w:rsidR="00EE6C7A" w:rsidRPr="004E2DB2" w:rsidRDefault="00EE6C7A" w:rsidP="005101DC">
      <w:pPr>
        <w:pStyle w:val="Style5"/>
        <w:keepNext/>
        <w:keepLines/>
        <w:widowControl/>
        <w:tabs>
          <w:tab w:val="left" w:pos="1133"/>
        </w:tabs>
        <w:spacing w:line="355" w:lineRule="exact"/>
        <w:ind w:left="5" w:firstLine="854"/>
        <w:rPr>
          <w:rStyle w:val="FontStyle12"/>
          <w:sz w:val="24"/>
          <w:szCs w:val="24"/>
        </w:rPr>
      </w:pPr>
    </w:p>
    <w:p w:rsidR="00EE6C7A" w:rsidRPr="004E2DB2" w:rsidRDefault="00EE6C7A" w:rsidP="005101DC">
      <w:pPr>
        <w:pStyle w:val="Style5"/>
        <w:keepNext/>
        <w:keepLines/>
        <w:widowControl/>
        <w:tabs>
          <w:tab w:val="left" w:pos="1133"/>
        </w:tabs>
        <w:spacing w:line="355" w:lineRule="exact"/>
        <w:ind w:left="5" w:firstLine="854"/>
        <w:rPr>
          <w:rStyle w:val="FontStyle12"/>
          <w:sz w:val="24"/>
          <w:szCs w:val="24"/>
        </w:rPr>
      </w:pPr>
      <w:r>
        <w:rPr>
          <w:rStyle w:val="FontStyle12"/>
          <w:sz w:val="24"/>
          <w:szCs w:val="24"/>
        </w:rPr>
        <w:lastRenderedPageBreak/>
        <w:t>5.</w:t>
      </w:r>
      <w:r>
        <w:rPr>
          <w:rStyle w:val="FontStyle12"/>
          <w:sz w:val="24"/>
          <w:szCs w:val="24"/>
        </w:rPr>
        <w:tab/>
      </w:r>
      <w:r>
        <w:rPr>
          <w:rStyle w:val="FontStyle12"/>
          <w:i/>
          <w:sz w:val="24"/>
          <w:szCs w:val="24"/>
        </w:rPr>
        <w:t>Подрядчик</w:t>
      </w:r>
      <w:r>
        <w:rPr>
          <w:rStyle w:val="FontStyle12"/>
          <w:sz w:val="24"/>
          <w:szCs w:val="24"/>
        </w:rPr>
        <w:t xml:space="preserve"> признает и соглашается, что </w:t>
      </w:r>
      <w:r>
        <w:rPr>
          <w:rStyle w:val="FontStyle12"/>
          <w:i/>
          <w:sz w:val="24"/>
          <w:szCs w:val="24"/>
        </w:rPr>
        <w:t>Заказчик</w:t>
      </w:r>
      <w:r>
        <w:rPr>
          <w:rStyle w:val="FontStyle12"/>
          <w:sz w:val="24"/>
          <w:szCs w:val="24"/>
        </w:rPr>
        <w:t xml:space="preserve"> вправе по своему усмотрению уплатить в бюджет </w:t>
      </w:r>
      <w:proofErr w:type="spellStart"/>
      <w:r>
        <w:rPr>
          <w:rStyle w:val="FontStyle12"/>
          <w:sz w:val="24"/>
          <w:szCs w:val="24"/>
        </w:rPr>
        <w:t>Доначисленные</w:t>
      </w:r>
      <w:proofErr w:type="spellEnd"/>
      <w:r>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4"/>
          <w:szCs w:val="24"/>
        </w:rPr>
        <w:t>Заказчик</w:t>
      </w:r>
      <w:r>
        <w:rPr>
          <w:rStyle w:val="FontStyle12"/>
          <w:sz w:val="24"/>
          <w:szCs w:val="24"/>
        </w:rPr>
        <w:t xml:space="preserve"> оспаривает Решение налогового органа, содержащее Эпизоды, связанные с </w:t>
      </w:r>
      <w:r>
        <w:rPr>
          <w:rStyle w:val="FontStyle12"/>
          <w:i/>
          <w:sz w:val="24"/>
          <w:szCs w:val="24"/>
        </w:rPr>
        <w:t>Подрядчиком</w:t>
      </w:r>
      <w:r>
        <w:rPr>
          <w:rStyle w:val="FontStyle12"/>
          <w:sz w:val="24"/>
          <w:szCs w:val="24"/>
        </w:rPr>
        <w:t xml:space="preserve">. </w:t>
      </w:r>
      <w:r>
        <w:rPr>
          <w:rStyle w:val="FontStyle12"/>
          <w:i/>
          <w:sz w:val="24"/>
          <w:szCs w:val="24"/>
        </w:rPr>
        <w:t>Подрядчик</w:t>
      </w:r>
      <w:r>
        <w:rPr>
          <w:rStyle w:val="FontStyle12"/>
          <w:sz w:val="24"/>
          <w:szCs w:val="24"/>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4"/>
          <w:szCs w:val="24"/>
        </w:rPr>
        <w:t>Заказчика</w:t>
      </w:r>
      <w:r>
        <w:rPr>
          <w:rStyle w:val="FontStyle12"/>
          <w:sz w:val="24"/>
          <w:szCs w:val="24"/>
        </w:rPr>
        <w:t xml:space="preserve"> и в обоснование своего отказа или задержки возмещать </w:t>
      </w:r>
      <w:r>
        <w:rPr>
          <w:rStyle w:val="FontStyle12"/>
          <w:i/>
          <w:sz w:val="24"/>
          <w:szCs w:val="24"/>
        </w:rPr>
        <w:t>Заказчику</w:t>
      </w:r>
      <w:r>
        <w:rPr>
          <w:rStyle w:val="FontStyle12"/>
          <w:sz w:val="24"/>
          <w:szCs w:val="24"/>
        </w:rPr>
        <w:t xml:space="preserve"> Имущественные потери, связанные с налоговой проверкой.</w:t>
      </w:r>
    </w:p>
    <w:p w:rsidR="00EE6C7A" w:rsidRPr="004E2DB2" w:rsidRDefault="00EE6C7A" w:rsidP="005101DC">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6.</w:t>
      </w:r>
      <w:r>
        <w:rPr>
          <w:rStyle w:val="FontStyle12"/>
          <w:sz w:val="24"/>
          <w:szCs w:val="24"/>
        </w:rPr>
        <w:tab/>
      </w:r>
      <w:proofErr w:type="gramStart"/>
      <w:r>
        <w:rPr>
          <w:rStyle w:val="FontStyle12"/>
          <w:sz w:val="24"/>
          <w:szCs w:val="24"/>
        </w:rPr>
        <w:t xml:space="preserve">В случае если </w:t>
      </w:r>
      <w:r>
        <w:rPr>
          <w:rStyle w:val="FontStyle12"/>
          <w:i/>
          <w:sz w:val="24"/>
          <w:szCs w:val="24"/>
        </w:rPr>
        <w:t>Подрядчик</w:t>
      </w:r>
      <w:r>
        <w:rPr>
          <w:rStyle w:val="FontStyle12"/>
          <w:sz w:val="24"/>
          <w:szCs w:val="24"/>
        </w:rPr>
        <w:t xml:space="preserve"> возместит </w:t>
      </w:r>
      <w:r>
        <w:rPr>
          <w:rStyle w:val="FontStyle12"/>
          <w:i/>
          <w:sz w:val="24"/>
          <w:szCs w:val="24"/>
        </w:rPr>
        <w:t>Заказчику</w:t>
      </w:r>
      <w:r>
        <w:rPr>
          <w:rStyle w:val="FontStyle12"/>
          <w:sz w:val="24"/>
          <w:szCs w:val="24"/>
        </w:rPr>
        <w:t xml:space="preserve"> Имущественные потери, связанные с налоговой проверкой, а </w:t>
      </w:r>
      <w:r>
        <w:rPr>
          <w:rStyle w:val="FontStyle12"/>
          <w:i/>
          <w:sz w:val="24"/>
          <w:szCs w:val="24"/>
        </w:rPr>
        <w:t>Заказчик</w:t>
      </w:r>
      <w:r>
        <w:rPr>
          <w:rStyle w:val="FontStyle12"/>
          <w:sz w:val="24"/>
          <w:szCs w:val="24"/>
        </w:rPr>
        <w:t xml:space="preserve"> впоследствии продолжит оспаривание Решения налогов</w:t>
      </w:r>
      <w:r>
        <w:rPr>
          <w:rStyle w:val="FontStyle12"/>
          <w:sz w:val="24"/>
          <w:szCs w:val="24"/>
        </w:rPr>
        <w:t>о</w:t>
      </w:r>
      <w:r>
        <w:rPr>
          <w:rStyle w:val="FontStyle12"/>
          <w:sz w:val="24"/>
          <w:szCs w:val="24"/>
        </w:rPr>
        <w:t xml:space="preserve">го органа в части Эпизодов, связанных с </w:t>
      </w:r>
      <w:r>
        <w:rPr>
          <w:rStyle w:val="FontStyle12"/>
          <w:i/>
          <w:sz w:val="24"/>
          <w:szCs w:val="24"/>
        </w:rPr>
        <w:t>Подрядчиком</w:t>
      </w:r>
      <w:r>
        <w:rPr>
          <w:rStyle w:val="FontStyle12"/>
          <w:sz w:val="24"/>
          <w:szCs w:val="24"/>
        </w:rPr>
        <w:t xml:space="preserve">, и вернет из бюджета полностью или частично </w:t>
      </w:r>
      <w:proofErr w:type="spellStart"/>
      <w:r>
        <w:rPr>
          <w:rStyle w:val="FontStyle12"/>
          <w:sz w:val="24"/>
          <w:szCs w:val="24"/>
        </w:rPr>
        <w:t>Доначисленные</w:t>
      </w:r>
      <w:proofErr w:type="spellEnd"/>
      <w:r>
        <w:rPr>
          <w:rStyle w:val="FontStyle12"/>
          <w:sz w:val="24"/>
          <w:szCs w:val="24"/>
        </w:rPr>
        <w:t xml:space="preserve"> налоги, Пени и/или Штрафы (далее – Возвращенные суммы), то </w:t>
      </w:r>
      <w:r>
        <w:rPr>
          <w:rStyle w:val="FontStyle12"/>
          <w:i/>
          <w:sz w:val="24"/>
          <w:szCs w:val="24"/>
        </w:rPr>
        <w:t>Заказчик</w:t>
      </w:r>
      <w:r>
        <w:rPr>
          <w:rStyle w:val="FontStyle12"/>
          <w:sz w:val="24"/>
          <w:szCs w:val="24"/>
        </w:rPr>
        <w:t xml:space="preserve"> обязуется уведомить </w:t>
      </w:r>
      <w:r>
        <w:rPr>
          <w:rStyle w:val="FontStyle12"/>
          <w:i/>
          <w:sz w:val="24"/>
          <w:szCs w:val="24"/>
        </w:rPr>
        <w:t xml:space="preserve">Подрядчика </w:t>
      </w:r>
      <w:r>
        <w:rPr>
          <w:rStyle w:val="FontStyle12"/>
          <w:sz w:val="24"/>
          <w:szCs w:val="24"/>
        </w:rPr>
        <w:t>об этом не позднее 30 (тридцати) рабочих дней с даты фактического получения Возвращенных</w:t>
      </w:r>
      <w:proofErr w:type="gramEnd"/>
      <w:r>
        <w:rPr>
          <w:rStyle w:val="FontStyle12"/>
          <w:sz w:val="24"/>
          <w:szCs w:val="24"/>
        </w:rPr>
        <w:t xml:space="preserve"> сумм и уплатить ему Возвращенные суммы в течение 30 (тридцати) рабочих дней </w:t>
      </w:r>
      <w:proofErr w:type="gramStart"/>
      <w:r>
        <w:rPr>
          <w:rStyle w:val="FontStyle12"/>
          <w:sz w:val="24"/>
          <w:szCs w:val="24"/>
        </w:rPr>
        <w:t>с даты получения</w:t>
      </w:r>
      <w:proofErr w:type="gramEnd"/>
      <w:r>
        <w:rPr>
          <w:rStyle w:val="FontStyle12"/>
          <w:sz w:val="24"/>
          <w:szCs w:val="24"/>
        </w:rPr>
        <w:t xml:space="preserve"> письменного требования </w:t>
      </w:r>
      <w:r>
        <w:rPr>
          <w:rStyle w:val="FontStyle12"/>
          <w:i/>
          <w:sz w:val="24"/>
          <w:szCs w:val="24"/>
        </w:rPr>
        <w:t xml:space="preserve">Подрядчика </w:t>
      </w:r>
      <w:r>
        <w:rPr>
          <w:rStyle w:val="FontStyle12"/>
          <w:sz w:val="24"/>
          <w:szCs w:val="24"/>
        </w:rPr>
        <w:t>об этом.</w:t>
      </w:r>
    </w:p>
    <w:p w:rsidR="00EE6C7A" w:rsidRPr="004E2DB2" w:rsidRDefault="00EE6C7A" w:rsidP="005101DC">
      <w:pPr>
        <w:pStyle w:val="Style5"/>
        <w:keepNext/>
        <w:keepLines/>
        <w:widowControl/>
        <w:tabs>
          <w:tab w:val="left" w:pos="1133"/>
        </w:tabs>
        <w:spacing w:line="355" w:lineRule="exact"/>
        <w:ind w:left="5" w:firstLine="854"/>
        <w:rPr>
          <w:rStyle w:val="FontStyle12"/>
          <w:sz w:val="24"/>
          <w:szCs w:val="24"/>
        </w:rPr>
      </w:pPr>
    </w:p>
    <w:p w:rsidR="00EE6C7A" w:rsidRPr="004E2DB2" w:rsidRDefault="00EE6C7A" w:rsidP="005101DC">
      <w:pPr>
        <w:pStyle w:val="Style5"/>
        <w:keepNext/>
        <w:keepLines/>
        <w:widowControl/>
        <w:tabs>
          <w:tab w:val="left" w:pos="1133"/>
        </w:tabs>
        <w:spacing w:line="355" w:lineRule="exact"/>
        <w:ind w:left="5" w:firstLine="854"/>
        <w:rPr>
          <w:rStyle w:val="FontStyle12"/>
          <w:sz w:val="24"/>
          <w:szCs w:val="24"/>
        </w:rPr>
      </w:pPr>
      <w:r>
        <w:rPr>
          <w:rStyle w:val="FontStyle12"/>
          <w:sz w:val="24"/>
          <w:szCs w:val="24"/>
        </w:rPr>
        <w:t>7.</w:t>
      </w:r>
      <w:r>
        <w:rPr>
          <w:rStyle w:val="FontStyle12"/>
          <w:sz w:val="24"/>
          <w:szCs w:val="24"/>
        </w:rPr>
        <w:tab/>
      </w:r>
      <w:proofErr w:type="gramStart"/>
      <w:r>
        <w:rPr>
          <w:rStyle w:val="FontStyle12"/>
          <w:i/>
          <w:sz w:val="24"/>
          <w:szCs w:val="24"/>
        </w:rPr>
        <w:t>Подрядчик</w:t>
      </w:r>
      <w:r>
        <w:rPr>
          <w:rStyle w:val="FontStyle12"/>
          <w:sz w:val="24"/>
          <w:szCs w:val="24"/>
        </w:rPr>
        <w:t xml:space="preserve"> обязан предпринять максимальные усилия для содействия </w:t>
      </w:r>
      <w:r>
        <w:rPr>
          <w:rStyle w:val="FontStyle12"/>
          <w:i/>
          <w:sz w:val="24"/>
          <w:szCs w:val="24"/>
        </w:rPr>
        <w:t xml:space="preserve">Заказчику </w:t>
      </w:r>
      <w:r>
        <w:rPr>
          <w:rStyle w:val="FontStyle12"/>
          <w:sz w:val="24"/>
          <w:szCs w:val="24"/>
        </w:rPr>
        <w:t xml:space="preserve">в предотвращении доначисления налогов, штрафов и пеней по Эпизодам, связанным с </w:t>
      </w:r>
      <w:r>
        <w:rPr>
          <w:rStyle w:val="FontStyle12"/>
          <w:i/>
          <w:sz w:val="24"/>
          <w:szCs w:val="24"/>
        </w:rPr>
        <w:t>По</w:t>
      </w:r>
      <w:r>
        <w:rPr>
          <w:rStyle w:val="FontStyle12"/>
          <w:i/>
          <w:sz w:val="24"/>
          <w:szCs w:val="24"/>
        </w:rPr>
        <w:t>д</w:t>
      </w:r>
      <w:r>
        <w:rPr>
          <w:rStyle w:val="FontStyle12"/>
          <w:i/>
          <w:sz w:val="24"/>
          <w:szCs w:val="24"/>
        </w:rPr>
        <w:t>рядчиком</w:t>
      </w:r>
      <w:r>
        <w:rPr>
          <w:rStyle w:val="FontStyle12"/>
          <w:sz w:val="24"/>
          <w:szCs w:val="24"/>
        </w:rPr>
        <w:t xml:space="preserve">, а также в досудебном и судебном обжаловании Решения налогового органа в части Эпизодов, связанных с </w:t>
      </w:r>
      <w:r>
        <w:rPr>
          <w:rStyle w:val="FontStyle12"/>
          <w:i/>
          <w:sz w:val="24"/>
          <w:szCs w:val="24"/>
        </w:rPr>
        <w:t>Подрядчиком</w:t>
      </w:r>
      <w:r>
        <w:rPr>
          <w:rStyle w:val="FontStyle12"/>
          <w:sz w:val="24"/>
          <w:szCs w:val="24"/>
        </w:rPr>
        <w:t xml:space="preserve">, в частности, представлять </w:t>
      </w:r>
      <w:r>
        <w:rPr>
          <w:rStyle w:val="FontStyle12"/>
          <w:i/>
          <w:sz w:val="24"/>
          <w:szCs w:val="24"/>
        </w:rPr>
        <w:t>Заказчику</w:t>
      </w:r>
      <w:r>
        <w:rPr>
          <w:rStyle w:val="FontStyle12"/>
          <w:sz w:val="24"/>
          <w:szCs w:val="24"/>
        </w:rPr>
        <w:t xml:space="preserve"> доказател</w:t>
      </w:r>
      <w:r>
        <w:rPr>
          <w:rStyle w:val="FontStyle12"/>
          <w:sz w:val="24"/>
          <w:szCs w:val="24"/>
        </w:rPr>
        <w:t>ь</w:t>
      </w:r>
      <w:r>
        <w:rPr>
          <w:rStyle w:val="FontStyle12"/>
          <w:sz w:val="24"/>
          <w:szCs w:val="24"/>
        </w:rPr>
        <w:t>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4"/>
          <w:szCs w:val="24"/>
        </w:rPr>
        <w:t xml:space="preserve"> </w:t>
      </w:r>
      <w:r>
        <w:rPr>
          <w:rStyle w:val="FontStyle12"/>
          <w:i/>
          <w:sz w:val="24"/>
          <w:szCs w:val="24"/>
        </w:rPr>
        <w:t>Заказчику</w:t>
      </w:r>
      <w:r>
        <w:rPr>
          <w:rStyle w:val="FontStyle12"/>
          <w:sz w:val="24"/>
          <w:szCs w:val="24"/>
        </w:rPr>
        <w:t xml:space="preserve"> в сборе таких доказательств в ходе досудебного и судебного обжалования Эпиз</w:t>
      </w:r>
      <w:r>
        <w:rPr>
          <w:rStyle w:val="FontStyle12"/>
          <w:sz w:val="24"/>
          <w:szCs w:val="24"/>
        </w:rPr>
        <w:t>о</w:t>
      </w:r>
      <w:r>
        <w:rPr>
          <w:rStyle w:val="FontStyle12"/>
          <w:sz w:val="24"/>
          <w:szCs w:val="24"/>
        </w:rPr>
        <w:t xml:space="preserve">дов, связанных с </w:t>
      </w:r>
      <w:r>
        <w:rPr>
          <w:rStyle w:val="FontStyle12"/>
          <w:i/>
          <w:sz w:val="24"/>
          <w:szCs w:val="24"/>
        </w:rPr>
        <w:t>Подрядчиком</w:t>
      </w:r>
      <w:r>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EE6C7A" w:rsidRPr="004E2DB2" w:rsidRDefault="00EE6C7A" w:rsidP="005101DC">
      <w:pPr>
        <w:pStyle w:val="Style5"/>
        <w:keepNext/>
        <w:keepLines/>
        <w:widowControl/>
        <w:tabs>
          <w:tab w:val="left" w:pos="1133"/>
        </w:tabs>
        <w:spacing w:line="355" w:lineRule="exact"/>
        <w:ind w:left="5" w:firstLine="854"/>
        <w:rPr>
          <w:rStyle w:val="FontStyle12"/>
          <w:sz w:val="24"/>
          <w:szCs w:val="24"/>
        </w:rPr>
      </w:pPr>
    </w:p>
    <w:p w:rsidR="00EE6C7A" w:rsidRPr="004E2DB2" w:rsidRDefault="00EE6C7A" w:rsidP="005101DC">
      <w:pPr>
        <w:pStyle w:val="Style5"/>
        <w:keepNext/>
        <w:keepLines/>
        <w:widowControl/>
        <w:tabs>
          <w:tab w:val="left" w:pos="1133"/>
        </w:tabs>
        <w:spacing w:line="355" w:lineRule="exact"/>
        <w:ind w:left="5" w:firstLine="854"/>
        <w:rPr>
          <w:i/>
        </w:rPr>
      </w:pPr>
      <w:r>
        <w:rPr>
          <w:rStyle w:val="FontStyle12"/>
          <w:sz w:val="24"/>
          <w:szCs w:val="24"/>
        </w:rPr>
        <w:t>8.</w:t>
      </w:r>
      <w:r>
        <w:rPr>
          <w:rStyle w:val="FontStyle12"/>
          <w:sz w:val="24"/>
          <w:szCs w:val="24"/>
        </w:rPr>
        <w:tab/>
      </w:r>
      <w:r>
        <w:rPr>
          <w:rStyle w:val="FontStyle12"/>
          <w:i/>
          <w:sz w:val="24"/>
          <w:szCs w:val="24"/>
        </w:rPr>
        <w:t xml:space="preserve">Подрядчик  </w:t>
      </w:r>
      <w:r>
        <w:rPr>
          <w:rStyle w:val="FontStyle12"/>
          <w:sz w:val="24"/>
          <w:szCs w:val="24"/>
        </w:rPr>
        <w:t>также подтверждает, что гарантии (заверения) достоверности обсто</w:t>
      </w:r>
      <w:r>
        <w:rPr>
          <w:rStyle w:val="FontStyle12"/>
          <w:sz w:val="24"/>
          <w:szCs w:val="24"/>
        </w:rPr>
        <w:t>я</w:t>
      </w:r>
      <w:r>
        <w:rPr>
          <w:rStyle w:val="FontStyle12"/>
          <w:sz w:val="24"/>
          <w:szCs w:val="24"/>
        </w:rPr>
        <w:t xml:space="preserve">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4"/>
          <w:szCs w:val="24"/>
        </w:rPr>
        <w:t xml:space="preserve">Подрядчик </w:t>
      </w:r>
      <w:r>
        <w:rPr>
          <w:rStyle w:val="FontStyle13"/>
        </w:rPr>
        <w:t xml:space="preserve">обязан возместить </w:t>
      </w:r>
      <w:r>
        <w:rPr>
          <w:rStyle w:val="FontStyle12"/>
          <w:i/>
          <w:sz w:val="24"/>
          <w:szCs w:val="24"/>
        </w:rPr>
        <w:t xml:space="preserve">Заказчику </w:t>
      </w:r>
      <w:r>
        <w:rPr>
          <w:rStyle w:val="FontStyle13"/>
        </w:rPr>
        <w:t>по его требованию убытки, причиненные недостове</w:t>
      </w:r>
      <w:r>
        <w:rPr>
          <w:rStyle w:val="FontStyle13"/>
        </w:rPr>
        <w:t>р</w:t>
      </w:r>
      <w:r>
        <w:rPr>
          <w:rStyle w:val="FontStyle13"/>
        </w:rPr>
        <w:t>ностью таких заверений</w:t>
      </w:r>
      <w:r>
        <w:rPr>
          <w:rStyle w:val="FontStyle12"/>
          <w:i/>
          <w:sz w:val="24"/>
          <w:szCs w:val="24"/>
        </w:rPr>
        <w:t>.</w:t>
      </w:r>
    </w:p>
    <w:p w:rsidR="00EE6C7A" w:rsidRPr="004E2DB2" w:rsidRDefault="00EE6C7A" w:rsidP="005101DC">
      <w:pPr>
        <w:keepNext/>
        <w:keepLines/>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EE6C7A" w:rsidRPr="004E2DB2" w:rsidTr="0F0C7B56">
        <w:trPr>
          <w:trHeight w:val="1940"/>
        </w:trPr>
        <w:tc>
          <w:tcPr>
            <w:tcW w:w="5520" w:type="dxa"/>
            <w:tcBorders>
              <w:top w:val="nil"/>
              <w:left w:val="nil"/>
              <w:bottom w:val="nil"/>
              <w:right w:val="nil"/>
            </w:tcBorders>
          </w:tcPr>
          <w:p w:rsidR="00EE6C7A" w:rsidRPr="004E2DB2" w:rsidRDefault="00EE6C7A" w:rsidP="005101DC">
            <w:pPr>
              <w:keepNext/>
              <w:keepLines/>
            </w:pPr>
          </w:p>
          <w:p w:rsidR="00EE6C7A" w:rsidRPr="004E2DB2" w:rsidRDefault="00EE6C7A" w:rsidP="005101DC">
            <w:pPr>
              <w:keepNext/>
              <w:keepLines/>
            </w:pPr>
            <w:r>
              <w:t>Заказчик:</w:t>
            </w:r>
          </w:p>
          <w:p w:rsidR="00EE6C7A" w:rsidRPr="004E2DB2" w:rsidRDefault="00EE6C7A" w:rsidP="005101DC">
            <w:pPr>
              <w:keepNext/>
              <w:keepLines/>
            </w:pPr>
          </w:p>
          <w:p w:rsidR="00EE6C7A" w:rsidRPr="004E2DB2" w:rsidRDefault="00EE6C7A" w:rsidP="005101DC">
            <w:pPr>
              <w:keepNext/>
              <w:keepLines/>
              <w:rPr>
                <w:vertAlign w:val="superscript"/>
              </w:rPr>
            </w:pPr>
            <w:r>
              <w:t>________    ______________</w:t>
            </w:r>
          </w:p>
          <w:p w:rsidR="00EE6C7A" w:rsidRPr="004E2DB2" w:rsidRDefault="00EE6C7A" w:rsidP="005101DC">
            <w:pPr>
              <w:keepNext/>
              <w:keepLines/>
            </w:pPr>
            <w:r>
              <w:rPr>
                <w:vertAlign w:val="superscript"/>
              </w:rPr>
              <w:t xml:space="preserve">(подпись)                        (Ф.И.О.)                                     </w:t>
            </w:r>
          </w:p>
        </w:tc>
        <w:tc>
          <w:tcPr>
            <w:tcW w:w="4335" w:type="dxa"/>
            <w:tcBorders>
              <w:top w:val="nil"/>
              <w:left w:val="nil"/>
              <w:bottom w:val="nil"/>
              <w:right w:val="nil"/>
            </w:tcBorders>
          </w:tcPr>
          <w:p w:rsidR="00EE6C7A" w:rsidRPr="004E2DB2" w:rsidRDefault="00EE6C7A" w:rsidP="005101DC">
            <w:pPr>
              <w:keepNext/>
              <w:keepLines/>
            </w:pPr>
          </w:p>
          <w:p w:rsidR="00EE6C7A" w:rsidRPr="00D925D7" w:rsidRDefault="00EE6C7A" w:rsidP="005101DC">
            <w:pPr>
              <w:keepNext/>
              <w:keepLines/>
            </w:pPr>
            <w:r>
              <w:rPr>
                <w:rStyle w:val="FontStyle12"/>
                <w:sz w:val="24"/>
                <w:szCs w:val="24"/>
              </w:rPr>
              <w:t>Подрядчик</w:t>
            </w:r>
            <w:r>
              <w:t>:</w:t>
            </w:r>
          </w:p>
          <w:p w:rsidR="00EE6C7A" w:rsidRPr="004E2DB2" w:rsidRDefault="00EE6C7A" w:rsidP="005101DC">
            <w:pPr>
              <w:keepNext/>
              <w:keepLines/>
            </w:pPr>
          </w:p>
          <w:p w:rsidR="00EE6C7A" w:rsidRPr="004E2DB2" w:rsidRDefault="00EE6C7A" w:rsidP="005101DC">
            <w:pPr>
              <w:keepNext/>
              <w:keepLines/>
              <w:rPr>
                <w:vertAlign w:val="superscript"/>
              </w:rPr>
            </w:pPr>
            <w:r>
              <w:t>________    ______________</w:t>
            </w:r>
          </w:p>
          <w:p w:rsidR="00EE6C7A" w:rsidRPr="004E2DB2" w:rsidRDefault="00EE6C7A" w:rsidP="005101DC">
            <w:pPr>
              <w:keepNext/>
              <w:keepLines/>
            </w:pPr>
            <w:r>
              <w:rPr>
                <w:vertAlign w:val="superscript"/>
              </w:rPr>
              <w:t xml:space="preserve">(подпись)                        (Ф.И.О.)                                     </w:t>
            </w:r>
          </w:p>
        </w:tc>
      </w:tr>
    </w:tbl>
    <w:p w:rsidR="006A26C0" w:rsidRDefault="006A26C0" w:rsidP="0F0C7B56">
      <w:pPr>
        <w:pStyle w:val="affc"/>
        <w:keepNext/>
        <w:keepLines/>
        <w:jc w:val="right"/>
        <w:rPr>
          <w:rFonts w:ascii="Times New Roman" w:hAnsi="Times New Roman"/>
          <w:sz w:val="24"/>
          <w:szCs w:val="24"/>
        </w:rPr>
      </w:pPr>
    </w:p>
    <w:p w:rsidR="00EE6C7A" w:rsidRPr="004E2DB2" w:rsidRDefault="1F192532" w:rsidP="0F0C7B56">
      <w:pPr>
        <w:pStyle w:val="affc"/>
        <w:keepNext/>
        <w:keepLines/>
        <w:jc w:val="right"/>
        <w:rPr>
          <w:rFonts w:ascii="Times New Roman" w:hAnsi="Times New Roman"/>
          <w:sz w:val="24"/>
          <w:szCs w:val="24"/>
        </w:rPr>
      </w:pPr>
      <w:r w:rsidRPr="0F0C7B56">
        <w:rPr>
          <w:rFonts w:ascii="Times New Roman" w:hAnsi="Times New Roman"/>
          <w:sz w:val="24"/>
          <w:szCs w:val="24"/>
        </w:rPr>
        <w:lastRenderedPageBreak/>
        <w:t xml:space="preserve">Приложение № 7 </w:t>
      </w:r>
    </w:p>
    <w:p w:rsidR="00EE6C7A" w:rsidRPr="004E2DB2" w:rsidRDefault="1F192532" w:rsidP="0F0C7B56">
      <w:pPr>
        <w:pStyle w:val="affc"/>
        <w:keepNext/>
        <w:keepLines/>
        <w:jc w:val="right"/>
        <w:rPr>
          <w:rFonts w:ascii="Times New Roman" w:hAnsi="Times New Roman"/>
          <w:sz w:val="24"/>
          <w:szCs w:val="24"/>
        </w:rPr>
      </w:pPr>
      <w:r w:rsidRPr="0F0C7B56">
        <w:rPr>
          <w:rFonts w:ascii="Times New Roman" w:hAnsi="Times New Roman"/>
          <w:sz w:val="24"/>
          <w:szCs w:val="24"/>
        </w:rPr>
        <w:t>к договору №_____________ от «____»________20___г.</w:t>
      </w:r>
    </w:p>
    <w:p w:rsidR="00EE6C7A" w:rsidRPr="004E2DB2" w:rsidRDefault="1F192532" w:rsidP="0F0C7B56">
      <w:pPr>
        <w:pStyle w:val="19"/>
        <w:keepNext/>
        <w:keepLines/>
        <w:jc w:val="right"/>
        <w:outlineLvl w:val="0"/>
        <w:rPr>
          <w:sz w:val="24"/>
          <w:szCs w:val="24"/>
        </w:rPr>
      </w:pPr>
      <w:r w:rsidRPr="0F0C7B56">
        <w:rPr>
          <w:sz w:val="24"/>
          <w:szCs w:val="24"/>
        </w:rPr>
        <w:t>на выполнение строительно-монтажных работ</w:t>
      </w:r>
    </w:p>
    <w:p w:rsidR="00EE6C7A" w:rsidRPr="004E2DB2" w:rsidRDefault="0F0C7B56" w:rsidP="0F0C7B56">
      <w:pPr>
        <w:keepNext/>
        <w:keepLines/>
        <w:numPr>
          <w:ilvl w:val="0"/>
          <w:numId w:val="1"/>
        </w:numPr>
      </w:pPr>
      <w:r w:rsidRPr="0F0C7B56">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E6C7A" w:rsidRPr="004E2DB2" w:rsidRDefault="0F0C7B56" w:rsidP="0F0C7B56">
      <w:pPr>
        <w:keepNext/>
        <w:keepLines/>
        <w:numPr>
          <w:ilvl w:val="0"/>
          <w:numId w:val="1"/>
        </w:numPr>
        <w:rPr>
          <w:color w:val="000000" w:themeColor="text1"/>
        </w:rPr>
      </w:pPr>
      <w:r w:rsidRPr="0F0C7B56">
        <w:rPr>
          <w:color w:val="000000" w:themeColor="text1"/>
        </w:rPr>
        <w:t xml:space="preserve">В электронной форме составляются и подписываются </w:t>
      </w:r>
      <w:r w:rsidRPr="0F0C7B56">
        <w:t>квалифицированной электронной подписью</w:t>
      </w:r>
      <w:r w:rsidRPr="0F0C7B56">
        <w:rPr>
          <w:color w:val="000000" w:themeColor="text1"/>
        </w:rPr>
        <w:t xml:space="preserve"> документы, перечень и формат которых указаны в приложении № 7а к Договору  (далее – </w:t>
      </w:r>
      <w:r w:rsidRPr="0F0C7B56">
        <w:t>«</w:t>
      </w:r>
      <w:r w:rsidRPr="0F0C7B56">
        <w:rPr>
          <w:color w:val="000000" w:themeColor="text1"/>
        </w:rPr>
        <w:t>первичные документы</w:t>
      </w:r>
      <w:r w:rsidRPr="0F0C7B56">
        <w:t>»</w:t>
      </w:r>
      <w:r w:rsidRPr="0F0C7B56">
        <w:rPr>
          <w:color w:val="000000" w:themeColor="text1"/>
        </w:rPr>
        <w:t>).</w:t>
      </w:r>
    </w:p>
    <w:p w:rsidR="00EE6C7A" w:rsidRPr="004E2DB2" w:rsidRDefault="0F0C7B56" w:rsidP="0F0C7B56">
      <w:pPr>
        <w:keepNext/>
        <w:keepLines/>
        <w:numPr>
          <w:ilvl w:val="0"/>
          <w:numId w:val="1"/>
        </w:numPr>
      </w:pPr>
      <w:r w:rsidRPr="0F0C7B56">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ins w:id="245" w:author="Дмитриева Алла Ивановна" w:date="2022-04-26T10:12:00Z">
        <w:r w:rsidR="00083363">
          <w:fldChar w:fldCharType="begin"/>
        </w:r>
        <w:r w:rsidR="00EE6C7A">
          <w:instrText xml:space="preserve">HYPERLINK "https://www.nalog.ru/rn77/taxation/submission_statements/operations/" </w:instrText>
        </w:r>
        <w:r w:rsidR="00083363">
          <w:fldChar w:fldCharType="separate"/>
        </w:r>
      </w:ins>
      <w:r w:rsidRPr="0F0C7B56">
        <w:rPr>
          <w:rStyle w:val="a8"/>
        </w:rPr>
        <w:t>https://www.nalog.ru/rn77/taxation/submission_statements/operations/</w:t>
      </w:r>
      <w:ins w:id="246" w:author="Дмитриева Алла Ивановна" w:date="2022-04-26T10:12:00Z">
        <w:r w:rsidR="00083363">
          <w:fldChar w:fldCharType="end"/>
        </w:r>
      </w:ins>
      <w:r w:rsidRPr="0F0C7B56">
        <w:t>).</w:t>
      </w:r>
    </w:p>
    <w:p w:rsidR="00EE6C7A" w:rsidRPr="004E2DB2" w:rsidRDefault="0F0C7B56" w:rsidP="0F0C7B56">
      <w:pPr>
        <w:keepNext/>
        <w:keepLines/>
        <w:numPr>
          <w:ilvl w:val="0"/>
          <w:numId w:val="1"/>
        </w:numPr>
      </w:pPr>
      <w:r w:rsidRPr="0F0C7B56">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E6C7A" w:rsidRPr="004E2DB2" w:rsidRDefault="0F0C7B56" w:rsidP="0F0C7B56">
      <w:pPr>
        <w:keepNext/>
        <w:keepLines/>
        <w:numPr>
          <w:ilvl w:val="0"/>
          <w:numId w:val="1"/>
        </w:numPr>
      </w:pPr>
      <w:r w:rsidRPr="0F0C7B56">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E6C7A" w:rsidRPr="004E2DB2" w:rsidRDefault="0F0C7B56" w:rsidP="0F0C7B56">
      <w:pPr>
        <w:keepNext/>
        <w:keepLines/>
        <w:numPr>
          <w:ilvl w:val="0"/>
          <w:numId w:val="1"/>
        </w:numPr>
      </w:pPr>
      <w:r w:rsidRPr="0F0C7B56">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E6C7A" w:rsidRPr="004E2DB2" w:rsidRDefault="0F0C7B56" w:rsidP="0F0C7B56">
      <w:pPr>
        <w:keepNext/>
        <w:keepLines/>
        <w:numPr>
          <w:ilvl w:val="0"/>
          <w:numId w:val="1"/>
        </w:numPr>
      </w:pPr>
      <w:r w:rsidRPr="0F0C7B56">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F0C7B56">
        <w:t>пределах</w:t>
      </w:r>
      <w:proofErr w:type="gramEnd"/>
      <w:r w:rsidRPr="0F0C7B56">
        <w:t xml:space="preserve"> имеющихся у него полномочий.</w:t>
      </w:r>
    </w:p>
    <w:p w:rsidR="00EE6C7A" w:rsidRPr="004E2DB2" w:rsidRDefault="0F0C7B56" w:rsidP="0F0C7B56">
      <w:pPr>
        <w:keepNext/>
        <w:keepLines/>
        <w:numPr>
          <w:ilvl w:val="0"/>
          <w:numId w:val="1"/>
        </w:numPr>
      </w:pPr>
      <w:r w:rsidRPr="0F0C7B56">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E6C7A" w:rsidRPr="004E2DB2" w:rsidRDefault="0F0C7B56" w:rsidP="0F0C7B56">
      <w:pPr>
        <w:keepNext/>
        <w:keepLines/>
        <w:numPr>
          <w:ilvl w:val="0"/>
          <w:numId w:val="1"/>
        </w:numPr>
      </w:pPr>
      <w:r w:rsidRPr="0F0C7B56">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E6C7A" w:rsidRPr="004E2DB2" w:rsidRDefault="0F0C7B56" w:rsidP="0F0C7B56">
      <w:pPr>
        <w:keepNext/>
        <w:keepLines/>
        <w:numPr>
          <w:ilvl w:val="0"/>
          <w:numId w:val="1"/>
        </w:numPr>
        <w:spacing w:line="276" w:lineRule="auto"/>
      </w:pPr>
      <w:r w:rsidRPr="0F0C7B56">
        <w:t xml:space="preserve">В отношениях, не урегулированных настоящим Приложением, Стороны руководствуются законодательством Российской Федерации. </w:t>
      </w:r>
    </w:p>
    <w:p w:rsidR="00EE6C7A" w:rsidRPr="004E2DB2" w:rsidRDefault="0F0C7B56" w:rsidP="0F0C7B56">
      <w:pPr>
        <w:keepNext/>
        <w:keepLines/>
        <w:jc w:val="both"/>
      </w:pPr>
      <w:r w:rsidRPr="0F0C7B56">
        <w:t xml:space="preserve"> </w:t>
      </w:r>
    </w:p>
    <w:p w:rsidR="00EE6C7A" w:rsidRPr="004E2DB2" w:rsidRDefault="0F0C7B56" w:rsidP="0F0C7B56">
      <w:pPr>
        <w:keepNext/>
        <w:keepLines/>
        <w:jc w:val="both"/>
      </w:pPr>
      <w:r w:rsidRPr="0F0C7B56">
        <w:t xml:space="preserve"> </w:t>
      </w:r>
    </w:p>
    <w:p w:rsidR="00EE6C7A" w:rsidRPr="004E2DB2" w:rsidRDefault="0F0C7B56" w:rsidP="0F0C7B56">
      <w:pPr>
        <w:keepNext/>
        <w:keepLines/>
        <w:jc w:val="both"/>
      </w:pPr>
      <w:r w:rsidRPr="0F0C7B56">
        <w:t xml:space="preserve"> </w:t>
      </w:r>
    </w:p>
    <w:tbl>
      <w:tblPr>
        <w:tblW w:w="0" w:type="auto"/>
        <w:tblLayout w:type="fixed"/>
        <w:tblLook w:val="06A0"/>
      </w:tblPr>
      <w:tblGrid>
        <w:gridCol w:w="5381"/>
        <w:gridCol w:w="4249"/>
      </w:tblGrid>
      <w:tr w:rsidR="0F0C7B56" w:rsidTr="0F0C7B56">
        <w:trPr>
          <w:trHeight w:val="2115"/>
        </w:trPr>
        <w:tc>
          <w:tcPr>
            <w:tcW w:w="5381" w:type="dxa"/>
            <w:tcBorders>
              <w:top w:val="nil"/>
              <w:left w:val="nil"/>
              <w:bottom w:val="nil"/>
              <w:right w:val="nil"/>
            </w:tcBorders>
          </w:tcPr>
          <w:p w:rsidR="0F0C7B56" w:rsidRDefault="0F0C7B56" w:rsidP="0F0C7B56">
            <w:r w:rsidRPr="0F0C7B56">
              <w:t>Заказчик:</w:t>
            </w:r>
          </w:p>
          <w:p w:rsidR="0F0C7B56" w:rsidRDefault="0F0C7B56" w:rsidP="0F0C7B56">
            <w:r w:rsidRPr="0F0C7B56">
              <w:t xml:space="preserve"> </w:t>
            </w:r>
          </w:p>
          <w:p w:rsidR="0F0C7B56" w:rsidRDefault="0F0C7B56">
            <w:r w:rsidRPr="0F0C7B56">
              <w:t>________    ______________</w:t>
            </w:r>
          </w:p>
          <w:p w:rsidR="0F0C7B56" w:rsidRDefault="0F0C7B56">
            <w:r w:rsidRPr="0F0C7B56">
              <w:rPr>
                <w:vertAlign w:val="superscript"/>
              </w:rPr>
              <w:t xml:space="preserve">(подпись)                        (Ф.И.О.)                                     </w:t>
            </w:r>
          </w:p>
        </w:tc>
        <w:tc>
          <w:tcPr>
            <w:tcW w:w="4249" w:type="dxa"/>
            <w:tcBorders>
              <w:top w:val="nil"/>
              <w:left w:val="nil"/>
              <w:bottom w:val="nil"/>
              <w:right w:val="nil"/>
            </w:tcBorders>
          </w:tcPr>
          <w:p w:rsidR="0F0C7B56" w:rsidRDefault="0F0C7B56" w:rsidP="0F0C7B56">
            <w:r w:rsidRPr="0F0C7B56">
              <w:t>Подрядчик:</w:t>
            </w:r>
          </w:p>
          <w:p w:rsidR="0F0C7B56" w:rsidRDefault="0F0C7B56" w:rsidP="0F0C7B56">
            <w:r w:rsidRPr="0F0C7B56">
              <w:t xml:space="preserve"> </w:t>
            </w:r>
          </w:p>
          <w:p w:rsidR="0F0C7B56" w:rsidRDefault="0F0C7B56">
            <w:r w:rsidRPr="0F0C7B56">
              <w:t>________    ______________</w:t>
            </w:r>
          </w:p>
          <w:p w:rsidR="0F0C7B56" w:rsidRDefault="0F0C7B56">
            <w:r w:rsidRPr="0F0C7B56">
              <w:rPr>
                <w:vertAlign w:val="superscript"/>
              </w:rPr>
              <w:t xml:space="preserve">(подпись)                        (Ф.И.О.)                                     </w:t>
            </w:r>
          </w:p>
        </w:tc>
      </w:tr>
    </w:tbl>
    <w:p w:rsidR="00EE6C7A" w:rsidRPr="004E2DB2" w:rsidRDefault="00EE6C7A" w:rsidP="0F0C7B56">
      <w:pPr>
        <w:pStyle w:val="19"/>
        <w:keepNext/>
        <w:keepLines/>
        <w:jc w:val="right"/>
        <w:outlineLvl w:val="0"/>
        <w:rPr>
          <w:szCs w:val="28"/>
        </w:rPr>
      </w:pPr>
    </w:p>
    <w:p w:rsidR="005101DC" w:rsidRDefault="005101DC">
      <w:pPr>
        <w:pStyle w:val="aff3"/>
        <w:keepNext/>
      </w:pPr>
    </w:p>
    <w:p w:rsidR="005101DC" w:rsidRDefault="005101DC">
      <w:pPr>
        <w:pStyle w:val="aff3"/>
        <w:keepNext/>
      </w:pPr>
    </w:p>
    <w:p w:rsidR="006A26C0" w:rsidRDefault="006A26C0">
      <w:pPr>
        <w:suppressAutoHyphens w:val="0"/>
        <w:rPr>
          <w:rFonts w:eastAsia="Calibri"/>
        </w:rPr>
      </w:pPr>
      <w:r>
        <w:br w:type="page"/>
      </w:r>
    </w:p>
    <w:p w:rsidR="00EE6C7A" w:rsidRPr="001A4F9E" w:rsidRDefault="1F192532" w:rsidP="005101DC">
      <w:pPr>
        <w:pStyle w:val="affc"/>
        <w:keepNext/>
        <w:keepLines/>
        <w:jc w:val="right"/>
        <w:rPr>
          <w:rFonts w:ascii="Times New Roman" w:hAnsi="Times New Roman"/>
          <w:sz w:val="24"/>
          <w:szCs w:val="24"/>
        </w:rPr>
      </w:pPr>
      <w:r w:rsidRPr="0F0C7B56">
        <w:rPr>
          <w:rFonts w:ascii="Times New Roman" w:hAnsi="Times New Roman"/>
          <w:sz w:val="24"/>
          <w:szCs w:val="24"/>
        </w:rPr>
        <w:lastRenderedPageBreak/>
        <w:t xml:space="preserve">Приложение № 7а </w:t>
      </w:r>
    </w:p>
    <w:p w:rsidR="00EE6C7A" w:rsidRPr="001A4F9E" w:rsidRDefault="00EE6C7A" w:rsidP="005101DC">
      <w:pPr>
        <w:pStyle w:val="affc"/>
        <w:keepNext/>
        <w:keepLines/>
        <w:jc w:val="right"/>
        <w:rPr>
          <w:rFonts w:ascii="Times New Roman" w:hAnsi="Times New Roman"/>
          <w:sz w:val="24"/>
          <w:szCs w:val="24"/>
        </w:rPr>
      </w:pPr>
      <w:r w:rsidRPr="001A4F9E">
        <w:rPr>
          <w:rFonts w:ascii="Times New Roman" w:hAnsi="Times New Roman"/>
          <w:sz w:val="24"/>
          <w:szCs w:val="24"/>
        </w:rPr>
        <w:t>к договору №_____________ от «____»________20___г.</w:t>
      </w:r>
    </w:p>
    <w:p w:rsidR="00EE6C7A" w:rsidRPr="001A4F9E" w:rsidRDefault="00EE6C7A" w:rsidP="005101DC">
      <w:pPr>
        <w:pStyle w:val="19"/>
        <w:keepNext/>
        <w:keepLines/>
        <w:jc w:val="right"/>
        <w:outlineLvl w:val="0"/>
        <w:rPr>
          <w:sz w:val="24"/>
          <w:szCs w:val="24"/>
        </w:rPr>
      </w:pPr>
      <w:r w:rsidRPr="001A4F9E">
        <w:rPr>
          <w:sz w:val="24"/>
          <w:szCs w:val="24"/>
        </w:rPr>
        <w:t xml:space="preserve">на выполнение строительно-монтажных работ </w:t>
      </w:r>
    </w:p>
    <w:p w:rsidR="00EE6C7A" w:rsidRDefault="00EE6C7A" w:rsidP="005101DC">
      <w:pPr>
        <w:pStyle w:val="affc"/>
        <w:ind w:left="4536"/>
        <w:rPr>
          <w:sz w:val="24"/>
          <w:szCs w:val="24"/>
        </w:rPr>
      </w:pPr>
    </w:p>
    <w:p w:rsidR="00EE6C7A" w:rsidRDefault="00EE6C7A" w:rsidP="005101DC">
      <w:pPr>
        <w:pStyle w:val="affc"/>
        <w:ind w:left="4536"/>
        <w:rPr>
          <w:sz w:val="24"/>
          <w:szCs w:val="24"/>
        </w:rPr>
      </w:pPr>
    </w:p>
    <w:p w:rsidR="00EE6C7A" w:rsidRPr="00970822" w:rsidRDefault="00EE6C7A" w:rsidP="005101DC">
      <w:pPr>
        <w:pBdr>
          <w:top w:val="nil"/>
          <w:left w:val="nil"/>
          <w:bottom w:val="nil"/>
          <w:right w:val="nil"/>
          <w:between w:val="nil"/>
        </w:pBdr>
        <w:ind w:left="720" w:hanging="720"/>
        <w:jc w:val="center"/>
        <w:rPr>
          <w:sz w:val="28"/>
          <w:szCs w:val="28"/>
        </w:rPr>
      </w:pPr>
      <w:r>
        <w:rPr>
          <w:b/>
          <w:bCs/>
          <w:sz w:val="28"/>
          <w:szCs w:val="28"/>
        </w:rPr>
        <w:t>Перечень и формат электронных документов</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
        <w:gridCol w:w="527"/>
        <w:gridCol w:w="3894"/>
        <w:gridCol w:w="284"/>
        <w:gridCol w:w="4139"/>
        <w:gridCol w:w="822"/>
      </w:tblGrid>
      <w:tr w:rsidR="00EE6C7A" w:rsidRPr="00970822" w:rsidTr="0F0C7B56">
        <w:trPr>
          <w:trHeight w:val="760"/>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970822" w:rsidRDefault="00EE6C7A" w:rsidP="005101DC">
            <w:pPr>
              <w:spacing w:after="200"/>
            </w:pPr>
            <w:r>
              <w:t>№</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970822" w:rsidRDefault="00EE6C7A" w:rsidP="005101DC">
            <w:pPr>
              <w:pBdr>
                <w:top w:val="nil"/>
                <w:left w:val="nil"/>
                <w:bottom w:val="nil"/>
                <w:right w:val="nil"/>
                <w:between w:val="nil"/>
              </w:pBdr>
              <w:ind w:left="720" w:hanging="720"/>
              <w:jc w:val="center"/>
            </w:pPr>
            <w:r>
              <w:t>Наименование</w:t>
            </w:r>
          </w:p>
          <w:p w:rsidR="00EE6C7A" w:rsidRPr="00970822" w:rsidRDefault="00EE6C7A" w:rsidP="005101DC">
            <w:pPr>
              <w:pBdr>
                <w:top w:val="nil"/>
                <w:left w:val="nil"/>
                <w:bottom w:val="nil"/>
                <w:right w:val="nil"/>
                <w:between w:val="nil"/>
              </w:pBdr>
              <w:ind w:left="720" w:hanging="720"/>
              <w:jc w:val="center"/>
            </w:pPr>
            <w:r>
              <w:t>электронного документа</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970822" w:rsidRDefault="00EE6C7A" w:rsidP="005101DC">
            <w:pPr>
              <w:pBdr>
                <w:top w:val="nil"/>
                <w:left w:val="nil"/>
                <w:bottom w:val="nil"/>
                <w:right w:val="nil"/>
                <w:between w:val="nil"/>
              </w:pBdr>
              <w:spacing w:after="200"/>
              <w:ind w:left="720" w:hanging="720"/>
              <w:jc w:val="center"/>
            </w:pPr>
            <w:r>
              <w:t>Формат электронного документа</w:t>
            </w:r>
          </w:p>
        </w:tc>
      </w:tr>
      <w:tr w:rsidR="00EE6C7A" w:rsidRPr="00970822" w:rsidTr="0F0C7B56">
        <w:trPr>
          <w:trHeight w:val="3780"/>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970822" w:rsidRDefault="00EE6C7A" w:rsidP="005101DC">
            <w:pPr>
              <w:pBdr>
                <w:top w:val="nil"/>
                <w:left w:val="nil"/>
                <w:bottom w:val="nil"/>
                <w:right w:val="nil"/>
                <w:between w:val="nil"/>
              </w:pBdr>
              <w:spacing w:after="200"/>
              <w:ind w:left="720" w:hanging="720"/>
            </w:pPr>
            <w:r>
              <w:t>1.</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EE6F87" w:rsidRDefault="00EE6C7A" w:rsidP="005101DC">
            <w:pPr>
              <w:pBdr>
                <w:top w:val="nil"/>
                <w:left w:val="nil"/>
                <w:bottom w:val="nil"/>
                <w:right w:val="nil"/>
                <w:between w:val="nil"/>
              </w:pBdr>
              <w:jc w:val="center"/>
              <w:rPr>
                <w:i/>
                <w:iCs/>
              </w:rPr>
            </w:pPr>
            <w:r>
              <w:rPr>
                <w:i/>
                <w:iCs/>
              </w:rPr>
              <w:t>Акт о приемке выполненных работ</w:t>
            </w:r>
          </w:p>
          <w:p w:rsidR="00EE6C7A" w:rsidRPr="00EE6F87" w:rsidRDefault="00EE6C7A" w:rsidP="005101DC">
            <w:pPr>
              <w:pBdr>
                <w:top w:val="nil"/>
                <w:left w:val="nil"/>
                <w:bottom w:val="nil"/>
                <w:right w:val="nil"/>
                <w:between w:val="nil"/>
              </w:pBdr>
              <w:jc w:val="center"/>
              <w:rPr>
                <w:i/>
                <w:iCs/>
              </w:rPr>
            </w:pPr>
          </w:p>
          <w:p w:rsidR="00EE6C7A" w:rsidRPr="00EE6F87" w:rsidRDefault="00EE6C7A" w:rsidP="005101DC">
            <w:pPr>
              <w:pBdr>
                <w:top w:val="nil"/>
                <w:left w:val="nil"/>
                <w:bottom w:val="nil"/>
                <w:right w:val="nil"/>
                <w:between w:val="nil"/>
              </w:pBdr>
              <w:jc w:val="center"/>
              <w:rPr>
                <w:i/>
                <w:iCs/>
                <w:color w:val="000000"/>
              </w:rPr>
            </w:pPr>
            <w:r>
              <w:rPr>
                <w:i/>
                <w:iCs/>
                <w:color w:val="000000" w:themeColor="text1"/>
              </w:rPr>
              <w:t>Универсальный передаточный документ УПД</w:t>
            </w:r>
          </w:p>
          <w:p w:rsidR="00EE6C7A" w:rsidRPr="00EE6F87" w:rsidRDefault="00EE6C7A" w:rsidP="005101DC">
            <w:pPr>
              <w:pBdr>
                <w:top w:val="nil"/>
                <w:left w:val="nil"/>
                <w:bottom w:val="nil"/>
                <w:right w:val="nil"/>
                <w:between w:val="nil"/>
              </w:pBdr>
              <w:jc w:val="center"/>
              <w:rPr>
                <w:i/>
                <w:iCs/>
              </w:rPr>
            </w:pPr>
          </w:p>
          <w:p w:rsidR="00EE6C7A" w:rsidRPr="00EE6F87" w:rsidRDefault="00EE6C7A" w:rsidP="005101DC">
            <w:pPr>
              <w:pBdr>
                <w:top w:val="nil"/>
                <w:left w:val="nil"/>
                <w:bottom w:val="nil"/>
                <w:right w:val="nil"/>
                <w:between w:val="nil"/>
              </w:pBdr>
              <w:jc w:val="center"/>
              <w:rPr>
                <w:i/>
                <w:iCs/>
              </w:rPr>
            </w:pPr>
          </w:p>
          <w:p w:rsidR="00EE6C7A" w:rsidRPr="00EE6F87" w:rsidRDefault="00EE6C7A" w:rsidP="005101DC">
            <w:pPr>
              <w:pBdr>
                <w:top w:val="nil"/>
                <w:left w:val="nil"/>
                <w:bottom w:val="nil"/>
                <w:right w:val="nil"/>
                <w:between w:val="nil"/>
              </w:pBdr>
              <w:jc w:val="center"/>
              <w:rPr>
                <w:i/>
                <w:iCs/>
              </w:rPr>
            </w:pP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5C0999" w:rsidRDefault="00EE6C7A" w:rsidP="005101DC">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EE6C7A" w:rsidRPr="005C0999" w:rsidRDefault="00EE6C7A" w:rsidP="005101DC">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EE6C7A" w:rsidRPr="005C0999" w:rsidRDefault="00EE6C7A" w:rsidP="005101DC">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EE6C7A" w:rsidRPr="00DD163C" w:rsidRDefault="1F192532" w:rsidP="005101DC">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sidR="00EE6C7A">
              <w:rPr>
                <w:color w:val="000000"/>
                <w:vertAlign w:val="superscript"/>
              </w:rPr>
              <w:footnoteReference w:id="4"/>
            </w:r>
            <w:r>
              <w:rPr>
                <w:color w:val="000000"/>
              </w:rPr>
              <w:t>.</w:t>
            </w:r>
          </w:p>
          <w:p w:rsidR="00EE6C7A" w:rsidRPr="00DD163C" w:rsidRDefault="00EE6C7A" w:rsidP="005101DC">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EE6C7A" w:rsidRPr="00DD163C" w:rsidRDefault="00EE6C7A" w:rsidP="005101DC">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EE6C7A" w:rsidRPr="00DD163C" w:rsidRDefault="1F192532" w:rsidP="005101DC">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sidR="00EE6C7A">
              <w:rPr>
                <w:color w:val="000000"/>
                <w:vertAlign w:val="superscript"/>
              </w:rPr>
              <w:footnoteReference w:id="5"/>
            </w:r>
            <w:r>
              <w:rPr>
                <w:color w:val="000000"/>
              </w:rPr>
              <w:t>»,</w:t>
            </w:r>
          </w:p>
          <w:p w:rsidR="00EE6C7A" w:rsidRPr="00596A46" w:rsidRDefault="1F192532" w:rsidP="005101DC">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sidR="00EE6C7A">
              <w:rPr>
                <w:color w:val="000000"/>
                <w:vertAlign w:val="superscript"/>
              </w:rPr>
              <w:footnoteReference w:id="6"/>
            </w:r>
            <w:r>
              <w:rPr>
                <w:color w:val="000000"/>
              </w:rPr>
              <w:t>».</w:t>
            </w:r>
          </w:p>
        </w:tc>
      </w:tr>
      <w:tr w:rsidR="00EE6C7A" w:rsidRPr="00970822" w:rsidTr="0F0C7B56">
        <w:trPr>
          <w:trHeight w:val="795"/>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970822" w:rsidRDefault="00EE6C7A" w:rsidP="005101DC">
            <w:pPr>
              <w:pBdr>
                <w:top w:val="nil"/>
                <w:left w:val="nil"/>
                <w:bottom w:val="nil"/>
                <w:right w:val="nil"/>
                <w:between w:val="nil"/>
              </w:pBdr>
              <w:spacing w:after="200"/>
              <w:ind w:left="720" w:hanging="720"/>
            </w:pPr>
            <w:r>
              <w:t>2.</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EE6F87" w:rsidRDefault="00EE6C7A" w:rsidP="005101DC">
            <w:pPr>
              <w:tabs>
                <w:tab w:val="left" w:pos="2347"/>
              </w:tabs>
              <w:jc w:val="center"/>
              <w:rPr>
                <w:i/>
                <w:iCs/>
              </w:rPr>
            </w:pPr>
            <w:r>
              <w:rPr>
                <w:i/>
                <w:iCs/>
              </w:rPr>
              <w:t>Счет-фактура</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5C0999" w:rsidRDefault="00EE6C7A" w:rsidP="005101DC">
            <w:pPr>
              <w:rPr>
                <w:color w:val="000000"/>
              </w:rPr>
            </w:pPr>
            <w:r>
              <w:rPr>
                <w:color w:val="000000"/>
              </w:rPr>
              <w:t>XML, утв. приказом ФНС России от 19.12.2018 №ММВ-7-15/820@ с уточнениями.</w:t>
            </w:r>
          </w:p>
          <w:p w:rsidR="00EE6C7A" w:rsidRPr="00596A46" w:rsidRDefault="00EE6C7A" w:rsidP="005101DC">
            <w:pPr>
              <w:keepNext/>
              <w:keepLines/>
              <w:autoSpaceDE w:val="0"/>
              <w:autoSpaceDN w:val="0"/>
              <w:adjustRightInd w:val="0"/>
              <w:rPr>
                <w:rFonts w:eastAsia="Calibri"/>
              </w:rPr>
            </w:pPr>
          </w:p>
        </w:tc>
      </w:tr>
      <w:tr w:rsidR="00EE6C7A" w:rsidRPr="00970822" w:rsidTr="0F0C7B56">
        <w:trPr>
          <w:trHeight w:val="742"/>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970822" w:rsidRDefault="00EE6C7A" w:rsidP="005101DC">
            <w:pPr>
              <w:pBdr>
                <w:top w:val="nil"/>
                <w:left w:val="nil"/>
                <w:bottom w:val="nil"/>
                <w:right w:val="nil"/>
                <w:between w:val="nil"/>
              </w:pBdr>
              <w:spacing w:after="200"/>
              <w:ind w:left="720" w:hanging="720"/>
            </w:pPr>
            <w:r>
              <w:t>3.</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EE6F87" w:rsidRDefault="00EE6C7A" w:rsidP="005101DC">
            <w:pPr>
              <w:jc w:val="center"/>
              <w:rPr>
                <w:i/>
                <w:iCs/>
              </w:rPr>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w:t>
            </w:r>
            <w:r>
              <w:rPr>
                <w:i/>
                <w:iCs/>
              </w:rPr>
              <w:t xml:space="preserve">, </w:t>
            </w:r>
            <w:proofErr w:type="gramStart"/>
            <w:r>
              <w:rPr>
                <w:i/>
                <w:iCs/>
              </w:rPr>
              <w:t>корректировочная</w:t>
            </w:r>
            <w:proofErr w:type="gramEnd"/>
            <w:r>
              <w:rPr>
                <w:i/>
                <w:iCs/>
              </w:rPr>
              <w:t xml:space="preserve"> счет-фактура</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596A46" w:rsidRDefault="00EE6C7A" w:rsidP="005101DC">
            <w:pPr>
              <w:keepNext/>
              <w:keepLines/>
              <w:pBdr>
                <w:top w:val="nil"/>
                <w:left w:val="nil"/>
                <w:bottom w:val="nil"/>
                <w:right w:val="nil"/>
                <w:between w:val="nil"/>
              </w:pBdr>
              <w:rPr>
                <w:color w:val="000000"/>
              </w:rPr>
            </w:pPr>
            <w:r>
              <w:rPr>
                <w:color w:val="000000"/>
              </w:rPr>
              <w:t>XML, утв. приказом ФНС России от 12.10.2020 N ЕД-7-26/736@.</w:t>
            </w:r>
          </w:p>
        </w:tc>
      </w:tr>
      <w:tr w:rsidR="00EE6C7A" w:rsidRPr="00970822" w:rsidTr="0F0C7B56">
        <w:trPr>
          <w:trHeight w:val="510"/>
        </w:trPr>
        <w:tc>
          <w:tcPr>
            <w:tcW w:w="98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C01EC9" w:rsidRDefault="00EE6C7A" w:rsidP="005101DC">
            <w:pPr>
              <w:jc w:val="center"/>
            </w:pPr>
            <w:r>
              <w:t xml:space="preserve">Неформализованные документы (предоставляются пакетом с Актом о приемке выполненных работ и </w:t>
            </w:r>
            <w:proofErr w:type="gramStart"/>
            <w:r>
              <w:t>с</w:t>
            </w:r>
            <w:proofErr w:type="gramEnd"/>
            <w:r>
              <w:t>/</w:t>
            </w:r>
            <w:proofErr w:type="spellStart"/>
            <w:r>
              <w:t>ф</w:t>
            </w:r>
            <w:proofErr w:type="spellEnd"/>
            <w:r>
              <w:t xml:space="preserve"> либо с УПД)</w:t>
            </w:r>
          </w:p>
        </w:tc>
      </w:tr>
      <w:tr w:rsidR="00EE6C7A" w:rsidRPr="00970822" w:rsidTr="0F0C7B56">
        <w:trPr>
          <w:trHeight w:val="669"/>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970822" w:rsidRDefault="00EE6C7A" w:rsidP="005101DC">
            <w:pPr>
              <w:pBdr>
                <w:top w:val="nil"/>
                <w:left w:val="nil"/>
                <w:bottom w:val="nil"/>
                <w:right w:val="nil"/>
                <w:between w:val="nil"/>
              </w:pBdr>
              <w:spacing w:after="200"/>
              <w:ind w:left="720" w:hanging="720"/>
            </w:pPr>
            <w:r>
              <w:t>1.</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C01EC9" w:rsidRDefault="00EE6C7A" w:rsidP="005101DC">
            <w:pPr>
              <w:jc w:val="center"/>
              <w:rPr>
                <w:i/>
                <w:iCs/>
                <w:color w:val="000000"/>
              </w:rPr>
            </w:pPr>
            <w:r>
              <w:rPr>
                <w:i/>
                <w:iCs/>
              </w:rPr>
              <w:t>Акт о приемке выполненных работ форма № КС-2</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C01EC9" w:rsidRDefault="00EE6C7A" w:rsidP="005101DC">
            <w:pPr>
              <w:jc w:val="both"/>
              <w:rPr>
                <w:lang w:val="en-US"/>
              </w:rPr>
            </w:pPr>
            <w:r>
              <w:rPr>
                <w:lang w:val="en-US"/>
              </w:rPr>
              <w:t>PDF</w:t>
            </w:r>
          </w:p>
        </w:tc>
      </w:tr>
      <w:tr w:rsidR="00EE6C7A" w:rsidRPr="00970822" w:rsidTr="0F0C7B56">
        <w:trPr>
          <w:trHeight w:val="551"/>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970822" w:rsidRDefault="00EE6C7A" w:rsidP="005101DC">
            <w:pPr>
              <w:pBdr>
                <w:top w:val="nil"/>
                <w:left w:val="nil"/>
                <w:bottom w:val="nil"/>
                <w:right w:val="nil"/>
                <w:between w:val="nil"/>
              </w:pBdr>
              <w:spacing w:after="200"/>
              <w:ind w:left="720" w:hanging="720"/>
            </w:pPr>
            <w:r>
              <w:t>2.</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C01EC9" w:rsidRDefault="00EE6C7A" w:rsidP="005101DC">
            <w:pPr>
              <w:jc w:val="center"/>
              <w:rPr>
                <w:i/>
                <w:iCs/>
                <w:color w:val="000000"/>
              </w:rPr>
            </w:pPr>
            <w:r>
              <w:rPr>
                <w:i/>
                <w:iCs/>
              </w:rPr>
              <w:t>Справка о стоимости выполненных работ и затрат форма № КС-3</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5C77FE" w:rsidRDefault="00EE6C7A" w:rsidP="005101DC">
            <w:pPr>
              <w:jc w:val="both"/>
              <w:rPr>
                <w:lang w:val="en-US"/>
              </w:rPr>
            </w:pPr>
            <w:r>
              <w:rPr>
                <w:lang w:val="en-US"/>
              </w:rPr>
              <w:t>PDF</w:t>
            </w:r>
          </w:p>
        </w:tc>
      </w:tr>
      <w:tr w:rsidR="00EE6C7A" w:rsidRPr="00970822" w:rsidTr="0F0C7B56">
        <w:trPr>
          <w:trHeight w:val="742"/>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970822" w:rsidRDefault="00EE6C7A" w:rsidP="005101DC">
            <w:pPr>
              <w:pBdr>
                <w:top w:val="nil"/>
                <w:left w:val="nil"/>
                <w:bottom w:val="nil"/>
                <w:right w:val="nil"/>
                <w:between w:val="nil"/>
              </w:pBdr>
              <w:spacing w:after="200"/>
              <w:ind w:left="720" w:hanging="720"/>
            </w:pPr>
            <w:r>
              <w:t>3.</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C01EC9" w:rsidRDefault="00EE6C7A" w:rsidP="005101DC">
            <w:pPr>
              <w:jc w:val="center"/>
              <w:rPr>
                <w:i/>
                <w:iCs/>
                <w:color w:val="000000"/>
              </w:rPr>
            </w:pPr>
            <w:r>
              <w:rPr>
                <w:i/>
                <w:iCs/>
              </w:rPr>
              <w:t xml:space="preserve">Акт о приеме-сдаче отремонтированных, реконструированных, </w:t>
            </w:r>
            <w:r>
              <w:rPr>
                <w:i/>
                <w:iCs/>
              </w:rPr>
              <w:lastRenderedPageBreak/>
              <w:t>модернизированных объектов основных средств</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5C77FE" w:rsidRDefault="00EE6C7A" w:rsidP="005101DC">
            <w:pPr>
              <w:jc w:val="both"/>
              <w:rPr>
                <w:lang w:val="en-US"/>
              </w:rPr>
            </w:pPr>
            <w:r>
              <w:rPr>
                <w:lang w:val="en-US"/>
              </w:rPr>
              <w:lastRenderedPageBreak/>
              <w:t>PDF</w:t>
            </w:r>
          </w:p>
        </w:tc>
      </w:tr>
      <w:tr w:rsidR="00EE6C7A" w:rsidRPr="00970822" w:rsidTr="0F0C7B56">
        <w:trPr>
          <w:trHeight w:val="510"/>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970822" w:rsidRDefault="00EE6C7A" w:rsidP="005101DC">
            <w:pPr>
              <w:pBdr>
                <w:top w:val="nil"/>
                <w:left w:val="nil"/>
                <w:bottom w:val="nil"/>
                <w:right w:val="nil"/>
                <w:between w:val="nil"/>
              </w:pBdr>
              <w:spacing w:after="200"/>
              <w:ind w:left="720" w:hanging="720"/>
            </w:pPr>
            <w:r>
              <w:lastRenderedPageBreak/>
              <w:t>4.</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C01EC9" w:rsidRDefault="00EE6C7A" w:rsidP="005101DC">
            <w:pPr>
              <w:jc w:val="center"/>
              <w:rPr>
                <w:i/>
                <w:iCs/>
                <w:color w:val="000000"/>
              </w:rPr>
            </w:pPr>
            <w:r>
              <w:rPr>
                <w:i/>
                <w:iCs/>
              </w:rPr>
              <w:t>Счета на оплату</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7A" w:rsidRPr="005C77FE" w:rsidRDefault="00EE6C7A" w:rsidP="005101DC">
            <w:pPr>
              <w:jc w:val="both"/>
              <w:rPr>
                <w:lang w:val="en-US"/>
              </w:rPr>
            </w:pPr>
            <w:r>
              <w:rPr>
                <w:lang w:val="en-US"/>
              </w:rPr>
              <w:t>PDF</w:t>
            </w:r>
          </w:p>
        </w:tc>
      </w:tr>
      <w:tr w:rsidR="00EE6C7A" w:rsidRPr="00E3119E" w:rsidTr="0F0C7B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23" w:type="dxa"/>
          <w:wAfter w:w="822" w:type="dxa"/>
          <w:trHeight w:val="1121"/>
        </w:trPr>
        <w:tc>
          <w:tcPr>
            <w:tcW w:w="4705"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EE6C7A" w:rsidRDefault="00EE6C7A" w:rsidP="005101DC">
            <w:pPr>
              <w:keepNext/>
              <w:keepLines/>
            </w:pPr>
          </w:p>
          <w:p w:rsidR="00EE6C7A" w:rsidRPr="004E2DB2" w:rsidRDefault="00EE6C7A" w:rsidP="005101DC">
            <w:pPr>
              <w:keepNext/>
              <w:keepLines/>
            </w:pPr>
          </w:p>
          <w:p w:rsidR="00EE6C7A" w:rsidRPr="004E2DB2" w:rsidRDefault="00EE6C7A" w:rsidP="005101DC">
            <w:pPr>
              <w:keepNext/>
              <w:keepLines/>
            </w:pPr>
            <w:r>
              <w:t>Заказчик:</w:t>
            </w:r>
          </w:p>
          <w:p w:rsidR="00EE6C7A" w:rsidRPr="004E2DB2" w:rsidRDefault="00EE6C7A" w:rsidP="005101DC">
            <w:pPr>
              <w:keepNext/>
              <w:keepLines/>
            </w:pPr>
          </w:p>
          <w:p w:rsidR="00EE6C7A" w:rsidRPr="004E2DB2" w:rsidRDefault="00EE6C7A" w:rsidP="005101DC">
            <w:pPr>
              <w:keepNext/>
              <w:keepLines/>
              <w:rPr>
                <w:vertAlign w:val="superscript"/>
              </w:rPr>
            </w:pPr>
            <w:r>
              <w:t>________    ______________</w:t>
            </w:r>
          </w:p>
          <w:p w:rsidR="00EE6C7A" w:rsidRPr="004E2DB2" w:rsidRDefault="00EE6C7A" w:rsidP="005101DC">
            <w:pPr>
              <w:keepNext/>
              <w:keepLines/>
            </w:pPr>
            <w:r>
              <w:rPr>
                <w:vertAlign w:val="superscript"/>
              </w:rPr>
              <w:t xml:space="preserve">(подпись)                        (Ф.И.О.)                                     </w:t>
            </w:r>
          </w:p>
        </w:tc>
        <w:tc>
          <w:tcPr>
            <w:tcW w:w="413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rsidR="00EE6C7A" w:rsidRDefault="00EE6C7A" w:rsidP="005101DC">
            <w:pPr>
              <w:keepNext/>
              <w:keepLines/>
            </w:pPr>
          </w:p>
          <w:p w:rsidR="00EE6C7A" w:rsidRPr="004E2DB2" w:rsidRDefault="00EE6C7A" w:rsidP="005101DC">
            <w:pPr>
              <w:keepNext/>
              <w:keepLines/>
            </w:pPr>
          </w:p>
          <w:p w:rsidR="00EE6C7A" w:rsidRPr="00D925D7" w:rsidRDefault="00EE6C7A" w:rsidP="005101DC">
            <w:pPr>
              <w:keepNext/>
              <w:keepLines/>
            </w:pPr>
            <w:r>
              <w:rPr>
                <w:rStyle w:val="FontStyle12"/>
                <w:sz w:val="24"/>
                <w:szCs w:val="24"/>
              </w:rPr>
              <w:t>Подрядчик</w:t>
            </w:r>
            <w:r>
              <w:t>:</w:t>
            </w:r>
          </w:p>
          <w:p w:rsidR="00EE6C7A" w:rsidRPr="004E2DB2" w:rsidRDefault="00EE6C7A" w:rsidP="005101DC">
            <w:pPr>
              <w:keepNext/>
              <w:keepLines/>
            </w:pPr>
          </w:p>
          <w:p w:rsidR="00EE6C7A" w:rsidRPr="004E2DB2" w:rsidRDefault="00EE6C7A" w:rsidP="005101DC">
            <w:pPr>
              <w:keepNext/>
              <w:keepLines/>
              <w:rPr>
                <w:vertAlign w:val="superscript"/>
              </w:rPr>
            </w:pPr>
            <w:r>
              <w:t>________    ______________</w:t>
            </w:r>
          </w:p>
          <w:p w:rsidR="00EE6C7A" w:rsidRPr="004E2DB2" w:rsidRDefault="00EE6C7A" w:rsidP="005101DC">
            <w:pPr>
              <w:keepNext/>
              <w:keepLines/>
            </w:pPr>
            <w:r>
              <w:rPr>
                <w:vertAlign w:val="superscript"/>
              </w:rPr>
              <w:t xml:space="preserve">(подпись)                        (Ф.И.О.)                                     </w:t>
            </w:r>
          </w:p>
        </w:tc>
      </w:tr>
    </w:tbl>
    <w:p w:rsidR="00EE6C7A" w:rsidRDefault="00EE6C7A"/>
    <w:p w:rsidR="00EE6C7A" w:rsidRPr="004E2DB2" w:rsidRDefault="00EE6C7A"/>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EE6C7A" w:rsidRDefault="004609B0">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7DA1E84B" w:rsidP="00474A37">
      <w:pPr>
        <w:tabs>
          <w:tab w:val="left" w:pos="9639"/>
        </w:tabs>
        <w:jc w:val="center"/>
        <w:outlineLvl w:val="1"/>
        <w:rPr>
          <w:b/>
          <w:szCs w:val="28"/>
        </w:rPr>
      </w:pPr>
      <w:r>
        <w:rPr>
          <w:b/>
          <w:bCs/>
        </w:rPr>
        <w:t>СВЕДЕНИЯ О ПЛАНИРУЕМЫХ К ПРИВЛЕЧЕНИЮ СУБПОДРЯДНЫХ</w:t>
      </w:r>
      <w:r w:rsidRPr="0F0C7B56">
        <w:rPr>
          <w:b/>
          <w:bCs/>
        </w:rPr>
        <w:t xml:space="preserve"> ОРГАНИЗАЦИЯХ</w:t>
      </w:r>
      <w:r w:rsidR="00474A37">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EE6C7A" w:rsidRDefault="00EE6C7A">
      <w:pPr>
        <w:pStyle w:val="19"/>
        <w:ind w:firstLine="0"/>
        <w:jc w:val="right"/>
        <w:outlineLvl w:val="0"/>
        <w:rPr>
          <w:b/>
          <w:i/>
          <w:iCs/>
        </w:rPr>
      </w:pPr>
    </w:p>
    <w:sectPr w:rsidR="00EE6C7A"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9B1" w:rsidRDefault="00ED29B1">
      <w:r>
        <w:separator/>
      </w:r>
    </w:p>
  </w:endnote>
  <w:endnote w:type="continuationSeparator" w:id="0">
    <w:p w:rsidR="00ED29B1" w:rsidRDefault="00ED29B1">
      <w:r>
        <w:continuationSeparator/>
      </w:r>
    </w:p>
  </w:endnote>
  <w:endnote w:type="continuationNotice" w:id="1">
    <w:p w:rsidR="00ED29B1" w:rsidRDefault="00ED29B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DC" w:rsidRDefault="00083363" w:rsidP="00BF6892">
    <w:pPr>
      <w:pStyle w:val="aff"/>
      <w:framePr w:wrap="around" w:vAnchor="text" w:hAnchor="margin" w:xAlign="right" w:y="1"/>
      <w:rPr>
        <w:rStyle w:val="a6"/>
      </w:rPr>
    </w:pPr>
    <w:r>
      <w:rPr>
        <w:rStyle w:val="a6"/>
      </w:rPr>
      <w:fldChar w:fldCharType="begin"/>
    </w:r>
    <w:r w:rsidR="005101DC">
      <w:rPr>
        <w:rStyle w:val="a6"/>
      </w:rPr>
      <w:instrText xml:space="preserve">PAGE  </w:instrText>
    </w:r>
    <w:r>
      <w:rPr>
        <w:rStyle w:val="a6"/>
      </w:rPr>
      <w:fldChar w:fldCharType="separate"/>
    </w:r>
    <w:r w:rsidR="005101DC">
      <w:rPr>
        <w:rStyle w:val="a6"/>
        <w:noProof/>
      </w:rPr>
      <w:t>28</w:t>
    </w:r>
    <w:r>
      <w:rPr>
        <w:rStyle w:val="a6"/>
      </w:rPr>
      <w:fldChar w:fldCharType="end"/>
    </w:r>
  </w:p>
  <w:p w:rsidR="005101DC" w:rsidRDefault="005101DC"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DC" w:rsidRDefault="005101DC">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DC" w:rsidRDefault="00083363" w:rsidP="00BF6892">
    <w:pPr>
      <w:pStyle w:val="aff"/>
      <w:framePr w:wrap="around" w:vAnchor="text" w:hAnchor="margin" w:xAlign="right" w:y="1"/>
      <w:rPr>
        <w:rStyle w:val="a6"/>
      </w:rPr>
    </w:pPr>
    <w:r>
      <w:rPr>
        <w:rStyle w:val="a6"/>
      </w:rPr>
      <w:fldChar w:fldCharType="begin"/>
    </w:r>
    <w:r w:rsidR="005101DC">
      <w:rPr>
        <w:rStyle w:val="a6"/>
      </w:rPr>
      <w:instrText xml:space="preserve">PAGE  </w:instrText>
    </w:r>
    <w:r>
      <w:rPr>
        <w:rStyle w:val="a6"/>
      </w:rPr>
      <w:fldChar w:fldCharType="separate"/>
    </w:r>
    <w:r w:rsidR="005101DC">
      <w:rPr>
        <w:rStyle w:val="a6"/>
        <w:noProof/>
      </w:rPr>
      <w:t>28</w:t>
    </w:r>
    <w:r>
      <w:rPr>
        <w:rStyle w:val="a6"/>
      </w:rPr>
      <w:fldChar w:fldCharType="end"/>
    </w:r>
  </w:p>
  <w:p w:rsidR="005101DC" w:rsidRDefault="005101DC"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DC" w:rsidRDefault="005101DC">
    <w:pPr>
      <w:pStyle w:val="aff"/>
      <w:jc w:val="center"/>
    </w:pPr>
  </w:p>
  <w:p w:rsidR="005101DC" w:rsidRDefault="005101DC" w:rsidP="00BF6892">
    <w:pPr>
      <w:pStyle w:val="af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DC" w:rsidRDefault="005101DC">
    <w:pPr>
      <w:pStyle w:val="a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7963"/>
      <w:docPartObj>
        <w:docPartGallery w:val="Page Numbers (Bottom of Page)"/>
        <w:docPartUnique/>
      </w:docPartObj>
    </w:sdtPr>
    <w:sdtContent>
      <w:p w:rsidR="005101DC" w:rsidRDefault="00083363">
        <w:pPr>
          <w:pStyle w:val="aff"/>
          <w:jc w:val="center"/>
        </w:pPr>
        <w:fldSimple w:instr="PAGE   \* MERGEFORMAT">
          <w:r w:rsidR="00431991">
            <w:rPr>
              <w:noProof/>
            </w:rPr>
            <w:t>106</w:t>
          </w:r>
        </w:fldSimple>
      </w:p>
    </w:sdtContent>
  </w:sdt>
  <w:p w:rsidR="005101DC" w:rsidRDefault="005101DC">
    <w:pPr>
      <w:pStyle w:val="aff"/>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DC" w:rsidRDefault="00083363">
    <w:pPr>
      <w:pStyle w:val="aff"/>
      <w:jc w:val="center"/>
    </w:pPr>
    <w:fldSimple w:instr="PAGE   \* MERGEFORMAT">
      <w:r w:rsidR="00431991">
        <w:rPr>
          <w:noProof/>
        </w:rPr>
        <w:t>107</w:t>
      </w:r>
    </w:fldSimple>
  </w:p>
  <w:p w:rsidR="005101DC" w:rsidRDefault="005101DC">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9B1" w:rsidRDefault="00ED29B1">
      <w:r>
        <w:separator/>
      </w:r>
    </w:p>
  </w:footnote>
  <w:footnote w:type="continuationSeparator" w:id="0">
    <w:p w:rsidR="00ED29B1" w:rsidRDefault="00ED29B1">
      <w:r>
        <w:continuationSeparator/>
      </w:r>
    </w:p>
  </w:footnote>
  <w:footnote w:type="continuationNotice" w:id="1">
    <w:p w:rsidR="00ED29B1" w:rsidRDefault="00ED29B1"/>
  </w:footnote>
  <w:footnote w:id="2">
    <w:p w:rsidR="005101DC" w:rsidRDefault="005101DC" w:rsidP="005101DC">
      <w:pPr>
        <w:pStyle w:val="aff0"/>
      </w:pPr>
      <w:r>
        <w:rPr>
          <w:rStyle w:val="af8"/>
          <w:rFonts w:eastAsia="MS Mincho"/>
        </w:rPr>
        <w:footnoteRef/>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3">
    <w:p w:rsidR="005101DC" w:rsidRDefault="005101DC" w:rsidP="005101DC">
      <w:pPr>
        <w:pStyle w:val="aff0"/>
      </w:pPr>
      <w:r>
        <w:rPr>
          <w:rStyle w:val="af8"/>
          <w:rFonts w:eastAsia="MS Mincho"/>
        </w:rPr>
        <w:footnoteRef/>
      </w:r>
      <w:r>
        <w:rPr>
          <w:sz w:val="16"/>
          <w:szCs w:val="16"/>
        </w:rPr>
        <w:t>Указывается  необходимое количество месяцев гарантийного периода, но не менее 36 месяцев.</w:t>
      </w:r>
    </w:p>
  </w:footnote>
  <w:footnote w:id="4">
    <w:p w:rsidR="005101DC" w:rsidRDefault="005101DC" w:rsidP="005101DC">
      <w:pPr>
        <w:pBdr>
          <w:top w:val="nil"/>
          <w:left w:val="nil"/>
          <w:bottom w:val="nil"/>
          <w:right w:val="nil"/>
          <w:between w:val="nil"/>
        </w:pBdr>
        <w:rPr>
          <w:sz w:val="18"/>
          <w:szCs w:val="18"/>
        </w:rPr>
      </w:pPr>
      <w:r>
        <w:rPr>
          <w:vertAlign w:val="superscript"/>
        </w:rPr>
        <w:footnoteRef/>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5101DC" w:rsidRDefault="005101DC" w:rsidP="005101DC">
      <w:pPr>
        <w:pBdr>
          <w:top w:val="nil"/>
          <w:left w:val="nil"/>
          <w:bottom w:val="nil"/>
          <w:right w:val="nil"/>
          <w:between w:val="nil"/>
        </w:pBd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rsidR="005101DC" w:rsidRDefault="005101DC" w:rsidP="005101DC">
      <w:pPr>
        <w:pBdr>
          <w:top w:val="nil"/>
          <w:left w:val="nil"/>
          <w:bottom w:val="nil"/>
          <w:right w:val="nil"/>
          <w:between w:val="nil"/>
        </w:pBd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 </w:t>
      </w:r>
    </w:p>
    <w:p w:rsidR="005101DC" w:rsidRDefault="005101DC" w:rsidP="005101DC">
      <w:pPr>
        <w:pBdr>
          <w:top w:val="nil"/>
          <w:left w:val="nil"/>
          <w:bottom w:val="nil"/>
          <w:right w:val="nil"/>
          <w:between w:val="nil"/>
        </w:pBd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w:t>
      </w:r>
      <w:proofErr w:type="spellStart"/>
      <w:r>
        <w:rPr>
          <w:color w:val="000000"/>
          <w:sz w:val="18"/>
          <w:szCs w:val="18"/>
        </w:rPr>
        <w:t>Западно-Сибирский</w:t>
      </w:r>
      <w:proofErr w:type="spellEnd"/>
      <w:r>
        <w:rPr>
          <w:color w:val="000000"/>
          <w:sz w:val="18"/>
          <w:szCs w:val="18"/>
        </w:rPr>
        <w:t xml:space="preserve"> филиал</w:t>
      </w:r>
    </w:p>
    <w:p w:rsidR="005101DC" w:rsidRDefault="005101DC" w:rsidP="005101DC">
      <w:pPr>
        <w:pBdr>
          <w:top w:val="nil"/>
          <w:left w:val="nil"/>
          <w:bottom w:val="nil"/>
          <w:right w:val="nil"/>
          <w:between w:val="nil"/>
        </w:pBd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r>
      <w:r w:rsidR="006A26C0">
        <w:rPr>
          <w:sz w:val="18"/>
          <w:szCs w:val="18"/>
        </w:rPr>
        <w:t xml:space="preserve">         </w:t>
      </w:r>
      <w:r>
        <w:rPr>
          <w:sz w:val="18"/>
          <w:szCs w:val="18"/>
        </w:rPr>
        <w:t>N362</w:t>
      </w:r>
      <w:r>
        <w:rPr>
          <w:color w:val="000000"/>
          <w:sz w:val="18"/>
          <w:szCs w:val="18"/>
        </w:rPr>
        <w:t xml:space="preserve"> Красноярский филиал</w:t>
      </w:r>
    </w:p>
    <w:p w:rsidR="005101DC" w:rsidRDefault="005101DC" w:rsidP="005101DC">
      <w:pPr>
        <w:pBdr>
          <w:top w:val="nil"/>
          <w:left w:val="nil"/>
          <w:bottom w:val="nil"/>
          <w:right w:val="nil"/>
          <w:between w:val="nil"/>
        </w:pBd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w:t>
      </w:r>
      <w:proofErr w:type="spellStart"/>
      <w:r>
        <w:rPr>
          <w:color w:val="000000"/>
          <w:sz w:val="18"/>
          <w:szCs w:val="18"/>
        </w:rPr>
        <w:t>Восточно-Сибирский</w:t>
      </w:r>
      <w:proofErr w:type="spellEnd"/>
      <w:r>
        <w:rPr>
          <w:color w:val="000000"/>
          <w:sz w:val="18"/>
          <w:szCs w:val="18"/>
        </w:rPr>
        <w:t xml:space="preserve"> филиал</w:t>
      </w:r>
    </w:p>
    <w:p w:rsidR="005101DC" w:rsidRDefault="005101DC" w:rsidP="005101DC">
      <w:pPr>
        <w:pBdr>
          <w:top w:val="nil"/>
          <w:left w:val="nil"/>
          <w:bottom w:val="nil"/>
          <w:right w:val="nil"/>
          <w:between w:val="nil"/>
        </w:pBdr>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r>
      <w:r w:rsidR="006A26C0">
        <w:rPr>
          <w:sz w:val="18"/>
          <w:szCs w:val="18"/>
        </w:rPr>
        <w:t xml:space="preserve">         </w:t>
      </w:r>
      <w:r>
        <w:rPr>
          <w:sz w:val="18"/>
          <w:szCs w:val="18"/>
        </w:rPr>
        <w:t>N364</w:t>
      </w:r>
      <w:r>
        <w:rPr>
          <w:color w:val="000000"/>
          <w:sz w:val="18"/>
          <w:szCs w:val="18"/>
        </w:rPr>
        <w:t xml:space="preserve"> Забайкальский филиал</w:t>
      </w:r>
    </w:p>
    <w:p w:rsidR="005101DC" w:rsidRDefault="005101DC" w:rsidP="005101DC">
      <w:pPr>
        <w:pBdr>
          <w:top w:val="nil"/>
          <w:left w:val="nil"/>
          <w:bottom w:val="nil"/>
          <w:right w:val="nil"/>
          <w:between w:val="nil"/>
        </w:pBdr>
        <w:rPr>
          <w:color w:val="000000"/>
          <w:sz w:val="18"/>
          <w:szCs w:val="18"/>
        </w:rPr>
      </w:pPr>
      <w:r>
        <w:rPr>
          <w:sz w:val="18"/>
          <w:szCs w:val="18"/>
        </w:rPr>
        <w:t>N356</w:t>
      </w:r>
      <w:r>
        <w:rPr>
          <w:color w:val="000000"/>
          <w:sz w:val="18"/>
          <w:szCs w:val="18"/>
        </w:rPr>
        <w:t xml:space="preserve"> </w:t>
      </w:r>
      <w:proofErr w:type="spellStart"/>
      <w:r>
        <w:rPr>
          <w:color w:val="000000"/>
          <w:sz w:val="18"/>
          <w:szCs w:val="18"/>
        </w:rPr>
        <w:t>Северо-Кавказский</w:t>
      </w:r>
      <w:proofErr w:type="spellEnd"/>
      <w:r>
        <w:rPr>
          <w:color w:val="000000"/>
          <w:sz w:val="18"/>
          <w:szCs w:val="18"/>
        </w:rPr>
        <w:t xml:space="preserve">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rsidR="005101DC" w:rsidRDefault="005101DC" w:rsidP="005101DC">
      <w:pPr>
        <w:pBdr>
          <w:top w:val="nil"/>
          <w:left w:val="nil"/>
          <w:bottom w:val="nil"/>
          <w:right w:val="nil"/>
          <w:between w:val="nil"/>
        </w:pBdr>
        <w:rPr>
          <w:color w:val="000000"/>
          <w:sz w:val="20"/>
          <w:szCs w:val="20"/>
        </w:rPr>
      </w:pPr>
      <w:r>
        <w:rPr>
          <w:sz w:val="18"/>
          <w:szCs w:val="18"/>
        </w:rPr>
        <w:t>N357</w:t>
      </w:r>
      <w:r>
        <w:rPr>
          <w:color w:val="000000"/>
          <w:sz w:val="18"/>
          <w:szCs w:val="18"/>
        </w:rPr>
        <w:t xml:space="preserve"> Куйбышевский филиал</w:t>
      </w:r>
      <w:r w:rsidR="006A26C0">
        <w:rPr>
          <w:color w:val="000000"/>
          <w:sz w:val="18"/>
          <w:szCs w:val="18"/>
        </w:rPr>
        <w:t xml:space="preserve">                              </w:t>
      </w:r>
      <w:r>
        <w:rPr>
          <w:color w:val="000000"/>
          <w:sz w:val="18"/>
          <w:szCs w:val="18"/>
          <w:lang w:val="en-US"/>
        </w:rPr>
        <w:t>N</w:t>
      </w:r>
      <w:r>
        <w:rPr>
          <w:color w:val="000000"/>
          <w:sz w:val="18"/>
          <w:szCs w:val="18"/>
        </w:rPr>
        <w:t>360 Общий Центр Обслуживания</w:t>
      </w:r>
    </w:p>
  </w:footnote>
  <w:footnote w:id="5">
    <w:p w:rsidR="005101DC" w:rsidRDefault="005101DC" w:rsidP="005101DC">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Указывается номер Договора </w:t>
      </w:r>
    </w:p>
  </w:footnote>
  <w:footnote w:id="6">
    <w:p w:rsidR="005101DC" w:rsidRDefault="005101DC" w:rsidP="005101DC">
      <w:pPr>
        <w:pBdr>
          <w:top w:val="nil"/>
          <w:left w:val="nil"/>
          <w:bottom w:val="nil"/>
          <w:right w:val="nil"/>
          <w:between w:val="nil"/>
        </w:pBdr>
        <w:rPr>
          <w:color w:val="000000"/>
          <w:sz w:val="18"/>
          <w:szCs w:val="18"/>
        </w:rPr>
      </w:pPr>
      <w:r>
        <w:rPr>
          <w:vertAlign w:val="superscript"/>
        </w:rPr>
        <w:footnoteRef/>
      </w:r>
      <w:r>
        <w:rPr>
          <w:color w:val="000000"/>
          <w:sz w:val="18"/>
          <w:szCs w:val="18"/>
        </w:rPr>
        <w:t>Указывается дата Договора</w:t>
      </w:r>
    </w:p>
  </w:footnote>
  <w:footnote w:id="7">
    <w:p w:rsidR="005101DC" w:rsidRDefault="005101DC"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DC" w:rsidRDefault="00083363">
    <w:pPr>
      <w:pStyle w:val="afd"/>
      <w:jc w:val="center"/>
    </w:pPr>
    <w:fldSimple w:instr=" PAGE   \* MERGEFORMAT ">
      <w:r w:rsidR="00431991">
        <w:rPr>
          <w:noProof/>
        </w:rPr>
        <w:t>2</w:t>
      </w:r>
    </w:fldSimple>
  </w:p>
  <w:p w:rsidR="005101DC" w:rsidRDefault="005101DC">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DC" w:rsidRDefault="005101DC">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DC" w:rsidRDefault="00083363" w:rsidP="00510148">
    <w:pPr>
      <w:pStyle w:val="afd"/>
      <w:jc w:val="center"/>
    </w:pPr>
    <w:fldSimple w:instr=" PAGE   \* MERGEFORMAT ">
      <w:r w:rsidR="00431991">
        <w:rPr>
          <w:noProof/>
        </w:rPr>
        <w:t>50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DC" w:rsidRDefault="005101DC">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DC" w:rsidRDefault="00083363">
    <w:pPr>
      <w:pStyle w:val="afd"/>
      <w:framePr w:wrap="around" w:vAnchor="text" w:hAnchor="margin" w:xAlign="right" w:y="1"/>
      <w:rPr>
        <w:rStyle w:val="a6"/>
      </w:rPr>
    </w:pPr>
    <w:r>
      <w:rPr>
        <w:rStyle w:val="a6"/>
      </w:rPr>
      <w:fldChar w:fldCharType="begin"/>
    </w:r>
    <w:r w:rsidR="005101DC">
      <w:rPr>
        <w:rStyle w:val="a6"/>
      </w:rPr>
      <w:instrText xml:space="preserve">PAGE  </w:instrText>
    </w:r>
    <w:r>
      <w:rPr>
        <w:rStyle w:val="a6"/>
      </w:rPr>
      <w:fldChar w:fldCharType="end"/>
    </w:r>
  </w:p>
  <w:p w:rsidR="005101DC" w:rsidRDefault="005101DC">
    <w:pPr>
      <w:pStyle w:val="afd"/>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DC" w:rsidRDefault="005101DC">
    <w:pPr>
      <w:pStyle w:val="a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627B76"/>
    <w:multiLevelType w:val="hybridMultilevel"/>
    <w:tmpl w:val="61CC33E6"/>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505189"/>
    <w:multiLevelType w:val="hybridMultilevel"/>
    <w:tmpl w:val="8DE06A9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5F77A8"/>
    <w:multiLevelType w:val="hybridMultilevel"/>
    <w:tmpl w:val="8F52A006"/>
    <w:lvl w:ilvl="0" w:tplc="7E18CE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D975949"/>
    <w:multiLevelType w:val="hybridMultilevel"/>
    <w:tmpl w:val="3E8C018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abstractNum w:abstractNumId="53">
    <w:nsid w:val="7EE91214"/>
    <w:multiLevelType w:val="hybridMultilevel"/>
    <w:tmpl w:val="146021C4"/>
    <w:lvl w:ilvl="0" w:tplc="D9BEF694">
      <w:start w:val="1"/>
      <w:numFmt w:val="decimal"/>
      <w:lvlText w:val="%1."/>
      <w:lvlJc w:val="left"/>
      <w:pPr>
        <w:ind w:left="720" w:hanging="360"/>
      </w:pPr>
    </w:lvl>
    <w:lvl w:ilvl="1" w:tplc="37C616EC">
      <w:start w:val="1"/>
      <w:numFmt w:val="lowerLetter"/>
      <w:lvlText w:val="%2."/>
      <w:lvlJc w:val="left"/>
      <w:pPr>
        <w:ind w:left="1440" w:hanging="360"/>
      </w:pPr>
    </w:lvl>
    <w:lvl w:ilvl="2" w:tplc="E56A9E90">
      <w:start w:val="1"/>
      <w:numFmt w:val="lowerRoman"/>
      <w:lvlText w:val="%3."/>
      <w:lvlJc w:val="right"/>
      <w:pPr>
        <w:ind w:left="2160" w:hanging="180"/>
      </w:pPr>
    </w:lvl>
    <w:lvl w:ilvl="3" w:tplc="60A880DE">
      <w:start w:val="1"/>
      <w:numFmt w:val="decimal"/>
      <w:lvlText w:val="%4."/>
      <w:lvlJc w:val="left"/>
      <w:pPr>
        <w:ind w:left="2880" w:hanging="360"/>
      </w:pPr>
    </w:lvl>
    <w:lvl w:ilvl="4" w:tplc="6A362920">
      <w:start w:val="1"/>
      <w:numFmt w:val="lowerLetter"/>
      <w:lvlText w:val="%5."/>
      <w:lvlJc w:val="left"/>
      <w:pPr>
        <w:ind w:left="3600" w:hanging="360"/>
      </w:pPr>
    </w:lvl>
    <w:lvl w:ilvl="5" w:tplc="2620F7B6">
      <w:start w:val="1"/>
      <w:numFmt w:val="lowerRoman"/>
      <w:lvlText w:val="%6."/>
      <w:lvlJc w:val="right"/>
      <w:pPr>
        <w:ind w:left="4320" w:hanging="180"/>
      </w:pPr>
    </w:lvl>
    <w:lvl w:ilvl="6" w:tplc="84CE36DA">
      <w:start w:val="1"/>
      <w:numFmt w:val="decimal"/>
      <w:lvlText w:val="%7."/>
      <w:lvlJc w:val="left"/>
      <w:pPr>
        <w:ind w:left="5040" w:hanging="360"/>
      </w:pPr>
    </w:lvl>
    <w:lvl w:ilvl="7" w:tplc="903AAEA6">
      <w:start w:val="1"/>
      <w:numFmt w:val="lowerLetter"/>
      <w:lvlText w:val="%8."/>
      <w:lvlJc w:val="left"/>
      <w:pPr>
        <w:ind w:left="5760" w:hanging="360"/>
      </w:pPr>
    </w:lvl>
    <w:lvl w:ilvl="8" w:tplc="B1885318">
      <w:start w:val="1"/>
      <w:numFmt w:val="lowerRoman"/>
      <w:lvlText w:val="%9."/>
      <w:lvlJc w:val="right"/>
      <w:pPr>
        <w:ind w:left="6480" w:hanging="180"/>
      </w:pPr>
    </w:lvl>
  </w:abstractNum>
  <w:num w:numId="1">
    <w:abstractNumId w:val="53"/>
  </w:num>
  <w:num w:numId="2">
    <w:abstractNumId w:val="5"/>
  </w:num>
  <w:num w:numId="3">
    <w:abstractNumId w:val="6"/>
  </w:num>
  <w:num w:numId="4">
    <w:abstractNumId w:val="7"/>
  </w:num>
  <w:num w:numId="5">
    <w:abstractNumId w:val="8"/>
  </w:num>
  <w:num w:numId="6">
    <w:abstractNumId w:val="19"/>
  </w:num>
  <w:num w:numId="7">
    <w:abstractNumId w:val="21"/>
  </w:num>
  <w:num w:numId="8">
    <w:abstractNumId w:val="43"/>
  </w:num>
  <w:num w:numId="9">
    <w:abstractNumId w:val="36"/>
  </w:num>
  <w:num w:numId="10">
    <w:abstractNumId w:val="51"/>
  </w:num>
  <w:num w:numId="11">
    <w:abstractNumId w:val="34"/>
  </w:num>
  <w:num w:numId="12">
    <w:abstractNumId w:val="35"/>
  </w:num>
  <w:num w:numId="13">
    <w:abstractNumId w:val="32"/>
  </w:num>
  <w:num w:numId="14">
    <w:abstractNumId w:val="33"/>
  </w:num>
  <w:num w:numId="15">
    <w:abstractNumId w:val="48"/>
  </w:num>
  <w:num w:numId="16">
    <w:abstractNumId w:val="26"/>
  </w:num>
  <w:num w:numId="17">
    <w:abstractNumId w:val="45"/>
  </w:num>
  <w:num w:numId="18">
    <w:abstractNumId w:val="40"/>
  </w:num>
  <w:num w:numId="19">
    <w:abstractNumId w:val="41"/>
  </w:num>
  <w:num w:numId="20">
    <w:abstractNumId w:val="24"/>
  </w:num>
  <w:num w:numId="21">
    <w:abstractNumId w:val="31"/>
  </w:num>
  <w:num w:numId="22">
    <w:abstractNumId w:val="38"/>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0"/>
  </w:num>
  <w:num w:numId="26">
    <w:abstractNumId w:val="25"/>
  </w:num>
  <w:num w:numId="27">
    <w:abstractNumId w:val="29"/>
  </w:num>
  <w:num w:numId="28">
    <w:abstractNumId w:val="37"/>
  </w:num>
  <w:num w:numId="29">
    <w:abstractNumId w:val="2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44"/>
  </w:num>
  <w:num w:numId="33">
    <w:abstractNumId w:val="50"/>
  </w:num>
  <w:num w:numId="34">
    <w:abstractNumId w:val="42"/>
  </w:num>
  <w:num w:numId="35">
    <w:abstractNumId w:val="49"/>
  </w:num>
  <w:numIdMacAtCleanup w:val="34"/>
</w:numbering>
</file>

<file path=word/people.xml><?xml version="1.0" encoding="utf-8"?>
<w15:people xmlns:mc="http://schemas.openxmlformats.org/markup-compatibility/2006" xmlns:w15="http://schemas.microsoft.com/office/word/2012/wordml" mc:Ignorable="w15">
  <w15:person w15:author="Лесняк Евгения Александровна">
    <w15:presenceInfo w15:providerId="AD" w15:userId="S::lesnyakea@trcont.ru::7fcf1567-3537-4ab2-8881-a0cc348db1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3D31"/>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3363"/>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4F9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38"/>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686"/>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331"/>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28A4"/>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53B4"/>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1991"/>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6C7B"/>
    <w:rsid w:val="0045708B"/>
    <w:rsid w:val="004609B0"/>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197C"/>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18A"/>
    <w:rsid w:val="004F6737"/>
    <w:rsid w:val="00501981"/>
    <w:rsid w:val="00502D7B"/>
    <w:rsid w:val="00505622"/>
    <w:rsid w:val="00505842"/>
    <w:rsid w:val="005058F1"/>
    <w:rsid w:val="00506066"/>
    <w:rsid w:val="00506989"/>
    <w:rsid w:val="0050702D"/>
    <w:rsid w:val="0051006B"/>
    <w:rsid w:val="00510148"/>
    <w:rsid w:val="00510197"/>
    <w:rsid w:val="005101DC"/>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B1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5CE"/>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1F9"/>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26C0"/>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0A19"/>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6504"/>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2F2"/>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33B8"/>
    <w:rsid w:val="009B43DB"/>
    <w:rsid w:val="009B4838"/>
    <w:rsid w:val="009B5AAE"/>
    <w:rsid w:val="009B5B89"/>
    <w:rsid w:val="009C15AA"/>
    <w:rsid w:val="009C211A"/>
    <w:rsid w:val="009C48CC"/>
    <w:rsid w:val="009C75C2"/>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0A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27CF2"/>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251"/>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0C6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5667"/>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0788E"/>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657"/>
    <w:rsid w:val="00C33DDC"/>
    <w:rsid w:val="00C3503D"/>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120F"/>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4DBA"/>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1C28"/>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3DB"/>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4D4E"/>
    <w:rsid w:val="00E44DD8"/>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29B1"/>
    <w:rsid w:val="00ED31C4"/>
    <w:rsid w:val="00ED7B3B"/>
    <w:rsid w:val="00EE35FA"/>
    <w:rsid w:val="00EE3988"/>
    <w:rsid w:val="00EE42BF"/>
    <w:rsid w:val="00EE49EB"/>
    <w:rsid w:val="00EE6093"/>
    <w:rsid w:val="00EE6390"/>
    <w:rsid w:val="00EE6527"/>
    <w:rsid w:val="00EE6C7A"/>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4757D"/>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4B10"/>
    <w:rsid w:val="00FB7331"/>
    <w:rsid w:val="00FB75C5"/>
    <w:rsid w:val="00FC019E"/>
    <w:rsid w:val="00FC0AF3"/>
    <w:rsid w:val="00FC29F5"/>
    <w:rsid w:val="00FC2F34"/>
    <w:rsid w:val="00FC53A5"/>
    <w:rsid w:val="00FC5B98"/>
    <w:rsid w:val="00FC63B6"/>
    <w:rsid w:val="00FC75D2"/>
    <w:rsid w:val="00FD1A51"/>
    <w:rsid w:val="00FD2192"/>
    <w:rsid w:val="00FD2241"/>
    <w:rsid w:val="00FD46C2"/>
    <w:rsid w:val="00FD49D2"/>
    <w:rsid w:val="00FD590C"/>
    <w:rsid w:val="00FE047C"/>
    <w:rsid w:val="00FE2342"/>
    <w:rsid w:val="00FE36FA"/>
    <w:rsid w:val="00FE3BF1"/>
    <w:rsid w:val="00FE60ED"/>
    <w:rsid w:val="00FE6F33"/>
    <w:rsid w:val="00FF0053"/>
    <w:rsid w:val="00FF06F2"/>
    <w:rsid w:val="00FF32D1"/>
    <w:rsid w:val="00FF5897"/>
    <w:rsid w:val="00FF7215"/>
    <w:rsid w:val="00FF7C54"/>
    <w:rsid w:val="0345750F"/>
    <w:rsid w:val="05F0FDDF"/>
    <w:rsid w:val="06968605"/>
    <w:rsid w:val="072D10C5"/>
    <w:rsid w:val="078CCE40"/>
    <w:rsid w:val="083E237F"/>
    <w:rsid w:val="0916931B"/>
    <w:rsid w:val="09AB1FD9"/>
    <w:rsid w:val="0CEF2474"/>
    <w:rsid w:val="0D3DB7BE"/>
    <w:rsid w:val="0D4CA1B0"/>
    <w:rsid w:val="0EE87211"/>
    <w:rsid w:val="0F0C7B56"/>
    <w:rsid w:val="106E1A05"/>
    <w:rsid w:val="113AA0F2"/>
    <w:rsid w:val="143B53D6"/>
    <w:rsid w:val="144F5BCC"/>
    <w:rsid w:val="15F47A79"/>
    <w:rsid w:val="16683FEA"/>
    <w:rsid w:val="1789C9AD"/>
    <w:rsid w:val="1B32FA39"/>
    <w:rsid w:val="1C3251C5"/>
    <w:rsid w:val="1CF4FEEE"/>
    <w:rsid w:val="1E025302"/>
    <w:rsid w:val="1E4B3650"/>
    <w:rsid w:val="1F192532"/>
    <w:rsid w:val="1F6F4F5C"/>
    <w:rsid w:val="208F1FB2"/>
    <w:rsid w:val="210E9749"/>
    <w:rsid w:val="217C240F"/>
    <w:rsid w:val="2A1CD99B"/>
    <w:rsid w:val="2B08AF08"/>
    <w:rsid w:val="2E0AA707"/>
    <w:rsid w:val="2EF7D2A2"/>
    <w:rsid w:val="2F6AC282"/>
    <w:rsid w:val="2F99C485"/>
    <w:rsid w:val="30D53C67"/>
    <w:rsid w:val="30FDFE7D"/>
    <w:rsid w:val="33708A0B"/>
    <w:rsid w:val="338BDC9E"/>
    <w:rsid w:val="34464D36"/>
    <w:rsid w:val="3735AF18"/>
    <w:rsid w:val="37457BB1"/>
    <w:rsid w:val="37C4A5CA"/>
    <w:rsid w:val="3AC081B0"/>
    <w:rsid w:val="3B4CA253"/>
    <w:rsid w:val="3BE4A6BC"/>
    <w:rsid w:val="3C6D2841"/>
    <w:rsid w:val="3CDC2855"/>
    <w:rsid w:val="3E1B3B2B"/>
    <w:rsid w:val="4026D4EE"/>
    <w:rsid w:val="41D6D57E"/>
    <w:rsid w:val="424D84B4"/>
    <w:rsid w:val="43EB7424"/>
    <w:rsid w:val="44CE11DD"/>
    <w:rsid w:val="4533EBDE"/>
    <w:rsid w:val="459D5B51"/>
    <w:rsid w:val="46AA46A1"/>
    <w:rsid w:val="4A075D01"/>
    <w:rsid w:val="4D33D6D7"/>
    <w:rsid w:val="4E9C3029"/>
    <w:rsid w:val="4FF64429"/>
    <w:rsid w:val="51EFC667"/>
    <w:rsid w:val="51F94689"/>
    <w:rsid w:val="523C7710"/>
    <w:rsid w:val="532D6CE4"/>
    <w:rsid w:val="5432E54D"/>
    <w:rsid w:val="58B2DBD1"/>
    <w:rsid w:val="58B50065"/>
    <w:rsid w:val="5911F0C1"/>
    <w:rsid w:val="599CAE68"/>
    <w:rsid w:val="5A5C08AE"/>
    <w:rsid w:val="5C93EBC2"/>
    <w:rsid w:val="5D23E02A"/>
    <w:rsid w:val="5D2FF2CB"/>
    <w:rsid w:val="5DD8E84D"/>
    <w:rsid w:val="60258788"/>
    <w:rsid w:val="61B1B0A9"/>
    <w:rsid w:val="6296EFB9"/>
    <w:rsid w:val="63F38BA2"/>
    <w:rsid w:val="645B9A4F"/>
    <w:rsid w:val="64D70EE2"/>
    <w:rsid w:val="65F76AB0"/>
    <w:rsid w:val="665E4435"/>
    <w:rsid w:val="66D029AE"/>
    <w:rsid w:val="6757385F"/>
    <w:rsid w:val="681A6668"/>
    <w:rsid w:val="68362913"/>
    <w:rsid w:val="69A2F821"/>
    <w:rsid w:val="69BEE722"/>
    <w:rsid w:val="6E770B54"/>
    <w:rsid w:val="722BA9A8"/>
    <w:rsid w:val="72BCC55B"/>
    <w:rsid w:val="72C1A55E"/>
    <w:rsid w:val="731DCD04"/>
    <w:rsid w:val="733B6217"/>
    <w:rsid w:val="7410B068"/>
    <w:rsid w:val="76C54EBB"/>
    <w:rsid w:val="7776CB38"/>
    <w:rsid w:val="78416062"/>
    <w:rsid w:val="797C1D1A"/>
    <w:rsid w:val="7B0A3E79"/>
    <w:rsid w:val="7B5CD9D2"/>
    <w:rsid w:val="7DA1E84B"/>
    <w:rsid w:val="7DB315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
    <w:name w:val="heading 5"/>
    <w:basedOn w:val="a0"/>
    <w:next w:val="a0"/>
    <w:link w:val="50"/>
    <w:rsid w:val="00EE6C7A"/>
    <w:pPr>
      <w:suppressAutoHyphens w:val="0"/>
      <w:spacing w:before="240" w:after="60"/>
      <w:outlineLvl w:val="4"/>
    </w:pPr>
    <w:rPr>
      <w:b/>
      <w:i/>
      <w:sz w:val="26"/>
      <w:szCs w:val="26"/>
      <w:lang w:eastAsia="ru-RU"/>
    </w:rPr>
  </w:style>
  <w:style w:type="paragraph" w:styleId="6">
    <w:name w:val="heading 6"/>
    <w:basedOn w:val="a0"/>
    <w:next w:val="a0"/>
    <w:link w:val="60"/>
    <w:qFormat/>
    <w:rsid w:val="00EE6C7A"/>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0"/>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d"/>
    <w:unhideWhenUsed/>
    <w:rsid w:val="009C211A"/>
    <w:rPr>
      <w:sz w:val="20"/>
      <w:szCs w:val="20"/>
    </w:rPr>
  </w:style>
  <w:style w:type="character" w:customStyle="1" w:styleId="1fd">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rsid w:val="00A336B1"/>
    <w:rPr>
      <w:lang w:eastAsia="ar-SA"/>
    </w:rPr>
  </w:style>
  <w:style w:type="character" w:customStyle="1" w:styleId="aff4">
    <w:name w:val="Название Знак"/>
    <w:basedOn w:val="a1"/>
    <w:link w:val="aff2"/>
    <w:uiPriority w:val="99"/>
    <w:rsid w:val="00A336B1"/>
    <w:rPr>
      <w:rFonts w:ascii="Arial" w:hAnsi="Arial" w:cs="Arial"/>
      <w:b/>
      <w:bCs/>
      <w:kern w:val="1"/>
      <w:sz w:val="32"/>
      <w:szCs w:val="32"/>
      <w:lang w:eastAsia="ar-SA"/>
    </w:rPr>
  </w:style>
  <w:style w:type="character" w:customStyle="1" w:styleId="1f1">
    <w:name w:val="Подзаголовок Знак1"/>
    <w:basedOn w:val="a1"/>
    <w:link w:val="aff3"/>
    <w:rsid w:val="00A336B1"/>
    <w:rPr>
      <w:b/>
      <w:bCs/>
      <w:sz w:val="24"/>
      <w:szCs w:val="24"/>
      <w:lang w:eastAsia="ar-SA"/>
    </w:rPr>
  </w:style>
  <w:style w:type="character" w:customStyle="1" w:styleId="1f3">
    <w:name w:val="Тема примечания Знак1"/>
    <w:basedOn w:val="1fd"/>
    <w:link w:val="aff7"/>
    <w:rsid w:val="00A336B1"/>
    <w:rPr>
      <w:b/>
      <w:bCs/>
      <w:lang w:eastAsia="ar-SA"/>
    </w:rPr>
  </w:style>
  <w:style w:type="character" w:customStyle="1" w:styleId="1f4">
    <w:name w:val="Текст выноски Знак1"/>
    <w:basedOn w:val="a1"/>
    <w:link w:val="aff8"/>
    <w:rsid w:val="00A336B1"/>
    <w:rPr>
      <w:rFonts w:ascii="Tahoma" w:hAnsi="Tahoma"/>
      <w:sz w:val="16"/>
      <w:szCs w:val="16"/>
      <w:lang w:eastAsia="ar-SA"/>
    </w:rPr>
  </w:style>
  <w:style w:type="character" w:customStyle="1" w:styleId="1fc">
    <w:name w:val="Текст концевой сноски Знак1"/>
    <w:basedOn w:val="a1"/>
    <w:link w:val="affe"/>
    <w:rsid w:val="00A336B1"/>
    <w:rPr>
      <w:lang w:eastAsia="ar-SA"/>
    </w:rPr>
  </w:style>
  <w:style w:type="character" w:customStyle="1" w:styleId="stageinfospantext">
    <w:name w:val="stage_info_span_text"/>
    <w:basedOn w:val="a1"/>
    <w:rsid w:val="004B0FBC"/>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1"/>
    <w:link w:val="aff9"/>
    <w:uiPriority w:val="34"/>
    <w:rsid w:val="00EE6C7A"/>
    <w:rPr>
      <w:sz w:val="24"/>
      <w:szCs w:val="24"/>
      <w:lang w:eastAsia="ar-SA"/>
    </w:rPr>
  </w:style>
  <w:style w:type="paragraph" w:customStyle="1" w:styleId="normal">
    <w:name w:val="normal"/>
    <w:rsid w:val="00EE6C7A"/>
    <w:rPr>
      <w:sz w:val="24"/>
      <w:szCs w:val="24"/>
    </w:rPr>
  </w:style>
  <w:style w:type="character" w:customStyle="1" w:styleId="50">
    <w:name w:val="Заголовок 5 Знак"/>
    <w:basedOn w:val="a1"/>
    <w:link w:val="5"/>
    <w:rsid w:val="00EE6C7A"/>
    <w:rPr>
      <w:b/>
      <w:i/>
      <w:sz w:val="26"/>
      <w:szCs w:val="26"/>
    </w:rPr>
  </w:style>
  <w:style w:type="character" w:customStyle="1" w:styleId="60">
    <w:name w:val="Заголовок 6 Знак"/>
    <w:basedOn w:val="a1"/>
    <w:link w:val="6"/>
    <w:rsid w:val="00EE6C7A"/>
    <w:rPr>
      <w:b/>
      <w:bCs/>
      <w:sz w:val="22"/>
      <w:szCs w:val="22"/>
    </w:rPr>
  </w:style>
  <w:style w:type="paragraph" w:customStyle="1" w:styleId="ConsTitle">
    <w:name w:val="ConsTitle"/>
    <w:rsid w:val="00EE6C7A"/>
    <w:pPr>
      <w:widowControl w:val="0"/>
      <w:suppressAutoHyphens/>
    </w:pPr>
    <w:rPr>
      <w:rFonts w:ascii="Arial" w:eastAsia="Arial" w:hAnsi="Arial"/>
      <w:b/>
      <w:sz w:val="16"/>
      <w:lang w:eastAsia="ar-SA"/>
    </w:rPr>
  </w:style>
  <w:style w:type="paragraph" w:customStyle="1" w:styleId="ConsNonformat">
    <w:name w:val="ConsNonformat"/>
    <w:rsid w:val="00EE6C7A"/>
    <w:pPr>
      <w:widowControl w:val="0"/>
      <w:suppressAutoHyphens/>
    </w:pPr>
    <w:rPr>
      <w:rFonts w:ascii="Courier New" w:eastAsia="Arial" w:hAnsi="Courier New"/>
      <w:lang w:eastAsia="ar-SA"/>
    </w:rPr>
  </w:style>
  <w:style w:type="paragraph" w:customStyle="1" w:styleId="ioieo">
    <w:name w:val="ioieo"/>
    <w:basedOn w:val="a0"/>
    <w:rsid w:val="00EE6C7A"/>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EE6C7A"/>
    <w:pPr>
      <w:suppressAutoHyphens/>
    </w:pPr>
    <w:rPr>
      <w:rFonts w:eastAsia="Arial"/>
      <w:lang w:eastAsia="ar-SA"/>
    </w:rPr>
  </w:style>
  <w:style w:type="paragraph" w:customStyle="1" w:styleId="afff7">
    <w:name w:val="Простой"/>
    <w:basedOn w:val="a0"/>
    <w:rsid w:val="00EE6C7A"/>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sid w:val="00EE6C7A"/>
    <w:rPr>
      <w:sz w:val="24"/>
      <w:szCs w:val="24"/>
      <w:lang w:eastAsia="ar-SA"/>
    </w:rPr>
  </w:style>
  <w:style w:type="paragraph" w:customStyle="1" w:styleId="Style1">
    <w:name w:val="Style1"/>
    <w:basedOn w:val="a0"/>
    <w:uiPriority w:val="99"/>
    <w:rsid w:val="00EE6C7A"/>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EE6C7A"/>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EE6C7A"/>
    <w:pPr>
      <w:widowControl w:val="0"/>
      <w:suppressAutoHyphens w:val="0"/>
      <w:autoSpaceDE w:val="0"/>
      <w:autoSpaceDN w:val="0"/>
      <w:adjustRightInd w:val="0"/>
    </w:pPr>
    <w:rPr>
      <w:lang w:eastAsia="ru-RU"/>
    </w:rPr>
  </w:style>
  <w:style w:type="paragraph" w:customStyle="1" w:styleId="Style5">
    <w:name w:val="Style5"/>
    <w:basedOn w:val="a0"/>
    <w:uiPriority w:val="99"/>
    <w:rsid w:val="00EE6C7A"/>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EE6C7A"/>
    <w:rPr>
      <w:rFonts w:ascii="Times New Roman" w:hAnsi="Times New Roman" w:cs="Times New Roman" w:hint="default"/>
      <w:sz w:val="26"/>
      <w:szCs w:val="26"/>
    </w:rPr>
  </w:style>
  <w:style w:type="character" w:customStyle="1" w:styleId="FontStyle13">
    <w:name w:val="Font Style13"/>
    <w:uiPriority w:val="99"/>
    <w:rsid w:val="00EE6C7A"/>
    <w:rPr>
      <w:rFonts w:ascii="Times New Roman" w:hAnsi="Times New Roman" w:cs="Times New Roman" w:hint="default"/>
      <w:i/>
      <w:iCs/>
      <w:sz w:val="26"/>
      <w:szCs w:val="26"/>
    </w:rPr>
  </w:style>
  <w:style w:type="character" w:customStyle="1" w:styleId="FontStyle11">
    <w:name w:val="Font Style11"/>
    <w:uiPriority w:val="99"/>
    <w:rsid w:val="00EE6C7A"/>
    <w:rPr>
      <w:rFonts w:ascii="MS Mincho" w:eastAsia="MS Mincho" w:cs="MS Mincho" w:hint="eastAsia"/>
      <w:sz w:val="26"/>
      <w:szCs w:val="26"/>
    </w:rPr>
  </w:style>
  <w:style w:type="paragraph" w:customStyle="1" w:styleId="ConsCell">
    <w:name w:val="ConsCell"/>
    <w:link w:val="ConsCell0"/>
    <w:rsid w:val="00EE6C7A"/>
    <w:pPr>
      <w:widowControl w:val="0"/>
      <w:suppressAutoHyphens/>
      <w:autoSpaceDE w:val="0"/>
    </w:pPr>
    <w:rPr>
      <w:rFonts w:ascii="Arial" w:hAnsi="Arial" w:cs="Arial"/>
      <w:lang w:eastAsia="ar-SA"/>
    </w:rPr>
  </w:style>
  <w:style w:type="character" w:customStyle="1" w:styleId="afff9">
    <w:name w:val="Основной текст_"/>
    <w:link w:val="1fe"/>
    <w:locked/>
    <w:rsid w:val="00EE6C7A"/>
    <w:rPr>
      <w:rFonts w:ascii="Arial" w:hAnsi="Arial"/>
      <w:sz w:val="23"/>
      <w:szCs w:val="23"/>
      <w:shd w:val="clear" w:color="auto" w:fill="FFFFFF"/>
    </w:rPr>
  </w:style>
  <w:style w:type="paragraph" w:customStyle="1" w:styleId="1fe">
    <w:name w:val="Основной текст1"/>
    <w:basedOn w:val="a0"/>
    <w:link w:val="afff9"/>
    <w:rsid w:val="00EE6C7A"/>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EE6C7A"/>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EE6C7A"/>
    <w:rPr>
      <w:sz w:val="24"/>
      <w:szCs w:val="24"/>
      <w:lang w:eastAsia="ar-SA"/>
    </w:rPr>
  </w:style>
  <w:style w:type="paragraph" w:styleId="HTML">
    <w:name w:val="HTML Preformatted"/>
    <w:basedOn w:val="a0"/>
    <w:link w:val="HTML0"/>
    <w:rsid w:val="00EE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EE6C7A"/>
    <w:rPr>
      <w:rFonts w:ascii="Courier New" w:hAnsi="Courier New" w:cs="Courier New"/>
      <w:lang w:eastAsia="ar-SA"/>
    </w:rPr>
  </w:style>
  <w:style w:type="paragraph" w:styleId="28">
    <w:name w:val="Body Text 2"/>
    <w:basedOn w:val="a0"/>
    <w:link w:val="29"/>
    <w:uiPriority w:val="99"/>
    <w:rsid w:val="00EE6C7A"/>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EE6C7A"/>
  </w:style>
  <w:style w:type="paragraph" w:styleId="af3">
    <w:name w:val="Plain Text"/>
    <w:basedOn w:val="a0"/>
    <w:link w:val="af2"/>
    <w:rsid w:val="00EE6C7A"/>
    <w:pPr>
      <w:suppressAutoHyphens w:val="0"/>
    </w:pPr>
    <w:rPr>
      <w:rFonts w:eastAsia="MS Mincho"/>
      <w:spacing w:val="-2"/>
      <w:sz w:val="26"/>
      <w:szCs w:val="20"/>
      <w:lang w:eastAsia="ru-RU"/>
    </w:rPr>
  </w:style>
  <w:style w:type="character" w:customStyle="1" w:styleId="1ff">
    <w:name w:val="Текст Знак1"/>
    <w:basedOn w:val="a1"/>
    <w:link w:val="af3"/>
    <w:uiPriority w:val="99"/>
    <w:semiHidden/>
    <w:rsid w:val="00EE6C7A"/>
    <w:rPr>
      <w:rFonts w:ascii="Consolas" w:hAnsi="Consolas"/>
      <w:sz w:val="21"/>
      <w:szCs w:val="21"/>
      <w:lang w:eastAsia="ar-SA"/>
    </w:rPr>
  </w:style>
  <w:style w:type="character" w:customStyle="1" w:styleId="EmailStyle361">
    <w:name w:val="EmailStyle361"/>
    <w:uiPriority w:val="99"/>
    <w:semiHidden/>
    <w:rsid w:val="00EE6C7A"/>
    <w:rPr>
      <w:rFonts w:ascii="Arial" w:hAnsi="Arial" w:cs="Arial"/>
      <w:color w:val="auto"/>
      <w:sz w:val="20"/>
      <w:szCs w:val="20"/>
    </w:rPr>
  </w:style>
  <w:style w:type="paragraph" w:customStyle="1" w:styleId="afffa">
    <w:name w:val="Знак Знак Знак Знак"/>
    <w:basedOn w:val="a0"/>
    <w:uiPriority w:val="99"/>
    <w:rsid w:val="00EE6C7A"/>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rsid w:val="00EE6C7A"/>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rsid w:val="00EE6C7A"/>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rsid w:val="00EE6C7A"/>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rsid w:val="00EE6C7A"/>
    <w:pPr>
      <w:suppressAutoHyphens w:val="0"/>
      <w:jc w:val="both"/>
    </w:pPr>
    <w:rPr>
      <w:sz w:val="20"/>
      <w:szCs w:val="20"/>
      <w:lang w:eastAsia="ru-RU"/>
    </w:rPr>
  </w:style>
  <w:style w:type="paragraph" w:customStyle="1" w:styleId="2a">
    <w:name w:val="Уровень 2. Нумерованный список"/>
    <w:basedOn w:val="afb"/>
    <w:link w:val="2b"/>
    <w:uiPriority w:val="99"/>
    <w:rsid w:val="00EE6C7A"/>
    <w:pPr>
      <w:tabs>
        <w:tab w:val="num" w:pos="567"/>
      </w:tabs>
      <w:suppressAutoHyphens w:val="0"/>
      <w:spacing w:after="120"/>
      <w:ind w:firstLine="0"/>
    </w:pPr>
    <w:rPr>
      <w:rFonts w:eastAsia="Times New Roman"/>
      <w:sz w:val="24"/>
      <w:szCs w:val="20"/>
      <w:lang w:eastAsia="en-US"/>
    </w:rPr>
  </w:style>
  <w:style w:type="character" w:styleId="affff">
    <w:name w:val="Emphasis"/>
    <w:uiPriority w:val="20"/>
    <w:qFormat/>
    <w:rsid w:val="00EE6C7A"/>
    <w:rPr>
      <w:i/>
      <w:iCs/>
    </w:rPr>
  </w:style>
  <w:style w:type="paragraph" w:customStyle="1" w:styleId="38">
    <w:name w:val="Уровень 3. Нумерованный список"/>
    <w:basedOn w:val="2a"/>
    <w:uiPriority w:val="99"/>
    <w:rsid w:val="00EE6C7A"/>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sid w:val="00EE6C7A"/>
    <w:rPr>
      <w:sz w:val="24"/>
      <w:lang w:eastAsia="en-US"/>
    </w:rPr>
  </w:style>
  <w:style w:type="paragraph" w:styleId="affff0">
    <w:name w:val="Body Text First Indent"/>
    <w:basedOn w:val="afb"/>
    <w:link w:val="affff1"/>
    <w:rsid w:val="00EE6C7A"/>
    <w:pPr>
      <w:spacing w:after="120"/>
      <w:ind w:firstLine="210"/>
      <w:jc w:val="left"/>
    </w:pPr>
    <w:rPr>
      <w:rFonts w:eastAsia="Times New Roman"/>
      <w:sz w:val="24"/>
    </w:rPr>
  </w:style>
  <w:style w:type="character" w:customStyle="1" w:styleId="affff1">
    <w:name w:val="Красная строка Знак"/>
    <w:basedOn w:val="16"/>
    <w:link w:val="affff0"/>
    <w:rsid w:val="00EE6C7A"/>
    <w:rPr>
      <w:sz w:val="24"/>
    </w:rPr>
  </w:style>
  <w:style w:type="paragraph" w:customStyle="1" w:styleId="affff2">
    <w:name w:val="Обычный правый"/>
    <w:basedOn w:val="a0"/>
    <w:autoRedefine/>
    <w:uiPriority w:val="99"/>
    <w:rsid w:val="00EE6C7A"/>
    <w:pPr>
      <w:suppressAutoHyphens w:val="0"/>
      <w:jc w:val="both"/>
    </w:pPr>
    <w:rPr>
      <w:lang w:eastAsia="en-US"/>
    </w:rPr>
  </w:style>
  <w:style w:type="paragraph" w:customStyle="1" w:styleId="214">
    <w:name w:val="Цитата 21"/>
    <w:basedOn w:val="a0"/>
    <w:next w:val="a0"/>
    <w:link w:val="QuoteChar"/>
    <w:uiPriority w:val="99"/>
    <w:rsid w:val="00EE6C7A"/>
    <w:pPr>
      <w:suppressAutoHyphens w:val="0"/>
    </w:pPr>
    <w:rPr>
      <w:i/>
      <w:iCs/>
      <w:color w:val="000000"/>
      <w:lang w:eastAsia="en-US"/>
    </w:rPr>
  </w:style>
  <w:style w:type="character" w:customStyle="1" w:styleId="QuoteChar">
    <w:name w:val="Quote Char"/>
    <w:link w:val="214"/>
    <w:uiPriority w:val="99"/>
    <w:locked/>
    <w:rsid w:val="00EE6C7A"/>
    <w:rPr>
      <w:i/>
      <w:iCs/>
      <w:color w:val="000000"/>
      <w:sz w:val="24"/>
      <w:szCs w:val="24"/>
      <w:lang w:eastAsia="en-US"/>
    </w:rPr>
  </w:style>
  <w:style w:type="paragraph" w:customStyle="1" w:styleId="StyleProposal">
    <w:name w:val="Style Proposal"/>
    <w:basedOn w:val="a0"/>
    <w:uiPriority w:val="99"/>
    <w:rsid w:val="00EE6C7A"/>
    <w:pPr>
      <w:suppressAutoHyphens w:val="0"/>
      <w:jc w:val="both"/>
    </w:pPr>
    <w:rPr>
      <w:rFonts w:ascii="Arial" w:hAnsi="Arial" w:cs="Arial"/>
      <w:sz w:val="20"/>
      <w:szCs w:val="20"/>
      <w:lang w:val="en-US" w:eastAsia="en-US"/>
    </w:rPr>
  </w:style>
  <w:style w:type="paragraph" w:customStyle="1" w:styleId="1ff0">
    <w:name w:val="Название 1"/>
    <w:basedOn w:val="a0"/>
    <w:rsid w:val="00EE6C7A"/>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rsid w:val="00EE6C7A"/>
    <w:pPr>
      <w:suppressAutoHyphens w:val="0"/>
      <w:spacing w:before="120" w:after="60"/>
      <w:jc w:val="center"/>
    </w:pPr>
    <w:rPr>
      <w:lang w:eastAsia="en-US"/>
    </w:rPr>
  </w:style>
  <w:style w:type="paragraph" w:customStyle="1" w:styleId="Preformat">
    <w:name w:val="Preformat"/>
    <w:uiPriority w:val="99"/>
    <w:rsid w:val="00EE6C7A"/>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EE6C7A"/>
    <w:pPr>
      <w:suppressAutoHyphens w:val="0"/>
    </w:pPr>
    <w:rPr>
      <w:i/>
      <w:iCs/>
      <w:color w:val="000000"/>
      <w:lang w:eastAsia="en-US"/>
    </w:rPr>
  </w:style>
  <w:style w:type="paragraph" w:customStyle="1" w:styleId="a">
    <w:name w:val="Пункт"/>
    <w:basedOn w:val="aff9"/>
    <w:link w:val="affff4"/>
    <w:qFormat/>
    <w:rsid w:val="00EE6C7A"/>
    <w:pPr>
      <w:widowControl w:val="0"/>
      <w:numPr>
        <w:numId w:val="29"/>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4">
    <w:name w:val="Пункт Знак"/>
    <w:link w:val="a"/>
    <w:rsid w:val="00EE6C7A"/>
    <w:rPr>
      <w:rFonts w:eastAsia="MS Mincho"/>
      <w:sz w:val="24"/>
      <w:szCs w:val="24"/>
      <w:lang w:val="en-US" w:eastAsia="en-US"/>
    </w:rPr>
  </w:style>
  <w:style w:type="paragraph" w:customStyle="1" w:styleId="10">
    <w:name w:val="Стиль1"/>
    <w:basedOn w:val="afb"/>
    <w:link w:val="1ff1"/>
    <w:qFormat/>
    <w:rsid w:val="00EE6C7A"/>
    <w:pPr>
      <w:numPr>
        <w:numId w:val="31"/>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0"/>
    <w:rsid w:val="00EE6C7A"/>
    <w:rPr>
      <w:b/>
      <w:bCs/>
      <w:sz w:val="24"/>
      <w:szCs w:val="24"/>
    </w:rPr>
  </w:style>
  <w:style w:type="paragraph" w:customStyle="1" w:styleId="52">
    <w:name w:val="Обычный5"/>
    <w:rsid w:val="00EE6C7A"/>
    <w:pPr>
      <w:suppressAutoHyphens/>
    </w:pPr>
    <w:rPr>
      <w:lang w:eastAsia="ar-SA"/>
    </w:rPr>
  </w:style>
  <w:style w:type="table" w:customStyle="1" w:styleId="NormalTable0">
    <w:name w:val="Normal Table0"/>
    <w:rsid w:val="00EE6C7A"/>
    <w:rPr>
      <w:sz w:val="28"/>
      <w:szCs w:val="28"/>
    </w:rPr>
    <w:tblPr>
      <w:tblCellMar>
        <w:top w:w="0" w:type="dxa"/>
        <w:left w:w="0" w:type="dxa"/>
        <w:bottom w:w="0" w:type="dxa"/>
        <w:right w:w="0" w:type="dxa"/>
      </w:tblCellMar>
    </w:tblPr>
  </w:style>
  <w:style w:type="table" w:customStyle="1" w:styleId="1ff2">
    <w:name w:val="Сетка таблицы1"/>
    <w:basedOn w:val="a2"/>
    <w:next w:val="afff4"/>
    <w:uiPriority w:val="59"/>
    <w:rsid w:val="00EE6C7A"/>
    <w:pPr>
      <w:ind w:right="34" w:firstLine="709"/>
      <w:jc w:val="both"/>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EE6C7A"/>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rsid w:val="00EE6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EE6C7A"/>
    <w:pPr>
      <w:suppressAutoHyphens/>
    </w:pPr>
    <w:rPr>
      <w:lang w:eastAsia="ar-SA"/>
    </w:rPr>
  </w:style>
  <w:style w:type="numbering" w:customStyle="1" w:styleId="1ff3">
    <w:name w:val="Нет списка1"/>
    <w:next w:val="a3"/>
    <w:uiPriority w:val="99"/>
    <w:semiHidden/>
    <w:unhideWhenUsed/>
    <w:rsid w:val="00EE6C7A"/>
  </w:style>
  <w:style w:type="numbering" w:customStyle="1" w:styleId="113">
    <w:name w:val="Нет списка11"/>
    <w:next w:val="a3"/>
    <w:uiPriority w:val="99"/>
    <w:semiHidden/>
    <w:unhideWhenUsed/>
    <w:rsid w:val="00EE6C7A"/>
  </w:style>
  <w:style w:type="paragraph" w:customStyle="1" w:styleId="1ff4">
    <w:name w:val="Верхний колонтитул1"/>
    <w:basedOn w:val="a0"/>
    <w:next w:val="afd"/>
    <w:uiPriority w:val="99"/>
    <w:unhideWhenUsed/>
    <w:rsid w:val="00EE6C7A"/>
    <w:pPr>
      <w:tabs>
        <w:tab w:val="center" w:pos="4677"/>
        <w:tab w:val="right" w:pos="9355"/>
      </w:tabs>
      <w:suppressAutoHyphens w:val="0"/>
    </w:pPr>
    <w:rPr>
      <w:lang w:eastAsia="ru-RU"/>
    </w:rPr>
  </w:style>
  <w:style w:type="paragraph" w:customStyle="1" w:styleId="1ff5">
    <w:name w:val="Нижний колонтитул1"/>
    <w:basedOn w:val="a0"/>
    <w:next w:val="aff"/>
    <w:uiPriority w:val="99"/>
    <w:unhideWhenUsed/>
    <w:rsid w:val="00EE6C7A"/>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EE6C7A"/>
  </w:style>
  <w:style w:type="numbering" w:customStyle="1" w:styleId="122">
    <w:name w:val="Нет списка12"/>
    <w:next w:val="a3"/>
    <w:uiPriority w:val="99"/>
    <w:semiHidden/>
    <w:unhideWhenUsed/>
    <w:rsid w:val="00EE6C7A"/>
  </w:style>
  <w:style w:type="numbering" w:customStyle="1" w:styleId="1110">
    <w:name w:val="Нет списка111"/>
    <w:next w:val="a3"/>
    <w:uiPriority w:val="99"/>
    <w:semiHidden/>
    <w:unhideWhenUsed/>
    <w:rsid w:val="00EE6C7A"/>
  </w:style>
  <w:style w:type="table" w:customStyle="1" w:styleId="2d">
    <w:name w:val="Сетка таблицы2"/>
    <w:basedOn w:val="a2"/>
    <w:next w:val="afff4"/>
    <w:uiPriority w:val="59"/>
    <w:rsid w:val="00EE6C7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EE6C7A"/>
    <w:rPr>
      <w:rFonts w:ascii="Arial" w:hAnsi="Arial" w:cs="Arial"/>
      <w:lang w:eastAsia="ar-SA"/>
    </w:rPr>
  </w:style>
  <w:style w:type="character" w:styleId="affff5">
    <w:name w:val="line number"/>
    <w:rsid w:val="00EE6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s>
</file>

<file path=word/tasks.xml><?xml version="1.0" encoding="utf-8"?>
<t:Tasks xmlns:t="http://schemas.microsoft.com/office/tasks/2019/documenttasks" xmlns:oel="http://schemas.microsoft.com/office/2019/extlst">
  <t:Task id="{7D76AE04-7AF6-4CAA-B259-7736C9F3443D}">
    <t:Anchor>
      <t:Comment id="1199970682"/>
    </t:Anchor>
    <t:History>
      <t:Event id="{43DFD032-C39D-47BD-8122-212CD5DCF6F8}" time="2022-04-26T10:29:12.81Z">
        <t:Attribution userId="S::dmitrievaai@trcont.ru::af97715c-be6d-49b2-83e7-f3113239ba8d" userProvider="AD" userName="Дмитриева Алла Ивановна"/>
        <t:Anchor>
          <t:Comment id="1178934668"/>
        </t:Anchor>
        <t:Create/>
      </t:Event>
      <t:Event id="{396CC7A2-C8CA-46CB-957F-EF7AE12B2DD9}" time="2022-04-26T10:29:12.81Z">
        <t:Attribution userId="S::dmitrievaai@trcont.ru::af97715c-be6d-49b2-83e7-f3113239ba8d" userProvider="AD" userName="Дмитриева Алла Ивановна"/>
        <t:Anchor>
          <t:Comment id="1178934668"/>
        </t:Anchor>
        <t:Assign userId="S::LesnyakEA@TRCONT.RU::7fcf1567-3537-4ab2-8881-a0cc348db112" userProvider="AD" userName="Лесняк Евгения Александровна"/>
      </t:Event>
      <t:Event id="{C256677D-37C6-4EE2-8C70-40B4F244040F}" time="2022-04-26T10:29:12.81Z">
        <t:Attribution userId="S::dmitrievaai@trcont.ru::af97715c-be6d-49b2-83e7-f3113239ba8d" userProvider="AD" userName="Дмитриева Алла Ивановна"/>
        <t:Anchor>
          <t:Comment id="1178934668"/>
        </t:Anchor>
        <t:SetTitle title="@Лесняк Евгения Александровна  готово, внесла изменения в закупку"/>
      </t:Event>
      <t:Event id="{5A335F3C-A442-482F-8C86-3EF1E84F30F0}" time="2022-04-27T05:48:11.498Z">
        <t:Attribution userId="S::lesnyakea@trcont.ru::7fcf1567-3537-4ab2-8881-a0cc348db112" userProvider="AD" userName="Лесняк Евгения Александровна"/>
        <t:Progress percentComplete="100"/>
      </t:Event>
    </t:History>
  </t:Task>
  <t:Task id="{AF55AD94-95AD-48BD-9311-30D7086952B4}">
    <t:Anchor>
      <t:Comment id="2062668920"/>
    </t:Anchor>
    <t:History>
      <t:Event id="{E4F61B93-BE89-45E1-9608-09745F78391B}" time="2022-04-26T10:30:03.095Z">
        <t:Attribution userId="S::dmitrievaai@trcont.ru::af97715c-be6d-49b2-83e7-f3113239ba8d" userProvider="AD" userName="Дмитриева Алла Ивановна"/>
        <t:Anchor>
          <t:Comment id="1727587016"/>
        </t:Anchor>
        <t:Create/>
      </t:Event>
      <t:Event id="{3D8C8E62-BCD8-4472-B73A-762947ADF943}" time="2022-04-26T10:30:03.095Z">
        <t:Attribution userId="S::dmitrievaai@trcont.ru::af97715c-be6d-49b2-83e7-f3113239ba8d" userProvider="AD" userName="Дмитриева Алла Ивановна"/>
        <t:Anchor>
          <t:Comment id="1727587016"/>
        </t:Anchor>
        <t:Assign userId="S::RemennykhTN@TRCONT.RU::9c60ea53-7901-4a1b-89b3-9272cc9c5feb" userProvider="AD" userName="Ременных Татьяна Николаевна"/>
      </t:Event>
      <t:Event id="{55BEE280-B930-4DA2-AF43-77FE442ECE37}" time="2022-04-26T10:30:03.095Z">
        <t:Attribution userId="S::dmitrievaai@trcont.ru::af97715c-be6d-49b2-83e7-f3113239ba8d" userProvider="AD" userName="Дмитриева Алла Ивановна"/>
        <t:Anchor>
          <t:Comment id="1727587016"/>
        </t:Anchor>
        <t:SetTitle title="@Ременных Татьяна Николаевна"/>
      </t:Event>
      <t:Event id="{A7DEA7B3-AAD6-4A9E-A9D2-23FF650D016E}" time="2022-04-27T08:12:33.645Z">
        <t:Attribution userId="S::remennykhtn@trcont.ru::9c60ea53-7901-4a1b-89b3-9272cc9c5feb" userProvider="AD" userName="Ременных Татьяна Николаевна"/>
        <t:Progress percentComplete="100"/>
      </t:Event>
    </t:History>
  </t:Task>
</t:Task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footer" Target="footer7.xml"/><Relationship Id="R3751e7fa4d7c4850" Type="http://schemas.microsoft.com/office/2019/05/relationships/documenttasks" Target="tasks.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image" Target="media/image1.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KolupaevaOV@trcont.ru" TargetMode="External"/><Relationship Id="rId38" Type="http://schemas.openxmlformats.org/officeDocument/2006/relationships/footer" Target="footer6.xml"/><Relationship Id="Rfd7195b0b0fb40d1" Type="http://schemas.microsoft.com/office/2011/relationships/people" Target="people.xml"/><Relationship Id="Ra1a92abc9c5844aa"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eader" Target="header5.xml"/><Relationship Id="Rae7f1276f6b1404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image" Target="media/image2.png"/><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F2D69A8-B2D6-4429-893B-D8F444D5EF9F}">
  <ds:schemaRefs>
    <ds:schemaRef ds:uri="http://schemas.openxmlformats.org/officeDocument/2006/bibliography"/>
  </ds:schemaRefs>
</ds:datastoreItem>
</file>

<file path=customXml/itemProps4.xml><?xml version="1.0" encoding="utf-8"?>
<ds:datastoreItem xmlns:ds="http://schemas.openxmlformats.org/officeDocument/2006/customXml" ds:itemID="{982E223C-5AEB-41A3-ABE0-F258F392FD2D}">
  <ds:schemaRefs>
    <ds:schemaRef ds:uri="http://schemas.openxmlformats.org/officeDocument/2006/bibliography"/>
  </ds:schemaRefs>
</ds:datastoreItem>
</file>

<file path=customXml/itemProps5.xml><?xml version="1.0" encoding="utf-8"?>
<ds:datastoreItem xmlns:ds="http://schemas.openxmlformats.org/officeDocument/2006/customXml" ds:itemID="{387141A8-68CF-42E6-AA3F-5A13725138A7}">
  <ds:schemaRefs>
    <ds:schemaRef ds:uri="http://schemas.openxmlformats.org/officeDocument/2006/bibliography"/>
  </ds:schemaRefs>
</ds:datastoreItem>
</file>

<file path=customXml/itemProps6.xml><?xml version="1.0" encoding="utf-8"?>
<ds:datastoreItem xmlns:ds="http://schemas.openxmlformats.org/officeDocument/2006/customXml" ds:itemID="{D80CAE60-BFE3-4974-BAE8-85FB157D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41810</Words>
  <Characters>238319</Characters>
  <Application>Microsoft Office Word</Application>
  <DocSecurity>0</DocSecurity>
  <Lines>1985</Lines>
  <Paragraphs>559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НКП ЗСиб</Company>
  <LinksUpToDate>false</LinksUpToDate>
  <CharactersWithSpaces>279570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40</cp:revision>
  <cp:lastPrinted>2014-09-23T06:50:00Z</cp:lastPrinted>
  <dcterms:created xsi:type="dcterms:W3CDTF">2022-04-25T07:39:00Z</dcterms:created>
  <dcterms:modified xsi:type="dcterms:W3CDTF">2022-05-11T06:30:00Z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