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4C9DF8" w14:textId="77777777" w:rsidR="007D6548" w:rsidRPr="006D2B87" w:rsidRDefault="007D6548" w:rsidP="00A4055F">
      <w:pPr>
        <w:tabs>
          <w:tab w:val="left" w:pos="4962"/>
        </w:tabs>
        <w:ind w:left="4820"/>
        <w:rPr>
          <w:b/>
          <w:bCs/>
          <w:sz w:val="28"/>
          <w:szCs w:val="28"/>
        </w:rPr>
      </w:pPr>
      <w:r>
        <w:rPr>
          <w:b/>
          <w:bCs/>
          <w:sz w:val="28"/>
          <w:szCs w:val="28"/>
        </w:rPr>
        <w:t>УТВЕРЖДАЮ:</w:t>
      </w:r>
    </w:p>
    <w:p w14:paraId="4154F58E" w14:textId="77777777" w:rsidR="007D6548" w:rsidRPr="006D2B87" w:rsidRDefault="007D6548" w:rsidP="00A4055F">
      <w:pPr>
        <w:tabs>
          <w:tab w:val="left" w:pos="4962"/>
        </w:tabs>
        <w:ind w:left="4820"/>
        <w:rPr>
          <w:rFonts w:eastAsia="Arial Unicode MS"/>
          <w:b/>
          <w:bCs/>
          <w:sz w:val="28"/>
          <w:szCs w:val="28"/>
        </w:rPr>
      </w:pPr>
    </w:p>
    <w:p w14:paraId="735D26D8" w14:textId="77777777" w:rsidR="0001183E" w:rsidRPr="006B06D9" w:rsidRDefault="000930E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14:paraId="57A819A3" w14:textId="77777777" w:rsidR="006F6D36" w:rsidRPr="006D2B87" w:rsidRDefault="006B06D9" w:rsidP="006F6D36">
      <w:pPr>
        <w:tabs>
          <w:tab w:val="left" w:pos="4962"/>
        </w:tabs>
        <w:ind w:left="4820"/>
        <w:rPr>
          <w:b/>
          <w:bCs/>
          <w:sz w:val="28"/>
          <w:szCs w:val="28"/>
        </w:rPr>
      </w:pPr>
      <w:r>
        <w:rPr>
          <w:b/>
          <w:bCs/>
          <w:sz w:val="28"/>
          <w:szCs w:val="28"/>
        </w:rPr>
        <w:t>Северо-Кавказской железной дороге</w:t>
      </w:r>
    </w:p>
    <w:p w14:paraId="66EC7514"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8546B91" w14:textId="77777777" w:rsidR="0001183E" w:rsidRDefault="000930EE">
      <w:pPr>
        <w:tabs>
          <w:tab w:val="left" w:pos="4962"/>
        </w:tabs>
        <w:ind w:left="4820"/>
        <w:rPr>
          <w:b/>
          <w:bCs/>
          <w:sz w:val="28"/>
          <w:szCs w:val="28"/>
        </w:rPr>
      </w:pPr>
      <w:r>
        <w:rPr>
          <w:b/>
          <w:bCs/>
          <w:sz w:val="28"/>
          <w:szCs w:val="28"/>
        </w:rPr>
        <w:t>Евгений Евгеньевич Бабич</w:t>
      </w:r>
    </w:p>
    <w:p w14:paraId="79AF5158" w14:textId="77777777" w:rsidR="006F6D36" w:rsidRPr="006D2B87" w:rsidRDefault="006F6D36" w:rsidP="006F6D36">
      <w:pPr>
        <w:tabs>
          <w:tab w:val="left" w:pos="4962"/>
        </w:tabs>
        <w:ind w:left="4820"/>
        <w:rPr>
          <w:rFonts w:eastAsia="Arial Unicode MS"/>
        </w:rPr>
      </w:pPr>
    </w:p>
    <w:p w14:paraId="55D09B99" w14:textId="571AC84F" w:rsidR="0001183E" w:rsidRDefault="000930EE">
      <w:pPr>
        <w:tabs>
          <w:tab w:val="left" w:pos="4962"/>
        </w:tabs>
        <w:ind w:left="4820"/>
        <w:rPr>
          <w:b/>
          <w:bCs/>
          <w:sz w:val="28"/>
        </w:rPr>
      </w:pPr>
      <w:r>
        <w:rPr>
          <w:b/>
          <w:bCs/>
          <w:sz w:val="28"/>
        </w:rPr>
        <w:t>«</w:t>
      </w:r>
      <w:r w:rsidR="00F50668">
        <w:rPr>
          <w:b/>
          <w:bCs/>
          <w:sz w:val="28"/>
        </w:rPr>
        <w:t>14</w:t>
      </w:r>
      <w:r>
        <w:rPr>
          <w:b/>
          <w:bCs/>
          <w:sz w:val="28"/>
        </w:rPr>
        <w:t xml:space="preserve">» </w:t>
      </w:r>
      <w:r w:rsidR="00F50668">
        <w:rPr>
          <w:b/>
          <w:bCs/>
          <w:sz w:val="28"/>
        </w:rPr>
        <w:t>февраля</w:t>
      </w:r>
      <w:bookmarkStart w:id="0" w:name="_GoBack"/>
      <w:bookmarkEnd w:id="0"/>
      <w:r>
        <w:rPr>
          <w:b/>
          <w:bCs/>
          <w:sz w:val="28"/>
        </w:rPr>
        <w:t xml:space="preserve"> 2023 года</w:t>
      </w:r>
    </w:p>
    <w:p w14:paraId="3EEE1586" w14:textId="77777777" w:rsidR="007D6548" w:rsidRDefault="007D6548">
      <w:pPr>
        <w:ind w:firstLine="709"/>
        <w:rPr>
          <w:b/>
          <w:bCs/>
          <w:spacing w:val="20"/>
          <w:sz w:val="28"/>
          <w:szCs w:val="28"/>
        </w:rPr>
      </w:pPr>
    </w:p>
    <w:p w14:paraId="4EBC8075" w14:textId="77777777" w:rsidR="007D6548" w:rsidRDefault="007D6548">
      <w:pPr>
        <w:spacing w:after="120"/>
        <w:jc w:val="center"/>
        <w:rPr>
          <w:b/>
          <w:bCs/>
          <w:sz w:val="40"/>
          <w:szCs w:val="40"/>
        </w:rPr>
      </w:pPr>
    </w:p>
    <w:p w14:paraId="3098ECFC" w14:textId="77777777" w:rsidR="007D6548" w:rsidRDefault="007D6548">
      <w:pPr>
        <w:spacing w:after="120"/>
        <w:jc w:val="center"/>
        <w:rPr>
          <w:b/>
          <w:bCs/>
          <w:sz w:val="40"/>
          <w:szCs w:val="40"/>
        </w:rPr>
      </w:pPr>
      <w:r>
        <w:rPr>
          <w:b/>
          <w:bCs/>
          <w:sz w:val="40"/>
          <w:szCs w:val="40"/>
        </w:rPr>
        <w:t>ДОКУМЕНТАЦИЯ О ЗАКУПКЕ</w:t>
      </w:r>
    </w:p>
    <w:p w14:paraId="75C84946" w14:textId="77777777" w:rsidR="000A2D97" w:rsidRDefault="000A2D97">
      <w:pPr>
        <w:spacing w:after="120"/>
        <w:ind w:firstLine="709"/>
        <w:jc w:val="center"/>
        <w:rPr>
          <w:b/>
          <w:bCs/>
          <w:sz w:val="20"/>
          <w:szCs w:val="20"/>
        </w:rPr>
      </w:pPr>
    </w:p>
    <w:p w14:paraId="1FAFF872"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3CDAE430" w14:textId="77777777" w:rsidR="007D6548" w:rsidRPr="00556E89" w:rsidRDefault="007D6548">
      <w:pPr>
        <w:spacing w:after="120"/>
        <w:ind w:firstLine="709"/>
        <w:jc w:val="center"/>
        <w:rPr>
          <w:bCs/>
          <w:sz w:val="20"/>
          <w:szCs w:val="20"/>
        </w:rPr>
      </w:pPr>
    </w:p>
    <w:p w14:paraId="3470D6D0"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7EDA714" w14:textId="1A0CAAF4" w:rsidR="0001183E" w:rsidRDefault="000930EE">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w:t>
      </w:r>
      <w:r w:rsidR="006E5AB7">
        <w:t>НКПСКЖД</w:t>
      </w:r>
      <w:r>
        <w:t>-23-</w:t>
      </w:r>
      <w:r w:rsidR="006E5AB7">
        <w:t>0001</w:t>
      </w:r>
      <w:r>
        <w:t xml:space="preserve"> по предмету закупки </w:t>
      </w:r>
      <w:r>
        <w:rPr>
          <w:b/>
        </w:rPr>
        <w:t>«Выполнение работ по капитальному ремонту объекта - Площадка контейнерная № 1 литер 19, инв. №00000018 кадастровый №61</w:t>
      </w:r>
      <w:proofErr w:type="gramEnd"/>
      <w:r>
        <w:rPr>
          <w:b/>
        </w:rPr>
        <w:t>:44:0000000:160608, расположенного на контейнерном терминале Ростов-Товарный.»</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14:paraId="232F88FA"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1A6A912"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1B117F8"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1F14576"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40027478"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93AE6B4"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23B14954"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6356EF5C"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19298014"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68234911" w14:textId="77777777"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2CB70E28"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05A6ED7A"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6FF105BC"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0C75E1C7"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1635919"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7B5DEAB2"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D01ADF7"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247BCDF3"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C98A85D"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77FBD65"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0A919BB8" w14:textId="77777777"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14:paraId="0F0F9506" w14:textId="77777777"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3D4BCFA" w14:textId="77777777"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362ACB1"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B87F564"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19DDD72B"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E945E4A"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4CF23CA3"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040D0785"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2E625AE"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524025B4"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1F34BA7"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6DAA074D"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2EE719AD"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2D0C043" w14:textId="77777777"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4D6CAFF1" w14:textId="77777777" w:rsidR="00215E05" w:rsidRDefault="00215E05" w:rsidP="00215E05">
      <w:pPr>
        <w:pStyle w:val="1a"/>
        <w:ind w:left="709" w:firstLine="0"/>
      </w:pPr>
    </w:p>
    <w:p w14:paraId="5DA69614"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5AD85BD3"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39479055"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0978EF30"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F7CC3E6"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07448FC"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3820E442"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60E1836D"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467BE96E" w14:textId="77777777" w:rsidR="00147510" w:rsidRPr="00147510" w:rsidRDefault="00147510" w:rsidP="00147510">
      <w:pPr>
        <w:ind w:left="709"/>
        <w:jc w:val="both"/>
        <w:rPr>
          <w:sz w:val="28"/>
          <w:szCs w:val="28"/>
        </w:rPr>
      </w:pPr>
    </w:p>
    <w:p w14:paraId="1AB6EBF7"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768735BF" w14:textId="77777777" w:rsidR="00A83569" w:rsidRDefault="00A83569" w:rsidP="00216C5E">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3C25EA7B" w14:textId="77777777" w:rsidR="00A83569" w:rsidRDefault="00A83569" w:rsidP="00216C5E">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15A14189" w14:textId="77777777" w:rsidR="00A83569" w:rsidRDefault="00A83569" w:rsidP="00216C5E">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665BD7DE" w14:textId="77777777" w:rsidR="00A83569" w:rsidRDefault="00A83569" w:rsidP="00216C5E">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C755B34" w14:textId="77777777" w:rsidR="00670AF4" w:rsidRDefault="00670AF4" w:rsidP="00F3355C">
      <w:pPr>
        <w:pStyle w:val="afa"/>
        <w:rPr>
          <w:sz w:val="28"/>
          <w:szCs w:val="28"/>
        </w:rPr>
      </w:pPr>
    </w:p>
    <w:p w14:paraId="6D38C7E2" w14:textId="77777777"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6591BD1" w14:textId="77777777" w:rsidR="008A65C2" w:rsidRPr="00C61911" w:rsidRDefault="008A65C2" w:rsidP="00216C5E">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138CFE5D" w14:textId="77777777" w:rsidR="007E0067" w:rsidRPr="00C61911" w:rsidRDefault="00837F0D" w:rsidP="00216C5E">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2306FCAB" w14:textId="77777777" w:rsidR="00A41030" w:rsidRPr="00C61911" w:rsidRDefault="00A41030" w:rsidP="00216C5E">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E17FF84" w14:textId="77777777" w:rsidR="007A0775" w:rsidRPr="00C61911" w:rsidRDefault="007A0775" w:rsidP="00216C5E">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59B24B29" w14:textId="77777777" w:rsidR="00BE0A8F" w:rsidRPr="00C61911" w:rsidRDefault="00BE0A8F" w:rsidP="00216C5E">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27FA466D" w14:textId="77777777"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76C97F7" w14:textId="77777777"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14:paraId="2C0ECCCD" w14:textId="77777777"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4ED3A7CB" w14:textId="77777777" w:rsidR="004C6915" w:rsidRPr="00C61911" w:rsidRDefault="004C6915" w:rsidP="00216C5E">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28D8EFFD" w14:textId="77777777" w:rsidR="004C6915" w:rsidRPr="00C61911" w:rsidRDefault="004C6915" w:rsidP="00216C5E">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257B7D33" w14:textId="77777777" w:rsidR="00224379" w:rsidRPr="00C61911" w:rsidRDefault="00224379" w:rsidP="00216C5E">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0D7EE186" w14:textId="77777777" w:rsidR="00510148" w:rsidRPr="00C61911" w:rsidRDefault="00510148">
      <w:pPr>
        <w:pStyle w:val="1a"/>
        <w:ind w:left="709" w:firstLine="0"/>
        <w:rPr>
          <w:szCs w:val="28"/>
        </w:rPr>
      </w:pPr>
    </w:p>
    <w:p w14:paraId="579E9CE8" w14:textId="77777777" w:rsidR="002B0C59" w:rsidRPr="00D32FFA" w:rsidRDefault="002B0C59">
      <w:pPr>
        <w:pStyle w:val="1a"/>
        <w:ind w:left="709" w:firstLine="0"/>
        <w:rPr>
          <w:szCs w:val="24"/>
        </w:rPr>
      </w:pPr>
    </w:p>
    <w:p w14:paraId="7AF65834"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7A2C09F" w14:textId="77777777" w:rsidR="00997B7D" w:rsidRPr="00D20AD0" w:rsidRDefault="00737675" w:rsidP="00216C5E">
      <w:pPr>
        <w:pStyle w:val="1a"/>
        <w:numPr>
          <w:ilvl w:val="1"/>
          <w:numId w:val="12"/>
        </w:numPr>
        <w:ind w:left="0" w:firstLine="709"/>
        <w:outlineLvl w:val="1"/>
        <w:rPr>
          <w:b/>
          <w:szCs w:val="28"/>
        </w:rPr>
      </w:pPr>
      <w:r>
        <w:rPr>
          <w:b/>
          <w:szCs w:val="28"/>
        </w:rPr>
        <w:t>Обязательные требования</w:t>
      </w:r>
    </w:p>
    <w:p w14:paraId="19C465D0"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E828C12"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11444829"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03911A86"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70B3410C"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27D3564F"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71A2CC5E"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0D8730C8"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6671B3C"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C8C9794"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089FC6E3" w14:textId="77777777"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требования к участникам Открытого конкурса.</w:t>
      </w:r>
    </w:p>
    <w:p w14:paraId="749D95D4" w14:textId="77777777" w:rsidR="000E5B2C" w:rsidRPr="00D32FFA" w:rsidRDefault="000E5B2C" w:rsidP="00045327">
      <w:pPr>
        <w:ind w:firstLine="709"/>
        <w:jc w:val="both"/>
        <w:rPr>
          <w:sz w:val="28"/>
          <w:szCs w:val="28"/>
        </w:rPr>
      </w:pPr>
    </w:p>
    <w:p w14:paraId="5C89DC07" w14:textId="77777777" w:rsidR="007D6548" w:rsidRPr="00D32FFA" w:rsidRDefault="00737675" w:rsidP="00216C5E">
      <w:pPr>
        <w:pStyle w:val="1a"/>
        <w:numPr>
          <w:ilvl w:val="1"/>
          <w:numId w:val="12"/>
        </w:numPr>
        <w:ind w:left="0" w:firstLine="709"/>
        <w:outlineLvl w:val="1"/>
        <w:rPr>
          <w:b/>
          <w:szCs w:val="28"/>
        </w:rPr>
      </w:pPr>
      <w:r>
        <w:rPr>
          <w:b/>
          <w:szCs w:val="28"/>
        </w:rPr>
        <w:t>Квалификационные требования</w:t>
      </w:r>
    </w:p>
    <w:p w14:paraId="2FCAD5AE"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13744596" w14:textId="77777777"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6E9E4901" w14:textId="77777777"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4963B070"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107482F2" w14:textId="77777777" w:rsidR="00997B7D" w:rsidRPr="00D32FFA" w:rsidRDefault="00997B7D" w:rsidP="00E76363">
      <w:pPr>
        <w:pStyle w:val="afa"/>
        <w:rPr>
          <w:sz w:val="28"/>
          <w:szCs w:val="28"/>
        </w:rPr>
      </w:pPr>
    </w:p>
    <w:p w14:paraId="60D0319D" w14:textId="77777777" w:rsidR="002410DF" w:rsidRPr="00D20AD0" w:rsidRDefault="002410DF" w:rsidP="00216C5E">
      <w:pPr>
        <w:pStyle w:val="1a"/>
        <w:numPr>
          <w:ilvl w:val="1"/>
          <w:numId w:val="12"/>
        </w:numPr>
        <w:ind w:left="0" w:firstLine="709"/>
        <w:outlineLvl w:val="1"/>
        <w:rPr>
          <w:b/>
          <w:szCs w:val="28"/>
        </w:rPr>
      </w:pPr>
      <w:r>
        <w:rPr>
          <w:b/>
          <w:szCs w:val="28"/>
        </w:rPr>
        <w:t>Представление документов</w:t>
      </w:r>
    </w:p>
    <w:p w14:paraId="2E0C3A9D" w14:textId="77777777" w:rsidR="00737675" w:rsidRPr="00D32FFA" w:rsidRDefault="00737675" w:rsidP="00216C5E">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26316610" w14:textId="77777777"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0254329" w14:textId="77777777"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08E6372" w14:textId="77777777"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3189E74E" w14:textId="77777777"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27B5B7A" w14:textId="77777777"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1711D61" w14:textId="77777777" w:rsidR="009F021A" w:rsidRPr="005B5FED" w:rsidRDefault="009F021A" w:rsidP="00E76363">
      <w:pPr>
        <w:pStyle w:val="afa"/>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0B80E5B6" w14:textId="77777777"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AF937EE" w14:textId="77777777"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5E383DE" w14:textId="77777777" w:rsidR="00835CB1" w:rsidRDefault="00B12B16" w:rsidP="00216C5E">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446D6C2" w14:textId="77777777" w:rsidR="00AA1400" w:rsidRDefault="00AA1400" w:rsidP="00724B9D">
      <w:pPr>
        <w:pStyle w:val="aff8"/>
        <w:ind w:left="0" w:firstLine="709"/>
        <w:jc w:val="both"/>
        <w:rPr>
          <w:rFonts w:eastAsia="MS Mincho"/>
          <w:sz w:val="28"/>
          <w:szCs w:val="28"/>
        </w:rPr>
      </w:pPr>
    </w:p>
    <w:p w14:paraId="1CA994BD" w14:textId="77777777" w:rsidR="003A5E1F" w:rsidRPr="00D32FFA" w:rsidRDefault="003A5E1F" w:rsidP="00724B9D">
      <w:pPr>
        <w:pStyle w:val="aff8"/>
        <w:ind w:left="0" w:firstLine="709"/>
        <w:jc w:val="both"/>
        <w:rPr>
          <w:rFonts w:eastAsia="MS Mincho"/>
          <w:sz w:val="28"/>
          <w:szCs w:val="28"/>
        </w:rPr>
      </w:pPr>
    </w:p>
    <w:p w14:paraId="30BBDC58"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3200F2F6" w14:textId="77777777" w:rsidR="00B66FCB" w:rsidRPr="00D32FFA" w:rsidRDefault="00B66FCB" w:rsidP="00E76363">
      <w:pPr>
        <w:pStyle w:val="afa"/>
        <w:tabs>
          <w:tab w:val="left" w:pos="0"/>
          <w:tab w:val="left" w:pos="1440"/>
        </w:tabs>
        <w:rPr>
          <w:sz w:val="28"/>
        </w:rPr>
      </w:pPr>
    </w:p>
    <w:p w14:paraId="69759CC9" w14:textId="77777777" w:rsidR="003C30F3" w:rsidRPr="00D20AD0" w:rsidRDefault="003C30F3" w:rsidP="00216C5E">
      <w:pPr>
        <w:pStyle w:val="1a"/>
        <w:numPr>
          <w:ilvl w:val="1"/>
          <w:numId w:val="18"/>
        </w:numPr>
        <w:ind w:left="0" w:firstLine="709"/>
        <w:outlineLvl w:val="1"/>
        <w:rPr>
          <w:b/>
          <w:szCs w:val="28"/>
        </w:rPr>
      </w:pPr>
      <w:r>
        <w:rPr>
          <w:b/>
          <w:szCs w:val="28"/>
        </w:rPr>
        <w:t>Заявка</w:t>
      </w:r>
    </w:p>
    <w:p w14:paraId="600CA78E" w14:textId="77777777" w:rsidR="00627DB4" w:rsidRPr="007E5BBC" w:rsidRDefault="00627DB4" w:rsidP="00216C5E">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6084D8F0" w14:textId="77777777" w:rsidR="00627DB4" w:rsidRPr="007E5BBC" w:rsidRDefault="00627DB4" w:rsidP="00216C5E">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63834DAC" w14:textId="77777777" w:rsidR="00627DB4" w:rsidRPr="00514A3A" w:rsidRDefault="00627DB4" w:rsidP="00216C5E">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F479B32" w14:textId="77777777" w:rsidR="00627DB4" w:rsidRPr="00D32FFA" w:rsidRDefault="00627DB4" w:rsidP="00216C5E">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3919B397" w14:textId="77777777" w:rsidR="00627DB4" w:rsidRPr="007E5BBC" w:rsidRDefault="00627DB4" w:rsidP="00216C5E">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2A0B8D4F" w14:textId="77777777" w:rsidR="00627DB4" w:rsidRPr="00D32FFA" w:rsidRDefault="00627DB4" w:rsidP="00216C5E">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1838E74B" w14:textId="77777777" w:rsidR="00627DB4" w:rsidRPr="00D32FFA" w:rsidRDefault="00627DB4" w:rsidP="00216C5E">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A0DE8AF" w14:textId="77777777" w:rsidR="00627DB4" w:rsidRPr="008D6460" w:rsidRDefault="00627DB4" w:rsidP="00216C5E">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62A46381" w14:textId="77777777" w:rsidR="00627DB4" w:rsidRPr="005E1413" w:rsidRDefault="00627DB4" w:rsidP="00216C5E">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578A3536" w14:textId="77777777" w:rsidR="00627DB4" w:rsidRPr="007E5BBC" w:rsidRDefault="00602A14" w:rsidP="00216C5E">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6C28414A" w14:textId="77777777" w:rsidR="00627DB4" w:rsidRPr="007E5BBC" w:rsidRDefault="00627DB4" w:rsidP="00216C5E">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F5DAA91" w14:textId="77777777" w:rsidR="00627DB4" w:rsidRPr="007E5BBC" w:rsidRDefault="00627DB4" w:rsidP="00216C5E">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27657217" w14:textId="77777777" w:rsidR="00627DB4" w:rsidRDefault="00627DB4" w:rsidP="00216C5E">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79D6A808" w14:textId="77777777" w:rsidR="007D6548" w:rsidRPr="00D32FFA" w:rsidRDefault="007D6548" w:rsidP="00E76363">
      <w:pPr>
        <w:pStyle w:val="Default"/>
        <w:ind w:firstLine="709"/>
        <w:jc w:val="both"/>
      </w:pPr>
    </w:p>
    <w:p w14:paraId="3AF92647" w14:textId="77777777" w:rsidR="003C30F3" w:rsidRDefault="00AA1400" w:rsidP="00216C5E">
      <w:pPr>
        <w:pStyle w:val="1a"/>
        <w:numPr>
          <w:ilvl w:val="1"/>
          <w:numId w:val="18"/>
        </w:numPr>
        <w:ind w:left="0" w:firstLine="709"/>
        <w:outlineLvl w:val="1"/>
        <w:rPr>
          <w:b/>
          <w:szCs w:val="28"/>
        </w:rPr>
      </w:pPr>
      <w:r>
        <w:rPr>
          <w:b/>
          <w:szCs w:val="28"/>
        </w:rPr>
        <w:t>Срок и порядок подачи Заявок</w:t>
      </w:r>
    </w:p>
    <w:p w14:paraId="033E56E0" w14:textId="77777777"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09978421" w14:textId="77777777"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4B494AD" w14:textId="77777777"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6EB85B2C" w14:textId="77777777" w:rsidR="0025104E" w:rsidRDefault="0025104E" w:rsidP="00F27D32">
      <w:pPr>
        <w:pStyle w:val="afa"/>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18E89A1" w14:textId="77777777"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442B13E" w14:textId="77777777"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D966380" w14:textId="77777777"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1D740662" w14:textId="77777777"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0725B220" w14:textId="77777777"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C2F24E8" w14:textId="77777777"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47A7A35C" w14:textId="77777777" w:rsidR="00DB1E84" w:rsidRPr="00D11A28" w:rsidRDefault="00DB1E84" w:rsidP="00DB1E84">
      <w:pPr>
        <w:pStyle w:val="afa"/>
        <w:ind w:left="709" w:firstLine="0"/>
        <w:rPr>
          <w:sz w:val="28"/>
        </w:rPr>
      </w:pPr>
    </w:p>
    <w:p w14:paraId="0532DA6A" w14:textId="77777777" w:rsidR="00AA1400" w:rsidRPr="00542481" w:rsidRDefault="00AA1400" w:rsidP="00216C5E">
      <w:pPr>
        <w:pStyle w:val="1a"/>
        <w:numPr>
          <w:ilvl w:val="1"/>
          <w:numId w:val="18"/>
        </w:numPr>
        <w:ind w:left="0" w:firstLine="709"/>
        <w:outlineLvl w:val="1"/>
        <w:rPr>
          <w:b/>
          <w:szCs w:val="28"/>
        </w:rPr>
      </w:pPr>
      <w:r>
        <w:rPr>
          <w:b/>
        </w:rPr>
        <w:t>Порядок оформления Заявки</w:t>
      </w:r>
    </w:p>
    <w:p w14:paraId="0AF1CDC2" w14:textId="77777777" w:rsidR="00AA1400" w:rsidRDefault="00AA1400" w:rsidP="00216C5E">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796F3642" w14:textId="77777777" w:rsidR="006217BC" w:rsidRDefault="00AA1400" w:rsidP="00216C5E">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3A817751" w14:textId="77777777" w:rsidR="00CE598D" w:rsidRPr="00687E7D" w:rsidRDefault="00CE598D" w:rsidP="00216C5E">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13CB234A" w14:textId="77777777" w:rsidR="00BA6B0B" w:rsidRPr="00407088" w:rsidRDefault="0060696E" w:rsidP="00216C5E">
      <w:pPr>
        <w:pStyle w:val="afa"/>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73157E95" w14:textId="77777777" w:rsidR="009F2BCA" w:rsidRDefault="001E5253" w:rsidP="00216C5E">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AA61CE2" w14:textId="77777777" w:rsidR="009F2BCA" w:rsidRPr="0016413E" w:rsidRDefault="003936DB" w:rsidP="00216C5E">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71AEBC3A" w14:textId="77777777" w:rsidR="009F2BCA" w:rsidRPr="009F2BCA" w:rsidRDefault="00E67B4B" w:rsidP="00216C5E">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777EAC4" w14:textId="77777777" w:rsidR="00AA1400" w:rsidRPr="006217BC" w:rsidRDefault="00AA1400" w:rsidP="00216C5E">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2E76380C" w14:textId="77777777"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0850EBD8" w14:textId="77777777" w:rsidR="00AA1400" w:rsidRPr="00AA1400" w:rsidRDefault="00AA1400" w:rsidP="00AA1400">
      <w:pPr>
        <w:pStyle w:val="afa"/>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23747BE3" w14:textId="77777777" w:rsidR="0001183E" w:rsidRDefault="000930EE">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7F1E04A" wp14:editId="75366B8B">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5AEAFD2E" w14:textId="77777777" w:rsidR="007078F8" w:rsidRPr="007E6DE4" w:rsidRDefault="007078F8" w:rsidP="008F6343">
                            <w:pPr>
                              <w:jc w:val="center"/>
                              <w:rPr>
                                <w:b/>
                                <w:sz w:val="28"/>
                                <w:szCs w:val="28"/>
                              </w:rPr>
                            </w:pPr>
                            <w:r w:rsidRPr="007E6DE4">
                              <w:rPr>
                                <w:b/>
                                <w:sz w:val="28"/>
                                <w:szCs w:val="28"/>
                              </w:rPr>
                              <w:t xml:space="preserve">_____________________________________________, </w:t>
                            </w:r>
                          </w:p>
                          <w:p w14:paraId="03FFBC02" w14:textId="77777777" w:rsidR="007078F8" w:rsidRDefault="007078F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4DC5A98" w14:textId="77777777" w:rsidR="007078F8" w:rsidRPr="007E6DE4" w:rsidRDefault="007078F8" w:rsidP="008F6343">
                            <w:pPr>
                              <w:jc w:val="center"/>
                              <w:rPr>
                                <w:b/>
                                <w:sz w:val="28"/>
                                <w:szCs w:val="28"/>
                              </w:rPr>
                            </w:pPr>
                            <w:r w:rsidRPr="007E6DE4">
                              <w:rPr>
                                <w:b/>
                                <w:sz w:val="28"/>
                                <w:szCs w:val="28"/>
                              </w:rPr>
                              <w:t>________________________________________</w:t>
                            </w:r>
                          </w:p>
                          <w:p w14:paraId="148C1FBC" w14:textId="77777777" w:rsidR="007078F8" w:rsidRPr="007E6DE4" w:rsidRDefault="007078F8" w:rsidP="008F6343">
                            <w:pPr>
                              <w:jc w:val="center"/>
                              <w:rPr>
                                <w:i/>
                                <w:sz w:val="20"/>
                                <w:szCs w:val="20"/>
                              </w:rPr>
                            </w:pPr>
                            <w:r w:rsidRPr="007E6DE4">
                              <w:rPr>
                                <w:i/>
                                <w:sz w:val="20"/>
                                <w:szCs w:val="20"/>
                              </w:rPr>
                              <w:t>государство регистрации претендента</w:t>
                            </w:r>
                          </w:p>
                          <w:p w14:paraId="5EAA30B5" w14:textId="77777777" w:rsidR="007078F8" w:rsidRPr="007E6DE4" w:rsidRDefault="007078F8" w:rsidP="008F6343">
                            <w:pPr>
                              <w:jc w:val="center"/>
                              <w:rPr>
                                <w:b/>
                                <w:sz w:val="28"/>
                                <w:szCs w:val="28"/>
                              </w:rPr>
                            </w:pPr>
                            <w:r w:rsidRPr="007E6DE4">
                              <w:rPr>
                                <w:b/>
                                <w:sz w:val="28"/>
                                <w:szCs w:val="28"/>
                              </w:rPr>
                              <w:t>_____________________________</w:t>
                            </w:r>
                            <w:r>
                              <w:rPr>
                                <w:b/>
                                <w:sz w:val="28"/>
                                <w:szCs w:val="28"/>
                              </w:rPr>
                              <w:t>__________________</w:t>
                            </w:r>
                          </w:p>
                          <w:p w14:paraId="421B7F8C" w14:textId="77777777" w:rsidR="007078F8" w:rsidRPr="007E6DE4" w:rsidRDefault="007078F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3F8F800" w14:textId="77777777" w:rsidR="007078F8" w:rsidRDefault="007078F8" w:rsidP="008F6343">
                            <w:pPr>
                              <w:jc w:val="both"/>
                            </w:pPr>
                          </w:p>
                          <w:p w14:paraId="714EDF2E" w14:textId="77777777" w:rsidR="007078F8" w:rsidRDefault="007078F8">
                            <w:pPr>
                              <w:jc w:val="center"/>
                              <w:rPr>
                                <w:b/>
                              </w:rPr>
                            </w:pPr>
                            <w:r>
                              <w:rPr>
                                <w:b/>
                              </w:rPr>
                              <w:t>ОБЕСПЕЧЕНИЕ ЗАЯВКИ НА УЧАСТИЕ В ОТКРЫТОМ КОНКУРСЕ № </w:t>
                            </w:r>
                          </w:p>
                          <w:p w14:paraId="79D4D6FA" w14:textId="77777777" w:rsidR="007078F8" w:rsidRPr="003C6269" w:rsidRDefault="007078F8" w:rsidP="008F6343">
                            <w:pPr>
                              <w:jc w:val="center"/>
                              <w:rPr>
                                <w:b/>
                              </w:rPr>
                            </w:pPr>
                            <w:r w:rsidRPr="003C6269">
                              <w:rPr>
                                <w:b/>
                              </w:rPr>
                              <w:t xml:space="preserve">(лот № _________) </w:t>
                            </w:r>
                          </w:p>
                          <w:p w14:paraId="75482AFB" w14:textId="77777777" w:rsidR="007078F8" w:rsidRPr="006471D1" w:rsidRDefault="007078F8"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5AEAFD2E" w14:textId="77777777" w:rsidR="007078F8" w:rsidRPr="007E6DE4" w:rsidRDefault="007078F8" w:rsidP="008F6343">
                      <w:pPr>
                        <w:jc w:val="center"/>
                        <w:rPr>
                          <w:b/>
                          <w:sz w:val="28"/>
                          <w:szCs w:val="28"/>
                        </w:rPr>
                      </w:pPr>
                      <w:r w:rsidRPr="007E6DE4">
                        <w:rPr>
                          <w:b/>
                          <w:sz w:val="28"/>
                          <w:szCs w:val="28"/>
                        </w:rPr>
                        <w:t xml:space="preserve">_____________________________________________, </w:t>
                      </w:r>
                    </w:p>
                    <w:p w14:paraId="03FFBC02" w14:textId="77777777" w:rsidR="007078F8" w:rsidRDefault="007078F8"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04DC5A98" w14:textId="77777777" w:rsidR="007078F8" w:rsidRPr="007E6DE4" w:rsidRDefault="007078F8" w:rsidP="008F6343">
                      <w:pPr>
                        <w:jc w:val="center"/>
                        <w:rPr>
                          <w:b/>
                          <w:sz w:val="28"/>
                          <w:szCs w:val="28"/>
                        </w:rPr>
                      </w:pPr>
                      <w:r w:rsidRPr="007E6DE4">
                        <w:rPr>
                          <w:b/>
                          <w:sz w:val="28"/>
                          <w:szCs w:val="28"/>
                        </w:rPr>
                        <w:t>________________________________________</w:t>
                      </w:r>
                    </w:p>
                    <w:p w14:paraId="148C1FBC" w14:textId="77777777" w:rsidR="007078F8" w:rsidRPr="007E6DE4" w:rsidRDefault="007078F8" w:rsidP="008F6343">
                      <w:pPr>
                        <w:jc w:val="center"/>
                        <w:rPr>
                          <w:i/>
                          <w:sz w:val="20"/>
                          <w:szCs w:val="20"/>
                        </w:rPr>
                      </w:pPr>
                      <w:r w:rsidRPr="007E6DE4">
                        <w:rPr>
                          <w:i/>
                          <w:sz w:val="20"/>
                          <w:szCs w:val="20"/>
                        </w:rPr>
                        <w:t>государство регистрации претендента</w:t>
                      </w:r>
                    </w:p>
                    <w:p w14:paraId="5EAA30B5" w14:textId="77777777" w:rsidR="007078F8" w:rsidRPr="007E6DE4" w:rsidRDefault="007078F8" w:rsidP="008F6343">
                      <w:pPr>
                        <w:jc w:val="center"/>
                        <w:rPr>
                          <w:b/>
                          <w:sz w:val="28"/>
                          <w:szCs w:val="28"/>
                        </w:rPr>
                      </w:pPr>
                      <w:r w:rsidRPr="007E6DE4">
                        <w:rPr>
                          <w:b/>
                          <w:sz w:val="28"/>
                          <w:szCs w:val="28"/>
                        </w:rPr>
                        <w:t>_____________________________</w:t>
                      </w:r>
                      <w:r>
                        <w:rPr>
                          <w:b/>
                          <w:sz w:val="28"/>
                          <w:szCs w:val="28"/>
                        </w:rPr>
                        <w:t>__________________</w:t>
                      </w:r>
                    </w:p>
                    <w:p w14:paraId="421B7F8C" w14:textId="77777777" w:rsidR="007078F8" w:rsidRPr="007E6DE4" w:rsidRDefault="007078F8" w:rsidP="008F6343">
                      <w:pPr>
                        <w:jc w:val="center"/>
                        <w:rPr>
                          <w:i/>
                          <w:sz w:val="20"/>
                          <w:szCs w:val="20"/>
                        </w:rPr>
                      </w:pPr>
                      <w:r w:rsidRPr="007E6DE4">
                        <w:rPr>
                          <w:i/>
                          <w:sz w:val="20"/>
                          <w:szCs w:val="20"/>
                        </w:rPr>
                        <w:t>ИНН претендента (для претендентов-резидентов Российской Федерации)</w:t>
                      </w:r>
                    </w:p>
                    <w:p w14:paraId="33F8F800" w14:textId="77777777" w:rsidR="007078F8" w:rsidRDefault="007078F8" w:rsidP="008F6343">
                      <w:pPr>
                        <w:jc w:val="both"/>
                      </w:pPr>
                    </w:p>
                    <w:p w14:paraId="714EDF2E" w14:textId="77777777" w:rsidR="007078F8" w:rsidRDefault="007078F8">
                      <w:pPr>
                        <w:jc w:val="center"/>
                        <w:rPr>
                          <w:b/>
                        </w:rPr>
                      </w:pPr>
                      <w:r>
                        <w:rPr>
                          <w:b/>
                        </w:rPr>
                        <w:t>ОБЕСПЕЧЕНИЕ ЗАЯВКИ НА УЧАСТИЕ В ОТКРЫТОМ КОНКУРСЕ № </w:t>
                      </w:r>
                    </w:p>
                    <w:p w14:paraId="79D4D6FA" w14:textId="77777777" w:rsidR="007078F8" w:rsidRPr="003C6269" w:rsidRDefault="007078F8" w:rsidP="008F6343">
                      <w:pPr>
                        <w:jc w:val="center"/>
                        <w:rPr>
                          <w:b/>
                        </w:rPr>
                      </w:pPr>
                      <w:r w:rsidRPr="003C6269">
                        <w:rPr>
                          <w:b/>
                        </w:rPr>
                        <w:t xml:space="preserve">(лот № _________) </w:t>
                      </w:r>
                    </w:p>
                    <w:p w14:paraId="75482AFB" w14:textId="77777777" w:rsidR="007078F8" w:rsidRPr="006471D1" w:rsidRDefault="007078F8"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6C172B4" w14:textId="77777777"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14:paraId="065A48EC" w14:textId="77777777"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50AC3DEE" w14:textId="77777777"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7AD0B623" w14:textId="77777777" w:rsidR="006217BC" w:rsidRPr="00D32FFA" w:rsidRDefault="006217BC" w:rsidP="00AA1400">
      <w:pPr>
        <w:pStyle w:val="afa"/>
        <w:rPr>
          <w:sz w:val="28"/>
        </w:rPr>
      </w:pPr>
    </w:p>
    <w:p w14:paraId="33E86563" w14:textId="77777777" w:rsidR="005C58AF" w:rsidRDefault="005C58AF" w:rsidP="00216C5E">
      <w:pPr>
        <w:pStyle w:val="1a"/>
        <w:numPr>
          <w:ilvl w:val="1"/>
          <w:numId w:val="18"/>
        </w:numPr>
        <w:ind w:left="0" w:firstLine="709"/>
        <w:outlineLvl w:val="1"/>
        <w:rPr>
          <w:b/>
          <w:szCs w:val="28"/>
        </w:rPr>
      </w:pPr>
      <w:r>
        <w:rPr>
          <w:b/>
          <w:bCs/>
          <w:iCs/>
          <w:szCs w:val="28"/>
        </w:rPr>
        <w:t>Обеспечение Заявки</w:t>
      </w:r>
    </w:p>
    <w:p w14:paraId="7586466D" w14:textId="77777777" w:rsidR="005C58AF" w:rsidRPr="00B90994" w:rsidRDefault="0057637D" w:rsidP="00216C5E">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3B48BE08" w14:textId="77777777" w:rsidR="005C58AF" w:rsidRDefault="005C58AF" w:rsidP="00216C5E">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70AF0B40" w14:textId="77777777" w:rsidR="003B7758" w:rsidRDefault="003B7758" w:rsidP="00216C5E">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64F87FF" w14:textId="77777777" w:rsidR="005C58AF" w:rsidRPr="009361EE" w:rsidRDefault="002C278C" w:rsidP="00216C5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420EAEC" w14:textId="77777777" w:rsidR="005C58AF" w:rsidRPr="00B90994" w:rsidRDefault="005C58AF" w:rsidP="00216C5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6DE13CCB" w14:textId="77777777" w:rsidR="005C58AF" w:rsidRDefault="005C58AF" w:rsidP="00216C5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4E62883" w14:textId="77777777" w:rsidR="005C58AF" w:rsidRPr="00B04591" w:rsidRDefault="005C58AF" w:rsidP="00216C5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14:paraId="3CAD11AA" w14:textId="77777777" w:rsidR="005C58AF" w:rsidRDefault="005C58AF" w:rsidP="00216C5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568B8C22" w14:textId="77777777" w:rsidR="005C58AF" w:rsidRPr="00AD17B2" w:rsidRDefault="005C58AF" w:rsidP="00216C5E">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428BEB56" w14:textId="77777777" w:rsidR="005C58AF" w:rsidRDefault="005C58AF" w:rsidP="00216C5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0CD02D2B" w14:textId="77777777" w:rsidR="00B90F33" w:rsidRPr="00B90F33" w:rsidRDefault="00B90F33" w:rsidP="00216C5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296185D1"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D576970"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D749E3E" w14:textId="77777777" w:rsidR="005C58AF" w:rsidRPr="00EE49EB" w:rsidRDefault="00EA0326" w:rsidP="00216C5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DE77EF9" w14:textId="77777777" w:rsidR="005C58AF" w:rsidRPr="00B90994" w:rsidRDefault="005C58AF" w:rsidP="00216C5E">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4FEF71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745AF98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6122F8AB"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15AAAF7C"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01AE915"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36CBDF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DBFB54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6E9AE9EA"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480CB6F6" w14:textId="77777777" w:rsidR="005C58AF" w:rsidRDefault="005C58AF" w:rsidP="005C58AF">
      <w:pPr>
        <w:autoSpaceDE w:val="0"/>
        <w:ind w:firstLine="397"/>
        <w:jc w:val="both"/>
        <w:rPr>
          <w:b/>
          <w:szCs w:val="28"/>
        </w:rPr>
      </w:pPr>
    </w:p>
    <w:p w14:paraId="2AD3C613" w14:textId="77777777" w:rsidR="004D6F67" w:rsidRDefault="004D6F67" w:rsidP="00216C5E">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9627E0D" w14:textId="77777777" w:rsidR="00425950" w:rsidRDefault="00425950" w:rsidP="00216C5E">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728A8692" w14:textId="77777777" w:rsidR="00425950" w:rsidRDefault="00425950" w:rsidP="00216C5E">
      <w:pPr>
        <w:pStyle w:val="afa"/>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75984AD" w14:textId="77777777" w:rsidR="0001183E" w:rsidRDefault="000930EE" w:rsidP="00216C5E">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5043C194" w14:textId="77777777" w:rsidR="00425950" w:rsidRDefault="00425950" w:rsidP="00216C5E">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526637B6"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36741F01" w14:textId="77777777" w:rsidR="0001183E" w:rsidRDefault="000930EE">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1FD633B2" w14:textId="77777777" w:rsidR="0001183E" w:rsidRDefault="000930EE">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7789EE54" w14:textId="77777777" w:rsidR="0001183E" w:rsidRDefault="0001183E">
      <w:pPr>
        <w:pStyle w:val="Default"/>
        <w:ind w:firstLine="709"/>
        <w:jc w:val="both"/>
        <w:rPr>
          <w:sz w:val="28"/>
          <w:szCs w:val="28"/>
        </w:rPr>
      </w:pPr>
    </w:p>
    <w:p w14:paraId="01891557" w14:textId="77777777" w:rsidR="00856650" w:rsidRDefault="00425950" w:rsidP="00216C5E">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030451CC" w14:textId="77777777" w:rsidR="00425950" w:rsidRPr="00856650" w:rsidRDefault="00425950" w:rsidP="00216C5E">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57C2B283" w14:textId="77777777" w:rsidR="0001183E" w:rsidRDefault="000930EE">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634721CA" w14:textId="77777777" w:rsidR="0001183E" w:rsidRDefault="0001183E">
      <w:pPr>
        <w:pStyle w:val="afa"/>
        <w:ind w:right="-1"/>
        <w:rPr>
          <w:sz w:val="28"/>
          <w:szCs w:val="28"/>
        </w:rPr>
      </w:pPr>
    </w:p>
    <w:p w14:paraId="3AE83DF1" w14:textId="77777777" w:rsidR="000A4B41" w:rsidRPr="001E5348" w:rsidRDefault="000A4B41" w:rsidP="00097101">
      <w:pPr>
        <w:pStyle w:val="afa"/>
        <w:ind w:right="-1"/>
        <w:rPr>
          <w:b/>
          <w:szCs w:val="28"/>
        </w:rPr>
      </w:pPr>
    </w:p>
    <w:p w14:paraId="7A9D0E2E" w14:textId="77777777" w:rsidR="00370C44" w:rsidRPr="004B366A" w:rsidRDefault="00370C44" w:rsidP="00216C5E">
      <w:pPr>
        <w:pStyle w:val="1a"/>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14:paraId="7635ED6C" w14:textId="77777777" w:rsidR="00B96EF8" w:rsidRPr="00BB67CA" w:rsidRDefault="00856650" w:rsidP="00216C5E">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0DE24C09" w14:textId="77777777" w:rsidR="00EB17DD" w:rsidRDefault="00BB67CA" w:rsidP="00216C5E">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3D8BBC3A" w14:textId="77777777" w:rsidR="00BB67CA" w:rsidRPr="00EB17DD" w:rsidRDefault="00EB17DD" w:rsidP="00216C5E">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34C0D76F" w14:textId="77777777" w:rsidR="00EB17DD" w:rsidRDefault="00F81A0C" w:rsidP="00216C5E">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5159969" w14:textId="77777777" w:rsidR="005C69A6" w:rsidRPr="008D69B2" w:rsidRDefault="00461CC6" w:rsidP="00216C5E">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08AB340E"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2AF8A792" w14:textId="77777777"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0416581" w14:textId="77777777"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14:paraId="07DFDB0F" w14:textId="77777777"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14:paraId="31E39615" w14:textId="77777777" w:rsidR="005C69A6" w:rsidRPr="00D32FFA" w:rsidRDefault="008D69B2" w:rsidP="008D69B2">
      <w:pPr>
        <w:pStyle w:val="afa"/>
        <w:rPr>
          <w:sz w:val="28"/>
        </w:rPr>
      </w:pPr>
      <w:r>
        <w:rPr>
          <w:sz w:val="28"/>
        </w:rPr>
        <w:t>- Заявка не соответствует положениям Технического задания;</w:t>
      </w:r>
    </w:p>
    <w:p w14:paraId="03016FFC" w14:textId="77777777"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14:paraId="6931CD8B" w14:textId="77777777" w:rsidR="005C69A6" w:rsidRPr="00D32FFA" w:rsidRDefault="005C69A6" w:rsidP="008D69B2">
      <w:pPr>
        <w:pStyle w:val="afa"/>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36A733C7" w14:textId="77777777"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77A2173" w14:textId="77777777"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3620F8C"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53FB2E5F"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62EDB69" w14:textId="77777777"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2EA43060" w14:textId="77777777" w:rsidR="007D6548" w:rsidRDefault="002A0FCB" w:rsidP="00216C5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BE0958F" w14:textId="77777777" w:rsidR="002A0FCB" w:rsidRPr="002A0FCB" w:rsidRDefault="00B742BF" w:rsidP="00216C5E">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21D6821E" w14:textId="77777777" w:rsidR="007D6548" w:rsidRPr="00D32FFA" w:rsidRDefault="00F81A0C" w:rsidP="00216C5E">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3D4A736B" w14:textId="77777777" w:rsidR="007D6548" w:rsidRPr="00D32FFA" w:rsidRDefault="007D6548" w:rsidP="00216C5E">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C3AA463" w14:textId="77777777" w:rsidR="007D6548" w:rsidRPr="00D32FFA" w:rsidRDefault="007D6548" w:rsidP="00216C5E">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14:paraId="20C165F9" w14:textId="77777777" w:rsidR="007D6548" w:rsidRDefault="00D95034" w:rsidP="00216C5E">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671CC9C" w14:textId="77777777" w:rsidR="0004748E" w:rsidRPr="0004748E" w:rsidRDefault="0004748E" w:rsidP="00216C5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46C35DA1"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4FEBC4FA"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22F07C58" w14:textId="77777777" w:rsidR="00DE1965" w:rsidRPr="00DE1965" w:rsidRDefault="00DE1965" w:rsidP="00216C5E">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7EDF076B" w14:textId="77777777" w:rsidR="00E552BD" w:rsidRDefault="00E552BD" w:rsidP="00216C5E">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4D2C90B3" w14:textId="77777777" w:rsidR="00A62C56" w:rsidRDefault="00A62C56" w:rsidP="00216C5E">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41B8148B" w14:textId="77777777" w:rsidR="00E552BD" w:rsidRPr="00DE1965" w:rsidRDefault="00A62C56" w:rsidP="00216C5E">
      <w:pPr>
        <w:numPr>
          <w:ilvl w:val="0"/>
          <w:numId w:val="9"/>
        </w:numPr>
        <w:ind w:left="0" w:firstLine="709"/>
        <w:jc w:val="both"/>
        <w:rPr>
          <w:sz w:val="28"/>
          <w:szCs w:val="28"/>
        </w:rPr>
      </w:pPr>
      <w:r>
        <w:rPr>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w:t>
      </w:r>
      <w:r>
        <w:rPr>
          <w:sz w:val="28"/>
          <w:szCs w:val="28"/>
        </w:rPr>
        <w:lastRenderedPageBreak/>
        <w:t>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4DF8F974" w14:textId="77777777" w:rsidR="00CA673D" w:rsidRPr="00CA673D" w:rsidRDefault="00CA673D" w:rsidP="00216C5E">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386B2A0" w14:textId="77777777" w:rsidR="0075124C" w:rsidRDefault="0075124C" w:rsidP="00216C5E">
      <w:pPr>
        <w:pStyle w:val="Default"/>
        <w:numPr>
          <w:ilvl w:val="0"/>
          <w:numId w:val="17"/>
        </w:numPr>
        <w:ind w:left="0" w:firstLine="720"/>
        <w:jc w:val="both"/>
        <w:rPr>
          <w:sz w:val="28"/>
          <w:szCs w:val="28"/>
        </w:rPr>
      </w:pPr>
      <w:r>
        <w:rPr>
          <w:sz w:val="28"/>
          <w:szCs w:val="28"/>
        </w:rPr>
        <w:t>даты заседания и подписания протокола;</w:t>
      </w:r>
    </w:p>
    <w:p w14:paraId="417F9C03" w14:textId="77777777" w:rsidR="0075124C" w:rsidRDefault="0075124C" w:rsidP="00216C5E">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790EA8B" w14:textId="77777777" w:rsidR="00290F36" w:rsidRPr="00A4537F" w:rsidRDefault="00E614C1" w:rsidP="00216C5E">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D82ACF6" w14:textId="77777777" w:rsidR="00760ECD" w:rsidRDefault="002C497D" w:rsidP="00216C5E">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9324ABC" w14:textId="77777777" w:rsidR="00DC03ED" w:rsidRDefault="00E614C1" w:rsidP="00216C5E">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2969E165" w14:textId="77777777" w:rsidR="00760ECD" w:rsidRPr="00DC03ED" w:rsidRDefault="00760ECD" w:rsidP="00216C5E">
      <w:pPr>
        <w:pStyle w:val="Default"/>
        <w:numPr>
          <w:ilvl w:val="0"/>
          <w:numId w:val="17"/>
        </w:numPr>
        <w:ind w:left="0" w:firstLine="720"/>
        <w:jc w:val="both"/>
        <w:rPr>
          <w:sz w:val="28"/>
          <w:szCs w:val="28"/>
        </w:rPr>
      </w:pPr>
      <w:r>
        <w:rPr>
          <w:sz w:val="28"/>
          <w:szCs w:val="28"/>
        </w:rPr>
        <w:t>иная информация при необходимости.</w:t>
      </w:r>
    </w:p>
    <w:p w14:paraId="5DF8A406" w14:textId="77777777" w:rsidR="0087611C" w:rsidRDefault="00760ECD" w:rsidP="00216C5E">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6B96D32" w14:textId="77777777" w:rsidR="00856650" w:rsidRPr="00856650" w:rsidRDefault="00856650" w:rsidP="00856650">
      <w:pPr>
        <w:pStyle w:val="Default"/>
        <w:ind w:left="709"/>
        <w:jc w:val="both"/>
        <w:rPr>
          <w:sz w:val="28"/>
          <w:szCs w:val="28"/>
        </w:rPr>
      </w:pPr>
    </w:p>
    <w:p w14:paraId="329EEA09" w14:textId="77777777" w:rsidR="00370C44" w:rsidRPr="004B366A" w:rsidRDefault="00370C44" w:rsidP="00216C5E">
      <w:pPr>
        <w:pStyle w:val="1a"/>
        <w:numPr>
          <w:ilvl w:val="1"/>
          <w:numId w:val="18"/>
        </w:numPr>
        <w:ind w:left="0" w:firstLine="709"/>
        <w:outlineLvl w:val="1"/>
        <w:rPr>
          <w:b/>
          <w:szCs w:val="28"/>
        </w:rPr>
      </w:pPr>
      <w:r>
        <w:rPr>
          <w:b/>
          <w:szCs w:val="28"/>
        </w:rPr>
        <w:t>Подведение итогов Открытого конкурса</w:t>
      </w:r>
    </w:p>
    <w:p w14:paraId="15853111" w14:textId="77777777" w:rsidR="007D6548" w:rsidRPr="00D32FFA" w:rsidRDefault="007D6548" w:rsidP="00216C5E">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31B80BD4" w14:textId="77777777" w:rsidR="007D6548" w:rsidRPr="00D32FFA" w:rsidRDefault="00E92117" w:rsidP="00216C5E">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7CAA95C2" w14:textId="77777777" w:rsidR="007D6548" w:rsidRDefault="007D6548" w:rsidP="00216C5E">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37403A33" w14:textId="77777777" w:rsidR="0096314E" w:rsidRPr="00E67B4B" w:rsidRDefault="00E67B4B" w:rsidP="00216C5E">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360580C8" w14:textId="77777777" w:rsidR="007D6548" w:rsidRPr="00D32FFA" w:rsidRDefault="007D6548" w:rsidP="00216C5E">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0C2A52B9" w14:textId="77777777" w:rsidR="007D6548" w:rsidRPr="00D32FFA" w:rsidRDefault="00BB742C" w:rsidP="00216C5E">
      <w:pPr>
        <w:numPr>
          <w:ilvl w:val="0"/>
          <w:numId w:val="10"/>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EB4436C" w14:textId="77777777" w:rsidR="005C5AB8" w:rsidRDefault="007D6548" w:rsidP="00216C5E">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48B5342"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200600B1"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21554791"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FA7412B" w14:textId="77777777" w:rsidR="007D6548" w:rsidRPr="00D32FFA" w:rsidRDefault="0096314E" w:rsidP="00216C5E">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2E7BF101" w14:textId="77777777" w:rsidR="008825E9" w:rsidRPr="00D32FFA" w:rsidRDefault="00093F19" w:rsidP="00216C5E">
      <w:pPr>
        <w:numPr>
          <w:ilvl w:val="0"/>
          <w:numId w:val="10"/>
        </w:numPr>
        <w:ind w:left="0" w:firstLine="709"/>
        <w:jc w:val="both"/>
        <w:rPr>
          <w:sz w:val="28"/>
          <w:szCs w:val="28"/>
        </w:rPr>
      </w:pPr>
      <w:r>
        <w:rPr>
          <w:sz w:val="28"/>
          <w:szCs w:val="28"/>
        </w:rPr>
        <w:t>Открытый конкурс признается несостоявшимся, если:</w:t>
      </w:r>
    </w:p>
    <w:p w14:paraId="63D979CB"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922570F"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2572AD06"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B64791A"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18869D95" w14:textId="77777777" w:rsidR="00812135" w:rsidRPr="00812135" w:rsidRDefault="00812135" w:rsidP="00216C5E">
      <w:pPr>
        <w:numPr>
          <w:ilvl w:val="0"/>
          <w:numId w:val="10"/>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7F582D60"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4D1AA51"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A7FDBBD"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14:paraId="061DB44F" w14:textId="77777777" w:rsidR="00E859B1" w:rsidRDefault="00FB2C5D" w:rsidP="00216C5E">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3C9AFB96" w14:textId="77777777" w:rsidR="00E859B1" w:rsidRPr="0074281A" w:rsidRDefault="00E859B1" w:rsidP="00216C5E">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20B28EDF" w14:textId="77777777" w:rsidR="00370C44" w:rsidRPr="00E67B4B" w:rsidRDefault="009A6FDC" w:rsidP="00216C5E">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D1FD1A2" w14:textId="77777777" w:rsidR="009A6FDC" w:rsidRPr="00D32FFA" w:rsidRDefault="009A6FDC" w:rsidP="00045327">
      <w:pPr>
        <w:pStyle w:val="afa"/>
        <w:tabs>
          <w:tab w:val="left" w:pos="1680"/>
        </w:tabs>
        <w:rPr>
          <w:sz w:val="28"/>
          <w:szCs w:val="28"/>
        </w:rPr>
      </w:pPr>
    </w:p>
    <w:p w14:paraId="48BA1EC6" w14:textId="77777777" w:rsidR="001049C1" w:rsidRPr="004B366A" w:rsidRDefault="001049C1" w:rsidP="00216C5E">
      <w:pPr>
        <w:pStyle w:val="1a"/>
        <w:numPr>
          <w:ilvl w:val="1"/>
          <w:numId w:val="18"/>
        </w:numPr>
        <w:ind w:left="0" w:firstLine="709"/>
        <w:outlineLvl w:val="1"/>
        <w:rPr>
          <w:b/>
          <w:szCs w:val="28"/>
        </w:rPr>
      </w:pPr>
      <w:r>
        <w:rPr>
          <w:b/>
          <w:szCs w:val="28"/>
        </w:rPr>
        <w:t>Заключение договора</w:t>
      </w:r>
    </w:p>
    <w:p w14:paraId="273B7390" w14:textId="77777777" w:rsidR="000A6133" w:rsidRDefault="000A6133" w:rsidP="00216C5E">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2ECD28CA" w14:textId="77777777" w:rsidR="0001183E" w:rsidRDefault="000930EE" w:rsidP="00216C5E">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FA2A02F" w14:textId="77777777" w:rsidR="005304BC" w:rsidRDefault="005304BC" w:rsidP="00216C5E">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6CE7D388" w14:textId="77777777" w:rsidR="00381CD3" w:rsidRDefault="00E67B4B" w:rsidP="00216C5E">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14AB0BE9" w14:textId="77777777" w:rsidR="00A921CD" w:rsidRPr="00E67B4B" w:rsidRDefault="00381CD3" w:rsidP="00216C5E">
      <w:pPr>
        <w:numPr>
          <w:ilvl w:val="0"/>
          <w:numId w:val="11"/>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w:t>
      </w:r>
      <w:r>
        <w:rPr>
          <w:sz w:val="28"/>
          <w:szCs w:val="28"/>
        </w:rPr>
        <w:lastRenderedPageBreak/>
        <w:t>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14:paraId="00F494BC" w14:textId="77777777" w:rsidR="00320EDC" w:rsidRDefault="001049C1" w:rsidP="00216C5E">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1FA8E6B" w14:textId="77777777" w:rsidR="001049C1" w:rsidRPr="00D32FFA" w:rsidRDefault="00B92730" w:rsidP="00216C5E">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4367976" w14:textId="77777777" w:rsidR="001049C1" w:rsidRPr="00D32FFA" w:rsidRDefault="008309A6" w:rsidP="00216C5E">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78DE79F5" w14:textId="77777777" w:rsidR="001049C1" w:rsidRPr="00D32FFA" w:rsidRDefault="00731B71" w:rsidP="00216C5E">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9F9A0E5" w14:textId="77777777" w:rsidR="001049C1" w:rsidRPr="00D32FFA" w:rsidRDefault="00D9399B" w:rsidP="00216C5E">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w:t>
      </w:r>
      <w:r>
        <w:rPr>
          <w:sz w:val="28"/>
          <w:szCs w:val="28"/>
        </w:rPr>
        <w:lastRenderedPageBreak/>
        <w:t>превышающий 10 (десять) дней с момента признания Конкурсной комиссией победителя уклонившимся от заключения договора.</w:t>
      </w:r>
    </w:p>
    <w:p w14:paraId="489E3274" w14:textId="77777777" w:rsidR="001049C1" w:rsidRPr="00D32FFA" w:rsidRDefault="004C420C" w:rsidP="00216C5E">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78026DFE" w14:textId="77777777" w:rsidR="0079021D" w:rsidRPr="00856650" w:rsidRDefault="00450672" w:rsidP="00216C5E">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042B205" w14:textId="77777777" w:rsidR="00E67B4B" w:rsidRPr="00856650" w:rsidRDefault="00E67B4B" w:rsidP="00216C5E">
      <w:pPr>
        <w:pStyle w:val="aff8"/>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69B43052" w14:textId="77777777" w:rsidR="00B178A4" w:rsidRPr="00856650" w:rsidRDefault="00B178A4" w:rsidP="00216C5E">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40AEB712" w14:textId="77777777" w:rsidR="008D4CFE" w:rsidRPr="004558A3" w:rsidRDefault="008D4CFE" w:rsidP="008D4CFE">
      <w:pPr>
        <w:ind w:left="709"/>
        <w:jc w:val="both"/>
        <w:rPr>
          <w:sz w:val="28"/>
          <w:szCs w:val="28"/>
        </w:rPr>
      </w:pPr>
    </w:p>
    <w:p w14:paraId="09B1FBFE" w14:textId="77777777" w:rsidR="001049C1" w:rsidRDefault="001049C1" w:rsidP="00216C5E">
      <w:pPr>
        <w:pStyle w:val="1a"/>
        <w:numPr>
          <w:ilvl w:val="1"/>
          <w:numId w:val="18"/>
        </w:numPr>
        <w:ind w:left="0" w:firstLine="709"/>
        <w:outlineLvl w:val="1"/>
        <w:rPr>
          <w:b/>
          <w:szCs w:val="28"/>
        </w:rPr>
      </w:pPr>
      <w:r>
        <w:rPr>
          <w:b/>
          <w:szCs w:val="28"/>
        </w:rPr>
        <w:t>Обеспечение исполнения договора</w:t>
      </w:r>
    </w:p>
    <w:p w14:paraId="0C1CF992" w14:textId="77777777" w:rsidR="0045708B" w:rsidRPr="00E67B4B" w:rsidRDefault="00755363" w:rsidP="00216C5E">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4E9F15A7" w14:textId="77777777" w:rsidR="00665005" w:rsidRPr="00665005" w:rsidRDefault="0045708B" w:rsidP="00216C5E">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480E89AD" w14:textId="77777777" w:rsidR="0045708B" w:rsidRPr="00450672" w:rsidRDefault="0045708B" w:rsidP="00216C5E">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70C47BCD" w14:textId="77777777" w:rsidR="0045708B" w:rsidRPr="00450672" w:rsidRDefault="00856650" w:rsidP="00216C5E">
      <w:pPr>
        <w:pStyle w:val="aff8"/>
        <w:numPr>
          <w:ilvl w:val="0"/>
          <w:numId w:val="15"/>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CCE4C07" w14:textId="77777777"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14:paraId="51477964" w14:textId="77777777"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E08CACB" w14:textId="77777777" w:rsidR="0045708B" w:rsidRPr="00450672" w:rsidRDefault="0045708B" w:rsidP="008D4CFE">
      <w:pPr>
        <w:pStyle w:val="aff8"/>
        <w:ind w:left="0" w:firstLine="709"/>
        <w:jc w:val="both"/>
        <w:rPr>
          <w:sz w:val="28"/>
          <w:szCs w:val="28"/>
        </w:rPr>
      </w:pPr>
      <w:r>
        <w:rPr>
          <w:sz w:val="28"/>
          <w:szCs w:val="28"/>
        </w:rPr>
        <w:t>3) гарантийных обязательств.</w:t>
      </w:r>
    </w:p>
    <w:p w14:paraId="7258A2F0" w14:textId="77777777" w:rsidR="0045708B" w:rsidRPr="006B528B" w:rsidRDefault="0045708B" w:rsidP="00216C5E">
      <w:pPr>
        <w:pStyle w:val="aff8"/>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D6FBF2F" w14:textId="77777777" w:rsidR="0045708B" w:rsidRPr="00E67B4B" w:rsidRDefault="0045708B" w:rsidP="00216C5E">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3063A6D" w14:textId="77777777" w:rsidR="008B1E78" w:rsidRDefault="00E67B4B" w:rsidP="00216C5E">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0FC44F6" w14:textId="77777777" w:rsidR="004462FD" w:rsidRPr="00E67B4B" w:rsidRDefault="00E67B4B" w:rsidP="00216C5E">
      <w:pPr>
        <w:pStyle w:val="aff8"/>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58EE5148" w14:textId="77777777" w:rsidR="0045708B" w:rsidRDefault="00E67B4B" w:rsidP="00216C5E">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9B10EAC" w14:textId="77777777" w:rsidR="0045708B" w:rsidRPr="00BC54B6" w:rsidRDefault="00D151F3" w:rsidP="00216C5E">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88CBC52" w14:textId="77777777" w:rsidR="0045708B" w:rsidRDefault="0060696E" w:rsidP="00216C5E">
      <w:pPr>
        <w:pStyle w:val="aff8"/>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3A21557B" w14:textId="77777777" w:rsidR="00D83DFB" w:rsidRDefault="00D83DFB" w:rsidP="00D83DFB">
      <w:pPr>
        <w:pStyle w:val="aff8"/>
        <w:ind w:left="709"/>
        <w:jc w:val="both"/>
        <w:rPr>
          <w:sz w:val="28"/>
          <w:szCs w:val="28"/>
        </w:rPr>
      </w:pPr>
    </w:p>
    <w:p w14:paraId="2BD9124C" w14:textId="77777777" w:rsidR="006B06D9" w:rsidRDefault="006B06D9" w:rsidP="00D83DFB">
      <w:pPr>
        <w:spacing w:after="120"/>
        <w:jc w:val="center"/>
        <w:outlineLvl w:val="0"/>
        <w:rPr>
          <w:rFonts w:eastAsia="MS Mincho"/>
          <w:b/>
          <w:bCs/>
          <w:sz w:val="32"/>
          <w:szCs w:val="32"/>
        </w:rPr>
      </w:pPr>
    </w:p>
    <w:p w14:paraId="419FB371" w14:textId="77777777"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14:paraId="26B3DAFB" w14:textId="77777777" w:rsidR="00D83DFB" w:rsidRPr="002C3FF9" w:rsidRDefault="00D83DFB" w:rsidP="00D83DFB">
      <w:pPr>
        <w:ind w:firstLine="709"/>
        <w:jc w:val="both"/>
        <w:rPr>
          <w:b/>
          <w:sz w:val="28"/>
          <w:szCs w:val="28"/>
          <w:highlight w:val="cyan"/>
        </w:rPr>
      </w:pPr>
    </w:p>
    <w:p w14:paraId="5CE49C5C" w14:textId="77777777" w:rsidR="000930EE" w:rsidRPr="005D1566" w:rsidRDefault="000930EE" w:rsidP="000930EE">
      <w:pPr>
        <w:keepNext/>
        <w:widowControl w:val="0"/>
        <w:ind w:firstLine="709"/>
        <w:jc w:val="both"/>
        <w:rPr>
          <w:rFonts w:eastAsia="Arial"/>
          <w:sz w:val="28"/>
          <w:szCs w:val="28"/>
        </w:rPr>
      </w:pPr>
      <w:r>
        <w:rPr>
          <w:sz w:val="28"/>
          <w:szCs w:val="28"/>
        </w:rPr>
        <w:t>Выполнение работ по капитальному ремонту объекта - Площадка контейнерная №1, литер 19 Ростов, инв. №00000018, кадастровый №61:44:0000000:160608.</w:t>
      </w:r>
    </w:p>
    <w:p w14:paraId="494F52B5" w14:textId="77777777" w:rsidR="000930EE" w:rsidRPr="005D1566" w:rsidRDefault="000930EE" w:rsidP="000930EE">
      <w:pPr>
        <w:keepNext/>
        <w:widowControl w:val="0"/>
        <w:ind w:firstLine="709"/>
        <w:rPr>
          <w:b/>
          <w:sz w:val="28"/>
          <w:szCs w:val="28"/>
        </w:rPr>
      </w:pPr>
      <w:r>
        <w:rPr>
          <w:b/>
          <w:sz w:val="28"/>
          <w:szCs w:val="28"/>
        </w:rPr>
        <w:t>4.1. Общие требования к выполняемым Работам.</w:t>
      </w:r>
    </w:p>
    <w:p w14:paraId="0324C911" w14:textId="77777777" w:rsidR="000930EE" w:rsidRPr="005D1566" w:rsidRDefault="000930EE" w:rsidP="000930EE">
      <w:pPr>
        <w:keepNext/>
        <w:widowControl w:val="0"/>
        <w:ind w:firstLine="709"/>
        <w:jc w:val="both"/>
        <w:rPr>
          <w:sz w:val="28"/>
          <w:szCs w:val="28"/>
        </w:rPr>
      </w:pPr>
      <w:r>
        <w:rPr>
          <w:sz w:val="28"/>
          <w:szCs w:val="28"/>
          <w:lang w:eastAsia="ru-RU"/>
        </w:rPr>
        <w:t xml:space="preserve">4.1.1. Выполнение работ Исполнитель должен проводить своими силами и материалами в соответствии </w:t>
      </w:r>
      <w:r>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Pr>
          <w:sz w:val="28"/>
          <w:szCs w:val="28"/>
        </w:rPr>
        <w:t xml:space="preserve">в том числе: </w:t>
      </w:r>
    </w:p>
    <w:p w14:paraId="35424673" w14:textId="77777777" w:rsidR="000930EE" w:rsidRPr="005D1566" w:rsidRDefault="000930EE" w:rsidP="000930EE">
      <w:pPr>
        <w:keepNext/>
        <w:widowControl w:val="0"/>
        <w:tabs>
          <w:tab w:val="num" w:pos="1070"/>
        </w:tabs>
        <w:ind w:firstLine="709"/>
        <w:jc w:val="both"/>
        <w:rPr>
          <w:sz w:val="28"/>
          <w:szCs w:val="28"/>
        </w:rPr>
      </w:pPr>
      <w:r>
        <w:rPr>
          <w:sz w:val="28"/>
          <w:szCs w:val="28"/>
        </w:rPr>
        <w:t>- Федеральный закон от 30.12.2009 г. № 384-ФЗ «Технический регламент о  безопасности зданий и сооружений»;</w:t>
      </w:r>
    </w:p>
    <w:p w14:paraId="4A95893D" w14:textId="77777777" w:rsidR="000930EE" w:rsidRPr="005D1566" w:rsidRDefault="000930EE" w:rsidP="000930EE">
      <w:pPr>
        <w:keepNext/>
        <w:widowControl w:val="0"/>
        <w:ind w:firstLine="709"/>
        <w:jc w:val="both"/>
        <w:rPr>
          <w:sz w:val="28"/>
          <w:szCs w:val="28"/>
          <w:lang w:eastAsia="ru-RU"/>
        </w:rPr>
      </w:pPr>
      <w:r>
        <w:rPr>
          <w:sz w:val="28"/>
          <w:szCs w:val="28"/>
          <w:lang w:eastAsia="ru-RU"/>
        </w:rPr>
        <w:t>- СНиП 12-03-2001 «Безопасность труда в строительстве. Часть 1. Общие требования»;</w:t>
      </w:r>
    </w:p>
    <w:p w14:paraId="65BEC35F" w14:textId="77777777" w:rsidR="000930EE" w:rsidRPr="005D1566" w:rsidRDefault="000930EE" w:rsidP="000930EE">
      <w:pPr>
        <w:keepNext/>
        <w:widowControl w:val="0"/>
        <w:ind w:firstLine="709"/>
        <w:jc w:val="both"/>
        <w:rPr>
          <w:sz w:val="28"/>
          <w:szCs w:val="28"/>
          <w:lang w:eastAsia="ru-RU"/>
        </w:rPr>
      </w:pPr>
      <w:r>
        <w:rPr>
          <w:sz w:val="28"/>
          <w:szCs w:val="28"/>
          <w:lang w:eastAsia="ru-RU"/>
        </w:rPr>
        <w:t>СНиП 12-04-2002 «Безопасность труда в строительстве. Часть 2. Строительное производство»;</w:t>
      </w:r>
    </w:p>
    <w:p w14:paraId="625A0806" w14:textId="77777777" w:rsidR="000930EE" w:rsidRPr="005D1566" w:rsidRDefault="000930EE" w:rsidP="000930EE">
      <w:pPr>
        <w:keepNext/>
        <w:widowControl w:val="0"/>
        <w:ind w:firstLine="709"/>
        <w:jc w:val="both"/>
        <w:rPr>
          <w:rFonts w:cs="Arial"/>
          <w:sz w:val="28"/>
          <w:szCs w:val="28"/>
          <w:lang w:eastAsia="ru-RU"/>
        </w:rPr>
      </w:pPr>
      <w:r>
        <w:rPr>
          <w:sz w:val="28"/>
          <w:szCs w:val="28"/>
          <w:lang w:eastAsia="ru-RU"/>
        </w:rPr>
        <w:t xml:space="preserve">- Правила противопожарного режима  в Российской Федерации, утв. </w:t>
      </w:r>
      <w:r>
        <w:rPr>
          <w:rFonts w:cs="Arial"/>
          <w:sz w:val="28"/>
          <w:szCs w:val="28"/>
          <w:lang w:eastAsia="ru-RU"/>
        </w:rPr>
        <w:t>Постановлением Правительства РФ от 16.09.2020 № 1479;</w:t>
      </w:r>
    </w:p>
    <w:p w14:paraId="32F2B954" w14:textId="77777777" w:rsidR="000930EE" w:rsidRPr="005D1566" w:rsidRDefault="000930EE" w:rsidP="000930EE">
      <w:pPr>
        <w:keepNext/>
        <w:widowControl w:val="0"/>
        <w:ind w:firstLine="709"/>
        <w:jc w:val="both"/>
        <w:rPr>
          <w:sz w:val="28"/>
          <w:szCs w:val="28"/>
          <w:lang w:eastAsia="ru-RU"/>
        </w:rPr>
      </w:pPr>
      <w:r>
        <w:rPr>
          <w:rFonts w:eastAsia="MS Mincho"/>
          <w:sz w:val="28"/>
          <w:szCs w:val="28"/>
        </w:rPr>
        <w:t xml:space="preserve">- СП 12-136-2002 «Безопасность труда в строительстве. </w:t>
      </w:r>
      <w:r>
        <w:rPr>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Pr>
          <w:rFonts w:eastAsia="MS Mincho"/>
          <w:sz w:val="28"/>
          <w:szCs w:val="28"/>
        </w:rPr>
        <w:t xml:space="preserve">»; </w:t>
      </w:r>
    </w:p>
    <w:p w14:paraId="24BC9B9E" w14:textId="77777777" w:rsidR="000930EE" w:rsidRPr="005D1566" w:rsidRDefault="000930EE" w:rsidP="000930EE">
      <w:pPr>
        <w:keepNext/>
        <w:widowControl w:val="0"/>
        <w:ind w:firstLine="709"/>
        <w:jc w:val="both"/>
        <w:rPr>
          <w:sz w:val="28"/>
          <w:szCs w:val="28"/>
          <w:lang w:eastAsia="ru-RU"/>
        </w:rPr>
      </w:pPr>
      <w:r>
        <w:rPr>
          <w:rFonts w:eastAsia="MS Mincho"/>
          <w:sz w:val="28"/>
          <w:szCs w:val="28"/>
        </w:rPr>
        <w:t xml:space="preserve">- </w:t>
      </w:r>
      <w:r>
        <w:rPr>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72AAB68A" w14:textId="77777777" w:rsidR="000930EE" w:rsidRPr="005D1566" w:rsidRDefault="000930EE" w:rsidP="000930EE">
      <w:pPr>
        <w:keepNext/>
        <w:widowControl w:val="0"/>
        <w:ind w:firstLine="709"/>
        <w:jc w:val="both"/>
        <w:rPr>
          <w:sz w:val="28"/>
          <w:szCs w:val="28"/>
          <w:lang w:eastAsia="ru-RU"/>
        </w:rPr>
      </w:pPr>
      <w:r>
        <w:rPr>
          <w:sz w:val="28"/>
          <w:szCs w:val="28"/>
          <w:lang w:eastAsia="ru-RU"/>
        </w:rPr>
        <w:t xml:space="preserve">4.1.2. </w:t>
      </w:r>
      <w:r>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Pr>
          <w:sz w:val="28"/>
          <w:szCs w:val="28"/>
          <w:lang w:eastAsia="ru-RU"/>
        </w:rPr>
        <w:t>Перечень материалов, применяемых в процессе выполнения Работ, предварительно согласовывается с Заказчиком.</w:t>
      </w:r>
    </w:p>
    <w:p w14:paraId="1A29CA8A" w14:textId="77777777" w:rsidR="000930EE" w:rsidRPr="005D1566" w:rsidRDefault="000930EE" w:rsidP="000930EE">
      <w:pPr>
        <w:keepNext/>
        <w:widowControl w:val="0"/>
        <w:tabs>
          <w:tab w:val="num" w:pos="1070"/>
        </w:tabs>
        <w:ind w:firstLine="709"/>
        <w:jc w:val="both"/>
        <w:rPr>
          <w:sz w:val="28"/>
          <w:szCs w:val="28"/>
        </w:rPr>
      </w:pPr>
      <w:r>
        <w:rPr>
          <w:sz w:val="28"/>
          <w:szCs w:val="28"/>
        </w:rPr>
        <w:t>4.1.3. Исполнитель обязан обеспечить сохранность находящихся на объекте материалов, изделий, конструкций, оборудования.</w:t>
      </w:r>
    </w:p>
    <w:p w14:paraId="504BD418" w14:textId="77777777" w:rsidR="000930EE" w:rsidRPr="005D1566" w:rsidRDefault="000930EE" w:rsidP="000930EE">
      <w:pPr>
        <w:keepNext/>
        <w:widowControl w:val="0"/>
        <w:tabs>
          <w:tab w:val="num" w:pos="1070"/>
        </w:tabs>
        <w:ind w:firstLine="709"/>
        <w:jc w:val="both"/>
        <w:rPr>
          <w:sz w:val="28"/>
          <w:szCs w:val="28"/>
        </w:rPr>
      </w:pPr>
      <w:r>
        <w:rPr>
          <w:sz w:val="28"/>
          <w:szCs w:val="28"/>
        </w:rP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14:paraId="08146CE5" w14:textId="77777777" w:rsidR="000930EE" w:rsidRPr="005D1566" w:rsidRDefault="000930EE" w:rsidP="000930EE">
      <w:pPr>
        <w:keepNext/>
        <w:widowControl w:val="0"/>
        <w:ind w:firstLine="709"/>
        <w:jc w:val="both"/>
        <w:rPr>
          <w:sz w:val="28"/>
          <w:szCs w:val="28"/>
        </w:rPr>
      </w:pPr>
      <w:r>
        <w:rPr>
          <w:sz w:val="28"/>
          <w:szCs w:val="28"/>
          <w:lang w:eastAsia="ru-RU"/>
        </w:rPr>
        <w:t xml:space="preserve">4.1.5. </w:t>
      </w:r>
      <w:r>
        <w:rPr>
          <w:sz w:val="28"/>
          <w:szCs w:val="28"/>
        </w:rPr>
        <w:t>В конкурсной заявке претендента должны быть изложены условия, соответствующие требованиям технического задания.</w:t>
      </w:r>
    </w:p>
    <w:p w14:paraId="12A24E4F" w14:textId="77777777" w:rsidR="000930EE" w:rsidRPr="005D1566" w:rsidRDefault="000930EE" w:rsidP="000930EE">
      <w:pPr>
        <w:keepNext/>
        <w:widowControl w:val="0"/>
        <w:ind w:firstLine="709"/>
        <w:jc w:val="both"/>
        <w:rPr>
          <w:sz w:val="28"/>
          <w:szCs w:val="28"/>
        </w:rPr>
      </w:pPr>
      <w:r>
        <w:rPr>
          <w:sz w:val="28"/>
          <w:szCs w:val="28"/>
        </w:rPr>
        <w:t xml:space="preserve">4.1.6. Для проведения работ по капитальному ремонту,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p>
    <w:p w14:paraId="77A2DA41" w14:textId="77777777" w:rsidR="000930EE" w:rsidRPr="005D1566" w:rsidRDefault="000930EE" w:rsidP="000930EE">
      <w:pPr>
        <w:keepNext/>
        <w:widowControl w:val="0"/>
        <w:ind w:firstLine="709"/>
        <w:jc w:val="both"/>
        <w:rPr>
          <w:sz w:val="28"/>
          <w:szCs w:val="28"/>
        </w:rPr>
      </w:pPr>
      <w:r>
        <w:rPr>
          <w:sz w:val="28"/>
          <w:szCs w:val="28"/>
        </w:rPr>
        <w:t xml:space="preserve">4.1.7. При выполнении работ по ремонту на объекте Исполнитель должен </w:t>
      </w:r>
      <w:r>
        <w:rPr>
          <w:sz w:val="28"/>
          <w:szCs w:val="28"/>
        </w:rPr>
        <w:lastRenderedPageBreak/>
        <w:t>располагать необходимым оборудованием, инструментом, приспособлениями, производственно-технической базой, специальной техникой, принадлежащей ему на правах собственности либо на основании договора аренды или ином законном праве.</w:t>
      </w:r>
    </w:p>
    <w:p w14:paraId="3D9BDA3D" w14:textId="77777777" w:rsidR="000930EE" w:rsidRPr="005D1566" w:rsidRDefault="000930EE" w:rsidP="000930EE">
      <w:pPr>
        <w:keepNext/>
        <w:widowControl w:val="0"/>
        <w:ind w:firstLine="709"/>
        <w:rPr>
          <w:b/>
          <w:sz w:val="28"/>
          <w:szCs w:val="28"/>
        </w:rPr>
      </w:pPr>
    </w:p>
    <w:p w14:paraId="1F101BEC" w14:textId="77777777" w:rsidR="000930EE" w:rsidRPr="005D1566" w:rsidRDefault="000930EE" w:rsidP="000930EE">
      <w:pPr>
        <w:keepNext/>
        <w:widowControl w:val="0"/>
        <w:ind w:firstLine="709"/>
        <w:rPr>
          <w:b/>
          <w:sz w:val="28"/>
          <w:szCs w:val="28"/>
        </w:rPr>
      </w:pPr>
      <w:r>
        <w:rPr>
          <w:b/>
          <w:sz w:val="28"/>
          <w:szCs w:val="28"/>
        </w:rPr>
        <w:t>4.2.  Технические требования к выполняемым Работам.</w:t>
      </w:r>
    </w:p>
    <w:p w14:paraId="480BE455" w14:textId="77777777" w:rsidR="000930EE" w:rsidRPr="005D1566" w:rsidRDefault="000930EE" w:rsidP="000930EE">
      <w:pPr>
        <w:keepNext/>
        <w:widowControl w:val="0"/>
        <w:ind w:firstLine="709"/>
        <w:jc w:val="both"/>
        <w:rPr>
          <w:sz w:val="28"/>
          <w:szCs w:val="28"/>
        </w:rPr>
      </w:pPr>
      <w:r>
        <w:rPr>
          <w:sz w:val="28"/>
          <w:szCs w:val="28"/>
        </w:rPr>
        <w:t xml:space="preserve">4.2.1. Работы производятся на действующем предприятии. </w:t>
      </w:r>
    </w:p>
    <w:p w14:paraId="0B43622E" w14:textId="77777777" w:rsidR="000930EE" w:rsidRPr="005D1566" w:rsidRDefault="000930EE" w:rsidP="000930EE">
      <w:pPr>
        <w:keepNext/>
        <w:widowControl w:val="0"/>
        <w:ind w:firstLine="709"/>
        <w:jc w:val="both"/>
        <w:rPr>
          <w:sz w:val="28"/>
          <w:szCs w:val="28"/>
        </w:rPr>
      </w:pPr>
      <w:r>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14:paraId="16968EEC" w14:textId="77777777" w:rsidR="00A265A4" w:rsidRDefault="000930EE" w:rsidP="000930EE">
      <w:pPr>
        <w:keepNext/>
        <w:widowControl w:val="0"/>
        <w:tabs>
          <w:tab w:val="num" w:pos="1070"/>
        </w:tabs>
        <w:ind w:firstLine="709"/>
        <w:jc w:val="both"/>
        <w:rPr>
          <w:snapToGrid w:val="0"/>
          <w:sz w:val="28"/>
          <w:szCs w:val="28"/>
          <w:lang w:eastAsia="ru-RU"/>
        </w:rPr>
      </w:pPr>
      <w:r>
        <w:rPr>
          <w:sz w:val="28"/>
          <w:szCs w:val="28"/>
        </w:rPr>
        <w:t xml:space="preserve">4.2.3. Работы производятся в стеснённых условиях, </w:t>
      </w:r>
      <w:r>
        <w:rPr>
          <w:sz w:val="28"/>
          <w:szCs w:val="28"/>
          <w:lang w:eastAsia="ru-RU"/>
        </w:rPr>
        <w:t>вблизи железнодорожных путей,</w:t>
      </w:r>
      <w:r>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 Технология производства ремонтных работ должна учитывать непрерывный цикл работы п</w:t>
      </w:r>
      <w:r>
        <w:rPr>
          <w:snapToGrid w:val="0"/>
          <w:sz w:val="28"/>
          <w:szCs w:val="28"/>
          <w:lang w:eastAsia="ru-RU"/>
        </w:rPr>
        <w:t>лощадки контейнерной №1, литер 19 Ростов. Участник должен разработать технологию работ, позволяющую произвести ремонт на нескольких последовательно освобождаемых от контейнеров участках контейнерной площадки.</w:t>
      </w:r>
    </w:p>
    <w:p w14:paraId="331A3543" w14:textId="142C5E7A" w:rsidR="000930EE" w:rsidRPr="00B03354" w:rsidRDefault="005D069A" w:rsidP="000930EE">
      <w:pPr>
        <w:keepNext/>
        <w:widowControl w:val="0"/>
        <w:tabs>
          <w:tab w:val="num" w:pos="1070"/>
        </w:tabs>
        <w:ind w:firstLine="709"/>
        <w:jc w:val="both"/>
        <w:rPr>
          <w:sz w:val="28"/>
          <w:szCs w:val="28"/>
        </w:rPr>
      </w:pPr>
      <w:r>
        <w:rPr>
          <w:snapToGrid w:val="0"/>
          <w:sz w:val="28"/>
          <w:szCs w:val="28"/>
          <w:lang w:eastAsia="ru-RU"/>
        </w:rPr>
        <w:t>Поперечный уклон площадки</w:t>
      </w:r>
      <w:r w:rsidR="00A265A4">
        <w:rPr>
          <w:snapToGrid w:val="0"/>
          <w:sz w:val="28"/>
          <w:szCs w:val="28"/>
          <w:lang w:eastAsia="ru-RU"/>
        </w:rPr>
        <w:t xml:space="preserve"> </w:t>
      </w:r>
      <w:r>
        <w:rPr>
          <w:snapToGrid w:val="0"/>
          <w:sz w:val="28"/>
          <w:szCs w:val="28"/>
          <w:lang w:eastAsia="ru-RU"/>
        </w:rPr>
        <w:t xml:space="preserve">после капитального ремонта </w:t>
      </w:r>
      <w:r w:rsidR="00A265A4">
        <w:rPr>
          <w:snapToGrid w:val="0"/>
          <w:sz w:val="28"/>
          <w:szCs w:val="28"/>
          <w:lang w:eastAsia="ru-RU"/>
        </w:rPr>
        <w:t xml:space="preserve">должен </w:t>
      </w:r>
      <w:r>
        <w:rPr>
          <w:snapToGrid w:val="0"/>
          <w:sz w:val="28"/>
          <w:szCs w:val="28"/>
          <w:lang w:eastAsia="ru-RU"/>
        </w:rPr>
        <w:t xml:space="preserve">быть </w:t>
      </w:r>
      <w:r w:rsidR="00A265A4">
        <w:rPr>
          <w:snapToGrid w:val="0"/>
          <w:sz w:val="28"/>
          <w:szCs w:val="28"/>
          <w:lang w:eastAsia="ru-RU"/>
        </w:rPr>
        <w:t xml:space="preserve">в пределах </w:t>
      </w:r>
      <w:r>
        <w:rPr>
          <w:snapToGrid w:val="0"/>
          <w:sz w:val="28"/>
          <w:szCs w:val="28"/>
          <w:lang w:eastAsia="ru-RU"/>
        </w:rPr>
        <w:t xml:space="preserve">от </w:t>
      </w:r>
      <w:r w:rsidR="00A265A4">
        <w:rPr>
          <w:snapToGrid w:val="0"/>
          <w:sz w:val="28"/>
          <w:szCs w:val="28"/>
          <w:lang w:eastAsia="ru-RU"/>
        </w:rPr>
        <w:t>0,0025</w:t>
      </w:r>
      <w:r w:rsidR="000930EE">
        <w:rPr>
          <w:snapToGrid w:val="0"/>
          <w:sz w:val="28"/>
          <w:szCs w:val="28"/>
          <w:lang w:eastAsia="ru-RU"/>
        </w:rPr>
        <w:t xml:space="preserve"> </w:t>
      </w:r>
      <w:r>
        <w:rPr>
          <w:snapToGrid w:val="0"/>
          <w:sz w:val="28"/>
          <w:szCs w:val="28"/>
          <w:lang w:eastAsia="ru-RU"/>
        </w:rPr>
        <w:t xml:space="preserve">% до 0,004%, точка перелома находится на расстоянии 6 м от края площадки. </w:t>
      </w:r>
    </w:p>
    <w:p w14:paraId="0F7A07CF" w14:textId="77777777" w:rsidR="000930EE" w:rsidRPr="005D1566" w:rsidRDefault="000930EE" w:rsidP="000930EE">
      <w:pPr>
        <w:keepNext/>
        <w:widowControl w:val="0"/>
        <w:ind w:firstLine="709"/>
        <w:jc w:val="both"/>
        <w:rPr>
          <w:sz w:val="28"/>
          <w:szCs w:val="28"/>
          <w:lang w:eastAsia="ru-RU"/>
        </w:rPr>
      </w:pPr>
      <w:r>
        <w:rPr>
          <w:sz w:val="28"/>
          <w:szCs w:val="28"/>
          <w:lang w:eastAsia="ru-RU"/>
        </w:rPr>
        <w:t>4.2.4. Все работы выполняются с использованием материалов и оборудования Исполнителя.</w:t>
      </w:r>
    </w:p>
    <w:p w14:paraId="578A5A14" w14:textId="77777777" w:rsidR="000930EE" w:rsidRPr="005D1566" w:rsidRDefault="000930EE" w:rsidP="000930EE">
      <w:pPr>
        <w:keepNext/>
        <w:widowControl w:val="0"/>
        <w:rPr>
          <w:b/>
          <w:sz w:val="28"/>
          <w:szCs w:val="28"/>
        </w:rPr>
      </w:pPr>
      <w:r>
        <w:rPr>
          <w:sz w:val="28"/>
          <w:szCs w:val="28"/>
        </w:rPr>
        <w:t xml:space="preserve">          </w:t>
      </w:r>
    </w:p>
    <w:p w14:paraId="71AE8ED9" w14:textId="77777777" w:rsidR="000930EE" w:rsidRPr="005D1566" w:rsidRDefault="000930EE" w:rsidP="000930EE">
      <w:pPr>
        <w:keepNext/>
        <w:widowControl w:val="0"/>
        <w:ind w:firstLine="709"/>
        <w:jc w:val="both"/>
        <w:rPr>
          <w:b/>
          <w:sz w:val="28"/>
          <w:szCs w:val="28"/>
        </w:rPr>
      </w:pPr>
      <w:r>
        <w:rPr>
          <w:b/>
          <w:sz w:val="28"/>
          <w:szCs w:val="28"/>
        </w:rPr>
        <w:t>4.3. Требования безопасности.</w:t>
      </w:r>
    </w:p>
    <w:p w14:paraId="50AB1603" w14:textId="77777777" w:rsidR="000930EE" w:rsidRPr="005D1566" w:rsidRDefault="000930EE" w:rsidP="000930EE">
      <w:pPr>
        <w:keepNext/>
        <w:widowControl w:val="0"/>
        <w:ind w:firstLine="709"/>
        <w:jc w:val="both"/>
        <w:rPr>
          <w:sz w:val="28"/>
          <w:szCs w:val="28"/>
        </w:rPr>
      </w:pPr>
      <w:r>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14:paraId="4E78629B" w14:textId="77777777" w:rsidR="000930EE" w:rsidRPr="005D1566" w:rsidRDefault="000930EE" w:rsidP="000930EE">
      <w:pPr>
        <w:keepNext/>
        <w:widowControl w:val="0"/>
        <w:ind w:firstLine="709"/>
        <w:jc w:val="both"/>
        <w:rPr>
          <w:sz w:val="28"/>
          <w:szCs w:val="28"/>
        </w:rPr>
      </w:pPr>
      <w:r>
        <w:rPr>
          <w:sz w:val="28"/>
          <w:szCs w:val="28"/>
        </w:rPr>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 и  предоставить приказ о назначении ответственного.</w:t>
      </w:r>
    </w:p>
    <w:p w14:paraId="7B6BB543" w14:textId="77777777" w:rsidR="000930EE" w:rsidRPr="005D1566" w:rsidRDefault="000930EE" w:rsidP="000930EE">
      <w:pPr>
        <w:keepNext/>
        <w:widowControl w:val="0"/>
        <w:ind w:firstLine="709"/>
        <w:jc w:val="both"/>
        <w:rPr>
          <w:rFonts w:eastAsia="MS Mincho"/>
          <w:sz w:val="28"/>
          <w:szCs w:val="28"/>
        </w:rPr>
      </w:pPr>
      <w:r>
        <w:rPr>
          <w:rFonts w:eastAsia="MS Mincho"/>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14:paraId="6E15CD30" w14:textId="77777777" w:rsidR="000930EE" w:rsidRPr="005D1566" w:rsidRDefault="000930EE" w:rsidP="000930EE">
      <w:pPr>
        <w:keepNext/>
        <w:widowControl w:val="0"/>
        <w:rPr>
          <w:b/>
          <w:sz w:val="28"/>
          <w:szCs w:val="28"/>
        </w:rPr>
      </w:pPr>
    </w:p>
    <w:p w14:paraId="556DA266" w14:textId="77777777" w:rsidR="000930EE" w:rsidRPr="005D1566" w:rsidRDefault="000930EE" w:rsidP="000930EE">
      <w:pPr>
        <w:keepNext/>
        <w:widowControl w:val="0"/>
        <w:ind w:firstLine="709"/>
        <w:rPr>
          <w:b/>
          <w:sz w:val="28"/>
          <w:szCs w:val="28"/>
        </w:rPr>
      </w:pPr>
      <w:r>
        <w:rPr>
          <w:b/>
          <w:sz w:val="28"/>
          <w:szCs w:val="28"/>
        </w:rPr>
        <w:t>4.4. Наименование и объем работ.</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6946"/>
        <w:gridCol w:w="709"/>
        <w:gridCol w:w="992"/>
        <w:gridCol w:w="992"/>
      </w:tblGrid>
      <w:tr w:rsidR="000930EE" w14:paraId="0207FB8B" w14:textId="77777777" w:rsidTr="00A265A4">
        <w:trPr>
          <w:trHeight w:val="240"/>
        </w:trPr>
        <w:tc>
          <w:tcPr>
            <w:tcW w:w="10221" w:type="dxa"/>
            <w:gridSpan w:val="5"/>
            <w:tcBorders>
              <w:top w:val="single" w:sz="4" w:space="0" w:color="auto"/>
              <w:left w:val="single" w:sz="4" w:space="0" w:color="auto"/>
              <w:bottom w:val="single" w:sz="4" w:space="0" w:color="auto"/>
              <w:right w:val="single" w:sz="4" w:space="0" w:color="auto"/>
            </w:tcBorders>
            <w:vAlign w:val="center"/>
            <w:hideMark/>
          </w:tcPr>
          <w:p w14:paraId="69FBF58C" w14:textId="77777777" w:rsidR="000930EE" w:rsidRDefault="000930EE">
            <w:pPr>
              <w:suppressAutoHyphens w:val="0"/>
              <w:rPr>
                <w:b/>
                <w:bCs/>
                <w:color w:val="000000"/>
                <w:lang w:eastAsia="ru-RU"/>
              </w:rPr>
            </w:pPr>
            <w:r>
              <w:rPr>
                <w:b/>
                <w:bCs/>
                <w:color w:val="000000"/>
                <w:lang w:eastAsia="ru-RU"/>
              </w:rPr>
              <w:t>Раздел 1. 5100 м2</w:t>
            </w:r>
          </w:p>
        </w:tc>
      </w:tr>
      <w:tr w:rsidR="000930EE" w14:paraId="3498C6A7" w14:textId="77777777" w:rsidTr="00A265A4">
        <w:trPr>
          <w:trHeight w:val="480"/>
        </w:trPr>
        <w:tc>
          <w:tcPr>
            <w:tcW w:w="582" w:type="dxa"/>
            <w:tcBorders>
              <w:top w:val="single" w:sz="4" w:space="0" w:color="auto"/>
              <w:left w:val="single" w:sz="4" w:space="0" w:color="auto"/>
              <w:bottom w:val="single" w:sz="4" w:space="0" w:color="auto"/>
              <w:right w:val="single" w:sz="4" w:space="0" w:color="auto"/>
            </w:tcBorders>
            <w:hideMark/>
          </w:tcPr>
          <w:p w14:paraId="0749A465" w14:textId="77777777" w:rsidR="000930EE" w:rsidRDefault="000930EE">
            <w:pPr>
              <w:suppressAutoHyphens w:val="0"/>
              <w:rPr>
                <w:color w:val="000000"/>
                <w:lang w:eastAsia="ru-RU"/>
              </w:rPr>
            </w:pPr>
            <w:r>
              <w:rPr>
                <w:color w:val="000000"/>
                <w:lang w:eastAsia="ru-RU"/>
              </w:rPr>
              <w:t>1</w:t>
            </w:r>
          </w:p>
        </w:tc>
        <w:tc>
          <w:tcPr>
            <w:tcW w:w="7655" w:type="dxa"/>
            <w:gridSpan w:val="2"/>
            <w:tcBorders>
              <w:top w:val="single" w:sz="4" w:space="0" w:color="auto"/>
              <w:left w:val="single" w:sz="4" w:space="0" w:color="auto"/>
              <w:bottom w:val="single" w:sz="4" w:space="0" w:color="auto"/>
              <w:right w:val="single" w:sz="4" w:space="0" w:color="auto"/>
            </w:tcBorders>
            <w:hideMark/>
          </w:tcPr>
          <w:p w14:paraId="2F346035" w14:textId="77777777" w:rsidR="000930EE" w:rsidRDefault="000930EE">
            <w:pPr>
              <w:suppressAutoHyphens w:val="0"/>
              <w:rPr>
                <w:color w:val="000000"/>
                <w:lang w:eastAsia="ru-RU"/>
              </w:rPr>
            </w:pPr>
            <w:r>
              <w:rPr>
                <w:color w:val="000000"/>
                <w:lang w:eastAsia="ru-RU"/>
              </w:rPr>
              <w:t>Снятие деформированных асфальтобетонных покрытий самоходными холодными фрезами с шириной фрезерования 500-1000 мм и толщиной слоя: до 110 мм (толщиной 100 мм)</w:t>
            </w:r>
          </w:p>
        </w:tc>
        <w:tc>
          <w:tcPr>
            <w:tcW w:w="992" w:type="dxa"/>
            <w:tcBorders>
              <w:top w:val="single" w:sz="4" w:space="0" w:color="auto"/>
              <w:left w:val="single" w:sz="4" w:space="0" w:color="auto"/>
              <w:bottom w:val="single" w:sz="4" w:space="0" w:color="auto"/>
              <w:right w:val="single" w:sz="4" w:space="0" w:color="auto"/>
            </w:tcBorders>
            <w:hideMark/>
          </w:tcPr>
          <w:p w14:paraId="075B8D7E" w14:textId="77777777" w:rsidR="000930EE" w:rsidRDefault="000930EE">
            <w:pPr>
              <w:suppressAutoHyphens w:val="0"/>
              <w:rPr>
                <w:color w:val="000000"/>
                <w:lang w:eastAsia="ru-RU"/>
              </w:rPr>
            </w:pPr>
            <w:r>
              <w:rPr>
                <w:color w:val="000000"/>
                <w:lang w:eastAsia="ru-RU"/>
              </w:rPr>
              <w:t>м2</w:t>
            </w:r>
          </w:p>
        </w:tc>
        <w:tc>
          <w:tcPr>
            <w:tcW w:w="992" w:type="dxa"/>
            <w:tcBorders>
              <w:top w:val="single" w:sz="4" w:space="0" w:color="auto"/>
              <w:left w:val="single" w:sz="4" w:space="0" w:color="auto"/>
              <w:bottom w:val="single" w:sz="4" w:space="0" w:color="auto"/>
              <w:right w:val="single" w:sz="4" w:space="0" w:color="auto"/>
            </w:tcBorders>
            <w:hideMark/>
          </w:tcPr>
          <w:p w14:paraId="5E4FC080" w14:textId="77777777" w:rsidR="000930EE" w:rsidRDefault="000930EE">
            <w:pPr>
              <w:suppressAutoHyphens w:val="0"/>
              <w:jc w:val="right"/>
              <w:rPr>
                <w:color w:val="000000"/>
                <w:lang w:eastAsia="ru-RU"/>
              </w:rPr>
            </w:pPr>
            <w:r>
              <w:rPr>
                <w:color w:val="000000"/>
                <w:lang w:eastAsia="ru-RU"/>
              </w:rPr>
              <w:t>5100</w:t>
            </w:r>
          </w:p>
        </w:tc>
      </w:tr>
      <w:tr w:rsidR="000930EE" w14:paraId="2A62DBD7" w14:textId="77777777" w:rsidTr="00A265A4">
        <w:trPr>
          <w:trHeight w:val="240"/>
        </w:trPr>
        <w:tc>
          <w:tcPr>
            <w:tcW w:w="582" w:type="dxa"/>
            <w:tcBorders>
              <w:top w:val="single" w:sz="4" w:space="0" w:color="auto"/>
              <w:left w:val="single" w:sz="4" w:space="0" w:color="auto"/>
              <w:bottom w:val="single" w:sz="4" w:space="0" w:color="auto"/>
              <w:right w:val="single" w:sz="4" w:space="0" w:color="auto"/>
            </w:tcBorders>
            <w:hideMark/>
          </w:tcPr>
          <w:p w14:paraId="6409D639" w14:textId="77777777" w:rsidR="000930EE" w:rsidRDefault="000930EE">
            <w:pPr>
              <w:suppressAutoHyphens w:val="0"/>
              <w:rPr>
                <w:color w:val="000000"/>
                <w:lang w:eastAsia="ru-RU"/>
              </w:rPr>
            </w:pPr>
            <w:r>
              <w:rPr>
                <w:color w:val="000000"/>
                <w:lang w:eastAsia="ru-RU"/>
              </w:rPr>
              <w:t>2</w:t>
            </w:r>
          </w:p>
        </w:tc>
        <w:tc>
          <w:tcPr>
            <w:tcW w:w="7655" w:type="dxa"/>
            <w:gridSpan w:val="2"/>
            <w:tcBorders>
              <w:top w:val="single" w:sz="4" w:space="0" w:color="auto"/>
              <w:left w:val="single" w:sz="4" w:space="0" w:color="auto"/>
              <w:bottom w:val="single" w:sz="4" w:space="0" w:color="auto"/>
              <w:right w:val="single" w:sz="4" w:space="0" w:color="auto"/>
            </w:tcBorders>
            <w:hideMark/>
          </w:tcPr>
          <w:p w14:paraId="686C3593" w14:textId="77777777" w:rsidR="000930EE" w:rsidRDefault="000930EE">
            <w:pPr>
              <w:suppressAutoHyphens w:val="0"/>
              <w:rPr>
                <w:color w:val="000000"/>
                <w:lang w:eastAsia="ru-RU"/>
              </w:rPr>
            </w:pPr>
            <w:r>
              <w:rPr>
                <w:color w:val="000000"/>
                <w:lang w:eastAsia="ru-RU"/>
              </w:rPr>
              <w:t>Розлив вяжущих материалов (5100м2*0,7л*1,2=4284 кг.)</w:t>
            </w:r>
          </w:p>
        </w:tc>
        <w:tc>
          <w:tcPr>
            <w:tcW w:w="992" w:type="dxa"/>
            <w:tcBorders>
              <w:top w:val="single" w:sz="4" w:space="0" w:color="auto"/>
              <w:left w:val="single" w:sz="4" w:space="0" w:color="auto"/>
              <w:bottom w:val="single" w:sz="4" w:space="0" w:color="auto"/>
              <w:right w:val="single" w:sz="4" w:space="0" w:color="auto"/>
            </w:tcBorders>
            <w:hideMark/>
          </w:tcPr>
          <w:p w14:paraId="1A5045AF" w14:textId="77777777" w:rsidR="000930EE" w:rsidRDefault="000930EE">
            <w:pPr>
              <w:suppressAutoHyphens w:val="0"/>
              <w:rPr>
                <w:color w:val="000000"/>
                <w:lang w:eastAsia="ru-RU"/>
              </w:rPr>
            </w:pPr>
            <w:r>
              <w:rPr>
                <w:color w:val="000000"/>
                <w:lang w:eastAsia="ru-RU"/>
              </w:rPr>
              <w:t>т</w:t>
            </w:r>
          </w:p>
        </w:tc>
        <w:tc>
          <w:tcPr>
            <w:tcW w:w="992" w:type="dxa"/>
            <w:tcBorders>
              <w:top w:val="single" w:sz="4" w:space="0" w:color="auto"/>
              <w:left w:val="single" w:sz="4" w:space="0" w:color="auto"/>
              <w:bottom w:val="single" w:sz="4" w:space="0" w:color="auto"/>
              <w:right w:val="single" w:sz="4" w:space="0" w:color="auto"/>
            </w:tcBorders>
            <w:hideMark/>
          </w:tcPr>
          <w:p w14:paraId="148E1907" w14:textId="77777777" w:rsidR="000930EE" w:rsidRDefault="000930EE">
            <w:pPr>
              <w:suppressAutoHyphens w:val="0"/>
              <w:jc w:val="right"/>
              <w:rPr>
                <w:color w:val="000000"/>
                <w:lang w:eastAsia="ru-RU"/>
              </w:rPr>
            </w:pPr>
            <w:r>
              <w:rPr>
                <w:color w:val="000000"/>
                <w:lang w:eastAsia="ru-RU"/>
              </w:rPr>
              <w:t>4,284</w:t>
            </w:r>
          </w:p>
        </w:tc>
      </w:tr>
      <w:tr w:rsidR="000930EE" w14:paraId="7A0A9F1E" w14:textId="77777777" w:rsidTr="00A265A4">
        <w:trPr>
          <w:trHeight w:val="240"/>
        </w:trPr>
        <w:tc>
          <w:tcPr>
            <w:tcW w:w="582" w:type="dxa"/>
            <w:tcBorders>
              <w:top w:val="single" w:sz="4" w:space="0" w:color="auto"/>
              <w:left w:val="single" w:sz="4" w:space="0" w:color="auto"/>
              <w:bottom w:val="single" w:sz="4" w:space="0" w:color="auto"/>
              <w:right w:val="single" w:sz="4" w:space="0" w:color="auto"/>
            </w:tcBorders>
            <w:hideMark/>
          </w:tcPr>
          <w:p w14:paraId="2D9886B9" w14:textId="77777777" w:rsidR="000930EE" w:rsidRDefault="000930EE">
            <w:pPr>
              <w:suppressAutoHyphens w:val="0"/>
              <w:rPr>
                <w:color w:val="000000"/>
                <w:lang w:eastAsia="ru-RU"/>
              </w:rPr>
            </w:pPr>
            <w:r>
              <w:rPr>
                <w:color w:val="000000"/>
                <w:lang w:eastAsia="ru-RU"/>
              </w:rPr>
              <w:t>3</w:t>
            </w:r>
          </w:p>
        </w:tc>
        <w:tc>
          <w:tcPr>
            <w:tcW w:w="7655" w:type="dxa"/>
            <w:gridSpan w:val="2"/>
            <w:tcBorders>
              <w:top w:val="single" w:sz="4" w:space="0" w:color="auto"/>
              <w:left w:val="single" w:sz="4" w:space="0" w:color="auto"/>
              <w:bottom w:val="single" w:sz="4" w:space="0" w:color="auto"/>
              <w:right w:val="single" w:sz="4" w:space="0" w:color="auto"/>
            </w:tcBorders>
            <w:hideMark/>
          </w:tcPr>
          <w:p w14:paraId="4F7522D9" w14:textId="77777777" w:rsidR="000930EE" w:rsidRDefault="000930EE">
            <w:pPr>
              <w:suppressAutoHyphens w:val="0"/>
              <w:rPr>
                <w:color w:val="000000"/>
                <w:lang w:eastAsia="ru-RU"/>
              </w:rPr>
            </w:pPr>
            <w:r>
              <w:rPr>
                <w:color w:val="000000"/>
                <w:lang w:eastAsia="ru-RU"/>
              </w:rPr>
              <w:t>Эмульсия битумно-дорожная</w:t>
            </w:r>
          </w:p>
        </w:tc>
        <w:tc>
          <w:tcPr>
            <w:tcW w:w="992" w:type="dxa"/>
            <w:tcBorders>
              <w:top w:val="single" w:sz="4" w:space="0" w:color="auto"/>
              <w:left w:val="single" w:sz="4" w:space="0" w:color="auto"/>
              <w:bottom w:val="single" w:sz="4" w:space="0" w:color="auto"/>
              <w:right w:val="single" w:sz="4" w:space="0" w:color="auto"/>
            </w:tcBorders>
            <w:hideMark/>
          </w:tcPr>
          <w:p w14:paraId="5BC6CF26" w14:textId="77777777" w:rsidR="000930EE" w:rsidRDefault="000930EE">
            <w:pPr>
              <w:suppressAutoHyphens w:val="0"/>
              <w:rPr>
                <w:color w:val="000000"/>
                <w:lang w:eastAsia="ru-RU"/>
              </w:rPr>
            </w:pPr>
            <w:r>
              <w:rPr>
                <w:color w:val="000000"/>
                <w:lang w:eastAsia="ru-RU"/>
              </w:rPr>
              <w:t>т</w:t>
            </w:r>
          </w:p>
        </w:tc>
        <w:tc>
          <w:tcPr>
            <w:tcW w:w="992" w:type="dxa"/>
            <w:tcBorders>
              <w:top w:val="single" w:sz="4" w:space="0" w:color="auto"/>
              <w:left w:val="single" w:sz="4" w:space="0" w:color="auto"/>
              <w:bottom w:val="single" w:sz="4" w:space="0" w:color="auto"/>
              <w:right w:val="single" w:sz="4" w:space="0" w:color="auto"/>
            </w:tcBorders>
            <w:hideMark/>
          </w:tcPr>
          <w:p w14:paraId="7505C95B" w14:textId="77777777" w:rsidR="000930EE" w:rsidRDefault="000930EE">
            <w:pPr>
              <w:suppressAutoHyphens w:val="0"/>
              <w:jc w:val="right"/>
              <w:rPr>
                <w:color w:val="000000"/>
                <w:lang w:eastAsia="ru-RU"/>
              </w:rPr>
            </w:pPr>
            <w:r>
              <w:rPr>
                <w:color w:val="000000"/>
                <w:lang w:eastAsia="ru-RU"/>
              </w:rPr>
              <w:t>4,413</w:t>
            </w:r>
          </w:p>
        </w:tc>
      </w:tr>
      <w:tr w:rsidR="000930EE" w14:paraId="16863405" w14:textId="77777777" w:rsidTr="00A265A4">
        <w:trPr>
          <w:trHeight w:val="480"/>
        </w:trPr>
        <w:tc>
          <w:tcPr>
            <w:tcW w:w="582" w:type="dxa"/>
            <w:tcBorders>
              <w:top w:val="single" w:sz="4" w:space="0" w:color="auto"/>
              <w:left w:val="single" w:sz="4" w:space="0" w:color="auto"/>
              <w:bottom w:val="single" w:sz="4" w:space="0" w:color="auto"/>
              <w:right w:val="single" w:sz="4" w:space="0" w:color="auto"/>
            </w:tcBorders>
            <w:hideMark/>
          </w:tcPr>
          <w:p w14:paraId="048733DE" w14:textId="77777777" w:rsidR="000930EE" w:rsidRDefault="000930EE">
            <w:pPr>
              <w:suppressAutoHyphens w:val="0"/>
              <w:rPr>
                <w:color w:val="000000"/>
                <w:lang w:eastAsia="ru-RU"/>
              </w:rPr>
            </w:pPr>
            <w:r>
              <w:rPr>
                <w:color w:val="000000"/>
                <w:lang w:eastAsia="ru-RU"/>
              </w:rPr>
              <w:t>4</w:t>
            </w:r>
          </w:p>
        </w:tc>
        <w:tc>
          <w:tcPr>
            <w:tcW w:w="7655" w:type="dxa"/>
            <w:gridSpan w:val="2"/>
            <w:tcBorders>
              <w:top w:val="single" w:sz="4" w:space="0" w:color="auto"/>
              <w:left w:val="single" w:sz="4" w:space="0" w:color="auto"/>
              <w:bottom w:val="single" w:sz="4" w:space="0" w:color="auto"/>
              <w:right w:val="single" w:sz="4" w:space="0" w:color="auto"/>
            </w:tcBorders>
            <w:hideMark/>
          </w:tcPr>
          <w:p w14:paraId="51DD89C3" w14:textId="77777777" w:rsidR="000930EE" w:rsidRDefault="000930EE">
            <w:pPr>
              <w:suppressAutoHyphens w:val="0"/>
              <w:rPr>
                <w:color w:val="000000"/>
                <w:lang w:eastAsia="ru-RU"/>
              </w:rPr>
            </w:pPr>
            <w:r>
              <w:rPr>
                <w:color w:val="000000"/>
                <w:lang w:eastAsia="ru-RU"/>
              </w:rPr>
              <w:t>Устройство покрытия из горячих асфальтобетонных смесей асфальт</w:t>
            </w:r>
            <w:r>
              <w:rPr>
                <w:color w:val="000000"/>
                <w:lang w:eastAsia="ru-RU"/>
              </w:rPr>
              <w:t>о</w:t>
            </w:r>
            <w:r>
              <w:rPr>
                <w:color w:val="000000"/>
                <w:lang w:eastAsia="ru-RU"/>
              </w:rPr>
              <w:t>укладчиками второго типоразмера, толщина слоя 4 см</w:t>
            </w:r>
          </w:p>
        </w:tc>
        <w:tc>
          <w:tcPr>
            <w:tcW w:w="992" w:type="dxa"/>
            <w:tcBorders>
              <w:top w:val="single" w:sz="4" w:space="0" w:color="auto"/>
              <w:left w:val="single" w:sz="4" w:space="0" w:color="auto"/>
              <w:bottom w:val="single" w:sz="4" w:space="0" w:color="auto"/>
              <w:right w:val="single" w:sz="4" w:space="0" w:color="auto"/>
            </w:tcBorders>
            <w:hideMark/>
          </w:tcPr>
          <w:p w14:paraId="3AFAEDEF" w14:textId="77777777" w:rsidR="000930EE" w:rsidRDefault="000930EE">
            <w:pPr>
              <w:suppressAutoHyphens w:val="0"/>
              <w:rPr>
                <w:color w:val="000000"/>
                <w:lang w:eastAsia="ru-RU"/>
              </w:rPr>
            </w:pPr>
            <w:r>
              <w:rPr>
                <w:color w:val="000000"/>
                <w:lang w:eastAsia="ru-RU"/>
              </w:rPr>
              <w:t>м2</w:t>
            </w:r>
          </w:p>
        </w:tc>
        <w:tc>
          <w:tcPr>
            <w:tcW w:w="992" w:type="dxa"/>
            <w:tcBorders>
              <w:top w:val="single" w:sz="4" w:space="0" w:color="auto"/>
              <w:left w:val="single" w:sz="4" w:space="0" w:color="auto"/>
              <w:bottom w:val="single" w:sz="4" w:space="0" w:color="auto"/>
              <w:right w:val="single" w:sz="4" w:space="0" w:color="auto"/>
            </w:tcBorders>
            <w:hideMark/>
          </w:tcPr>
          <w:p w14:paraId="4786B979" w14:textId="77777777" w:rsidR="000930EE" w:rsidRDefault="000930EE">
            <w:pPr>
              <w:suppressAutoHyphens w:val="0"/>
              <w:jc w:val="right"/>
              <w:rPr>
                <w:color w:val="000000"/>
                <w:lang w:eastAsia="ru-RU"/>
              </w:rPr>
            </w:pPr>
            <w:r>
              <w:rPr>
                <w:color w:val="000000"/>
                <w:lang w:eastAsia="ru-RU"/>
              </w:rPr>
              <w:t>5100</w:t>
            </w:r>
          </w:p>
        </w:tc>
      </w:tr>
      <w:tr w:rsidR="000930EE" w14:paraId="63423A61" w14:textId="77777777" w:rsidTr="00A265A4">
        <w:trPr>
          <w:trHeight w:val="480"/>
        </w:trPr>
        <w:tc>
          <w:tcPr>
            <w:tcW w:w="582" w:type="dxa"/>
            <w:tcBorders>
              <w:top w:val="single" w:sz="4" w:space="0" w:color="auto"/>
              <w:left w:val="single" w:sz="4" w:space="0" w:color="auto"/>
              <w:bottom w:val="single" w:sz="4" w:space="0" w:color="auto"/>
              <w:right w:val="single" w:sz="4" w:space="0" w:color="auto"/>
            </w:tcBorders>
            <w:hideMark/>
          </w:tcPr>
          <w:p w14:paraId="35866E39" w14:textId="77777777" w:rsidR="000930EE" w:rsidRDefault="000930EE">
            <w:pPr>
              <w:suppressAutoHyphens w:val="0"/>
              <w:rPr>
                <w:color w:val="000000"/>
                <w:lang w:eastAsia="ru-RU"/>
              </w:rPr>
            </w:pPr>
            <w:r>
              <w:rPr>
                <w:color w:val="000000"/>
                <w:lang w:eastAsia="ru-RU"/>
              </w:rPr>
              <w:t>5</w:t>
            </w:r>
          </w:p>
        </w:tc>
        <w:tc>
          <w:tcPr>
            <w:tcW w:w="7655" w:type="dxa"/>
            <w:gridSpan w:val="2"/>
            <w:tcBorders>
              <w:top w:val="single" w:sz="4" w:space="0" w:color="auto"/>
              <w:left w:val="single" w:sz="4" w:space="0" w:color="auto"/>
              <w:bottom w:val="single" w:sz="4" w:space="0" w:color="auto"/>
              <w:right w:val="single" w:sz="4" w:space="0" w:color="auto"/>
            </w:tcBorders>
            <w:hideMark/>
          </w:tcPr>
          <w:p w14:paraId="013F4259" w14:textId="77777777" w:rsidR="000930EE" w:rsidRDefault="000930EE">
            <w:pPr>
              <w:suppressAutoHyphens w:val="0"/>
              <w:rPr>
                <w:color w:val="000000"/>
                <w:lang w:eastAsia="ru-RU"/>
              </w:rPr>
            </w:pPr>
            <w:r>
              <w:rPr>
                <w:color w:val="000000"/>
                <w:lang w:eastAsia="ru-RU"/>
              </w:rPr>
              <w:t xml:space="preserve">Смеси асфальтобетонные плотные мелкозернистые тип Б марка I </w:t>
            </w:r>
            <w:r>
              <w:rPr>
                <w:color w:val="000000"/>
                <w:lang w:eastAsia="ru-RU"/>
              </w:rPr>
              <w:lastRenderedPageBreak/>
              <w:t>(98,26т/1000 м2 х5,1=501,13)</w:t>
            </w:r>
          </w:p>
        </w:tc>
        <w:tc>
          <w:tcPr>
            <w:tcW w:w="992" w:type="dxa"/>
            <w:tcBorders>
              <w:top w:val="single" w:sz="4" w:space="0" w:color="auto"/>
              <w:left w:val="single" w:sz="4" w:space="0" w:color="auto"/>
              <w:bottom w:val="single" w:sz="4" w:space="0" w:color="auto"/>
              <w:right w:val="single" w:sz="4" w:space="0" w:color="auto"/>
            </w:tcBorders>
            <w:hideMark/>
          </w:tcPr>
          <w:p w14:paraId="72E1084D" w14:textId="77777777" w:rsidR="000930EE" w:rsidRDefault="000930EE">
            <w:pPr>
              <w:suppressAutoHyphens w:val="0"/>
              <w:rPr>
                <w:color w:val="000000"/>
                <w:lang w:eastAsia="ru-RU"/>
              </w:rPr>
            </w:pPr>
            <w:r>
              <w:rPr>
                <w:color w:val="000000"/>
                <w:lang w:eastAsia="ru-RU"/>
              </w:rPr>
              <w:lastRenderedPageBreak/>
              <w:t>т</w:t>
            </w:r>
          </w:p>
        </w:tc>
        <w:tc>
          <w:tcPr>
            <w:tcW w:w="992" w:type="dxa"/>
            <w:tcBorders>
              <w:top w:val="single" w:sz="4" w:space="0" w:color="auto"/>
              <w:left w:val="single" w:sz="4" w:space="0" w:color="auto"/>
              <w:bottom w:val="single" w:sz="4" w:space="0" w:color="auto"/>
              <w:right w:val="single" w:sz="4" w:space="0" w:color="auto"/>
            </w:tcBorders>
            <w:hideMark/>
          </w:tcPr>
          <w:p w14:paraId="3E08661D" w14:textId="77777777" w:rsidR="000930EE" w:rsidRDefault="000930EE">
            <w:pPr>
              <w:suppressAutoHyphens w:val="0"/>
              <w:jc w:val="right"/>
              <w:rPr>
                <w:color w:val="000000"/>
                <w:lang w:eastAsia="ru-RU"/>
              </w:rPr>
            </w:pPr>
            <w:r>
              <w:rPr>
                <w:color w:val="000000"/>
                <w:lang w:eastAsia="ru-RU"/>
              </w:rPr>
              <w:t>501,13</w:t>
            </w:r>
          </w:p>
        </w:tc>
      </w:tr>
      <w:tr w:rsidR="000930EE" w14:paraId="58898F41" w14:textId="77777777" w:rsidTr="00A265A4">
        <w:trPr>
          <w:trHeight w:val="480"/>
        </w:trPr>
        <w:tc>
          <w:tcPr>
            <w:tcW w:w="582" w:type="dxa"/>
            <w:tcBorders>
              <w:top w:val="single" w:sz="4" w:space="0" w:color="auto"/>
              <w:left w:val="single" w:sz="4" w:space="0" w:color="auto"/>
              <w:bottom w:val="single" w:sz="4" w:space="0" w:color="auto"/>
              <w:right w:val="single" w:sz="4" w:space="0" w:color="auto"/>
            </w:tcBorders>
            <w:hideMark/>
          </w:tcPr>
          <w:p w14:paraId="7EC67EE4" w14:textId="77777777" w:rsidR="000930EE" w:rsidRDefault="000930EE">
            <w:pPr>
              <w:suppressAutoHyphens w:val="0"/>
              <w:rPr>
                <w:color w:val="000000"/>
                <w:lang w:eastAsia="ru-RU"/>
              </w:rPr>
            </w:pPr>
            <w:r>
              <w:rPr>
                <w:color w:val="000000"/>
                <w:lang w:eastAsia="ru-RU"/>
              </w:rPr>
              <w:lastRenderedPageBreak/>
              <w:t>6</w:t>
            </w:r>
          </w:p>
        </w:tc>
        <w:tc>
          <w:tcPr>
            <w:tcW w:w="7655" w:type="dxa"/>
            <w:gridSpan w:val="2"/>
            <w:tcBorders>
              <w:top w:val="single" w:sz="4" w:space="0" w:color="auto"/>
              <w:left w:val="single" w:sz="4" w:space="0" w:color="auto"/>
              <w:bottom w:val="single" w:sz="4" w:space="0" w:color="auto"/>
              <w:right w:val="single" w:sz="4" w:space="0" w:color="auto"/>
            </w:tcBorders>
            <w:hideMark/>
          </w:tcPr>
          <w:p w14:paraId="1FFEE100" w14:textId="77777777" w:rsidR="000930EE" w:rsidRDefault="000930EE">
            <w:pPr>
              <w:suppressAutoHyphens w:val="0"/>
              <w:rPr>
                <w:color w:val="000000"/>
                <w:lang w:eastAsia="ru-RU"/>
              </w:rPr>
            </w:pPr>
            <w:r>
              <w:rPr>
                <w:color w:val="000000"/>
                <w:lang w:eastAsia="ru-RU"/>
              </w:rPr>
              <w:t>При изменении толщины покрытия на 0,5 см добавлять или исключать: к расценке 27-06-029-01 (до толщины 6 см)</w:t>
            </w:r>
          </w:p>
        </w:tc>
        <w:tc>
          <w:tcPr>
            <w:tcW w:w="992" w:type="dxa"/>
            <w:tcBorders>
              <w:top w:val="single" w:sz="4" w:space="0" w:color="auto"/>
              <w:left w:val="single" w:sz="4" w:space="0" w:color="auto"/>
              <w:bottom w:val="single" w:sz="4" w:space="0" w:color="auto"/>
              <w:right w:val="single" w:sz="4" w:space="0" w:color="auto"/>
            </w:tcBorders>
            <w:hideMark/>
          </w:tcPr>
          <w:p w14:paraId="100A6D55" w14:textId="77777777" w:rsidR="000930EE" w:rsidRDefault="000930EE">
            <w:pPr>
              <w:suppressAutoHyphens w:val="0"/>
              <w:rPr>
                <w:color w:val="000000"/>
                <w:lang w:eastAsia="ru-RU"/>
              </w:rPr>
            </w:pPr>
            <w:r>
              <w:rPr>
                <w:color w:val="000000"/>
                <w:lang w:eastAsia="ru-RU"/>
              </w:rPr>
              <w:t>м2</w:t>
            </w:r>
          </w:p>
        </w:tc>
        <w:tc>
          <w:tcPr>
            <w:tcW w:w="992" w:type="dxa"/>
            <w:tcBorders>
              <w:top w:val="single" w:sz="4" w:space="0" w:color="auto"/>
              <w:left w:val="single" w:sz="4" w:space="0" w:color="auto"/>
              <w:bottom w:val="single" w:sz="4" w:space="0" w:color="auto"/>
              <w:right w:val="single" w:sz="4" w:space="0" w:color="auto"/>
            </w:tcBorders>
            <w:hideMark/>
          </w:tcPr>
          <w:p w14:paraId="7B110F6C" w14:textId="77777777" w:rsidR="000930EE" w:rsidRDefault="000930EE">
            <w:pPr>
              <w:suppressAutoHyphens w:val="0"/>
              <w:jc w:val="right"/>
              <w:rPr>
                <w:color w:val="000000"/>
                <w:lang w:eastAsia="ru-RU"/>
              </w:rPr>
            </w:pPr>
            <w:r>
              <w:rPr>
                <w:color w:val="000000"/>
                <w:lang w:eastAsia="ru-RU"/>
              </w:rPr>
              <w:t>10200</w:t>
            </w:r>
          </w:p>
        </w:tc>
      </w:tr>
      <w:tr w:rsidR="000930EE" w14:paraId="608F8603" w14:textId="77777777" w:rsidTr="00A265A4">
        <w:trPr>
          <w:trHeight w:val="480"/>
        </w:trPr>
        <w:tc>
          <w:tcPr>
            <w:tcW w:w="582" w:type="dxa"/>
            <w:tcBorders>
              <w:top w:val="single" w:sz="4" w:space="0" w:color="auto"/>
              <w:left w:val="single" w:sz="4" w:space="0" w:color="auto"/>
              <w:bottom w:val="single" w:sz="4" w:space="0" w:color="auto"/>
              <w:right w:val="single" w:sz="4" w:space="0" w:color="auto"/>
            </w:tcBorders>
            <w:hideMark/>
          </w:tcPr>
          <w:p w14:paraId="3049958B" w14:textId="77777777" w:rsidR="000930EE" w:rsidRDefault="000930EE">
            <w:pPr>
              <w:suppressAutoHyphens w:val="0"/>
              <w:rPr>
                <w:color w:val="000000"/>
                <w:lang w:eastAsia="ru-RU"/>
              </w:rPr>
            </w:pPr>
            <w:r>
              <w:rPr>
                <w:color w:val="000000"/>
                <w:lang w:eastAsia="ru-RU"/>
              </w:rPr>
              <w:t>7</w:t>
            </w:r>
          </w:p>
        </w:tc>
        <w:tc>
          <w:tcPr>
            <w:tcW w:w="7655" w:type="dxa"/>
            <w:gridSpan w:val="2"/>
            <w:tcBorders>
              <w:top w:val="single" w:sz="4" w:space="0" w:color="auto"/>
              <w:left w:val="single" w:sz="4" w:space="0" w:color="auto"/>
              <w:bottom w:val="single" w:sz="4" w:space="0" w:color="auto"/>
              <w:right w:val="single" w:sz="4" w:space="0" w:color="auto"/>
            </w:tcBorders>
            <w:hideMark/>
          </w:tcPr>
          <w:p w14:paraId="11FAC2AD" w14:textId="77777777" w:rsidR="000930EE" w:rsidRDefault="000930EE">
            <w:pPr>
              <w:suppressAutoHyphens w:val="0"/>
              <w:rPr>
                <w:color w:val="000000"/>
                <w:lang w:eastAsia="ru-RU"/>
              </w:rPr>
            </w:pPr>
            <w:r>
              <w:rPr>
                <w:color w:val="000000"/>
                <w:lang w:eastAsia="ru-RU"/>
              </w:rPr>
              <w:t>Смеси асфальтобетонные плотные мелкозернистые тип Б марка I (12,28 кг/т*4*5100/1000=250,51 т)</w:t>
            </w:r>
          </w:p>
        </w:tc>
        <w:tc>
          <w:tcPr>
            <w:tcW w:w="992" w:type="dxa"/>
            <w:tcBorders>
              <w:top w:val="single" w:sz="4" w:space="0" w:color="auto"/>
              <w:left w:val="single" w:sz="4" w:space="0" w:color="auto"/>
              <w:bottom w:val="single" w:sz="4" w:space="0" w:color="auto"/>
              <w:right w:val="single" w:sz="4" w:space="0" w:color="auto"/>
            </w:tcBorders>
            <w:hideMark/>
          </w:tcPr>
          <w:p w14:paraId="5C0B1DC5" w14:textId="77777777" w:rsidR="000930EE" w:rsidRDefault="000930EE">
            <w:pPr>
              <w:suppressAutoHyphens w:val="0"/>
              <w:rPr>
                <w:color w:val="000000"/>
                <w:lang w:eastAsia="ru-RU"/>
              </w:rPr>
            </w:pPr>
            <w:r>
              <w:rPr>
                <w:color w:val="000000"/>
                <w:lang w:eastAsia="ru-RU"/>
              </w:rPr>
              <w:t>т</w:t>
            </w:r>
          </w:p>
        </w:tc>
        <w:tc>
          <w:tcPr>
            <w:tcW w:w="992" w:type="dxa"/>
            <w:tcBorders>
              <w:top w:val="single" w:sz="4" w:space="0" w:color="auto"/>
              <w:left w:val="single" w:sz="4" w:space="0" w:color="auto"/>
              <w:bottom w:val="single" w:sz="4" w:space="0" w:color="auto"/>
              <w:right w:val="single" w:sz="4" w:space="0" w:color="auto"/>
            </w:tcBorders>
            <w:hideMark/>
          </w:tcPr>
          <w:p w14:paraId="3181EDE0" w14:textId="77777777" w:rsidR="000930EE" w:rsidRDefault="000930EE">
            <w:pPr>
              <w:suppressAutoHyphens w:val="0"/>
              <w:jc w:val="right"/>
              <w:rPr>
                <w:color w:val="000000"/>
                <w:lang w:eastAsia="ru-RU"/>
              </w:rPr>
            </w:pPr>
            <w:r>
              <w:rPr>
                <w:color w:val="000000"/>
                <w:lang w:eastAsia="ru-RU"/>
              </w:rPr>
              <w:t>250,51</w:t>
            </w:r>
          </w:p>
        </w:tc>
      </w:tr>
      <w:tr w:rsidR="000930EE" w14:paraId="33906F92" w14:textId="77777777" w:rsidTr="00A265A4">
        <w:trPr>
          <w:trHeight w:val="1200"/>
        </w:trPr>
        <w:tc>
          <w:tcPr>
            <w:tcW w:w="582" w:type="dxa"/>
            <w:tcBorders>
              <w:top w:val="single" w:sz="4" w:space="0" w:color="auto"/>
              <w:left w:val="single" w:sz="4" w:space="0" w:color="auto"/>
              <w:bottom w:val="single" w:sz="4" w:space="0" w:color="auto"/>
              <w:right w:val="single" w:sz="4" w:space="0" w:color="auto"/>
            </w:tcBorders>
            <w:hideMark/>
          </w:tcPr>
          <w:p w14:paraId="7D15008C" w14:textId="77777777" w:rsidR="000930EE" w:rsidRDefault="000930EE">
            <w:pPr>
              <w:suppressAutoHyphens w:val="0"/>
              <w:rPr>
                <w:color w:val="000000"/>
                <w:lang w:eastAsia="ru-RU"/>
              </w:rPr>
            </w:pPr>
            <w:r>
              <w:rPr>
                <w:color w:val="000000"/>
                <w:lang w:eastAsia="ru-RU"/>
              </w:rPr>
              <w:t>8</w:t>
            </w:r>
          </w:p>
        </w:tc>
        <w:tc>
          <w:tcPr>
            <w:tcW w:w="7655" w:type="dxa"/>
            <w:gridSpan w:val="2"/>
            <w:tcBorders>
              <w:top w:val="single" w:sz="4" w:space="0" w:color="auto"/>
              <w:left w:val="single" w:sz="4" w:space="0" w:color="auto"/>
              <w:bottom w:val="single" w:sz="4" w:space="0" w:color="auto"/>
              <w:right w:val="single" w:sz="4" w:space="0" w:color="auto"/>
            </w:tcBorders>
            <w:hideMark/>
          </w:tcPr>
          <w:p w14:paraId="29C2E46F" w14:textId="77777777" w:rsidR="000930EE" w:rsidRDefault="000930EE">
            <w:pPr>
              <w:suppressAutoHyphens w:val="0"/>
              <w:rPr>
                <w:color w:val="000000"/>
                <w:lang w:eastAsia="ru-RU"/>
              </w:rPr>
            </w:pPr>
            <w:r>
              <w:rPr>
                <w:color w:val="000000"/>
                <w:lang w:eastAsia="ru-RU"/>
              </w:rPr>
              <w:t xml:space="preserve">Решетчатые конструкции (стойки, опоры, фермы и пр.), сборка с помощью: лебедок ручных (с установкой и снятием их в процессе работы) или вручную (мелких деталей) (изготовление ливневой решетки) (уголок 40х40 2,42 кг/м х 50 м = 121 кг., арматура А-III, 8 мм - 0,24 </w:t>
            </w:r>
            <w:proofErr w:type="spellStart"/>
            <w:r>
              <w:rPr>
                <w:color w:val="000000"/>
                <w:lang w:eastAsia="ru-RU"/>
              </w:rPr>
              <w:t>мх</w:t>
            </w:r>
            <w:proofErr w:type="spellEnd"/>
            <w:r>
              <w:rPr>
                <w:color w:val="000000"/>
                <w:lang w:eastAsia="ru-RU"/>
              </w:rPr>
              <w:t xml:space="preserve"> 14 </w:t>
            </w:r>
            <w:proofErr w:type="spellStart"/>
            <w:r>
              <w:rPr>
                <w:color w:val="000000"/>
                <w:lang w:eastAsia="ru-RU"/>
              </w:rPr>
              <w:t>шт</w:t>
            </w:r>
            <w:proofErr w:type="spellEnd"/>
            <w:r>
              <w:rPr>
                <w:color w:val="000000"/>
                <w:lang w:eastAsia="ru-RU"/>
              </w:rPr>
              <w:t>/м х25 м = 84 м х 0,395 м/кг = 33,18 кг), 25 м решеток</w:t>
            </w:r>
          </w:p>
        </w:tc>
        <w:tc>
          <w:tcPr>
            <w:tcW w:w="992" w:type="dxa"/>
            <w:tcBorders>
              <w:top w:val="single" w:sz="4" w:space="0" w:color="auto"/>
              <w:left w:val="single" w:sz="4" w:space="0" w:color="auto"/>
              <w:bottom w:val="single" w:sz="4" w:space="0" w:color="auto"/>
              <w:right w:val="single" w:sz="4" w:space="0" w:color="auto"/>
            </w:tcBorders>
            <w:hideMark/>
          </w:tcPr>
          <w:p w14:paraId="34C24D9E" w14:textId="77777777" w:rsidR="000930EE" w:rsidRDefault="000930EE">
            <w:pPr>
              <w:suppressAutoHyphens w:val="0"/>
              <w:rPr>
                <w:color w:val="000000"/>
                <w:lang w:eastAsia="ru-RU"/>
              </w:rPr>
            </w:pPr>
            <w:r>
              <w:rPr>
                <w:color w:val="000000"/>
                <w:lang w:eastAsia="ru-RU"/>
              </w:rPr>
              <w:t>т</w:t>
            </w:r>
          </w:p>
        </w:tc>
        <w:tc>
          <w:tcPr>
            <w:tcW w:w="992" w:type="dxa"/>
            <w:tcBorders>
              <w:top w:val="single" w:sz="4" w:space="0" w:color="auto"/>
              <w:left w:val="single" w:sz="4" w:space="0" w:color="auto"/>
              <w:bottom w:val="single" w:sz="4" w:space="0" w:color="auto"/>
              <w:right w:val="single" w:sz="4" w:space="0" w:color="auto"/>
            </w:tcBorders>
            <w:hideMark/>
          </w:tcPr>
          <w:p w14:paraId="1D287154" w14:textId="77777777" w:rsidR="000930EE" w:rsidRDefault="000930EE">
            <w:pPr>
              <w:suppressAutoHyphens w:val="0"/>
              <w:jc w:val="right"/>
              <w:rPr>
                <w:color w:val="000000"/>
                <w:lang w:eastAsia="ru-RU"/>
              </w:rPr>
            </w:pPr>
            <w:r>
              <w:rPr>
                <w:color w:val="000000"/>
                <w:lang w:eastAsia="ru-RU"/>
              </w:rPr>
              <w:t>0,15418</w:t>
            </w:r>
          </w:p>
        </w:tc>
      </w:tr>
      <w:tr w:rsidR="000930EE" w14:paraId="7B88BF8A" w14:textId="77777777" w:rsidTr="00A265A4">
        <w:trPr>
          <w:trHeight w:val="240"/>
        </w:trPr>
        <w:tc>
          <w:tcPr>
            <w:tcW w:w="582" w:type="dxa"/>
            <w:tcBorders>
              <w:top w:val="single" w:sz="4" w:space="0" w:color="auto"/>
              <w:left w:val="single" w:sz="4" w:space="0" w:color="auto"/>
              <w:bottom w:val="single" w:sz="4" w:space="0" w:color="auto"/>
              <w:right w:val="single" w:sz="4" w:space="0" w:color="auto"/>
            </w:tcBorders>
            <w:hideMark/>
          </w:tcPr>
          <w:p w14:paraId="4714F587" w14:textId="77777777" w:rsidR="000930EE" w:rsidRDefault="000930EE">
            <w:pPr>
              <w:suppressAutoHyphens w:val="0"/>
              <w:rPr>
                <w:color w:val="000000"/>
                <w:lang w:eastAsia="ru-RU"/>
              </w:rPr>
            </w:pPr>
            <w:r>
              <w:rPr>
                <w:color w:val="000000"/>
                <w:lang w:eastAsia="ru-RU"/>
              </w:rPr>
              <w:t>9</w:t>
            </w:r>
          </w:p>
        </w:tc>
        <w:tc>
          <w:tcPr>
            <w:tcW w:w="7655" w:type="dxa"/>
            <w:gridSpan w:val="2"/>
            <w:tcBorders>
              <w:top w:val="single" w:sz="4" w:space="0" w:color="auto"/>
              <w:left w:val="single" w:sz="4" w:space="0" w:color="auto"/>
              <w:bottom w:val="single" w:sz="4" w:space="0" w:color="auto"/>
              <w:right w:val="single" w:sz="4" w:space="0" w:color="auto"/>
            </w:tcBorders>
            <w:hideMark/>
          </w:tcPr>
          <w:p w14:paraId="0A1C0C72" w14:textId="77777777" w:rsidR="000930EE" w:rsidRDefault="000930EE">
            <w:pPr>
              <w:suppressAutoHyphens w:val="0"/>
              <w:rPr>
                <w:color w:val="000000"/>
                <w:lang w:eastAsia="ru-RU"/>
              </w:rPr>
            </w:pPr>
            <w:r>
              <w:rPr>
                <w:color w:val="000000"/>
                <w:lang w:eastAsia="ru-RU"/>
              </w:rPr>
              <w:t>Сталь угловая равнополочная, марка стали: СТ3СП, размером 40Х40 мм</w:t>
            </w:r>
          </w:p>
        </w:tc>
        <w:tc>
          <w:tcPr>
            <w:tcW w:w="992" w:type="dxa"/>
            <w:tcBorders>
              <w:top w:val="single" w:sz="4" w:space="0" w:color="auto"/>
              <w:left w:val="single" w:sz="4" w:space="0" w:color="auto"/>
              <w:bottom w:val="single" w:sz="4" w:space="0" w:color="auto"/>
              <w:right w:val="single" w:sz="4" w:space="0" w:color="auto"/>
            </w:tcBorders>
            <w:hideMark/>
          </w:tcPr>
          <w:p w14:paraId="71162111" w14:textId="77777777" w:rsidR="000930EE" w:rsidRDefault="000930EE">
            <w:pPr>
              <w:suppressAutoHyphens w:val="0"/>
              <w:rPr>
                <w:color w:val="000000"/>
                <w:lang w:eastAsia="ru-RU"/>
              </w:rPr>
            </w:pPr>
            <w:r>
              <w:rPr>
                <w:color w:val="000000"/>
                <w:lang w:eastAsia="ru-RU"/>
              </w:rPr>
              <w:t>т</w:t>
            </w:r>
          </w:p>
        </w:tc>
        <w:tc>
          <w:tcPr>
            <w:tcW w:w="992" w:type="dxa"/>
            <w:tcBorders>
              <w:top w:val="single" w:sz="4" w:space="0" w:color="auto"/>
              <w:left w:val="single" w:sz="4" w:space="0" w:color="auto"/>
              <w:bottom w:val="single" w:sz="4" w:space="0" w:color="auto"/>
              <w:right w:val="single" w:sz="4" w:space="0" w:color="auto"/>
            </w:tcBorders>
            <w:hideMark/>
          </w:tcPr>
          <w:p w14:paraId="78FF7718" w14:textId="77777777" w:rsidR="000930EE" w:rsidRDefault="000930EE">
            <w:pPr>
              <w:suppressAutoHyphens w:val="0"/>
              <w:jc w:val="right"/>
              <w:rPr>
                <w:color w:val="000000"/>
                <w:lang w:eastAsia="ru-RU"/>
              </w:rPr>
            </w:pPr>
            <w:r>
              <w:rPr>
                <w:color w:val="000000"/>
                <w:lang w:eastAsia="ru-RU"/>
              </w:rPr>
              <w:t>0,121</w:t>
            </w:r>
          </w:p>
        </w:tc>
      </w:tr>
      <w:tr w:rsidR="000930EE" w14:paraId="4A578782" w14:textId="77777777" w:rsidTr="00A265A4">
        <w:trPr>
          <w:trHeight w:val="480"/>
        </w:trPr>
        <w:tc>
          <w:tcPr>
            <w:tcW w:w="582" w:type="dxa"/>
            <w:tcBorders>
              <w:top w:val="single" w:sz="4" w:space="0" w:color="auto"/>
              <w:left w:val="single" w:sz="4" w:space="0" w:color="auto"/>
              <w:bottom w:val="single" w:sz="4" w:space="0" w:color="auto"/>
              <w:right w:val="single" w:sz="4" w:space="0" w:color="auto"/>
            </w:tcBorders>
            <w:hideMark/>
          </w:tcPr>
          <w:p w14:paraId="4828F9A8" w14:textId="77777777" w:rsidR="000930EE" w:rsidRDefault="000930EE">
            <w:pPr>
              <w:suppressAutoHyphens w:val="0"/>
              <w:rPr>
                <w:color w:val="000000"/>
                <w:lang w:eastAsia="ru-RU"/>
              </w:rPr>
            </w:pPr>
            <w:r>
              <w:rPr>
                <w:color w:val="000000"/>
                <w:lang w:eastAsia="ru-RU"/>
              </w:rPr>
              <w:t>10</w:t>
            </w:r>
          </w:p>
        </w:tc>
        <w:tc>
          <w:tcPr>
            <w:tcW w:w="7655" w:type="dxa"/>
            <w:gridSpan w:val="2"/>
            <w:tcBorders>
              <w:top w:val="single" w:sz="4" w:space="0" w:color="auto"/>
              <w:left w:val="single" w:sz="4" w:space="0" w:color="auto"/>
              <w:bottom w:val="single" w:sz="4" w:space="0" w:color="auto"/>
              <w:right w:val="single" w:sz="4" w:space="0" w:color="auto"/>
            </w:tcBorders>
            <w:hideMark/>
          </w:tcPr>
          <w:p w14:paraId="66FE8ADB" w14:textId="77777777" w:rsidR="000930EE" w:rsidRDefault="000930EE">
            <w:pPr>
              <w:suppressAutoHyphens w:val="0"/>
              <w:rPr>
                <w:color w:val="000000"/>
                <w:lang w:eastAsia="ru-RU"/>
              </w:rPr>
            </w:pPr>
            <w:r>
              <w:rPr>
                <w:color w:val="000000"/>
                <w:lang w:eastAsia="ru-RU"/>
              </w:rPr>
              <w:t>Сталь арматурная, горячекатаная, периодического профиля, класс А-III, диаметр 8 мм</w:t>
            </w:r>
          </w:p>
        </w:tc>
        <w:tc>
          <w:tcPr>
            <w:tcW w:w="992" w:type="dxa"/>
            <w:tcBorders>
              <w:top w:val="single" w:sz="4" w:space="0" w:color="auto"/>
              <w:left w:val="single" w:sz="4" w:space="0" w:color="auto"/>
              <w:bottom w:val="single" w:sz="4" w:space="0" w:color="auto"/>
              <w:right w:val="single" w:sz="4" w:space="0" w:color="auto"/>
            </w:tcBorders>
            <w:hideMark/>
          </w:tcPr>
          <w:p w14:paraId="4E21D1D1" w14:textId="77777777" w:rsidR="000930EE" w:rsidRDefault="000930EE">
            <w:pPr>
              <w:suppressAutoHyphens w:val="0"/>
              <w:rPr>
                <w:color w:val="000000"/>
                <w:lang w:eastAsia="ru-RU"/>
              </w:rPr>
            </w:pPr>
            <w:r>
              <w:rPr>
                <w:color w:val="000000"/>
                <w:lang w:eastAsia="ru-RU"/>
              </w:rPr>
              <w:t>т</w:t>
            </w:r>
          </w:p>
        </w:tc>
        <w:tc>
          <w:tcPr>
            <w:tcW w:w="992" w:type="dxa"/>
            <w:tcBorders>
              <w:top w:val="single" w:sz="4" w:space="0" w:color="auto"/>
              <w:left w:val="single" w:sz="4" w:space="0" w:color="auto"/>
              <w:bottom w:val="single" w:sz="4" w:space="0" w:color="auto"/>
              <w:right w:val="single" w:sz="4" w:space="0" w:color="auto"/>
            </w:tcBorders>
            <w:hideMark/>
          </w:tcPr>
          <w:p w14:paraId="027B2C1A" w14:textId="77777777" w:rsidR="000930EE" w:rsidRDefault="000930EE">
            <w:pPr>
              <w:suppressAutoHyphens w:val="0"/>
              <w:jc w:val="right"/>
              <w:rPr>
                <w:color w:val="000000"/>
                <w:lang w:eastAsia="ru-RU"/>
              </w:rPr>
            </w:pPr>
            <w:r>
              <w:rPr>
                <w:color w:val="000000"/>
                <w:lang w:eastAsia="ru-RU"/>
              </w:rPr>
              <w:t>0,03318</w:t>
            </w:r>
          </w:p>
        </w:tc>
      </w:tr>
      <w:tr w:rsidR="000930EE" w14:paraId="7B39897B" w14:textId="77777777" w:rsidTr="00A265A4">
        <w:trPr>
          <w:trHeight w:val="240"/>
        </w:trPr>
        <w:tc>
          <w:tcPr>
            <w:tcW w:w="582" w:type="dxa"/>
            <w:tcBorders>
              <w:top w:val="single" w:sz="4" w:space="0" w:color="auto"/>
              <w:left w:val="single" w:sz="4" w:space="0" w:color="auto"/>
              <w:bottom w:val="single" w:sz="4" w:space="0" w:color="auto"/>
              <w:right w:val="single" w:sz="4" w:space="0" w:color="auto"/>
            </w:tcBorders>
            <w:hideMark/>
          </w:tcPr>
          <w:p w14:paraId="1AF66A8F" w14:textId="77777777" w:rsidR="000930EE" w:rsidRDefault="000930EE">
            <w:pPr>
              <w:suppressAutoHyphens w:val="0"/>
              <w:rPr>
                <w:color w:val="000000"/>
                <w:lang w:eastAsia="ru-RU"/>
              </w:rPr>
            </w:pPr>
            <w:r>
              <w:rPr>
                <w:color w:val="000000"/>
                <w:lang w:eastAsia="ru-RU"/>
              </w:rPr>
              <w:t>11</w:t>
            </w:r>
          </w:p>
        </w:tc>
        <w:tc>
          <w:tcPr>
            <w:tcW w:w="7655" w:type="dxa"/>
            <w:gridSpan w:val="2"/>
            <w:tcBorders>
              <w:top w:val="single" w:sz="4" w:space="0" w:color="auto"/>
              <w:left w:val="single" w:sz="4" w:space="0" w:color="auto"/>
              <w:bottom w:val="single" w:sz="4" w:space="0" w:color="auto"/>
              <w:right w:val="single" w:sz="4" w:space="0" w:color="auto"/>
            </w:tcBorders>
            <w:hideMark/>
          </w:tcPr>
          <w:p w14:paraId="7A62C2BE" w14:textId="77777777" w:rsidR="000930EE" w:rsidRDefault="000930EE">
            <w:pPr>
              <w:suppressAutoHyphens w:val="0"/>
              <w:rPr>
                <w:color w:val="000000"/>
                <w:lang w:eastAsia="ru-RU"/>
              </w:rPr>
            </w:pPr>
            <w:r>
              <w:rPr>
                <w:color w:val="000000"/>
                <w:lang w:eastAsia="ru-RU"/>
              </w:rPr>
              <w:t>Установка металлических решеток приямков</w:t>
            </w:r>
          </w:p>
        </w:tc>
        <w:tc>
          <w:tcPr>
            <w:tcW w:w="992" w:type="dxa"/>
            <w:tcBorders>
              <w:top w:val="single" w:sz="4" w:space="0" w:color="auto"/>
              <w:left w:val="single" w:sz="4" w:space="0" w:color="auto"/>
              <w:bottom w:val="single" w:sz="4" w:space="0" w:color="auto"/>
              <w:right w:val="single" w:sz="4" w:space="0" w:color="auto"/>
            </w:tcBorders>
            <w:hideMark/>
          </w:tcPr>
          <w:p w14:paraId="39D5E836" w14:textId="77777777" w:rsidR="000930EE" w:rsidRDefault="000930EE">
            <w:pPr>
              <w:suppressAutoHyphens w:val="0"/>
              <w:rPr>
                <w:color w:val="000000"/>
                <w:lang w:eastAsia="ru-RU"/>
              </w:rPr>
            </w:pPr>
            <w:r>
              <w:rPr>
                <w:color w:val="000000"/>
                <w:lang w:eastAsia="ru-RU"/>
              </w:rPr>
              <w:t>т</w:t>
            </w:r>
          </w:p>
        </w:tc>
        <w:tc>
          <w:tcPr>
            <w:tcW w:w="992" w:type="dxa"/>
            <w:tcBorders>
              <w:top w:val="single" w:sz="4" w:space="0" w:color="auto"/>
              <w:left w:val="single" w:sz="4" w:space="0" w:color="auto"/>
              <w:bottom w:val="single" w:sz="4" w:space="0" w:color="auto"/>
              <w:right w:val="single" w:sz="4" w:space="0" w:color="auto"/>
            </w:tcBorders>
            <w:hideMark/>
          </w:tcPr>
          <w:p w14:paraId="5E3A3CC0" w14:textId="77777777" w:rsidR="000930EE" w:rsidRDefault="000930EE">
            <w:pPr>
              <w:suppressAutoHyphens w:val="0"/>
              <w:jc w:val="right"/>
              <w:rPr>
                <w:color w:val="000000"/>
                <w:lang w:eastAsia="ru-RU"/>
              </w:rPr>
            </w:pPr>
            <w:r>
              <w:rPr>
                <w:color w:val="000000"/>
                <w:lang w:eastAsia="ru-RU"/>
              </w:rPr>
              <w:t>0,15418</w:t>
            </w:r>
          </w:p>
        </w:tc>
      </w:tr>
      <w:tr w:rsidR="000930EE" w14:paraId="6ED80BBE" w14:textId="77777777" w:rsidTr="00A265A4">
        <w:trPr>
          <w:trHeight w:val="240"/>
        </w:trPr>
        <w:tc>
          <w:tcPr>
            <w:tcW w:w="582" w:type="dxa"/>
            <w:tcBorders>
              <w:top w:val="single" w:sz="4" w:space="0" w:color="auto"/>
              <w:left w:val="single" w:sz="4" w:space="0" w:color="auto"/>
              <w:bottom w:val="single" w:sz="4" w:space="0" w:color="auto"/>
              <w:right w:val="single" w:sz="4" w:space="0" w:color="auto"/>
            </w:tcBorders>
            <w:hideMark/>
          </w:tcPr>
          <w:p w14:paraId="695C3DED" w14:textId="77777777" w:rsidR="000930EE" w:rsidRDefault="000930EE">
            <w:pPr>
              <w:suppressAutoHyphens w:val="0"/>
              <w:rPr>
                <w:color w:val="000000"/>
                <w:lang w:eastAsia="ru-RU"/>
              </w:rPr>
            </w:pPr>
            <w:r>
              <w:rPr>
                <w:color w:val="000000"/>
                <w:lang w:eastAsia="ru-RU"/>
              </w:rPr>
              <w:t>12</w:t>
            </w:r>
          </w:p>
        </w:tc>
        <w:tc>
          <w:tcPr>
            <w:tcW w:w="7655" w:type="dxa"/>
            <w:gridSpan w:val="2"/>
            <w:tcBorders>
              <w:top w:val="single" w:sz="4" w:space="0" w:color="auto"/>
              <w:left w:val="single" w:sz="4" w:space="0" w:color="auto"/>
              <w:bottom w:val="single" w:sz="4" w:space="0" w:color="auto"/>
              <w:right w:val="single" w:sz="4" w:space="0" w:color="auto"/>
            </w:tcBorders>
            <w:hideMark/>
          </w:tcPr>
          <w:p w14:paraId="12C08BE3" w14:textId="77777777" w:rsidR="000930EE" w:rsidRDefault="000930EE">
            <w:pPr>
              <w:suppressAutoHyphens w:val="0"/>
              <w:rPr>
                <w:color w:val="000000"/>
                <w:lang w:eastAsia="ru-RU"/>
              </w:rPr>
            </w:pPr>
            <w:r>
              <w:rPr>
                <w:color w:val="000000"/>
                <w:lang w:eastAsia="ru-RU"/>
              </w:rPr>
              <w:t>Грунтовка ГФ-021</w:t>
            </w:r>
          </w:p>
        </w:tc>
        <w:tc>
          <w:tcPr>
            <w:tcW w:w="992" w:type="dxa"/>
            <w:tcBorders>
              <w:top w:val="single" w:sz="4" w:space="0" w:color="auto"/>
              <w:left w:val="single" w:sz="4" w:space="0" w:color="auto"/>
              <w:bottom w:val="single" w:sz="4" w:space="0" w:color="auto"/>
              <w:right w:val="single" w:sz="4" w:space="0" w:color="auto"/>
            </w:tcBorders>
            <w:hideMark/>
          </w:tcPr>
          <w:p w14:paraId="7FC32E52" w14:textId="77777777" w:rsidR="000930EE" w:rsidRDefault="000930EE">
            <w:pPr>
              <w:suppressAutoHyphens w:val="0"/>
              <w:rPr>
                <w:color w:val="000000"/>
                <w:lang w:eastAsia="ru-RU"/>
              </w:rPr>
            </w:pPr>
            <w:r>
              <w:rPr>
                <w:color w:val="000000"/>
                <w:lang w:eastAsia="ru-RU"/>
              </w:rPr>
              <w:t>т</w:t>
            </w:r>
          </w:p>
        </w:tc>
        <w:tc>
          <w:tcPr>
            <w:tcW w:w="992" w:type="dxa"/>
            <w:tcBorders>
              <w:top w:val="single" w:sz="4" w:space="0" w:color="auto"/>
              <w:left w:val="single" w:sz="4" w:space="0" w:color="auto"/>
              <w:bottom w:val="single" w:sz="4" w:space="0" w:color="auto"/>
              <w:right w:val="single" w:sz="4" w:space="0" w:color="auto"/>
            </w:tcBorders>
            <w:hideMark/>
          </w:tcPr>
          <w:p w14:paraId="7DD4FC17" w14:textId="77777777" w:rsidR="000930EE" w:rsidRDefault="000930EE">
            <w:pPr>
              <w:suppressAutoHyphens w:val="0"/>
              <w:jc w:val="right"/>
              <w:rPr>
                <w:color w:val="000000"/>
                <w:lang w:eastAsia="ru-RU"/>
              </w:rPr>
            </w:pPr>
            <w:r>
              <w:rPr>
                <w:color w:val="000000"/>
                <w:lang w:eastAsia="ru-RU"/>
              </w:rPr>
              <w:t>0,005</w:t>
            </w:r>
          </w:p>
        </w:tc>
      </w:tr>
      <w:tr w:rsidR="000930EE" w14:paraId="5C77AADA" w14:textId="77777777" w:rsidTr="00A265A4">
        <w:trPr>
          <w:trHeight w:val="240"/>
        </w:trPr>
        <w:tc>
          <w:tcPr>
            <w:tcW w:w="10221" w:type="dxa"/>
            <w:gridSpan w:val="5"/>
            <w:tcBorders>
              <w:top w:val="single" w:sz="4" w:space="0" w:color="auto"/>
              <w:left w:val="single" w:sz="4" w:space="0" w:color="auto"/>
              <w:bottom w:val="single" w:sz="4" w:space="0" w:color="auto"/>
              <w:right w:val="single" w:sz="4" w:space="0" w:color="auto"/>
            </w:tcBorders>
            <w:vAlign w:val="center"/>
            <w:hideMark/>
          </w:tcPr>
          <w:p w14:paraId="71476EEF" w14:textId="77777777" w:rsidR="000930EE" w:rsidRDefault="000930EE">
            <w:pPr>
              <w:suppressAutoHyphens w:val="0"/>
              <w:rPr>
                <w:b/>
                <w:bCs/>
                <w:color w:val="000000"/>
                <w:lang w:eastAsia="ru-RU"/>
              </w:rPr>
            </w:pPr>
            <w:r>
              <w:rPr>
                <w:b/>
                <w:bCs/>
                <w:color w:val="000000"/>
                <w:lang w:eastAsia="ru-RU"/>
              </w:rPr>
              <w:t>Раздел 2. Вывоз и утилизация мусора</w:t>
            </w:r>
          </w:p>
        </w:tc>
      </w:tr>
      <w:tr w:rsidR="000930EE" w14:paraId="0925C0D1" w14:textId="77777777" w:rsidTr="00A265A4">
        <w:trPr>
          <w:trHeight w:val="240"/>
        </w:trPr>
        <w:tc>
          <w:tcPr>
            <w:tcW w:w="582" w:type="dxa"/>
            <w:tcBorders>
              <w:top w:val="single" w:sz="4" w:space="0" w:color="auto"/>
              <w:left w:val="single" w:sz="4" w:space="0" w:color="auto"/>
              <w:bottom w:val="single" w:sz="4" w:space="0" w:color="auto"/>
              <w:right w:val="single" w:sz="4" w:space="0" w:color="auto"/>
            </w:tcBorders>
            <w:hideMark/>
          </w:tcPr>
          <w:p w14:paraId="75E259EA" w14:textId="77777777" w:rsidR="000930EE" w:rsidRDefault="000930EE">
            <w:pPr>
              <w:suppressAutoHyphens w:val="0"/>
              <w:rPr>
                <w:color w:val="000000"/>
                <w:lang w:eastAsia="ru-RU"/>
              </w:rPr>
            </w:pPr>
            <w:r>
              <w:rPr>
                <w:color w:val="000000"/>
                <w:lang w:eastAsia="ru-RU"/>
              </w:rPr>
              <w:t>13</w:t>
            </w:r>
          </w:p>
        </w:tc>
        <w:tc>
          <w:tcPr>
            <w:tcW w:w="6946" w:type="dxa"/>
            <w:tcBorders>
              <w:top w:val="single" w:sz="4" w:space="0" w:color="auto"/>
              <w:left w:val="single" w:sz="4" w:space="0" w:color="auto"/>
              <w:bottom w:val="single" w:sz="4" w:space="0" w:color="auto"/>
              <w:right w:val="single" w:sz="4" w:space="0" w:color="auto"/>
            </w:tcBorders>
            <w:hideMark/>
          </w:tcPr>
          <w:p w14:paraId="07A0555B" w14:textId="77777777" w:rsidR="000930EE" w:rsidRDefault="000930EE">
            <w:pPr>
              <w:suppressAutoHyphens w:val="0"/>
              <w:rPr>
                <w:color w:val="000000"/>
                <w:lang w:eastAsia="ru-RU"/>
              </w:rPr>
            </w:pPr>
            <w:r>
              <w:rPr>
                <w:color w:val="000000"/>
                <w:lang w:eastAsia="ru-RU"/>
              </w:rPr>
              <w:t>Погрузка, вывоз и утилизация мусора (900/7,64=117,8)</w:t>
            </w:r>
          </w:p>
        </w:tc>
        <w:tc>
          <w:tcPr>
            <w:tcW w:w="709" w:type="dxa"/>
            <w:tcBorders>
              <w:top w:val="single" w:sz="4" w:space="0" w:color="auto"/>
              <w:left w:val="single" w:sz="4" w:space="0" w:color="auto"/>
              <w:bottom w:val="single" w:sz="4" w:space="0" w:color="auto"/>
              <w:right w:val="single" w:sz="4" w:space="0" w:color="auto"/>
            </w:tcBorders>
            <w:hideMark/>
          </w:tcPr>
          <w:p w14:paraId="2CF7348A" w14:textId="77777777" w:rsidR="000930EE" w:rsidRDefault="000930EE">
            <w:pPr>
              <w:suppressAutoHyphens w:val="0"/>
              <w:rPr>
                <w:color w:val="000000"/>
                <w:lang w:eastAsia="ru-RU"/>
              </w:rPr>
            </w:pPr>
            <w:r>
              <w:rPr>
                <w:color w:val="000000"/>
                <w:lang w:eastAsia="ru-RU"/>
              </w:rPr>
              <w:t>т</w:t>
            </w:r>
          </w:p>
        </w:tc>
        <w:tc>
          <w:tcPr>
            <w:tcW w:w="1984" w:type="dxa"/>
            <w:gridSpan w:val="2"/>
            <w:tcBorders>
              <w:top w:val="single" w:sz="4" w:space="0" w:color="auto"/>
              <w:left w:val="single" w:sz="4" w:space="0" w:color="auto"/>
              <w:bottom w:val="single" w:sz="4" w:space="0" w:color="auto"/>
              <w:right w:val="single" w:sz="4" w:space="0" w:color="auto"/>
            </w:tcBorders>
            <w:hideMark/>
          </w:tcPr>
          <w:p w14:paraId="22A7599E" w14:textId="77777777" w:rsidR="000930EE" w:rsidRDefault="000930EE">
            <w:pPr>
              <w:suppressAutoHyphens w:val="0"/>
              <w:jc w:val="right"/>
              <w:rPr>
                <w:color w:val="000000"/>
                <w:lang w:eastAsia="ru-RU"/>
              </w:rPr>
            </w:pPr>
            <w:r>
              <w:rPr>
                <w:color w:val="000000"/>
                <w:lang w:eastAsia="ru-RU"/>
              </w:rPr>
              <w:t>918</w:t>
            </w:r>
          </w:p>
        </w:tc>
      </w:tr>
    </w:tbl>
    <w:p w14:paraId="0862D12B" w14:textId="77777777" w:rsidR="000930EE" w:rsidRPr="00F5448F" w:rsidRDefault="000930EE" w:rsidP="000930EE">
      <w:pPr>
        <w:suppressAutoHyphens w:val="0"/>
        <w:rPr>
          <w:rFonts w:asciiTheme="minorHAnsi" w:eastAsiaTheme="minorHAnsi" w:hAnsiTheme="minorHAnsi" w:cstheme="minorBidi"/>
          <w:sz w:val="22"/>
          <w:szCs w:val="22"/>
          <w:lang w:eastAsia="en-US"/>
        </w:rPr>
      </w:pPr>
    </w:p>
    <w:p w14:paraId="51FF1DC9" w14:textId="77777777" w:rsidR="000930EE" w:rsidRDefault="000930EE" w:rsidP="000930EE">
      <w:pPr>
        <w:keepNext/>
        <w:widowControl w:val="0"/>
        <w:ind w:firstLine="709"/>
        <w:rPr>
          <w:b/>
          <w:sz w:val="28"/>
          <w:szCs w:val="28"/>
        </w:rPr>
      </w:pPr>
    </w:p>
    <w:p w14:paraId="43268694" w14:textId="77777777" w:rsidR="000930EE" w:rsidRPr="005D1566" w:rsidRDefault="000930EE" w:rsidP="000930EE">
      <w:pPr>
        <w:keepNext/>
        <w:widowControl w:val="0"/>
        <w:ind w:firstLine="709"/>
        <w:rPr>
          <w:b/>
          <w:sz w:val="28"/>
          <w:szCs w:val="28"/>
        </w:rPr>
      </w:pPr>
    </w:p>
    <w:p w14:paraId="3805BE72" w14:textId="77777777" w:rsidR="000930EE" w:rsidRPr="005D1566" w:rsidRDefault="000930EE" w:rsidP="000930EE">
      <w:pPr>
        <w:keepNext/>
        <w:widowControl w:val="0"/>
        <w:ind w:firstLine="709"/>
        <w:jc w:val="both"/>
        <w:rPr>
          <w:sz w:val="28"/>
          <w:szCs w:val="28"/>
        </w:rPr>
      </w:pPr>
      <w:r>
        <w:rPr>
          <w:b/>
          <w:sz w:val="28"/>
          <w:szCs w:val="28"/>
        </w:rPr>
        <w:t>4.5.</w:t>
      </w:r>
      <w:r>
        <w:rPr>
          <w:sz w:val="28"/>
          <w:szCs w:val="28"/>
        </w:rPr>
        <w:t xml:space="preserve"> </w:t>
      </w:r>
      <w:r>
        <w:rPr>
          <w:b/>
          <w:sz w:val="28"/>
          <w:szCs w:val="28"/>
        </w:rPr>
        <w:t>Место и сроки выполнения Работ:</w:t>
      </w:r>
    </w:p>
    <w:p w14:paraId="4F67FDB8" w14:textId="77777777" w:rsidR="000930EE" w:rsidRPr="005D1566" w:rsidRDefault="000930EE" w:rsidP="000930EE">
      <w:pPr>
        <w:keepNext/>
        <w:widowControl w:val="0"/>
        <w:ind w:firstLine="709"/>
        <w:jc w:val="both"/>
        <w:rPr>
          <w:sz w:val="28"/>
          <w:szCs w:val="28"/>
        </w:rPr>
      </w:pPr>
      <w:r>
        <w:rPr>
          <w:sz w:val="28"/>
          <w:szCs w:val="28"/>
        </w:rPr>
        <w:t>4.5.1. Место выполнения Работ:</w:t>
      </w:r>
    </w:p>
    <w:p w14:paraId="637D61AB" w14:textId="77777777" w:rsidR="000930EE" w:rsidRDefault="000930EE" w:rsidP="000930EE">
      <w:pPr>
        <w:keepNext/>
        <w:widowControl w:val="0"/>
        <w:ind w:firstLine="709"/>
        <w:jc w:val="both"/>
        <w:rPr>
          <w:sz w:val="28"/>
          <w:szCs w:val="28"/>
        </w:rPr>
      </w:pPr>
      <w:r>
        <w:rPr>
          <w:sz w:val="28"/>
          <w:szCs w:val="28"/>
        </w:rPr>
        <w:t xml:space="preserve">344000, г. Ростов-на-Дону, пер. Энергетиков, 3-5А/378/90            </w:t>
      </w:r>
    </w:p>
    <w:p w14:paraId="5C18D78D" w14:textId="77777777" w:rsidR="000930EE" w:rsidRPr="005D1566" w:rsidRDefault="000930EE" w:rsidP="000930EE">
      <w:pPr>
        <w:keepNext/>
        <w:widowControl w:val="0"/>
        <w:ind w:firstLine="709"/>
        <w:jc w:val="both"/>
        <w:rPr>
          <w:sz w:val="28"/>
          <w:szCs w:val="28"/>
        </w:rPr>
      </w:pPr>
      <w:r>
        <w:rPr>
          <w:sz w:val="28"/>
          <w:szCs w:val="28"/>
        </w:rPr>
        <w:t xml:space="preserve">4.5.2. Срок выполнения Работ: не более 60 (шестьдесят) календарных  дней </w:t>
      </w:r>
      <w:proofErr w:type="gramStart"/>
      <w:r>
        <w:rPr>
          <w:sz w:val="28"/>
          <w:szCs w:val="28"/>
        </w:rPr>
        <w:t>с даты подписания</w:t>
      </w:r>
      <w:proofErr w:type="gramEnd"/>
      <w:r>
        <w:rPr>
          <w:sz w:val="28"/>
          <w:szCs w:val="28"/>
        </w:rPr>
        <w:t xml:space="preserve"> договора.</w:t>
      </w:r>
    </w:p>
    <w:p w14:paraId="401234C8" w14:textId="77777777" w:rsidR="000930EE" w:rsidRPr="005D1566" w:rsidRDefault="000930EE" w:rsidP="000930EE">
      <w:pPr>
        <w:keepNext/>
        <w:widowControl w:val="0"/>
        <w:rPr>
          <w:b/>
          <w:sz w:val="28"/>
          <w:szCs w:val="28"/>
        </w:rPr>
      </w:pPr>
    </w:p>
    <w:p w14:paraId="157FC077" w14:textId="77777777" w:rsidR="000930EE" w:rsidRPr="005D1566" w:rsidRDefault="000930EE" w:rsidP="000930EE">
      <w:pPr>
        <w:keepNext/>
        <w:widowControl w:val="0"/>
        <w:ind w:firstLine="709"/>
        <w:jc w:val="both"/>
        <w:rPr>
          <w:sz w:val="28"/>
          <w:szCs w:val="28"/>
        </w:rPr>
      </w:pPr>
      <w:r>
        <w:rPr>
          <w:b/>
          <w:sz w:val="28"/>
          <w:szCs w:val="28"/>
        </w:rPr>
        <w:t>4.6. Максимальная цена договора.</w:t>
      </w:r>
    </w:p>
    <w:p w14:paraId="4D30D1FE" w14:textId="03ADE613" w:rsidR="002D0239" w:rsidRPr="00CC183F" w:rsidRDefault="000930EE" w:rsidP="002D0239">
      <w:pPr>
        <w:keepNext/>
        <w:widowControl w:val="0"/>
        <w:autoSpaceDE w:val="0"/>
        <w:ind w:firstLine="567"/>
        <w:jc w:val="both"/>
        <w:rPr>
          <w:sz w:val="28"/>
          <w:szCs w:val="28"/>
        </w:rPr>
      </w:pPr>
      <w:r>
        <w:rPr>
          <w:sz w:val="28"/>
          <w:szCs w:val="28"/>
        </w:rPr>
        <w:t xml:space="preserve">4.6.1. Начальная (максимальная) цена договора: </w:t>
      </w:r>
      <w:r>
        <w:rPr>
          <w:rFonts w:eastAsia="Arial"/>
          <w:color w:val="000000"/>
          <w:sz w:val="28"/>
          <w:szCs w:val="28"/>
        </w:rPr>
        <w:t xml:space="preserve">5434738,00 (пять миллионов четыреста тридцать четыре тысячи семьсот тридцать восемь) рублей 00 копеек </w:t>
      </w:r>
      <w:r>
        <w:rPr>
          <w:sz w:val="28"/>
          <w:szCs w:val="28"/>
        </w:rPr>
        <w:t xml:space="preserve"> с учетом всех налогов (кроме НДС).</w:t>
      </w:r>
      <w:r w:rsidR="00CC183F" w:rsidRPr="00CC183F">
        <w:t xml:space="preserve"> </w:t>
      </w:r>
      <w:r w:rsidR="00CC183F">
        <w:t xml:space="preserve"> </w:t>
      </w:r>
    </w:p>
    <w:p w14:paraId="45602C69" w14:textId="64F4D337" w:rsidR="002D0239" w:rsidRPr="002D0239" w:rsidRDefault="002D0239" w:rsidP="002D0239">
      <w:pPr>
        <w:keepNext/>
        <w:widowControl w:val="0"/>
        <w:autoSpaceDE w:val="0"/>
        <w:ind w:firstLine="567"/>
        <w:jc w:val="both"/>
        <w:rPr>
          <w:sz w:val="28"/>
          <w:szCs w:val="28"/>
        </w:rPr>
      </w:pPr>
      <w:r w:rsidRPr="002D0239">
        <w:rPr>
          <w:sz w:val="28"/>
          <w:szCs w:val="28"/>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14:paraId="15947FA1" w14:textId="77777777" w:rsidR="002D0239" w:rsidRPr="002D0239" w:rsidRDefault="002D0239" w:rsidP="002D0239">
      <w:pPr>
        <w:keepNext/>
        <w:widowControl w:val="0"/>
        <w:autoSpaceDE w:val="0"/>
        <w:ind w:firstLine="567"/>
        <w:jc w:val="both"/>
        <w:rPr>
          <w:sz w:val="28"/>
          <w:szCs w:val="28"/>
        </w:rPr>
      </w:pPr>
      <w:r w:rsidRPr="002D0239">
        <w:rPr>
          <w:sz w:val="28"/>
          <w:szCs w:val="28"/>
        </w:rPr>
        <w:t>−</w:t>
      </w:r>
      <w:r w:rsidRPr="002D0239">
        <w:rPr>
          <w:sz w:val="28"/>
          <w:szCs w:val="28"/>
        </w:rPr>
        <w:tab/>
        <w:t>себестоимость строительства, вознаграждение и стоимость услуг Подрядчика, в том числе и в случае привлечения им Поставщиков;</w:t>
      </w:r>
    </w:p>
    <w:p w14:paraId="7CF101E6" w14:textId="77777777" w:rsidR="002D0239" w:rsidRPr="002D0239" w:rsidRDefault="002D0239" w:rsidP="002D0239">
      <w:pPr>
        <w:keepNext/>
        <w:widowControl w:val="0"/>
        <w:autoSpaceDE w:val="0"/>
        <w:ind w:firstLine="567"/>
        <w:jc w:val="both"/>
        <w:rPr>
          <w:sz w:val="28"/>
          <w:szCs w:val="28"/>
        </w:rPr>
      </w:pPr>
      <w:r w:rsidRPr="002D0239">
        <w:rPr>
          <w:sz w:val="28"/>
          <w:szCs w:val="28"/>
        </w:rPr>
        <w:t xml:space="preserve">− все налоги и сборы, установленные законодательством РФ; </w:t>
      </w:r>
    </w:p>
    <w:p w14:paraId="44E2E085" w14:textId="77777777" w:rsidR="002D0239" w:rsidRPr="002D0239" w:rsidRDefault="002D0239" w:rsidP="002D0239">
      <w:pPr>
        <w:keepNext/>
        <w:widowControl w:val="0"/>
        <w:autoSpaceDE w:val="0"/>
        <w:ind w:firstLine="567"/>
        <w:jc w:val="both"/>
        <w:rPr>
          <w:sz w:val="28"/>
          <w:szCs w:val="28"/>
        </w:rPr>
      </w:pPr>
      <w:r w:rsidRPr="002D0239">
        <w:rPr>
          <w:sz w:val="28"/>
          <w:szCs w:val="28"/>
        </w:rPr>
        <w:t>−</w:t>
      </w:r>
      <w:r w:rsidRPr="002D0239">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14:paraId="4ECC33D8" w14:textId="77777777" w:rsidR="002D0239" w:rsidRPr="002D0239" w:rsidRDefault="002D0239" w:rsidP="002D0239">
      <w:pPr>
        <w:keepNext/>
        <w:widowControl w:val="0"/>
        <w:autoSpaceDE w:val="0"/>
        <w:ind w:firstLine="567"/>
        <w:jc w:val="both"/>
        <w:rPr>
          <w:sz w:val="28"/>
          <w:szCs w:val="28"/>
        </w:rPr>
      </w:pPr>
      <w:r w:rsidRPr="002D0239">
        <w:rPr>
          <w:sz w:val="28"/>
          <w:szCs w:val="28"/>
        </w:rPr>
        <w:t>−</w:t>
      </w:r>
      <w:r w:rsidRPr="002D0239">
        <w:rPr>
          <w:sz w:val="28"/>
          <w:szCs w:val="28"/>
        </w:rPr>
        <w:tab/>
        <w:t>стоимость приобретения, доставки на Объект и монтажа, проверок и испытания Материалов и Конструкций, необходимых для выполнения Работ и эксплуатации Результата Работ;</w:t>
      </w:r>
    </w:p>
    <w:p w14:paraId="0AEDC408" w14:textId="77777777" w:rsidR="002D0239" w:rsidRPr="002D0239" w:rsidRDefault="002D0239" w:rsidP="002D0239">
      <w:pPr>
        <w:keepNext/>
        <w:widowControl w:val="0"/>
        <w:autoSpaceDE w:val="0"/>
        <w:ind w:firstLine="567"/>
        <w:jc w:val="both"/>
        <w:rPr>
          <w:sz w:val="28"/>
          <w:szCs w:val="28"/>
        </w:rPr>
      </w:pPr>
      <w:r w:rsidRPr="002D0239">
        <w:rPr>
          <w:sz w:val="28"/>
          <w:szCs w:val="28"/>
        </w:rPr>
        <w:t>−</w:t>
      </w:r>
      <w:r w:rsidRPr="002D0239">
        <w:rPr>
          <w:sz w:val="28"/>
          <w:szCs w:val="28"/>
        </w:rPr>
        <w:tab/>
        <w:t>стоимость всех Работ, необходимых для сдачи Результата Работ в эксплуатацию в полном соответствии с условиями Договора и Технического задания;</w:t>
      </w:r>
    </w:p>
    <w:p w14:paraId="5E862339" w14:textId="77777777" w:rsidR="002D0239" w:rsidRPr="002D0239" w:rsidRDefault="002D0239" w:rsidP="002D0239">
      <w:pPr>
        <w:keepNext/>
        <w:widowControl w:val="0"/>
        <w:autoSpaceDE w:val="0"/>
        <w:ind w:firstLine="567"/>
        <w:jc w:val="both"/>
        <w:rPr>
          <w:sz w:val="28"/>
          <w:szCs w:val="28"/>
        </w:rPr>
      </w:pPr>
      <w:r w:rsidRPr="002D0239">
        <w:rPr>
          <w:sz w:val="28"/>
          <w:szCs w:val="28"/>
        </w:rPr>
        <w:t>−</w:t>
      </w:r>
      <w:r w:rsidRPr="002D0239">
        <w:rPr>
          <w:sz w:val="28"/>
          <w:szCs w:val="28"/>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5B022403" w14:textId="77777777" w:rsidR="002D0239" w:rsidRPr="002D0239" w:rsidRDefault="002D0239" w:rsidP="002D0239">
      <w:pPr>
        <w:keepNext/>
        <w:widowControl w:val="0"/>
        <w:autoSpaceDE w:val="0"/>
        <w:ind w:firstLine="567"/>
        <w:jc w:val="both"/>
        <w:rPr>
          <w:sz w:val="28"/>
          <w:szCs w:val="28"/>
        </w:rPr>
      </w:pPr>
      <w:r w:rsidRPr="002D0239">
        <w:rPr>
          <w:sz w:val="28"/>
          <w:szCs w:val="28"/>
        </w:rPr>
        <w:t>−</w:t>
      </w:r>
      <w:r w:rsidRPr="002D0239">
        <w:rPr>
          <w:sz w:val="28"/>
          <w:szCs w:val="28"/>
        </w:rPr>
        <w:tab/>
        <w:t>стоимость пусконаладочных работ, необходимых для нормальной эксплуатации Результата Работ;</w:t>
      </w:r>
    </w:p>
    <w:p w14:paraId="7C2C6CEA" w14:textId="77777777" w:rsidR="002D0239" w:rsidRPr="002D0239" w:rsidRDefault="002D0239" w:rsidP="002D0239">
      <w:pPr>
        <w:keepNext/>
        <w:widowControl w:val="0"/>
        <w:autoSpaceDE w:val="0"/>
        <w:ind w:firstLine="567"/>
        <w:jc w:val="both"/>
        <w:rPr>
          <w:sz w:val="28"/>
          <w:szCs w:val="28"/>
        </w:rPr>
      </w:pPr>
      <w:r w:rsidRPr="002D0239">
        <w:rPr>
          <w:sz w:val="28"/>
          <w:szCs w:val="28"/>
        </w:rPr>
        <w:t>−</w:t>
      </w:r>
      <w:r w:rsidRPr="002D0239">
        <w:rPr>
          <w:sz w:val="28"/>
          <w:szCs w:val="28"/>
        </w:rPr>
        <w:tab/>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4F5B4771" w14:textId="77777777" w:rsidR="002D0239" w:rsidRPr="002D0239" w:rsidRDefault="002D0239" w:rsidP="002D0239">
      <w:pPr>
        <w:keepNext/>
        <w:widowControl w:val="0"/>
        <w:autoSpaceDE w:val="0"/>
        <w:ind w:firstLine="567"/>
        <w:jc w:val="both"/>
        <w:rPr>
          <w:sz w:val="28"/>
          <w:szCs w:val="28"/>
        </w:rPr>
      </w:pPr>
      <w:r w:rsidRPr="002D0239">
        <w:rPr>
          <w:sz w:val="28"/>
          <w:szCs w:val="28"/>
        </w:rPr>
        <w:t>−</w:t>
      </w:r>
      <w:r w:rsidRPr="002D0239">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7BD08C3E" w14:textId="77777777" w:rsidR="002D0239" w:rsidRPr="002D0239" w:rsidRDefault="002D0239" w:rsidP="002D0239">
      <w:pPr>
        <w:keepNext/>
        <w:widowControl w:val="0"/>
        <w:autoSpaceDE w:val="0"/>
        <w:ind w:firstLine="567"/>
        <w:jc w:val="both"/>
        <w:rPr>
          <w:sz w:val="28"/>
          <w:szCs w:val="28"/>
        </w:rPr>
      </w:pPr>
      <w:r w:rsidRPr="002D0239">
        <w:rPr>
          <w:sz w:val="28"/>
          <w:szCs w:val="28"/>
        </w:rPr>
        <w:t>−</w:t>
      </w:r>
      <w:r w:rsidRPr="002D0239">
        <w:rPr>
          <w:sz w:val="28"/>
          <w:szCs w:val="28"/>
        </w:rPr>
        <w:tab/>
        <w:t>транспортные расходы и получение разрешений на транспортировку грузов, доставляемых Подрядчиком;</w:t>
      </w:r>
    </w:p>
    <w:p w14:paraId="0AA130B2" w14:textId="77777777" w:rsidR="002D0239" w:rsidRPr="002D0239" w:rsidRDefault="002D0239" w:rsidP="002D0239">
      <w:pPr>
        <w:keepNext/>
        <w:widowControl w:val="0"/>
        <w:autoSpaceDE w:val="0"/>
        <w:ind w:firstLine="567"/>
        <w:jc w:val="both"/>
        <w:rPr>
          <w:sz w:val="28"/>
          <w:szCs w:val="28"/>
        </w:rPr>
      </w:pPr>
      <w:r w:rsidRPr="002D0239">
        <w:rPr>
          <w:sz w:val="28"/>
          <w:szCs w:val="28"/>
        </w:rPr>
        <w:t>−</w:t>
      </w:r>
      <w:r w:rsidRPr="002D0239">
        <w:rPr>
          <w:sz w:val="28"/>
          <w:szCs w:val="28"/>
        </w:rPr>
        <w:tab/>
        <w:t>накладные расходы, прибыль, лимитированные затраты;</w:t>
      </w:r>
    </w:p>
    <w:p w14:paraId="64D5CE0A" w14:textId="77777777" w:rsidR="002D0239" w:rsidRDefault="002D0239" w:rsidP="002D0239">
      <w:pPr>
        <w:keepNext/>
        <w:widowControl w:val="0"/>
        <w:autoSpaceDE w:val="0"/>
        <w:ind w:firstLine="567"/>
        <w:jc w:val="both"/>
        <w:rPr>
          <w:sz w:val="28"/>
          <w:szCs w:val="28"/>
        </w:rPr>
      </w:pPr>
      <w:r w:rsidRPr="002D0239">
        <w:rPr>
          <w:sz w:val="28"/>
          <w:szCs w:val="28"/>
        </w:rPr>
        <w:t>−</w:t>
      </w:r>
      <w:r w:rsidRPr="002D0239">
        <w:rPr>
          <w:sz w:val="28"/>
          <w:szCs w:val="28"/>
        </w:rPr>
        <w:tab/>
        <w:t xml:space="preserve">стоимость понесенных Подрядчиком затрат по содержанию и эксплуатации </w:t>
      </w:r>
      <w:r w:rsidRPr="002D0239">
        <w:rPr>
          <w:sz w:val="28"/>
          <w:szCs w:val="28"/>
        </w:rPr>
        <w:lastRenderedPageBreak/>
        <w:t>Объекта до Завершения Работ, в том числе коммунальные платежи, обслуживание, охрана Объекта, пожарная безопасность и др., а также другие затраты, в том числе сезонного характера, необходимые для функционирования Объекта.</w:t>
      </w:r>
    </w:p>
    <w:p w14:paraId="306C9767" w14:textId="7EAF03A4" w:rsidR="0096787A" w:rsidRPr="00CC183F" w:rsidRDefault="0096787A" w:rsidP="0096787A">
      <w:pPr>
        <w:keepNext/>
        <w:widowControl w:val="0"/>
        <w:autoSpaceDE w:val="0"/>
        <w:ind w:firstLine="567"/>
        <w:jc w:val="both"/>
        <w:rPr>
          <w:sz w:val="28"/>
          <w:szCs w:val="28"/>
        </w:rPr>
      </w:pPr>
      <w:r>
        <w:rPr>
          <w:sz w:val="28"/>
          <w:szCs w:val="28"/>
        </w:rPr>
        <w:t xml:space="preserve">4.6.2 </w:t>
      </w:r>
      <w:r w:rsidRPr="00CC183F">
        <w:rPr>
          <w:sz w:val="28"/>
          <w:szCs w:val="28"/>
        </w:rPr>
        <w:t>Начальная (максимальная) цена договора</w:t>
      </w:r>
      <w:r>
        <w:rPr>
          <w:sz w:val="28"/>
          <w:szCs w:val="28"/>
        </w:rPr>
        <w:t xml:space="preserve"> определена на основании сметного расчета, Приложение №8 к документации о закупке.</w:t>
      </w:r>
    </w:p>
    <w:p w14:paraId="416009C8" w14:textId="43C324EE" w:rsidR="0096787A" w:rsidRPr="002D0239" w:rsidRDefault="0096787A" w:rsidP="002D0239">
      <w:pPr>
        <w:keepNext/>
        <w:widowControl w:val="0"/>
        <w:autoSpaceDE w:val="0"/>
        <w:ind w:firstLine="567"/>
        <w:jc w:val="both"/>
        <w:rPr>
          <w:sz w:val="28"/>
          <w:szCs w:val="28"/>
        </w:rPr>
      </w:pPr>
    </w:p>
    <w:p w14:paraId="6107469B" w14:textId="2A1010C5" w:rsidR="000930EE" w:rsidRPr="005D1566" w:rsidRDefault="000930EE" w:rsidP="000930EE">
      <w:pPr>
        <w:keepNext/>
        <w:widowControl w:val="0"/>
        <w:autoSpaceDE w:val="0"/>
        <w:ind w:firstLine="567"/>
        <w:jc w:val="both"/>
        <w:rPr>
          <w:sz w:val="28"/>
          <w:szCs w:val="28"/>
        </w:rPr>
      </w:pPr>
    </w:p>
    <w:p w14:paraId="6F2C9D0B" w14:textId="77777777" w:rsidR="000930EE" w:rsidRPr="005D1566" w:rsidRDefault="000930EE" w:rsidP="000930EE">
      <w:pPr>
        <w:keepNext/>
        <w:widowControl w:val="0"/>
        <w:ind w:firstLine="709"/>
        <w:jc w:val="both"/>
        <w:rPr>
          <w:sz w:val="28"/>
          <w:szCs w:val="28"/>
        </w:rPr>
      </w:pPr>
    </w:p>
    <w:p w14:paraId="1D91AF0D" w14:textId="77777777" w:rsidR="000930EE" w:rsidRPr="005D1566" w:rsidRDefault="000930EE" w:rsidP="000930EE">
      <w:pPr>
        <w:keepNext/>
        <w:widowControl w:val="0"/>
        <w:ind w:firstLine="709"/>
        <w:jc w:val="both"/>
        <w:rPr>
          <w:b/>
          <w:sz w:val="28"/>
          <w:szCs w:val="28"/>
        </w:rPr>
      </w:pPr>
      <w:r>
        <w:rPr>
          <w:b/>
          <w:sz w:val="28"/>
          <w:szCs w:val="28"/>
        </w:rPr>
        <w:t>4.7. Условия выполнения работ.</w:t>
      </w:r>
    </w:p>
    <w:p w14:paraId="78F54988" w14:textId="77777777" w:rsidR="000930EE" w:rsidRPr="005D1566" w:rsidRDefault="000930EE" w:rsidP="000930EE">
      <w:pPr>
        <w:keepNext/>
        <w:widowControl w:val="0"/>
        <w:ind w:firstLine="709"/>
        <w:jc w:val="both"/>
        <w:rPr>
          <w:rFonts w:eastAsia="Arial"/>
          <w:sz w:val="28"/>
          <w:szCs w:val="28"/>
        </w:rPr>
      </w:pPr>
      <w:r>
        <w:rPr>
          <w:rFonts w:eastAsia="Arial"/>
          <w:sz w:val="28"/>
          <w:szCs w:val="28"/>
        </w:rPr>
        <w:t>Исполнитель  по  договору должен качественно и в срок выполнить Работы.</w:t>
      </w:r>
    </w:p>
    <w:p w14:paraId="7512CF01" w14:textId="77777777" w:rsidR="000930EE" w:rsidRDefault="000930EE" w:rsidP="000930EE">
      <w:pPr>
        <w:keepNext/>
        <w:widowControl w:val="0"/>
        <w:ind w:firstLine="709"/>
        <w:jc w:val="both"/>
        <w:rPr>
          <w:sz w:val="28"/>
          <w:szCs w:val="28"/>
        </w:rPr>
      </w:pPr>
      <w:r>
        <w:rPr>
          <w:sz w:val="28"/>
          <w:szCs w:val="28"/>
        </w:rPr>
        <w:t xml:space="preserve">По завершении выполнения Работ Исполнитель в течение 5 (пяти) календарных дней представляет Заказчику исполнительную документацию: общий журнал № КС-6, журнал входного контроля материалов, акты на выполнение скрытых и демонтажных работ с приложением сертификатов соответствия на используемую продукцию и материалы, паспортов качества, копии акты приема передачи отходов асфальтобетона на утилизацию, копию договора между исполнителем и организацией утилизирующей отходы, копию действующей  лицензии на осуществление деятельности по сбору, транспортированию, обработке, утилизации, обезвреживанию и размещению отходов 3-4 класса опасности организации утилизатора отходов. Подписание сторонами акта формы КС-2, справки формы КС 3, акта формы ОС-3 происходит после приемки Заказчиком исполнительной документации, подготовленной Исполнителем. </w:t>
      </w:r>
    </w:p>
    <w:p w14:paraId="6D9C4914" w14:textId="77777777" w:rsidR="000930EE" w:rsidRPr="005D1566" w:rsidRDefault="000930EE" w:rsidP="000930EE">
      <w:pPr>
        <w:keepNext/>
        <w:widowControl w:val="0"/>
        <w:ind w:firstLine="709"/>
        <w:jc w:val="both"/>
        <w:rPr>
          <w:sz w:val="28"/>
          <w:szCs w:val="28"/>
        </w:rPr>
      </w:pPr>
      <w:r>
        <w:rPr>
          <w:sz w:val="28"/>
          <w:szCs w:val="28"/>
        </w:rPr>
        <w:t>Перед началом выполнения работ Исполнитель согласовывает с Заказчиком выбор организации производящей утилизацию отходов, предоставляет Заказчику необходимую для согласования разрешительную документацию на утилизацию отходов.</w:t>
      </w:r>
    </w:p>
    <w:p w14:paraId="1FAC7DE0" w14:textId="77777777" w:rsidR="000930EE" w:rsidRPr="005D1566" w:rsidRDefault="000930EE" w:rsidP="000930EE">
      <w:pPr>
        <w:keepNext/>
        <w:widowControl w:val="0"/>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w:t>
      </w:r>
    </w:p>
    <w:p w14:paraId="3765CCB9" w14:textId="77777777" w:rsidR="000930EE" w:rsidRPr="005D1566" w:rsidRDefault="000930EE" w:rsidP="000930EE">
      <w:pPr>
        <w:keepNext/>
        <w:keepLines/>
        <w:widowControl w:val="0"/>
        <w:ind w:firstLine="709"/>
        <w:jc w:val="both"/>
        <w:rPr>
          <w:sz w:val="28"/>
          <w:szCs w:val="28"/>
        </w:rPr>
      </w:pPr>
      <w:r>
        <w:rPr>
          <w:sz w:val="28"/>
          <w:szCs w:val="28"/>
        </w:rPr>
        <w:t>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14:paraId="576BA095" w14:textId="77777777" w:rsidR="000930EE" w:rsidRPr="005D1566" w:rsidRDefault="000930EE" w:rsidP="000930EE">
      <w:pPr>
        <w:keepNext/>
        <w:widowControl w:val="0"/>
        <w:ind w:firstLine="709"/>
        <w:jc w:val="both"/>
        <w:rPr>
          <w:b/>
          <w:sz w:val="28"/>
          <w:szCs w:val="28"/>
        </w:rPr>
      </w:pPr>
    </w:p>
    <w:p w14:paraId="56FC69FD" w14:textId="77777777" w:rsidR="000930EE" w:rsidRPr="005D1566" w:rsidRDefault="000930EE" w:rsidP="000930EE">
      <w:pPr>
        <w:keepNext/>
        <w:widowControl w:val="0"/>
        <w:ind w:firstLine="709"/>
        <w:jc w:val="both"/>
        <w:rPr>
          <w:b/>
          <w:sz w:val="28"/>
          <w:szCs w:val="28"/>
        </w:rPr>
      </w:pPr>
      <w:r>
        <w:rPr>
          <w:b/>
          <w:sz w:val="28"/>
          <w:szCs w:val="28"/>
        </w:rPr>
        <w:t>4.8. Гарантийный срок</w:t>
      </w:r>
    </w:p>
    <w:p w14:paraId="2C7B0466" w14:textId="77777777" w:rsidR="000930EE" w:rsidRPr="005D1566" w:rsidRDefault="000930EE" w:rsidP="000930EE">
      <w:pPr>
        <w:keepNext/>
        <w:widowControl w:val="0"/>
        <w:ind w:firstLine="720"/>
        <w:jc w:val="both"/>
        <w:rPr>
          <w:sz w:val="28"/>
          <w:szCs w:val="28"/>
        </w:rPr>
      </w:pPr>
      <w:r>
        <w:rPr>
          <w:sz w:val="28"/>
          <w:szCs w:val="28"/>
        </w:rPr>
        <w:t>Гарантийный срок на результаты Работ – не менее 12 (двенадцати) месяцев с даты подписания акта о приеме-сдаче отремонтированных, реконструированных, модернизированных объектов основных средств формы ОС</w:t>
      </w:r>
      <w:r>
        <w:rPr>
          <w:sz w:val="28"/>
          <w:szCs w:val="28"/>
        </w:rPr>
        <w:noBreakHyphen/>
        <w:t xml:space="preserve">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 </w:t>
      </w:r>
    </w:p>
    <w:p w14:paraId="06648FB4" w14:textId="77777777" w:rsidR="000930EE" w:rsidRPr="005D1566" w:rsidRDefault="000930EE" w:rsidP="000930EE">
      <w:pPr>
        <w:keepNext/>
        <w:widowControl w:val="0"/>
        <w:ind w:firstLine="709"/>
        <w:jc w:val="both"/>
        <w:rPr>
          <w:b/>
          <w:sz w:val="28"/>
          <w:szCs w:val="28"/>
        </w:rPr>
      </w:pPr>
      <w:r>
        <w:rPr>
          <w:b/>
          <w:sz w:val="28"/>
          <w:szCs w:val="28"/>
        </w:rPr>
        <w:lastRenderedPageBreak/>
        <w:t>4.9.</w:t>
      </w:r>
      <w:r>
        <w:rPr>
          <w:sz w:val="28"/>
          <w:szCs w:val="28"/>
        </w:rPr>
        <w:t xml:space="preserve"> </w:t>
      </w:r>
      <w:r>
        <w:rPr>
          <w:b/>
          <w:sz w:val="28"/>
          <w:szCs w:val="28"/>
        </w:rPr>
        <w:t>Порядок оплаты.</w:t>
      </w:r>
    </w:p>
    <w:p w14:paraId="265517EA" w14:textId="77777777" w:rsidR="002D0239" w:rsidRPr="002D0239" w:rsidRDefault="002D0239" w:rsidP="002D0239">
      <w:pPr>
        <w:keepNext/>
        <w:widowControl w:val="0"/>
        <w:ind w:firstLine="709"/>
        <w:jc w:val="both"/>
        <w:rPr>
          <w:color w:val="000000"/>
          <w:sz w:val="28"/>
          <w:szCs w:val="28"/>
        </w:rPr>
      </w:pPr>
      <w:r w:rsidRPr="002D0239">
        <w:rPr>
          <w:color w:val="000000"/>
          <w:sz w:val="28"/>
          <w:szCs w:val="28"/>
        </w:rPr>
        <w:t xml:space="preserve">Оплата выполненных Работ производится: </w:t>
      </w:r>
    </w:p>
    <w:p w14:paraId="29832734" w14:textId="0D865259" w:rsidR="002D0239" w:rsidRPr="002D0239" w:rsidRDefault="002D0239" w:rsidP="002D0239">
      <w:pPr>
        <w:keepNext/>
        <w:widowControl w:val="0"/>
        <w:ind w:firstLine="709"/>
        <w:jc w:val="both"/>
        <w:rPr>
          <w:color w:val="000000"/>
          <w:sz w:val="28"/>
          <w:szCs w:val="28"/>
        </w:rPr>
      </w:pPr>
      <w:r w:rsidRPr="002D0239">
        <w:rPr>
          <w:color w:val="000000"/>
          <w:sz w:val="28"/>
          <w:szCs w:val="28"/>
        </w:rPr>
        <w:t xml:space="preserve">- путем перечисления Заказчиком авансового платежа в размере 25 % (двадцати пяти процентов) от </w:t>
      </w:r>
      <w:r w:rsidR="00775221">
        <w:rPr>
          <w:color w:val="000000"/>
          <w:sz w:val="28"/>
          <w:szCs w:val="28"/>
        </w:rPr>
        <w:t>начальной максимальной цены договора</w:t>
      </w:r>
      <w:r w:rsidRPr="002D0239">
        <w:rPr>
          <w:color w:val="000000"/>
          <w:sz w:val="28"/>
          <w:szCs w:val="28"/>
        </w:rPr>
        <w:t xml:space="preserve"> в течение 14 (четырнадцати) календарных дней с даты подписания </w:t>
      </w:r>
      <w:r w:rsidR="009617E4">
        <w:rPr>
          <w:color w:val="000000"/>
          <w:sz w:val="28"/>
          <w:szCs w:val="28"/>
        </w:rPr>
        <w:t>д</w:t>
      </w:r>
      <w:r w:rsidRPr="002D0239">
        <w:rPr>
          <w:color w:val="000000"/>
          <w:sz w:val="28"/>
          <w:szCs w:val="28"/>
        </w:rPr>
        <w:t>оговора;</w:t>
      </w:r>
    </w:p>
    <w:p w14:paraId="2783BC66" w14:textId="4B1F3988" w:rsidR="002D0239" w:rsidRPr="002D0239" w:rsidRDefault="002D0239" w:rsidP="002D0239">
      <w:pPr>
        <w:keepNext/>
        <w:widowControl w:val="0"/>
        <w:ind w:firstLine="709"/>
        <w:jc w:val="both"/>
        <w:rPr>
          <w:color w:val="000000"/>
          <w:sz w:val="28"/>
          <w:szCs w:val="28"/>
        </w:rPr>
      </w:pPr>
      <w:r w:rsidRPr="002D0239">
        <w:rPr>
          <w:color w:val="000000"/>
          <w:sz w:val="28"/>
          <w:szCs w:val="28"/>
        </w:rPr>
        <w:t xml:space="preserve">- окончательный расчет в размере 75% (семидесяти пяти процентов) от </w:t>
      </w:r>
      <w:r w:rsidR="009617E4">
        <w:rPr>
          <w:color w:val="000000"/>
          <w:sz w:val="28"/>
          <w:szCs w:val="28"/>
        </w:rPr>
        <w:t>ц</w:t>
      </w:r>
      <w:r w:rsidR="009617E4" w:rsidRPr="002D0239">
        <w:rPr>
          <w:color w:val="000000"/>
          <w:sz w:val="28"/>
          <w:szCs w:val="28"/>
        </w:rPr>
        <w:t xml:space="preserve">ены </w:t>
      </w:r>
      <w:r w:rsidR="009617E4">
        <w:rPr>
          <w:color w:val="000000"/>
          <w:sz w:val="28"/>
          <w:szCs w:val="28"/>
        </w:rPr>
        <w:t>д</w:t>
      </w:r>
      <w:r w:rsidR="009617E4" w:rsidRPr="002D0239">
        <w:rPr>
          <w:color w:val="000000"/>
          <w:sz w:val="28"/>
          <w:szCs w:val="28"/>
        </w:rPr>
        <w:t xml:space="preserve">оговора </w:t>
      </w:r>
      <w:r w:rsidRPr="002D0239">
        <w:rPr>
          <w:color w:val="000000"/>
          <w:sz w:val="28"/>
          <w:szCs w:val="28"/>
        </w:rPr>
        <w:t xml:space="preserve">производится в течение 30 (Тридцати) календарных дней </w:t>
      </w:r>
      <w:proofErr w:type="gramStart"/>
      <w:r w:rsidRPr="002D0239">
        <w:rPr>
          <w:color w:val="000000"/>
          <w:sz w:val="28"/>
          <w:szCs w:val="28"/>
        </w:rPr>
        <w:t>с даты подписания</w:t>
      </w:r>
      <w:proofErr w:type="gramEnd"/>
      <w:r w:rsidRPr="002D0239">
        <w:rPr>
          <w:color w:val="000000"/>
          <w:sz w:val="28"/>
          <w:szCs w:val="28"/>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14:paraId="64606092" w14:textId="77777777" w:rsidR="000930EE" w:rsidRPr="005D1566" w:rsidRDefault="000930EE" w:rsidP="000930EE">
      <w:pPr>
        <w:keepNext/>
        <w:widowControl w:val="0"/>
        <w:ind w:firstLine="709"/>
        <w:jc w:val="both"/>
        <w:rPr>
          <w:sz w:val="28"/>
          <w:szCs w:val="28"/>
        </w:rPr>
      </w:pPr>
    </w:p>
    <w:p w14:paraId="6FECD2FD" w14:textId="77777777"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6B67243A" w14:textId="77777777"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14:paraId="6EE5A9B2" w14:textId="77777777" w:rsidR="00305BD2" w:rsidRPr="00F356EB" w:rsidRDefault="00305BD2" w:rsidP="002E18D3">
      <w:pPr>
        <w:pStyle w:val="1a"/>
        <w:ind w:firstLine="0"/>
        <w:rPr>
          <w:sz w:val="23"/>
          <w:szCs w:val="23"/>
        </w:rPr>
      </w:pPr>
    </w:p>
    <w:p w14:paraId="7BAC0FC4" w14:textId="77777777"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05BA62B5" w14:textId="77777777" w:rsidTr="004D6B74">
        <w:tc>
          <w:tcPr>
            <w:tcW w:w="426" w:type="dxa"/>
            <w:vAlign w:val="center"/>
          </w:tcPr>
          <w:p w14:paraId="12E5C705"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1410C530"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2698905" w14:textId="77777777" w:rsidR="002E18D3" w:rsidRPr="003C6269" w:rsidRDefault="002E18D3" w:rsidP="003C6269">
            <w:pPr>
              <w:pStyle w:val="Default"/>
              <w:jc w:val="center"/>
              <w:rPr>
                <w:b/>
                <w:color w:val="auto"/>
              </w:rPr>
            </w:pPr>
            <w:r>
              <w:rPr>
                <w:b/>
                <w:color w:val="auto"/>
              </w:rPr>
              <w:t>Содержание</w:t>
            </w:r>
          </w:p>
        </w:tc>
      </w:tr>
      <w:tr w:rsidR="002E18D3" w:rsidRPr="00F86FAA" w14:paraId="187E9BC8" w14:textId="77777777" w:rsidTr="004D6B74">
        <w:tc>
          <w:tcPr>
            <w:tcW w:w="426" w:type="dxa"/>
          </w:tcPr>
          <w:p w14:paraId="5A695DB8"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73D3CE1" w14:textId="77777777" w:rsidR="002E18D3" w:rsidRPr="00F86FAA" w:rsidRDefault="002E18D3">
            <w:pPr>
              <w:pStyle w:val="Default"/>
              <w:rPr>
                <w:b/>
                <w:color w:val="auto"/>
              </w:rPr>
            </w:pPr>
            <w:r>
              <w:rPr>
                <w:b/>
                <w:color w:val="auto"/>
              </w:rPr>
              <w:t>Предмет Открытого конкурса</w:t>
            </w:r>
          </w:p>
        </w:tc>
        <w:tc>
          <w:tcPr>
            <w:tcW w:w="7200" w:type="dxa"/>
          </w:tcPr>
          <w:p w14:paraId="23553FD5" w14:textId="41425C6A" w:rsidR="0001183E" w:rsidRDefault="000930EE">
            <w:pPr>
              <w:pStyle w:val="1a"/>
              <w:ind w:firstLine="397"/>
              <w:rPr>
                <w:sz w:val="24"/>
                <w:szCs w:val="24"/>
              </w:rPr>
            </w:pPr>
            <w:r>
              <w:rPr>
                <w:sz w:val="24"/>
                <w:szCs w:val="24"/>
              </w:rPr>
              <w:t>Открытый конкурс в электронной форме № </w:t>
            </w:r>
            <w:r w:rsidR="006E5AB7" w:rsidRPr="006E5AB7">
              <w:rPr>
                <w:sz w:val="24"/>
                <w:szCs w:val="24"/>
              </w:rPr>
              <w:t xml:space="preserve">ОКэ-НКПСКЖД-23-0001 </w:t>
            </w:r>
            <w:r>
              <w:rPr>
                <w:sz w:val="24"/>
                <w:szCs w:val="24"/>
              </w:rPr>
              <w:t xml:space="preserve"> по предмету закупки «Выполнение работ по капитальному ремонту объекта - Площадка контейнерная № 1 литер 19, инв. №00000018 кадастровый №61:44:0000000:160608, расположенного на контейнерном терминале </w:t>
            </w:r>
            <w:proofErr w:type="gramStart"/>
            <w:r>
              <w:rPr>
                <w:sz w:val="24"/>
                <w:szCs w:val="24"/>
              </w:rPr>
              <w:t>Ростов-Товарный</w:t>
            </w:r>
            <w:proofErr w:type="gramEnd"/>
            <w:r>
              <w:rPr>
                <w:sz w:val="24"/>
                <w:szCs w:val="24"/>
              </w:rPr>
              <w:t>.»</w:t>
            </w:r>
          </w:p>
        </w:tc>
      </w:tr>
      <w:tr w:rsidR="00EF2E59" w:rsidRPr="00F86FAA" w14:paraId="73B92119" w14:textId="77777777" w:rsidTr="004D6B74">
        <w:tc>
          <w:tcPr>
            <w:tcW w:w="426" w:type="dxa"/>
          </w:tcPr>
          <w:p w14:paraId="4C2B137C"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B974EFE"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66BE4308" w14:textId="77777777" w:rsidR="0001183E" w:rsidRDefault="000930EE">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C1E852A" w14:textId="77777777" w:rsidR="0001183E" w:rsidRDefault="000930EE">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6B06D9">
              <w:rPr>
                <w:sz w:val="24"/>
                <w:szCs w:val="24"/>
              </w:rPr>
              <w:t>СКжд</w:t>
            </w:r>
          </w:p>
          <w:p w14:paraId="29E76E62" w14:textId="77777777" w:rsidR="0001183E" w:rsidRDefault="000930EE">
            <w:pPr>
              <w:pStyle w:val="1a"/>
              <w:ind w:firstLine="0"/>
              <w:rPr>
                <w:sz w:val="24"/>
                <w:szCs w:val="24"/>
              </w:rPr>
            </w:pPr>
            <w:r>
              <w:rPr>
                <w:sz w:val="24"/>
                <w:szCs w:val="24"/>
              </w:rPr>
              <w:t xml:space="preserve">Адрес: г Ростов-на-Дону, Энергетиков пер, </w:t>
            </w:r>
            <w:proofErr w:type="spellStart"/>
            <w:r>
              <w:rPr>
                <w:sz w:val="24"/>
                <w:szCs w:val="24"/>
              </w:rPr>
              <w:t>влд</w:t>
            </w:r>
            <w:proofErr w:type="spellEnd"/>
            <w:r>
              <w:rPr>
                <w:sz w:val="24"/>
                <w:szCs w:val="24"/>
              </w:rPr>
              <w:t xml:space="preserve"> 3-5А /378/90</w:t>
            </w:r>
          </w:p>
          <w:p w14:paraId="2E825C13" w14:textId="77777777" w:rsidR="0001183E" w:rsidRDefault="000930EE">
            <w:pPr>
              <w:rPr>
                <w:rFonts w:ascii="Calibri" w:hAnsi="Calibri" w:cs="Calibri"/>
                <w:color w:val="000000"/>
                <w:sz w:val="22"/>
                <w:szCs w:val="22"/>
                <w:lang w:eastAsia="ru-RU"/>
              </w:rPr>
            </w:pPr>
            <w:r>
              <w:t>Контактное(-</w:t>
            </w:r>
            <w:proofErr w:type="spellStart"/>
            <w:r>
              <w:t>ые</w:t>
            </w:r>
            <w:proofErr w:type="spellEnd"/>
            <w:r>
              <w:t>) лицо(-а) Заказчика: Давыдова Татьяна Николаевна, тел. +7(495)7881717(4262), электронный адрес davydovatn@trcont.ru.</w:t>
            </w:r>
          </w:p>
          <w:p w14:paraId="5A1320C3" w14:textId="77777777" w:rsidR="0001183E" w:rsidRDefault="0001183E">
            <w:pPr>
              <w:pStyle w:val="1a"/>
              <w:ind w:firstLine="0"/>
              <w:rPr>
                <w:sz w:val="24"/>
                <w:szCs w:val="24"/>
              </w:rPr>
            </w:pPr>
          </w:p>
          <w:p w14:paraId="2ADCCD35" w14:textId="77777777" w:rsidR="0001183E" w:rsidRDefault="0001183E">
            <w:pPr>
              <w:pStyle w:val="1a"/>
              <w:ind w:firstLine="0"/>
              <w:rPr>
                <w:sz w:val="24"/>
                <w:szCs w:val="24"/>
              </w:rPr>
            </w:pPr>
          </w:p>
        </w:tc>
      </w:tr>
      <w:tr w:rsidR="004762D6" w:rsidRPr="00F86FAA" w14:paraId="5EF1E21E" w14:textId="77777777" w:rsidTr="004D6B74">
        <w:tc>
          <w:tcPr>
            <w:tcW w:w="426" w:type="dxa"/>
          </w:tcPr>
          <w:p w14:paraId="2037BACA"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50590DB"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1192E140" w14:textId="77777777" w:rsidR="0001183E" w:rsidRDefault="000930EE">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w:t>
            </w:r>
            <w:r w:rsidR="006B06D9">
              <w:rPr>
                <w:sz w:val="24"/>
                <w:szCs w:val="24"/>
              </w:rPr>
              <w:t xml:space="preserve">аппарате управления </w:t>
            </w:r>
            <w:r>
              <w:rPr>
                <w:sz w:val="24"/>
                <w:szCs w:val="24"/>
              </w:rPr>
              <w:t xml:space="preserve"> ПАО «ТрансКонтейнер» </w:t>
            </w:r>
          </w:p>
          <w:p w14:paraId="4AD816DC" w14:textId="77777777" w:rsidR="0001183E" w:rsidRDefault="000930EE">
            <w:pPr>
              <w:pStyle w:val="1a"/>
              <w:ind w:firstLine="0"/>
              <w:rPr>
                <w:sz w:val="24"/>
                <w:szCs w:val="24"/>
                <w:highlight w:val="cyan"/>
              </w:rPr>
            </w:pPr>
            <w:r>
              <w:rPr>
                <w:sz w:val="24"/>
                <w:szCs w:val="24"/>
              </w:rPr>
              <w:t xml:space="preserve">Адрес: </w:t>
            </w:r>
            <w:r w:rsidR="006B06D9" w:rsidRPr="006B06D9">
              <w:rPr>
                <w:sz w:val="24"/>
                <w:szCs w:val="24"/>
              </w:rPr>
              <w:t>Российская Федерация, г. Москва, пер. Оружейный, 19</w:t>
            </w:r>
          </w:p>
        </w:tc>
      </w:tr>
      <w:tr w:rsidR="00FA3C13" w:rsidRPr="00F86FAA" w14:paraId="2DFFD296" w14:textId="77777777" w:rsidTr="004D6B74">
        <w:tc>
          <w:tcPr>
            <w:tcW w:w="426" w:type="dxa"/>
          </w:tcPr>
          <w:p w14:paraId="007C7DD5"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42F3FB31"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24F86417"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w:t>
            </w:r>
          </w:p>
          <w:p w14:paraId="68248AC3"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Pr>
                <w:sz w:val="24"/>
                <w:szCs w:val="24"/>
              </w:rPr>
              <w:lastRenderedPageBreak/>
              <w:t>протоколов в соответствии с настоящей документацией о закупке предусмотрен оператор ЭТП.</w:t>
            </w:r>
          </w:p>
          <w:p w14:paraId="5CEC54D2"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717EF166" w14:textId="77777777" w:rsidR="00F47414" w:rsidRPr="009617E4"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8"/>
                  <w:sz w:val="24"/>
                  <w:szCs w:val="24"/>
                </w:rPr>
                <w:t>info@otc.ru</w:t>
              </w:r>
            </w:hyperlink>
          </w:p>
        </w:tc>
      </w:tr>
      <w:tr w:rsidR="002B6BE9" w:rsidRPr="00F86FAA" w14:paraId="78762FE7" w14:textId="77777777" w:rsidTr="004D6B74">
        <w:tc>
          <w:tcPr>
            <w:tcW w:w="426" w:type="dxa"/>
          </w:tcPr>
          <w:p w14:paraId="4A3E9A23"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5EABFBCB"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3021C231" w14:textId="77777777" w:rsidR="00775221" w:rsidRPr="005472C0" w:rsidRDefault="00775221" w:rsidP="00775221">
            <w:pPr>
              <w:keepNext/>
              <w:widowControl w:val="0"/>
              <w:autoSpaceDE w:val="0"/>
              <w:ind w:firstLine="567"/>
              <w:jc w:val="both"/>
            </w:pPr>
            <w:r w:rsidRPr="005472C0">
              <w:t xml:space="preserve">Начальная (максимальная) цена договора: </w:t>
            </w:r>
            <w:r w:rsidRPr="005472C0">
              <w:rPr>
                <w:rFonts w:eastAsia="Arial"/>
                <w:color w:val="000000"/>
              </w:rPr>
              <w:t xml:space="preserve">5434738,00 (пять миллионов четыреста тридцать четыре тысячи семьсот тридцать восемь) рублей 00 копеек </w:t>
            </w:r>
            <w:r w:rsidRPr="005472C0">
              <w:t xml:space="preserve"> с учетом всех налогов (кроме НДС). </w:t>
            </w:r>
          </w:p>
          <w:p w14:paraId="1A239517" w14:textId="77777777" w:rsidR="00775221" w:rsidRPr="005472C0" w:rsidRDefault="00775221" w:rsidP="00775221">
            <w:pPr>
              <w:keepNext/>
              <w:widowControl w:val="0"/>
              <w:autoSpaceDE w:val="0"/>
              <w:ind w:firstLine="567"/>
              <w:jc w:val="both"/>
            </w:pPr>
            <w:r w:rsidRPr="005472C0">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14:paraId="621B4B2D" w14:textId="77777777" w:rsidR="00775221" w:rsidRPr="005472C0" w:rsidRDefault="00775221" w:rsidP="00775221">
            <w:pPr>
              <w:keepNext/>
              <w:widowControl w:val="0"/>
              <w:autoSpaceDE w:val="0"/>
              <w:ind w:firstLine="567"/>
              <w:jc w:val="both"/>
            </w:pPr>
            <w:r w:rsidRPr="005472C0">
              <w:t>−</w:t>
            </w:r>
            <w:r w:rsidRPr="005472C0">
              <w:tab/>
              <w:t>себестоимость строительства, вознаграждение и стоимость услуг Подрядчика, в том числе и в случае привлечения им Поставщиков;</w:t>
            </w:r>
          </w:p>
          <w:p w14:paraId="4C1FE38D" w14:textId="77777777" w:rsidR="00775221" w:rsidRPr="005472C0" w:rsidRDefault="00775221" w:rsidP="00775221">
            <w:pPr>
              <w:keepNext/>
              <w:widowControl w:val="0"/>
              <w:autoSpaceDE w:val="0"/>
              <w:ind w:firstLine="567"/>
              <w:jc w:val="both"/>
            </w:pPr>
            <w:r w:rsidRPr="005472C0">
              <w:t xml:space="preserve">− все налоги и сборы, установленные законодательством РФ; </w:t>
            </w:r>
          </w:p>
          <w:p w14:paraId="7E6968C4" w14:textId="77777777" w:rsidR="00775221" w:rsidRPr="005472C0" w:rsidRDefault="00775221" w:rsidP="00775221">
            <w:pPr>
              <w:keepNext/>
              <w:widowControl w:val="0"/>
              <w:autoSpaceDE w:val="0"/>
              <w:ind w:firstLine="567"/>
              <w:jc w:val="both"/>
            </w:pPr>
            <w:r w:rsidRPr="005472C0">
              <w:t>−</w:t>
            </w:r>
            <w:r w:rsidRPr="005472C0">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14:paraId="2CE53186" w14:textId="77777777" w:rsidR="00775221" w:rsidRPr="005472C0" w:rsidRDefault="00775221" w:rsidP="00775221">
            <w:pPr>
              <w:keepNext/>
              <w:widowControl w:val="0"/>
              <w:autoSpaceDE w:val="0"/>
              <w:ind w:firstLine="567"/>
              <w:jc w:val="both"/>
            </w:pPr>
            <w:r w:rsidRPr="005472C0">
              <w:t>−</w:t>
            </w:r>
            <w:r w:rsidRPr="005472C0">
              <w:tab/>
              <w:t>стоимость приобретения, доставки на Объект и монтажа, проверок и испытания Материалов и Конструкций, необходимых для выполнения Работ и эксплуатации Результата Работ;</w:t>
            </w:r>
          </w:p>
          <w:p w14:paraId="6FA9A0FE" w14:textId="77777777" w:rsidR="00775221" w:rsidRPr="005472C0" w:rsidRDefault="00775221" w:rsidP="00775221">
            <w:pPr>
              <w:keepNext/>
              <w:widowControl w:val="0"/>
              <w:autoSpaceDE w:val="0"/>
              <w:ind w:firstLine="567"/>
              <w:jc w:val="both"/>
            </w:pPr>
            <w:r w:rsidRPr="005472C0">
              <w:t>−</w:t>
            </w:r>
            <w:r w:rsidRPr="005472C0">
              <w:tab/>
              <w:t>стоимость всех Работ, необходимых для сдачи Результата Работ в эксплуатацию в полном соответствии с условиями Договора и Технического задания;</w:t>
            </w:r>
          </w:p>
          <w:p w14:paraId="59921CC5" w14:textId="77777777" w:rsidR="00775221" w:rsidRPr="005472C0" w:rsidRDefault="00775221" w:rsidP="00775221">
            <w:pPr>
              <w:keepNext/>
              <w:widowControl w:val="0"/>
              <w:autoSpaceDE w:val="0"/>
              <w:ind w:firstLine="567"/>
              <w:jc w:val="both"/>
            </w:pPr>
            <w:r w:rsidRPr="005472C0">
              <w:t>−</w:t>
            </w:r>
            <w:r w:rsidRPr="005472C0">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55668C01" w14:textId="77777777" w:rsidR="00775221" w:rsidRPr="005472C0" w:rsidRDefault="00775221" w:rsidP="00775221">
            <w:pPr>
              <w:keepNext/>
              <w:widowControl w:val="0"/>
              <w:autoSpaceDE w:val="0"/>
              <w:ind w:firstLine="567"/>
              <w:jc w:val="both"/>
            </w:pPr>
            <w:r w:rsidRPr="005472C0">
              <w:t>−</w:t>
            </w:r>
            <w:r w:rsidRPr="005472C0">
              <w:tab/>
              <w:t>стоимость пусконаладочных работ, необходимых для нормальной эксплуатации Результата Работ;</w:t>
            </w:r>
          </w:p>
          <w:p w14:paraId="5A15E56B" w14:textId="77777777" w:rsidR="00775221" w:rsidRPr="005472C0" w:rsidRDefault="00775221" w:rsidP="00775221">
            <w:pPr>
              <w:keepNext/>
              <w:widowControl w:val="0"/>
              <w:autoSpaceDE w:val="0"/>
              <w:ind w:firstLine="567"/>
              <w:jc w:val="both"/>
            </w:pPr>
            <w:r w:rsidRPr="005472C0">
              <w:t>−</w:t>
            </w:r>
            <w:r w:rsidRPr="005472C0">
              <w:tab/>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150F18A9" w14:textId="77777777" w:rsidR="00775221" w:rsidRPr="005472C0" w:rsidRDefault="00775221" w:rsidP="00775221">
            <w:pPr>
              <w:keepNext/>
              <w:widowControl w:val="0"/>
              <w:autoSpaceDE w:val="0"/>
              <w:ind w:firstLine="567"/>
              <w:jc w:val="both"/>
            </w:pPr>
            <w:r w:rsidRPr="005472C0">
              <w:t>−</w:t>
            </w:r>
            <w:r w:rsidRPr="005472C0">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w:t>
            </w:r>
            <w:r w:rsidRPr="005472C0">
              <w:lastRenderedPageBreak/>
              <w:t>с существующими расценками на момент совершения таможенного оформления;</w:t>
            </w:r>
          </w:p>
          <w:p w14:paraId="7F31B640" w14:textId="77777777" w:rsidR="00775221" w:rsidRPr="005472C0" w:rsidRDefault="00775221" w:rsidP="00775221">
            <w:pPr>
              <w:keepNext/>
              <w:widowControl w:val="0"/>
              <w:autoSpaceDE w:val="0"/>
              <w:ind w:firstLine="567"/>
              <w:jc w:val="both"/>
            </w:pPr>
            <w:r w:rsidRPr="005472C0">
              <w:t>−</w:t>
            </w:r>
            <w:r w:rsidRPr="005472C0">
              <w:tab/>
              <w:t>транспортные расходы и получение разрешений на транспортировку грузов, доставляемых Подрядчиком;</w:t>
            </w:r>
          </w:p>
          <w:p w14:paraId="3129B18F" w14:textId="77777777" w:rsidR="00775221" w:rsidRPr="005472C0" w:rsidRDefault="00775221" w:rsidP="00775221">
            <w:pPr>
              <w:keepNext/>
              <w:widowControl w:val="0"/>
              <w:autoSpaceDE w:val="0"/>
              <w:ind w:firstLine="567"/>
              <w:jc w:val="both"/>
            </w:pPr>
            <w:r w:rsidRPr="005472C0">
              <w:t>−</w:t>
            </w:r>
            <w:r w:rsidRPr="005472C0">
              <w:tab/>
              <w:t>накладные расходы, прибыль, лимитированные затраты;</w:t>
            </w:r>
          </w:p>
          <w:p w14:paraId="278D7B9D" w14:textId="77777777" w:rsidR="00775221" w:rsidRPr="005472C0" w:rsidRDefault="00775221" w:rsidP="00775221">
            <w:pPr>
              <w:keepNext/>
              <w:widowControl w:val="0"/>
              <w:autoSpaceDE w:val="0"/>
              <w:ind w:firstLine="567"/>
              <w:jc w:val="both"/>
            </w:pPr>
            <w:r w:rsidRPr="005472C0">
              <w:t>−</w:t>
            </w:r>
            <w:r w:rsidRPr="005472C0">
              <w:tab/>
              <w:t>стоимость понесенных Подрядчиком затрат по содержанию и эксплуатации Объекта до Завершения Работ, в том числе коммунальные платежи, обслуживание, охрана Объекта, пожарная безопасность и др., а также другие затраты, в том числе сезонного характера, необходимые для функционирования Объекта.</w:t>
            </w:r>
          </w:p>
          <w:p w14:paraId="06E774BD" w14:textId="4E8CCC47" w:rsidR="0001183E" w:rsidRDefault="0001183E">
            <w:pPr>
              <w:pStyle w:val="1a"/>
              <w:ind w:firstLine="397"/>
              <w:rPr>
                <w:sz w:val="24"/>
                <w:szCs w:val="24"/>
              </w:rPr>
            </w:pPr>
          </w:p>
        </w:tc>
      </w:tr>
      <w:tr w:rsidR="00856650" w:rsidRPr="00F86FAA" w14:paraId="0E47FBBB" w14:textId="77777777" w:rsidTr="004D6B74">
        <w:tc>
          <w:tcPr>
            <w:tcW w:w="426" w:type="dxa"/>
          </w:tcPr>
          <w:p w14:paraId="6918A86D"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72025302"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5E3765C4" w14:textId="4EA5D64C" w:rsidR="0001183E" w:rsidRDefault="000930EE" w:rsidP="006E5AB7">
            <w:pPr>
              <w:jc w:val="both"/>
              <w:rPr>
                <w:b/>
              </w:rPr>
            </w:pPr>
            <w:r>
              <w:rPr>
                <w:highlight w:val="yellow"/>
              </w:rPr>
              <w:t>«</w:t>
            </w:r>
            <w:r w:rsidR="006E5AB7">
              <w:rPr>
                <w:highlight w:val="yellow"/>
              </w:rPr>
              <w:t>15</w:t>
            </w:r>
            <w:r>
              <w:rPr>
                <w:highlight w:val="yellow"/>
              </w:rPr>
              <w:t xml:space="preserve">» </w:t>
            </w:r>
            <w:r w:rsidR="006E5AB7">
              <w:rPr>
                <w:highlight w:val="yellow"/>
              </w:rPr>
              <w:t>февраля</w:t>
            </w:r>
            <w:r>
              <w:rPr>
                <w:highlight w:val="yellow"/>
              </w:rPr>
              <w:t xml:space="preserve"> 2023 г.</w:t>
            </w:r>
          </w:p>
        </w:tc>
      </w:tr>
      <w:tr w:rsidR="009E64D8" w:rsidRPr="00F86FAA" w14:paraId="235E39A2" w14:textId="77777777" w:rsidTr="004D6B74">
        <w:tc>
          <w:tcPr>
            <w:tcW w:w="426" w:type="dxa"/>
          </w:tcPr>
          <w:p w14:paraId="7A90DB25"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22340CB6"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41D855BE" w14:textId="60F262F0" w:rsidR="0001183E" w:rsidRDefault="000930EE" w:rsidP="006E5AB7">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6E5AB7">
              <w:rPr>
                <w:sz w:val="24"/>
                <w:szCs w:val="24"/>
                <w:highlight w:val="yellow"/>
              </w:rPr>
              <w:t>06</w:t>
            </w:r>
            <w:r>
              <w:rPr>
                <w:sz w:val="24"/>
                <w:szCs w:val="24"/>
                <w:highlight w:val="yellow"/>
              </w:rPr>
              <w:t>»</w:t>
            </w:r>
            <w:r w:rsidR="006E5AB7">
              <w:rPr>
                <w:sz w:val="24"/>
                <w:szCs w:val="24"/>
                <w:highlight w:val="yellow"/>
              </w:rPr>
              <w:t xml:space="preserve"> марта</w:t>
            </w:r>
            <w:r>
              <w:rPr>
                <w:sz w:val="24"/>
                <w:szCs w:val="24"/>
                <w:highlight w:val="yellow"/>
              </w:rPr>
              <w:t xml:space="preserve"> 2023 г.</w:t>
            </w:r>
            <w:r>
              <w:rPr>
                <w:sz w:val="24"/>
                <w:szCs w:val="24"/>
              </w:rPr>
              <w:t xml:space="preserve"> 1</w:t>
            </w:r>
            <w:r w:rsidR="006E5AB7">
              <w:rPr>
                <w:sz w:val="24"/>
                <w:szCs w:val="24"/>
              </w:rPr>
              <w:t>7</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07A11848" w14:textId="77777777" w:rsidTr="004D6B74">
        <w:tc>
          <w:tcPr>
            <w:tcW w:w="426" w:type="dxa"/>
          </w:tcPr>
          <w:p w14:paraId="70D5CCFF"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552647F9"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38A406AE" w14:textId="644B1489" w:rsidR="0001183E" w:rsidRDefault="000930EE" w:rsidP="006E5AB7">
            <w:pPr>
              <w:pStyle w:val="1a"/>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6E5AB7">
              <w:rPr>
                <w:sz w:val="24"/>
                <w:szCs w:val="24"/>
                <w:highlight w:val="yellow"/>
              </w:rPr>
              <w:t>10</w:t>
            </w:r>
            <w:r>
              <w:rPr>
                <w:sz w:val="24"/>
                <w:szCs w:val="24"/>
                <w:highlight w:val="yellow"/>
              </w:rPr>
              <w:t xml:space="preserve">» </w:t>
            </w:r>
            <w:r w:rsidR="006E5AB7">
              <w:rPr>
                <w:sz w:val="24"/>
                <w:szCs w:val="24"/>
                <w:highlight w:val="yellow"/>
              </w:rPr>
              <w:t>марта</w:t>
            </w:r>
            <w:r>
              <w:rPr>
                <w:sz w:val="24"/>
                <w:szCs w:val="24"/>
                <w:highlight w:val="yellow"/>
              </w:rPr>
              <w:t xml:space="preserve"> 2023 г.</w:t>
            </w:r>
            <w:r>
              <w:rPr>
                <w:sz w:val="24"/>
                <w:szCs w:val="24"/>
              </w:rPr>
              <w:t xml:space="preserve"> </w:t>
            </w:r>
            <w:r w:rsidR="006E5AB7">
              <w:rPr>
                <w:sz w:val="24"/>
                <w:szCs w:val="24"/>
              </w:rPr>
              <w:t>09</w:t>
            </w:r>
            <w:r>
              <w:rPr>
                <w:sz w:val="24"/>
                <w:szCs w:val="24"/>
              </w:rPr>
              <w:t xml:space="preserve"> часов 00 минут местного времени по адресу, указанному в пункте 2 Информационной карты.</w:t>
            </w:r>
          </w:p>
        </w:tc>
      </w:tr>
      <w:tr w:rsidR="003E2C12" w:rsidRPr="00F86FAA" w14:paraId="579E7EA8" w14:textId="77777777" w:rsidTr="004D6B74">
        <w:tc>
          <w:tcPr>
            <w:tcW w:w="426" w:type="dxa"/>
          </w:tcPr>
          <w:p w14:paraId="4A2D382E"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43D11520" w14:textId="77777777" w:rsidR="003E2C12" w:rsidRPr="00F86FAA" w:rsidRDefault="009830CC" w:rsidP="008035D3">
            <w:pPr>
              <w:pStyle w:val="Default"/>
              <w:rPr>
                <w:b/>
                <w:color w:val="auto"/>
              </w:rPr>
            </w:pPr>
            <w:r>
              <w:rPr>
                <w:b/>
                <w:color w:val="auto"/>
              </w:rPr>
              <w:t>Подведение итогов</w:t>
            </w:r>
          </w:p>
        </w:tc>
        <w:tc>
          <w:tcPr>
            <w:tcW w:w="7200" w:type="dxa"/>
          </w:tcPr>
          <w:p w14:paraId="4724535A" w14:textId="496C5B7B" w:rsidR="0001183E" w:rsidRDefault="000930EE" w:rsidP="006E5AB7">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highlight w:val="yellow"/>
              </w:rPr>
              <w:t>«</w:t>
            </w:r>
            <w:r w:rsidR="006E5AB7">
              <w:rPr>
                <w:sz w:val="24"/>
                <w:szCs w:val="24"/>
                <w:highlight w:val="yellow"/>
              </w:rPr>
              <w:t>13</w:t>
            </w:r>
            <w:r>
              <w:rPr>
                <w:sz w:val="24"/>
                <w:szCs w:val="24"/>
                <w:highlight w:val="yellow"/>
              </w:rPr>
              <w:t>»</w:t>
            </w:r>
            <w:r w:rsidR="006E5AB7">
              <w:rPr>
                <w:sz w:val="24"/>
                <w:szCs w:val="24"/>
                <w:highlight w:val="yellow"/>
              </w:rPr>
              <w:t xml:space="preserve"> апреля</w:t>
            </w:r>
            <w:r>
              <w:rPr>
                <w:sz w:val="24"/>
                <w:szCs w:val="24"/>
                <w:highlight w:val="yellow"/>
              </w:rPr>
              <w:t xml:space="preserve"> 2023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14:paraId="1E478928" w14:textId="77777777" w:rsidTr="004D6B74">
        <w:tc>
          <w:tcPr>
            <w:tcW w:w="426" w:type="dxa"/>
          </w:tcPr>
          <w:p w14:paraId="766DE080"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04A76CC" w14:textId="77777777" w:rsidR="00856650" w:rsidRPr="00F86FAA" w:rsidRDefault="00856650" w:rsidP="007043AB">
            <w:pPr>
              <w:pStyle w:val="Default"/>
              <w:rPr>
                <w:b/>
                <w:color w:val="auto"/>
              </w:rPr>
            </w:pPr>
            <w:r>
              <w:rPr>
                <w:b/>
                <w:color w:val="auto"/>
              </w:rPr>
              <w:t>Количество лотов</w:t>
            </w:r>
          </w:p>
        </w:tc>
        <w:tc>
          <w:tcPr>
            <w:tcW w:w="7200" w:type="dxa"/>
          </w:tcPr>
          <w:p w14:paraId="73BC6A51" w14:textId="77777777" w:rsidR="0001183E" w:rsidRPr="006E5AB7" w:rsidRDefault="000930EE">
            <w:pPr>
              <w:pStyle w:val="1a"/>
              <w:ind w:firstLine="0"/>
              <w:rPr>
                <w:b/>
                <w:sz w:val="24"/>
                <w:szCs w:val="24"/>
              </w:rPr>
            </w:pPr>
            <w:r w:rsidRPr="006E5AB7">
              <w:rPr>
                <w:sz w:val="24"/>
                <w:szCs w:val="24"/>
              </w:rPr>
              <w:t>один лот</w:t>
            </w:r>
          </w:p>
        </w:tc>
      </w:tr>
      <w:tr w:rsidR="00856650" w:rsidRPr="00F86FAA" w14:paraId="75A2EE1F" w14:textId="77777777" w:rsidTr="004D6B74">
        <w:tc>
          <w:tcPr>
            <w:tcW w:w="426" w:type="dxa"/>
          </w:tcPr>
          <w:p w14:paraId="39659461"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8FA26B5" w14:textId="77777777" w:rsidR="00856650" w:rsidRPr="00F86FAA" w:rsidRDefault="00856650" w:rsidP="007043AB">
            <w:pPr>
              <w:pStyle w:val="Default"/>
              <w:rPr>
                <w:b/>
                <w:color w:val="auto"/>
              </w:rPr>
            </w:pPr>
            <w:r>
              <w:rPr>
                <w:b/>
                <w:color w:val="auto"/>
              </w:rPr>
              <w:t>Официальный язык</w:t>
            </w:r>
          </w:p>
        </w:tc>
        <w:tc>
          <w:tcPr>
            <w:tcW w:w="7200" w:type="dxa"/>
          </w:tcPr>
          <w:p w14:paraId="7FAB9C95" w14:textId="77777777" w:rsidR="0001183E" w:rsidRPr="006B06D9" w:rsidRDefault="000930EE">
            <w:pPr>
              <w:pStyle w:val="aff"/>
              <w:jc w:val="both"/>
              <w:rPr>
                <w:sz w:val="24"/>
                <w:szCs w:val="24"/>
              </w:rPr>
            </w:pPr>
            <w:r w:rsidRPr="006B06D9">
              <w:rPr>
                <w:sz w:val="24"/>
                <w:szCs w:val="24"/>
              </w:rPr>
              <w:t>Русский язык. Вся переписка, связанная с проведением Открытого конкурса ведется на русском языке.</w:t>
            </w:r>
          </w:p>
        </w:tc>
      </w:tr>
      <w:tr w:rsidR="00856650" w:rsidRPr="00F86FAA" w14:paraId="1043C252" w14:textId="77777777" w:rsidTr="004D6B74">
        <w:tc>
          <w:tcPr>
            <w:tcW w:w="426" w:type="dxa"/>
          </w:tcPr>
          <w:p w14:paraId="06960DFB"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5A30D42"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1B4063DC" w14:textId="77777777" w:rsidR="0001183E" w:rsidRDefault="000930EE">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58BB8B94" w14:textId="77777777" w:rsidTr="004D6B74">
        <w:tc>
          <w:tcPr>
            <w:tcW w:w="426" w:type="dxa"/>
          </w:tcPr>
          <w:p w14:paraId="12827DA3"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331A9262"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620E0CA0" w14:textId="77777777" w:rsidR="002D0239" w:rsidRPr="002D0239" w:rsidRDefault="002D0239" w:rsidP="002D0239">
            <w:pPr>
              <w:pStyle w:val="1a"/>
              <w:ind w:firstLine="0"/>
              <w:rPr>
                <w:sz w:val="24"/>
                <w:szCs w:val="24"/>
              </w:rPr>
            </w:pPr>
            <w:r w:rsidRPr="002D0239">
              <w:rPr>
                <w:sz w:val="24"/>
                <w:szCs w:val="24"/>
              </w:rPr>
              <w:t xml:space="preserve">Оплата выполненных Работ производится: </w:t>
            </w:r>
          </w:p>
          <w:p w14:paraId="59B55E22" w14:textId="77777777" w:rsidR="00775221" w:rsidRPr="00775221" w:rsidRDefault="00775221" w:rsidP="00775221">
            <w:pPr>
              <w:keepNext/>
              <w:widowControl w:val="0"/>
              <w:ind w:firstLine="709"/>
              <w:jc w:val="both"/>
              <w:rPr>
                <w:color w:val="000000"/>
              </w:rPr>
            </w:pPr>
            <w:r w:rsidRPr="00775221">
              <w:rPr>
                <w:color w:val="000000"/>
              </w:rPr>
              <w:t>- путем перечисления Заказчиком авансового платежа в размере 25 % (двадцати пяти процентов) от начальной максимальной цены договора в течение 14 (четырнадцати) календарных дней с даты подписания договора;</w:t>
            </w:r>
          </w:p>
          <w:p w14:paraId="1DE934BE" w14:textId="77777777" w:rsidR="00775221" w:rsidRPr="00775221" w:rsidRDefault="00775221" w:rsidP="00775221">
            <w:pPr>
              <w:keepNext/>
              <w:widowControl w:val="0"/>
              <w:ind w:firstLine="709"/>
              <w:jc w:val="both"/>
              <w:rPr>
                <w:color w:val="000000"/>
              </w:rPr>
            </w:pPr>
            <w:r w:rsidRPr="00775221">
              <w:rPr>
                <w:color w:val="000000"/>
              </w:rPr>
              <w:t xml:space="preserve">- окончательный расчет в размере 75% (семидесяти пяти процентов) от цены договора производится в течение 30 (Тридцати) календарных дней </w:t>
            </w:r>
            <w:proofErr w:type="gramStart"/>
            <w:r w:rsidRPr="00775221">
              <w:rPr>
                <w:color w:val="000000"/>
              </w:rPr>
              <w:t>с даты подписания</w:t>
            </w:r>
            <w:proofErr w:type="gramEnd"/>
            <w:r w:rsidRPr="00775221">
              <w:rPr>
                <w:color w:val="000000"/>
              </w:rPr>
              <w:t xml:space="preserve">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14:paraId="3549512A" w14:textId="77777777" w:rsidR="0001183E" w:rsidRDefault="0001183E">
            <w:pPr>
              <w:pStyle w:val="1a"/>
              <w:ind w:firstLine="0"/>
              <w:rPr>
                <w:sz w:val="24"/>
                <w:szCs w:val="24"/>
              </w:rPr>
            </w:pPr>
          </w:p>
        </w:tc>
      </w:tr>
      <w:tr w:rsidR="007D6548" w:rsidRPr="00F86FAA" w14:paraId="2A0EB924" w14:textId="77777777" w:rsidTr="004D6B74">
        <w:tc>
          <w:tcPr>
            <w:tcW w:w="426" w:type="dxa"/>
          </w:tcPr>
          <w:p w14:paraId="2DE68602"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7FAFBB03"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14:paraId="3817B4D0" w14:textId="77777777" w:rsidR="002D0239" w:rsidRDefault="000930EE" w:rsidP="002D0239">
            <w:pPr>
              <w:pStyle w:val="Default"/>
              <w:rPr>
                <w:bCs/>
              </w:rPr>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rsidR="002D0239" w:rsidRPr="002D0239">
              <w:rPr>
                <w:bCs/>
              </w:rPr>
              <w:t xml:space="preserve">не более 60 (шестьдесят) календарных  дней </w:t>
            </w:r>
            <w:proofErr w:type="gramStart"/>
            <w:r w:rsidR="002D0239" w:rsidRPr="002D0239">
              <w:rPr>
                <w:bCs/>
              </w:rPr>
              <w:t>с даты подписания</w:t>
            </w:r>
            <w:proofErr w:type="gramEnd"/>
            <w:r w:rsidR="002D0239" w:rsidRPr="002D0239">
              <w:rPr>
                <w:bCs/>
              </w:rPr>
              <w:t xml:space="preserve"> договора.</w:t>
            </w:r>
          </w:p>
          <w:p w14:paraId="573EDE46" w14:textId="77777777" w:rsidR="002D0239" w:rsidRDefault="002D0239" w:rsidP="002D0239">
            <w:pPr>
              <w:pStyle w:val="Default"/>
              <w:rPr>
                <w:bCs/>
              </w:rPr>
            </w:pPr>
          </w:p>
          <w:p w14:paraId="4D8CB529" w14:textId="1EF18556" w:rsidR="0001183E" w:rsidRDefault="000930EE" w:rsidP="002D0239">
            <w:pPr>
              <w:pStyle w:val="Default"/>
            </w:pPr>
            <w:r>
              <w:rPr>
                <w:b/>
                <w:bCs/>
                <w:color w:val="auto"/>
              </w:rPr>
              <w:t xml:space="preserve">Место </w:t>
            </w:r>
            <w:r>
              <w:rPr>
                <w:b/>
                <w:color w:val="auto"/>
              </w:rPr>
              <w:t xml:space="preserve">поставки товаров, выполнения работ, оказания услуг и т.д.: </w:t>
            </w:r>
            <w:r w:rsidR="002D0239" w:rsidRPr="002D0239">
              <w:t xml:space="preserve">344000, г. Ростов-на-Дону, пер. Энергетиков, 3-5А/378/90            </w:t>
            </w:r>
          </w:p>
        </w:tc>
      </w:tr>
      <w:tr w:rsidR="007D6548" w:rsidRPr="00F86FAA" w14:paraId="13B972B7" w14:textId="77777777" w:rsidTr="004D6B74">
        <w:tc>
          <w:tcPr>
            <w:tcW w:w="426" w:type="dxa"/>
          </w:tcPr>
          <w:p w14:paraId="11E16C5A" w14:textId="77777777" w:rsidR="007D6548" w:rsidRPr="00F86FAA" w:rsidRDefault="00357415" w:rsidP="00E47C4C">
            <w:pPr>
              <w:pStyle w:val="1a"/>
              <w:ind w:left="-57" w:right="-108" w:firstLine="0"/>
              <w:rPr>
                <w:b/>
                <w:sz w:val="24"/>
                <w:szCs w:val="24"/>
              </w:rPr>
            </w:pPr>
            <w:r>
              <w:rPr>
                <w:b/>
                <w:sz w:val="24"/>
                <w:szCs w:val="24"/>
              </w:rPr>
              <w:lastRenderedPageBreak/>
              <w:t>15.</w:t>
            </w:r>
          </w:p>
        </w:tc>
        <w:tc>
          <w:tcPr>
            <w:tcW w:w="2126" w:type="dxa"/>
          </w:tcPr>
          <w:p w14:paraId="10067D1C"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63FA486D" w14:textId="77777777" w:rsidR="0001183E" w:rsidRDefault="000930EE">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2B4682DE" w14:textId="77777777" w:rsidTr="004D6B74">
        <w:tc>
          <w:tcPr>
            <w:tcW w:w="426" w:type="dxa"/>
          </w:tcPr>
          <w:p w14:paraId="4C728649"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0967403"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192A060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6ED7A99" w14:textId="77777777" w:rsidR="0094179B" w:rsidRPr="00A515A5" w:rsidRDefault="0094179B" w:rsidP="0094179B">
                  <w:pPr>
                    <w:snapToGrid w:val="0"/>
                    <w:rPr>
                      <w:sz w:val="20"/>
                      <w:szCs w:val="20"/>
                    </w:rPr>
                  </w:pPr>
                  <w:r>
                    <w:rPr>
                      <w:sz w:val="20"/>
                      <w:szCs w:val="20"/>
                    </w:rPr>
                    <w:t xml:space="preserve">№ </w:t>
                  </w:r>
                </w:p>
                <w:p w14:paraId="5F84FB73"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0BAF49A4"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EA8CA67"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0C69C99B"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51680045"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1DDF436A"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2999B5A3"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C356605" w14:textId="77777777" w:rsidR="0001183E" w:rsidRDefault="000930EE">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2797D237" w14:textId="77777777" w:rsidR="0001183E" w:rsidRDefault="000930EE">
                  <w:pPr>
                    <w:snapToGrid w:val="0"/>
                    <w:rPr>
                      <w:sz w:val="22"/>
                      <w:szCs w:val="22"/>
                    </w:rPr>
                  </w:pPr>
                  <w:r>
                    <w:rPr>
                      <w:sz w:val="22"/>
                      <w:szCs w:val="22"/>
                    </w:rPr>
                    <w:t>42.99</w:t>
                  </w:r>
                </w:p>
              </w:tc>
              <w:tc>
                <w:tcPr>
                  <w:tcW w:w="1417" w:type="dxa"/>
                  <w:tcBorders>
                    <w:top w:val="single" w:sz="4" w:space="0" w:color="auto"/>
                    <w:left w:val="single" w:sz="4" w:space="0" w:color="auto"/>
                    <w:bottom w:val="single" w:sz="4" w:space="0" w:color="auto"/>
                    <w:right w:val="single" w:sz="4" w:space="0" w:color="auto"/>
                  </w:tcBorders>
                </w:tcPr>
                <w:p w14:paraId="06686053" w14:textId="77777777" w:rsidR="0001183E" w:rsidRDefault="000930EE">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6D44098C" w14:textId="77777777" w:rsidR="0001183E" w:rsidRDefault="000930EE">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662F1EF1" w14:textId="77777777" w:rsidR="0001183E" w:rsidRDefault="000930EE">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38C2F0B9" w14:textId="77777777" w:rsidR="0001183E" w:rsidRDefault="000930EE">
                  <w:pPr>
                    <w:snapToGrid w:val="0"/>
                    <w:rPr>
                      <w:sz w:val="22"/>
                      <w:szCs w:val="22"/>
                    </w:rPr>
                  </w:pPr>
                  <w:r>
                    <w:rPr>
                      <w:sz w:val="22"/>
                      <w:szCs w:val="22"/>
                    </w:rPr>
                    <w:t>20</w:t>
                  </w:r>
                </w:p>
              </w:tc>
            </w:tr>
          </w:tbl>
          <w:p w14:paraId="08D9EC2F" w14:textId="77777777" w:rsidR="0001183E" w:rsidRDefault="0001183E"/>
        </w:tc>
      </w:tr>
      <w:tr w:rsidR="007D6548" w:rsidRPr="00F86FAA" w14:paraId="5618F8FF" w14:textId="77777777" w:rsidTr="004D6B74">
        <w:tc>
          <w:tcPr>
            <w:tcW w:w="426" w:type="dxa"/>
          </w:tcPr>
          <w:p w14:paraId="4B17568A"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595FC871"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14:paraId="4A998EDC" w14:textId="77777777" w:rsidR="006D2B87" w:rsidRPr="00286B26" w:rsidRDefault="00856650" w:rsidP="00216C5E">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000A78C6" w14:textId="77777777" w:rsidR="0001183E" w:rsidRPr="006B06D9" w:rsidRDefault="000930EE" w:rsidP="00216C5E">
            <w:pPr>
              <w:pStyle w:val="aff8"/>
              <w:numPr>
                <w:ilvl w:val="1"/>
                <w:numId w:val="14"/>
              </w:numPr>
              <w:ind w:left="601" w:hanging="426"/>
              <w:jc w:val="both"/>
            </w:pPr>
            <w:r w:rsidRPr="006B06D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2CC7F828" w14:textId="77777777" w:rsidR="0001183E" w:rsidRPr="006B06D9" w:rsidRDefault="000930EE" w:rsidP="00216C5E">
            <w:pPr>
              <w:pStyle w:val="aff8"/>
              <w:numPr>
                <w:ilvl w:val="1"/>
                <w:numId w:val="14"/>
              </w:numPr>
              <w:ind w:left="601" w:hanging="426"/>
              <w:jc w:val="both"/>
            </w:pPr>
            <w:r w:rsidRPr="006B06D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0E87E12A" w14:textId="77777777" w:rsidR="0001183E" w:rsidRPr="006B06D9" w:rsidRDefault="001F06A2" w:rsidP="00216C5E">
            <w:pPr>
              <w:pStyle w:val="aff8"/>
              <w:numPr>
                <w:ilvl w:val="1"/>
                <w:numId w:val="14"/>
              </w:numPr>
              <w:ind w:left="601" w:hanging="426"/>
              <w:jc w:val="both"/>
            </w:pPr>
            <w:r w:rsidRPr="001F06A2">
              <w:tab/>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ремонту, реконструкции, строительству, асфальтированию дорог, проездов, производственных площадок, с суммарной стоимостью договора(-</w:t>
            </w:r>
            <w:proofErr w:type="spellStart"/>
            <w:r w:rsidRPr="001F06A2">
              <w:t>ов</w:t>
            </w:r>
            <w:proofErr w:type="spellEnd"/>
            <w:r w:rsidRPr="001F06A2">
              <w:t>) не менее 20 % от начальной (максимальной) цены договора/цены лота</w:t>
            </w:r>
            <w:r w:rsidR="000930EE" w:rsidRPr="006B06D9">
              <w:t>;</w:t>
            </w:r>
          </w:p>
          <w:p w14:paraId="0DD5C614" w14:textId="77777777" w:rsidR="0001183E" w:rsidRDefault="000930EE" w:rsidP="00216C5E">
            <w:pPr>
              <w:pStyle w:val="aff8"/>
              <w:numPr>
                <w:ilvl w:val="1"/>
                <w:numId w:val="14"/>
              </w:numPr>
              <w:ind w:left="601" w:hanging="426"/>
              <w:jc w:val="both"/>
            </w:pPr>
            <w:r w:rsidRPr="006B06D9">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6B06D9">
              <w:t>://</w:t>
            </w:r>
            <w:r>
              <w:rPr>
                <w:lang w:val="en-US"/>
              </w:rPr>
              <w:t>www</w:t>
            </w:r>
            <w:r w:rsidRPr="006B06D9">
              <w:t>.</w:t>
            </w:r>
            <w:proofErr w:type="spellStart"/>
            <w:r>
              <w:rPr>
                <w:lang w:val="en-US"/>
              </w:rPr>
              <w:t>nalog</w:t>
            </w:r>
            <w:proofErr w:type="spellEnd"/>
            <w:r w:rsidRPr="006B06D9">
              <w:t>.</w:t>
            </w:r>
            <w:proofErr w:type="spellStart"/>
            <w:r>
              <w:rPr>
                <w:lang w:val="en-US"/>
              </w:rPr>
              <w:t>ru</w:t>
            </w:r>
            <w:proofErr w:type="spellEnd"/>
            <w:r w:rsidRPr="006B06D9">
              <w:t>) на условиях, изложенных в проекте договора (приложение к документации о закупке).</w:t>
            </w:r>
          </w:p>
          <w:p w14:paraId="2D77D465" w14:textId="77777777" w:rsidR="006D2B87" w:rsidRPr="00286B26" w:rsidRDefault="006D2B87" w:rsidP="00216C5E">
            <w:pPr>
              <w:pStyle w:val="aff8"/>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91C0240" w14:textId="77777777" w:rsidR="0001183E" w:rsidRPr="006B06D9" w:rsidRDefault="000930EE" w:rsidP="00216C5E">
            <w:pPr>
              <w:pStyle w:val="aff8"/>
              <w:numPr>
                <w:ilvl w:val="1"/>
                <w:numId w:val="14"/>
              </w:numPr>
              <w:ind w:left="601" w:hanging="426"/>
              <w:jc w:val="both"/>
            </w:pPr>
            <w:r w:rsidRPr="006B06D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28F501A" w14:textId="77777777" w:rsidR="0001183E" w:rsidRPr="006B06D9" w:rsidRDefault="000930EE" w:rsidP="00216C5E">
            <w:pPr>
              <w:pStyle w:val="aff8"/>
              <w:numPr>
                <w:ilvl w:val="1"/>
                <w:numId w:val="14"/>
              </w:numPr>
              <w:ind w:left="601" w:hanging="426"/>
              <w:jc w:val="both"/>
            </w:pPr>
            <w:r w:rsidRPr="006B06D9">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6B06D9">
              <w:lastRenderedPageBreak/>
              <w:t>официальном сайте Федеральной налоговой службы Российской Федерации (</w:t>
            </w:r>
            <w:r>
              <w:rPr>
                <w:lang w:val="en-US"/>
              </w:rPr>
              <w:t>https</w:t>
            </w:r>
            <w:r w:rsidRPr="006B06D9">
              <w:t>://</w:t>
            </w:r>
            <w:r>
              <w:rPr>
                <w:lang w:val="en-US"/>
              </w:rPr>
              <w:t>service</w:t>
            </w:r>
            <w:r w:rsidRPr="006B06D9">
              <w:t>.</w:t>
            </w:r>
            <w:proofErr w:type="spellStart"/>
            <w:r>
              <w:rPr>
                <w:lang w:val="en-US"/>
              </w:rPr>
              <w:t>nalog</w:t>
            </w:r>
            <w:proofErr w:type="spellEnd"/>
            <w:r w:rsidRPr="006B06D9">
              <w:t>.</w:t>
            </w:r>
            <w:proofErr w:type="spellStart"/>
            <w:r>
              <w:rPr>
                <w:lang w:val="en-US"/>
              </w:rPr>
              <w:t>ru</w:t>
            </w:r>
            <w:proofErr w:type="spellEnd"/>
            <w:r w:rsidRPr="006B06D9">
              <w:t>/</w:t>
            </w:r>
            <w:proofErr w:type="spellStart"/>
            <w:r>
              <w:rPr>
                <w:lang w:val="en-US"/>
              </w:rPr>
              <w:t>zd</w:t>
            </w:r>
            <w:proofErr w:type="spellEnd"/>
            <w:r w:rsidRPr="006B06D9">
              <w:t>.</w:t>
            </w:r>
            <w:r>
              <w:rPr>
                <w:lang w:val="en-US"/>
              </w:rPr>
              <w:t>do</w:t>
            </w:r>
            <w:r w:rsidRPr="006B06D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B06D9">
              <w:t>://</w:t>
            </w:r>
            <w:r>
              <w:rPr>
                <w:lang w:val="en-US"/>
              </w:rPr>
              <w:t>service</w:t>
            </w:r>
            <w:r w:rsidRPr="006B06D9">
              <w:t>.</w:t>
            </w:r>
            <w:proofErr w:type="spellStart"/>
            <w:r>
              <w:rPr>
                <w:lang w:val="en-US"/>
              </w:rPr>
              <w:t>nalog</w:t>
            </w:r>
            <w:proofErr w:type="spellEnd"/>
            <w:r w:rsidRPr="006B06D9">
              <w:t>.</w:t>
            </w:r>
            <w:proofErr w:type="spellStart"/>
            <w:r>
              <w:rPr>
                <w:lang w:val="en-US"/>
              </w:rPr>
              <w:t>ru</w:t>
            </w:r>
            <w:proofErr w:type="spellEnd"/>
            <w:r w:rsidRPr="006B06D9">
              <w:t>/</w:t>
            </w:r>
            <w:proofErr w:type="spellStart"/>
            <w:r>
              <w:rPr>
                <w:lang w:val="en-US"/>
              </w:rPr>
              <w:t>zd</w:t>
            </w:r>
            <w:proofErr w:type="spellEnd"/>
            <w:r w:rsidRPr="006B06D9">
              <w:t>.</w:t>
            </w:r>
            <w:r>
              <w:rPr>
                <w:lang w:val="en-US"/>
              </w:rPr>
              <w:t>do</w:t>
            </w:r>
            <w:r w:rsidRPr="006B06D9">
              <w:t>);</w:t>
            </w:r>
          </w:p>
          <w:p w14:paraId="7F00E323" w14:textId="77777777" w:rsidR="0001183E" w:rsidRPr="006B06D9" w:rsidRDefault="000930EE" w:rsidP="00216C5E">
            <w:pPr>
              <w:pStyle w:val="aff8"/>
              <w:numPr>
                <w:ilvl w:val="1"/>
                <w:numId w:val="14"/>
              </w:numPr>
              <w:ind w:left="601" w:hanging="426"/>
              <w:jc w:val="both"/>
            </w:pPr>
            <w:r w:rsidRPr="006B06D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B06D9">
              <w:t>неприостановлении</w:t>
            </w:r>
            <w:proofErr w:type="spellEnd"/>
            <w:r w:rsidRPr="006B06D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B06D9">
              <w:t>://</w:t>
            </w:r>
            <w:proofErr w:type="spellStart"/>
            <w:r>
              <w:rPr>
                <w:lang w:val="en-US"/>
              </w:rPr>
              <w:t>fssprus</w:t>
            </w:r>
            <w:proofErr w:type="spellEnd"/>
            <w:r w:rsidRPr="006B06D9">
              <w:t>.</w:t>
            </w:r>
            <w:proofErr w:type="spellStart"/>
            <w:r>
              <w:rPr>
                <w:lang w:val="en-US"/>
              </w:rPr>
              <w:t>ru</w:t>
            </w:r>
            <w:proofErr w:type="spellEnd"/>
            <w:r w:rsidRPr="006B06D9">
              <w:t>/</w:t>
            </w:r>
            <w:proofErr w:type="spellStart"/>
            <w:r>
              <w:rPr>
                <w:lang w:val="en-US"/>
              </w:rPr>
              <w:t>iss</w:t>
            </w:r>
            <w:proofErr w:type="spellEnd"/>
            <w:r w:rsidRPr="006B06D9">
              <w:t>/</w:t>
            </w:r>
            <w:proofErr w:type="spellStart"/>
            <w:r>
              <w:rPr>
                <w:lang w:val="en-US"/>
              </w:rPr>
              <w:t>ip</w:t>
            </w:r>
            <w:proofErr w:type="spellEnd"/>
            <w:r w:rsidRPr="006B06D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6B06D9">
              <w:t>://</w:t>
            </w:r>
            <w:r>
              <w:rPr>
                <w:lang w:val="en-US"/>
              </w:rPr>
              <w:t>www</w:t>
            </w:r>
            <w:r w:rsidRPr="006B06D9">
              <w:t>.</w:t>
            </w:r>
            <w:proofErr w:type="spellStart"/>
            <w:r>
              <w:rPr>
                <w:lang w:val="en-US"/>
              </w:rPr>
              <w:t>fedresurs</w:t>
            </w:r>
            <w:proofErr w:type="spellEnd"/>
            <w:r w:rsidRPr="006B06D9">
              <w:t>.</w:t>
            </w:r>
            <w:proofErr w:type="spellStart"/>
            <w:r>
              <w:rPr>
                <w:lang w:val="en-US"/>
              </w:rPr>
              <w:t>ru</w:t>
            </w:r>
            <w:proofErr w:type="spellEnd"/>
            <w:r w:rsidRPr="006B06D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B06D9">
              <w:t>неприостановлении</w:t>
            </w:r>
            <w:proofErr w:type="spellEnd"/>
            <w:r w:rsidRPr="006B06D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6016B2EB" w14:textId="77777777" w:rsidR="001F06A2" w:rsidRDefault="000930EE" w:rsidP="00216C5E">
            <w:pPr>
              <w:pStyle w:val="aff8"/>
              <w:numPr>
                <w:ilvl w:val="1"/>
                <w:numId w:val="14"/>
              </w:numPr>
              <w:ind w:left="601" w:hanging="426"/>
              <w:jc w:val="both"/>
            </w:pPr>
            <w:r w:rsidRPr="006B06D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w:t>
            </w:r>
            <w:r w:rsidRPr="006B06D9">
              <w:lastRenderedPageBreak/>
              <w:t>(финансовой)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sidR="001F06A2">
              <w:t xml:space="preserve"> </w:t>
            </w:r>
          </w:p>
          <w:p w14:paraId="224F35A2" w14:textId="77777777" w:rsidR="001F06A2" w:rsidRDefault="000930EE" w:rsidP="00216C5E">
            <w:pPr>
              <w:pStyle w:val="aff8"/>
              <w:numPr>
                <w:ilvl w:val="1"/>
                <w:numId w:val="14"/>
              </w:numPr>
              <w:ind w:left="601" w:hanging="426"/>
              <w:jc w:val="both"/>
            </w:pPr>
            <w:r w:rsidRPr="006B06D9">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r w:rsidR="001F06A2">
              <w:t xml:space="preserve"> </w:t>
            </w:r>
          </w:p>
          <w:p w14:paraId="53C942F8" w14:textId="77777777" w:rsidR="001F06A2" w:rsidRDefault="000930EE" w:rsidP="00216C5E">
            <w:pPr>
              <w:pStyle w:val="aff8"/>
              <w:numPr>
                <w:ilvl w:val="1"/>
                <w:numId w:val="14"/>
              </w:numPr>
              <w:ind w:left="601" w:hanging="426"/>
              <w:jc w:val="both"/>
            </w:pPr>
            <w:r w:rsidRPr="006B06D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r w:rsidR="001F06A2">
              <w:t xml:space="preserve"> </w:t>
            </w:r>
          </w:p>
          <w:p w14:paraId="6B1B09FE" w14:textId="77777777" w:rsidR="001F06A2" w:rsidRDefault="000930EE" w:rsidP="00216C5E">
            <w:pPr>
              <w:pStyle w:val="aff8"/>
              <w:numPr>
                <w:ilvl w:val="1"/>
                <w:numId w:val="14"/>
              </w:numPr>
              <w:ind w:left="601" w:hanging="426"/>
              <w:jc w:val="both"/>
            </w:pPr>
            <w:r w:rsidRPr="006B06D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1F06A2">
              <w:rPr>
                <w:lang w:val="en-US"/>
              </w:rPr>
              <w:t>Письмо</w:t>
            </w:r>
            <w:proofErr w:type="spellEnd"/>
            <w:r w:rsidRPr="001F06A2">
              <w:rPr>
                <w:lang w:val="en-US"/>
              </w:rPr>
              <w:t xml:space="preserve"> </w:t>
            </w:r>
            <w:proofErr w:type="spellStart"/>
            <w:r w:rsidRPr="001F06A2">
              <w:rPr>
                <w:lang w:val="en-US"/>
              </w:rPr>
              <w:t>должно</w:t>
            </w:r>
            <w:proofErr w:type="spellEnd"/>
            <w:r w:rsidRPr="001F06A2">
              <w:rPr>
                <w:lang w:val="en-US"/>
              </w:rPr>
              <w:t xml:space="preserve"> </w:t>
            </w:r>
            <w:proofErr w:type="spellStart"/>
            <w:r w:rsidRPr="001F06A2">
              <w:rPr>
                <w:lang w:val="en-US"/>
              </w:rPr>
              <w:t>содержать</w:t>
            </w:r>
            <w:proofErr w:type="spellEnd"/>
            <w:r w:rsidRPr="001F06A2">
              <w:rPr>
                <w:lang w:val="en-US"/>
              </w:rPr>
              <w:t xml:space="preserve"> </w:t>
            </w:r>
            <w:proofErr w:type="spellStart"/>
            <w:r w:rsidRPr="001F06A2">
              <w:rPr>
                <w:lang w:val="en-US"/>
              </w:rPr>
              <w:t>контактную</w:t>
            </w:r>
            <w:proofErr w:type="spellEnd"/>
            <w:r w:rsidRPr="001F06A2">
              <w:rPr>
                <w:lang w:val="en-US"/>
              </w:rPr>
              <w:t xml:space="preserve"> </w:t>
            </w:r>
            <w:proofErr w:type="spellStart"/>
            <w:r w:rsidRPr="001F06A2">
              <w:rPr>
                <w:lang w:val="en-US"/>
              </w:rPr>
              <w:t>информацию</w:t>
            </w:r>
            <w:proofErr w:type="spellEnd"/>
            <w:r w:rsidRPr="001F06A2">
              <w:rPr>
                <w:lang w:val="en-US"/>
              </w:rPr>
              <w:t xml:space="preserve"> </w:t>
            </w:r>
            <w:proofErr w:type="spellStart"/>
            <w:r w:rsidRPr="001F06A2">
              <w:rPr>
                <w:lang w:val="en-US"/>
              </w:rPr>
              <w:t>контрагента</w:t>
            </w:r>
            <w:proofErr w:type="spellEnd"/>
            <w:r w:rsidRPr="001F06A2">
              <w:rPr>
                <w:lang w:val="en-US"/>
              </w:rPr>
              <w:t xml:space="preserve"> </w:t>
            </w:r>
            <w:proofErr w:type="spellStart"/>
            <w:r w:rsidRPr="001F06A2">
              <w:rPr>
                <w:lang w:val="en-US"/>
              </w:rPr>
              <w:t>претендента</w:t>
            </w:r>
            <w:proofErr w:type="spellEnd"/>
            <w:r w:rsidRPr="001F06A2">
              <w:rPr>
                <w:lang w:val="en-US"/>
              </w:rPr>
              <w:t>;</w:t>
            </w:r>
            <w:r w:rsidR="001F06A2">
              <w:t xml:space="preserve"> </w:t>
            </w:r>
          </w:p>
          <w:p w14:paraId="075B56AE" w14:textId="77777777" w:rsidR="0001183E" w:rsidRPr="006B06D9" w:rsidRDefault="000930EE" w:rsidP="00216C5E">
            <w:pPr>
              <w:pStyle w:val="aff8"/>
              <w:numPr>
                <w:ilvl w:val="1"/>
                <w:numId w:val="14"/>
              </w:numPr>
              <w:ind w:left="601" w:hanging="426"/>
              <w:jc w:val="both"/>
            </w:pPr>
            <w:r w:rsidRPr="006B06D9">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6B06D9">
              <w:t>ов</w:t>
            </w:r>
            <w:proofErr w:type="spellEnd"/>
            <w:r w:rsidRPr="006B06D9">
              <w:t>);</w:t>
            </w:r>
          </w:p>
        </w:tc>
      </w:tr>
      <w:tr w:rsidR="00835CB1" w:rsidRPr="00F86FAA" w14:paraId="5FA0B4D2" w14:textId="77777777" w:rsidTr="004D6B74">
        <w:tc>
          <w:tcPr>
            <w:tcW w:w="426" w:type="dxa"/>
          </w:tcPr>
          <w:p w14:paraId="171539C9"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2456A41F"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2AE2F368" w14:textId="77777777" w:rsidR="0001183E" w:rsidRDefault="000930EE">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580A5611" w14:textId="77777777" w:rsidTr="004D6B74">
        <w:tc>
          <w:tcPr>
            <w:tcW w:w="426" w:type="dxa"/>
          </w:tcPr>
          <w:p w14:paraId="3345C68A"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16DE6557"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0930EE" w:rsidRPr="00E048E8" w14:paraId="20BD8487" w14:textId="77777777" w:rsidTr="000930EE">
              <w:tc>
                <w:tcPr>
                  <w:tcW w:w="4423" w:type="dxa"/>
                </w:tcPr>
                <w:p w14:paraId="6CE27FD6" w14:textId="77777777" w:rsidR="000930EE" w:rsidRPr="006D2B87" w:rsidRDefault="000930EE" w:rsidP="000930EE">
                  <w:pPr>
                    <w:pStyle w:val="afa"/>
                    <w:rPr>
                      <w:b/>
                      <w:sz w:val="24"/>
                    </w:rPr>
                  </w:pPr>
                  <w:r>
                    <w:rPr>
                      <w:b/>
                      <w:sz w:val="24"/>
                    </w:rPr>
                    <w:t>Критерий оценки</w:t>
                  </w:r>
                </w:p>
              </w:tc>
              <w:tc>
                <w:tcPr>
                  <w:tcW w:w="2551" w:type="dxa"/>
                </w:tcPr>
                <w:p w14:paraId="484F2EA6" w14:textId="77777777" w:rsidR="000930EE" w:rsidRPr="006D2B87" w:rsidRDefault="000930EE" w:rsidP="000930EE">
                  <w:pPr>
                    <w:pStyle w:val="afa"/>
                    <w:ind w:firstLine="0"/>
                    <w:rPr>
                      <w:b/>
                      <w:sz w:val="24"/>
                    </w:rPr>
                  </w:pPr>
                  <w:r>
                    <w:rPr>
                      <w:b/>
                      <w:sz w:val="24"/>
                    </w:rPr>
                    <w:t xml:space="preserve">Значение </w:t>
                  </w:r>
                  <w:proofErr w:type="spellStart"/>
                  <w:r>
                    <w:rPr>
                      <w:b/>
                      <w:sz w:val="24"/>
                    </w:rPr>
                    <w:t>Кз</w:t>
                  </w:r>
                  <w:proofErr w:type="spellEnd"/>
                </w:p>
              </w:tc>
            </w:tr>
            <w:tr w:rsidR="000930EE" w:rsidRPr="00514332" w14:paraId="25118B7A" w14:textId="77777777" w:rsidTr="000930EE">
              <w:tc>
                <w:tcPr>
                  <w:tcW w:w="4423" w:type="dxa"/>
                </w:tcPr>
                <w:p w14:paraId="2191E9F0" w14:textId="77777777" w:rsidR="000930EE" w:rsidRDefault="000930EE" w:rsidP="000930EE">
                  <w:pPr>
                    <w:pStyle w:val="afa"/>
                    <w:ind w:firstLine="0"/>
                    <w:rPr>
                      <w:sz w:val="24"/>
                    </w:rPr>
                  </w:pPr>
                  <w:r>
                    <w:rPr>
                      <w:sz w:val="24"/>
                    </w:rPr>
                    <w:t xml:space="preserve">Цена договора. </w:t>
                  </w:r>
                  <w:r w:rsidRPr="00E60D06">
                    <w:rPr>
                      <w:sz w:val="24"/>
                    </w:rPr>
                    <w:t>Наилучшим признается наименьшая цена, предложенная претендентом</w:t>
                  </w:r>
                  <w:r>
                    <w:t xml:space="preserve"> </w:t>
                  </w:r>
                </w:p>
              </w:tc>
              <w:tc>
                <w:tcPr>
                  <w:tcW w:w="2551" w:type="dxa"/>
                </w:tcPr>
                <w:p w14:paraId="75C86D2F" w14:textId="77777777" w:rsidR="000930EE" w:rsidRDefault="000930EE" w:rsidP="000930EE">
                  <w:pPr>
                    <w:pStyle w:val="afa"/>
                    <w:ind w:firstLine="0"/>
                    <w:rPr>
                      <w:sz w:val="24"/>
                      <w:lang w:val="en-US"/>
                    </w:rPr>
                  </w:pPr>
                  <w:r>
                    <w:rPr>
                      <w:sz w:val="24"/>
                      <w:lang w:val="en-US"/>
                    </w:rPr>
                    <w:t>0,60</w:t>
                  </w:r>
                </w:p>
              </w:tc>
            </w:tr>
            <w:tr w:rsidR="000930EE" w:rsidRPr="00514332" w14:paraId="4EB635DF" w14:textId="77777777" w:rsidTr="000930EE">
              <w:tc>
                <w:tcPr>
                  <w:tcW w:w="4423" w:type="dxa"/>
                </w:tcPr>
                <w:p w14:paraId="2D209446" w14:textId="77777777" w:rsidR="000930EE" w:rsidRDefault="000930EE" w:rsidP="000930EE">
                  <w:pPr>
                    <w:pStyle w:val="afa"/>
                    <w:ind w:firstLine="0"/>
                    <w:rPr>
                      <w:sz w:val="24"/>
                    </w:rPr>
                  </w:pPr>
                  <w:r>
                    <w:rPr>
                      <w:sz w:val="24"/>
                    </w:rPr>
                    <w:t xml:space="preserve">Опыт участника (суммарная стоимость договоров, аналогичных предмету открытого конкурса. </w:t>
                  </w:r>
                  <w:r w:rsidRPr="00F27E94">
                    <w:rPr>
                      <w:sz w:val="24"/>
                    </w:rPr>
                    <w:t xml:space="preserve">Для получения максимального количества баллов </w:t>
                  </w:r>
                  <w:r w:rsidRPr="00F27E94">
                    <w:rPr>
                      <w:sz w:val="24"/>
                    </w:rPr>
                    <w:lastRenderedPageBreak/>
                    <w:t>участнику достаточно предоставить подтверждение опыта на сумму, равную максимальной цене договора, указанной в п.5 Раздела 5 «Информационная карта»</w:t>
                  </w:r>
                  <w:r>
                    <w:rPr>
                      <w:sz w:val="24"/>
                    </w:rPr>
                    <w:t xml:space="preserve">) </w:t>
                  </w:r>
                </w:p>
              </w:tc>
              <w:tc>
                <w:tcPr>
                  <w:tcW w:w="2551" w:type="dxa"/>
                </w:tcPr>
                <w:p w14:paraId="55E509CF" w14:textId="77777777" w:rsidR="000930EE" w:rsidRDefault="000930EE" w:rsidP="000930EE">
                  <w:pPr>
                    <w:pStyle w:val="afa"/>
                    <w:ind w:firstLine="0"/>
                    <w:rPr>
                      <w:sz w:val="24"/>
                      <w:lang w:val="en-US"/>
                    </w:rPr>
                  </w:pPr>
                  <w:r>
                    <w:rPr>
                      <w:sz w:val="24"/>
                      <w:lang w:val="en-US"/>
                    </w:rPr>
                    <w:lastRenderedPageBreak/>
                    <w:t>0,10</w:t>
                  </w:r>
                </w:p>
              </w:tc>
            </w:tr>
            <w:tr w:rsidR="000930EE" w:rsidRPr="00514332" w14:paraId="6914500D" w14:textId="77777777" w:rsidTr="000930EE">
              <w:tc>
                <w:tcPr>
                  <w:tcW w:w="4423" w:type="dxa"/>
                </w:tcPr>
                <w:p w14:paraId="3F3D8687" w14:textId="77777777" w:rsidR="000930EE" w:rsidRDefault="000930EE" w:rsidP="000930EE">
                  <w:pPr>
                    <w:pStyle w:val="afa"/>
                    <w:ind w:firstLine="0"/>
                    <w:rPr>
                      <w:sz w:val="24"/>
                    </w:rPr>
                  </w:pPr>
                  <w:r>
                    <w:rPr>
                      <w:sz w:val="24"/>
                    </w:rPr>
                    <w:lastRenderedPageBreak/>
                    <w:t xml:space="preserve">Срок  выполнения работ указанный претендентом в финансово-коммерческом предложении. </w:t>
                  </w:r>
                  <w:r w:rsidRPr="00462915">
                    <w:rPr>
                      <w:sz w:val="24"/>
                    </w:rPr>
                    <w:t>Наилучшим признается наименьший срок, предложенный претендентом</w:t>
                  </w:r>
                  <w:r>
                    <w:rPr>
                      <w:sz w:val="24"/>
                    </w:rPr>
                    <w:t xml:space="preserve"> </w:t>
                  </w:r>
                </w:p>
              </w:tc>
              <w:tc>
                <w:tcPr>
                  <w:tcW w:w="2551" w:type="dxa"/>
                </w:tcPr>
                <w:p w14:paraId="365EACB4" w14:textId="77777777" w:rsidR="000930EE" w:rsidRDefault="000930EE" w:rsidP="000930EE">
                  <w:pPr>
                    <w:pStyle w:val="afa"/>
                    <w:ind w:firstLine="0"/>
                    <w:rPr>
                      <w:sz w:val="24"/>
                      <w:lang w:val="en-US"/>
                    </w:rPr>
                  </w:pPr>
                  <w:r>
                    <w:rPr>
                      <w:sz w:val="24"/>
                      <w:lang w:val="en-US"/>
                    </w:rPr>
                    <w:t>0,10</w:t>
                  </w:r>
                </w:p>
              </w:tc>
            </w:tr>
            <w:tr w:rsidR="000930EE" w:rsidRPr="00514332" w14:paraId="776151FB" w14:textId="77777777" w:rsidTr="000930EE">
              <w:tc>
                <w:tcPr>
                  <w:tcW w:w="4423" w:type="dxa"/>
                </w:tcPr>
                <w:p w14:paraId="4B4FFAAF" w14:textId="77777777" w:rsidR="000930EE" w:rsidRDefault="000930EE" w:rsidP="000930EE">
                  <w:pPr>
                    <w:pStyle w:val="afa"/>
                    <w:ind w:firstLine="0"/>
                    <w:rPr>
                      <w:sz w:val="24"/>
                    </w:rPr>
                  </w:pPr>
                  <w:r>
                    <w:rPr>
                      <w:sz w:val="24"/>
                    </w:rPr>
                    <w:t xml:space="preserve">Срок предоставления гарантии качества работ, указанный претендентом в финансово-коммерческом предложении. </w:t>
                  </w:r>
                  <w:r w:rsidRPr="00462915">
                    <w:rPr>
                      <w:sz w:val="24"/>
                    </w:rPr>
                    <w:t xml:space="preserve">Наилучшим признается наибольший срок, предложенный претендентом. </w:t>
                  </w:r>
                  <w:r>
                    <w:rPr>
                      <w:sz w:val="24"/>
                    </w:rPr>
                    <w:t xml:space="preserve"> </w:t>
                  </w:r>
                </w:p>
              </w:tc>
              <w:tc>
                <w:tcPr>
                  <w:tcW w:w="2551" w:type="dxa"/>
                </w:tcPr>
                <w:p w14:paraId="5650DDFF" w14:textId="77777777" w:rsidR="000930EE" w:rsidRDefault="000930EE" w:rsidP="000930EE">
                  <w:pPr>
                    <w:pStyle w:val="afa"/>
                    <w:ind w:firstLine="0"/>
                    <w:rPr>
                      <w:sz w:val="24"/>
                      <w:lang w:val="en-US"/>
                    </w:rPr>
                  </w:pPr>
                  <w:r>
                    <w:rPr>
                      <w:sz w:val="24"/>
                      <w:lang w:val="en-US"/>
                    </w:rPr>
                    <w:t>0,10</w:t>
                  </w:r>
                </w:p>
              </w:tc>
            </w:tr>
            <w:tr w:rsidR="000930EE" w:rsidRPr="00514332" w14:paraId="66BFB685" w14:textId="77777777" w:rsidTr="000930EE">
              <w:tc>
                <w:tcPr>
                  <w:tcW w:w="4423" w:type="dxa"/>
                </w:tcPr>
                <w:p w14:paraId="6B92FBEC" w14:textId="77777777" w:rsidR="000930EE" w:rsidRDefault="000930EE" w:rsidP="000930EE">
                  <w:pPr>
                    <w:pStyle w:val="afa"/>
                    <w:ind w:firstLine="0"/>
                    <w:rPr>
                      <w:sz w:val="24"/>
                    </w:rPr>
                  </w:pPr>
                  <w:r>
                    <w:rPr>
                      <w:sz w:val="24"/>
                    </w:rPr>
                    <w:t xml:space="preserve">Сумма аванса % от Цены договора (Высший балл присваивается предложению с наименьшим авансовым платежом) </w:t>
                  </w:r>
                </w:p>
              </w:tc>
              <w:tc>
                <w:tcPr>
                  <w:tcW w:w="2551" w:type="dxa"/>
                </w:tcPr>
                <w:p w14:paraId="00D782C0" w14:textId="77777777" w:rsidR="000930EE" w:rsidRDefault="000930EE" w:rsidP="000930EE">
                  <w:pPr>
                    <w:pStyle w:val="afa"/>
                    <w:ind w:firstLine="0"/>
                    <w:rPr>
                      <w:sz w:val="24"/>
                      <w:lang w:val="en-US"/>
                    </w:rPr>
                  </w:pPr>
                  <w:r>
                    <w:rPr>
                      <w:sz w:val="24"/>
                      <w:lang w:val="en-US"/>
                    </w:rPr>
                    <w:t>0,10</w:t>
                  </w:r>
                </w:p>
              </w:tc>
            </w:tr>
          </w:tbl>
          <w:p w14:paraId="63CA040D" w14:textId="77777777" w:rsidR="007D6548" w:rsidRPr="00F86FAA" w:rsidRDefault="007D6548" w:rsidP="003D3596">
            <w:pPr>
              <w:pStyle w:val="afa"/>
              <w:rPr>
                <w:b/>
                <w:i/>
                <w:sz w:val="24"/>
              </w:rPr>
            </w:pPr>
          </w:p>
        </w:tc>
      </w:tr>
      <w:tr w:rsidR="00736D40" w:rsidRPr="00F86FAA" w14:paraId="025D9504" w14:textId="77777777" w:rsidTr="004D6B74">
        <w:tc>
          <w:tcPr>
            <w:tcW w:w="426" w:type="dxa"/>
          </w:tcPr>
          <w:p w14:paraId="1F94A0DF" w14:textId="77777777"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14:paraId="23EC448F"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14:paraId="2AA23B19" w14:textId="77777777" w:rsidTr="004D6B74">
              <w:tc>
                <w:tcPr>
                  <w:tcW w:w="6974" w:type="dxa"/>
                </w:tcPr>
                <w:p w14:paraId="3A0EE89B"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68FE6729" w14:textId="77777777" w:rsidR="0001183E" w:rsidRDefault="000930EE">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02C87C78"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605BC2A3"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3B46C62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52C95F8" w14:textId="77777777" w:rsidR="0001183E" w:rsidRDefault="000930EE">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3A820FBB" w14:textId="77777777" w:rsidR="0001183E" w:rsidRDefault="0001183E">
                  <w:pPr>
                    <w:pStyle w:val="-3"/>
                    <w:tabs>
                      <w:tab w:val="clear" w:pos="1985"/>
                    </w:tabs>
                    <w:suppressAutoHyphens/>
                    <w:rPr>
                      <w:sz w:val="24"/>
                    </w:rPr>
                  </w:pPr>
                </w:p>
              </w:tc>
            </w:tr>
            <w:tr w:rsidR="000A15FB" w:rsidRPr="00E048E8" w14:paraId="273302E3" w14:textId="77777777" w:rsidTr="004D6B74">
              <w:tc>
                <w:tcPr>
                  <w:tcW w:w="6974" w:type="dxa"/>
                </w:tcPr>
                <w:p w14:paraId="2CC1F078" w14:textId="77777777" w:rsidR="0001183E" w:rsidRDefault="000930EE">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14:paraId="656E8B09" w14:textId="77777777" w:rsidTr="004D6B74">
              <w:tc>
                <w:tcPr>
                  <w:tcW w:w="6974" w:type="dxa"/>
                </w:tcPr>
                <w:p w14:paraId="6B028964" w14:textId="77777777" w:rsidR="00677986" w:rsidRDefault="00677986" w:rsidP="00677986">
                  <w:pPr>
                    <w:pStyle w:val="afa"/>
                    <w:ind w:left="629" w:firstLine="0"/>
                    <w:rPr>
                      <w:b/>
                      <w:sz w:val="24"/>
                    </w:rPr>
                  </w:pPr>
                  <w:r>
                    <w:rPr>
                      <w:b/>
                      <w:sz w:val="24"/>
                    </w:rPr>
                    <w:t>III. Увеличение цены договора:</w:t>
                  </w:r>
                </w:p>
                <w:p w14:paraId="5B5DB3BE" w14:textId="7DB11B42" w:rsidR="00677986" w:rsidRDefault="00677986" w:rsidP="00335C6F">
                  <w:pPr>
                    <w:pStyle w:val="afa"/>
                    <w:rPr>
                      <w:sz w:val="24"/>
                    </w:rPr>
                  </w:pPr>
                  <w:r>
                    <w:rPr>
                      <w:sz w:val="24"/>
                    </w:rPr>
                    <w:t>Увеличение общей цены по договору</w:t>
                  </w:r>
                  <w:r w:rsidR="002D0239">
                    <w:rPr>
                      <w:sz w:val="24"/>
                    </w:rPr>
                    <w:t>,</w:t>
                  </w:r>
                  <w:r>
                    <w:rPr>
                      <w:sz w:val="24"/>
                    </w:rPr>
                    <w:t xml:space="preserve">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02D20D93" w14:textId="3AC92479" w:rsidR="00775221" w:rsidDel="000F7A41" w:rsidRDefault="00852541">
                  <w:pPr>
                    <w:pStyle w:val="afa"/>
                    <w:ind w:firstLine="629"/>
                    <w:rPr>
                      <w:del w:id="20" w:author="Дидык Максим Петрович" w:date="2023-02-02T10:44:00Z"/>
                      <w:sz w:val="24"/>
                    </w:rPr>
                  </w:pPr>
                  <w:r>
                    <w:rPr>
                      <w:sz w:val="24"/>
                    </w:rPr>
                    <w:t xml:space="preserve">- </w:t>
                  </w:r>
                  <w:r w:rsidR="00775221">
                    <w:rPr>
                      <w:sz w:val="24"/>
                    </w:rPr>
                    <w:t>метод расчета стоимости выполняемых работ и/или оказываемых услуг остается неизменными;</w:t>
                  </w:r>
                </w:p>
                <w:p w14:paraId="518919B0" w14:textId="77777777" w:rsidR="000F7A41" w:rsidRPr="001F109F" w:rsidRDefault="000F7A41" w:rsidP="00775221">
                  <w:pPr>
                    <w:pStyle w:val="afa"/>
                    <w:ind w:firstLine="601"/>
                    <w:rPr>
                      <w:ins w:id="21" w:author="Лесняк Евгения Александровна" w:date="2023-02-02T12:32:00Z"/>
                      <w:sz w:val="24"/>
                    </w:rPr>
                  </w:pPr>
                </w:p>
                <w:p w14:paraId="1FDD2B47" w14:textId="56AA9B6D" w:rsidR="00775221" w:rsidRPr="00FB0DD0" w:rsidDel="00852541" w:rsidRDefault="00775221" w:rsidP="00852541">
                  <w:pPr>
                    <w:pStyle w:val="afa"/>
                    <w:ind w:firstLine="601"/>
                    <w:rPr>
                      <w:del w:id="22" w:author="Дидык Максим Петрович" w:date="2023-02-02T10:44:00Z"/>
                      <w:sz w:val="24"/>
                    </w:rPr>
                  </w:pPr>
                </w:p>
                <w:p w14:paraId="1431ACA6" w14:textId="77777777" w:rsidR="0001183E" w:rsidRDefault="000930EE">
                  <w:pPr>
                    <w:pStyle w:val="afa"/>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14:paraId="50B907D6" w14:textId="77777777" w:rsidR="0001183E" w:rsidRDefault="0001183E">
                  <w:pPr>
                    <w:pStyle w:val="afa"/>
                    <w:ind w:firstLine="629"/>
                    <w:rPr>
                      <w:sz w:val="24"/>
                    </w:rPr>
                  </w:pPr>
                </w:p>
              </w:tc>
            </w:tr>
          </w:tbl>
          <w:p w14:paraId="5CD8C07E" w14:textId="77777777" w:rsidR="00736D40" w:rsidRPr="00A3070E" w:rsidRDefault="00736D40" w:rsidP="003D3C71">
            <w:pPr>
              <w:pStyle w:val="afa"/>
              <w:ind w:left="601" w:firstLine="0"/>
              <w:rPr>
                <w:sz w:val="24"/>
              </w:rPr>
            </w:pPr>
          </w:p>
        </w:tc>
      </w:tr>
      <w:tr w:rsidR="007D6548" w:rsidRPr="00F86FAA" w14:paraId="6FF20F42" w14:textId="77777777" w:rsidTr="004D6B74">
        <w:tc>
          <w:tcPr>
            <w:tcW w:w="426" w:type="dxa"/>
          </w:tcPr>
          <w:p w14:paraId="5B2A7BDD"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07DEBD16"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07089969" w14:textId="77777777" w:rsidR="0001183E" w:rsidRDefault="000930EE">
            <w:pPr>
              <w:pStyle w:val="1a"/>
              <w:ind w:firstLine="0"/>
              <w:rPr>
                <w:sz w:val="24"/>
                <w:szCs w:val="24"/>
              </w:rPr>
            </w:pPr>
            <w:r>
              <w:rPr>
                <w:sz w:val="24"/>
                <w:szCs w:val="24"/>
              </w:rPr>
              <w:t>Допускается</w:t>
            </w:r>
          </w:p>
        </w:tc>
      </w:tr>
      <w:tr w:rsidR="001356F1" w:rsidRPr="00F86FAA" w14:paraId="5D5D83E7" w14:textId="77777777" w:rsidTr="004D6B74">
        <w:tc>
          <w:tcPr>
            <w:tcW w:w="426" w:type="dxa"/>
          </w:tcPr>
          <w:p w14:paraId="34404712"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20F34D31"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30E50780" w14:textId="77777777" w:rsidR="0001183E" w:rsidRDefault="000930EE">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41B6CBA8" w14:textId="77777777" w:rsidTr="004D6B74">
        <w:tc>
          <w:tcPr>
            <w:tcW w:w="426" w:type="dxa"/>
          </w:tcPr>
          <w:p w14:paraId="679A1CEB"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1E5441B5" w14:textId="77777777" w:rsidR="00DF6AE3" w:rsidRPr="00F86FAA" w:rsidRDefault="00BB306F">
            <w:pPr>
              <w:pStyle w:val="Default"/>
              <w:rPr>
                <w:b/>
                <w:color w:val="auto"/>
              </w:rPr>
            </w:pPr>
            <w:r>
              <w:rPr>
                <w:b/>
                <w:color w:val="auto"/>
              </w:rPr>
              <w:t>Обеспечение Заявки</w:t>
            </w:r>
          </w:p>
        </w:tc>
        <w:tc>
          <w:tcPr>
            <w:tcW w:w="7200" w:type="dxa"/>
          </w:tcPr>
          <w:p w14:paraId="21698A88" w14:textId="77777777" w:rsidR="0001183E" w:rsidRDefault="0001183E">
            <w:pPr>
              <w:pStyle w:val="1a"/>
              <w:ind w:firstLine="0"/>
              <w:rPr>
                <w:sz w:val="24"/>
                <w:szCs w:val="24"/>
              </w:rPr>
            </w:pPr>
          </w:p>
          <w:p w14:paraId="68F44BB6" w14:textId="77777777" w:rsidR="0001183E" w:rsidRDefault="0001183E">
            <w:pPr>
              <w:pStyle w:val="1a"/>
              <w:ind w:firstLine="0"/>
              <w:rPr>
                <w:sz w:val="24"/>
                <w:szCs w:val="24"/>
              </w:rPr>
            </w:pPr>
          </w:p>
          <w:p w14:paraId="7F0969D1" w14:textId="77777777" w:rsidR="0001183E" w:rsidRDefault="000930EE">
            <w:pPr>
              <w:pStyle w:val="1a"/>
              <w:ind w:firstLine="0"/>
              <w:rPr>
                <w:sz w:val="24"/>
                <w:szCs w:val="24"/>
              </w:rPr>
            </w:pPr>
            <w:r>
              <w:rPr>
                <w:sz w:val="24"/>
                <w:szCs w:val="24"/>
              </w:rPr>
              <w:t>Не предусмотрено.</w:t>
            </w:r>
          </w:p>
          <w:p w14:paraId="272D7BED" w14:textId="77777777" w:rsidR="0001183E" w:rsidRDefault="0001183E">
            <w:pPr>
              <w:pStyle w:val="1a"/>
              <w:ind w:firstLine="397"/>
              <w:rPr>
                <w:sz w:val="24"/>
                <w:szCs w:val="24"/>
              </w:rPr>
            </w:pPr>
          </w:p>
          <w:p w14:paraId="16F7F676" w14:textId="77777777" w:rsidR="0001183E" w:rsidRDefault="0001183E">
            <w:pPr>
              <w:pStyle w:val="1a"/>
              <w:ind w:firstLine="397"/>
              <w:rPr>
                <w:sz w:val="24"/>
                <w:szCs w:val="24"/>
              </w:rPr>
            </w:pPr>
          </w:p>
        </w:tc>
      </w:tr>
      <w:tr w:rsidR="00402A46" w:rsidRPr="00F86FAA" w14:paraId="39EE67E8" w14:textId="77777777" w:rsidTr="004D6B74">
        <w:tc>
          <w:tcPr>
            <w:tcW w:w="426" w:type="dxa"/>
          </w:tcPr>
          <w:p w14:paraId="1CAFCE1D"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1F82FF76"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7F8F0BEF" w14:textId="77777777" w:rsidR="0001183E" w:rsidRDefault="0001183E">
            <w:pPr>
              <w:jc w:val="both"/>
            </w:pPr>
          </w:p>
          <w:p w14:paraId="2DC9C743" w14:textId="77777777" w:rsidR="0001183E" w:rsidRDefault="0001183E">
            <w:pPr>
              <w:jc w:val="both"/>
            </w:pPr>
          </w:p>
          <w:p w14:paraId="30EE1D7F" w14:textId="77777777" w:rsidR="0001183E" w:rsidRDefault="000930EE">
            <w:pPr>
              <w:jc w:val="both"/>
            </w:pPr>
            <w:r>
              <w:rPr>
                <w:rFonts w:eastAsia="Arial"/>
              </w:rPr>
              <w:t>Не предусмотрено.</w:t>
            </w:r>
          </w:p>
        </w:tc>
      </w:tr>
      <w:tr w:rsidR="00E961FF" w:rsidRPr="004A2CA8" w14:paraId="1581BCAC" w14:textId="77777777" w:rsidTr="004D6B74">
        <w:tc>
          <w:tcPr>
            <w:tcW w:w="426" w:type="dxa"/>
          </w:tcPr>
          <w:p w14:paraId="0A14EFCC"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604027A5" w14:textId="77777777" w:rsidR="00E961FF" w:rsidRPr="004A2CA8" w:rsidRDefault="00E961FF" w:rsidP="00AD2CB8">
            <w:pPr>
              <w:pStyle w:val="Default"/>
              <w:rPr>
                <w:b/>
                <w:color w:val="auto"/>
              </w:rPr>
            </w:pPr>
            <w:r>
              <w:rPr>
                <w:b/>
              </w:rPr>
              <w:t>Срок заключения договора</w:t>
            </w:r>
          </w:p>
        </w:tc>
        <w:tc>
          <w:tcPr>
            <w:tcW w:w="7200" w:type="dxa"/>
          </w:tcPr>
          <w:p w14:paraId="183DCA2C"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7482DF1" w14:textId="77777777" w:rsidTr="004D6B74">
        <w:tc>
          <w:tcPr>
            <w:tcW w:w="426" w:type="dxa"/>
          </w:tcPr>
          <w:p w14:paraId="2D2FDF4A"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2095D454" w14:textId="77777777" w:rsidR="005D5B59" w:rsidRPr="004A2CA8" w:rsidRDefault="00971A21" w:rsidP="00AD2CB8">
            <w:pPr>
              <w:pStyle w:val="Default"/>
              <w:rPr>
                <w:b/>
              </w:rPr>
            </w:pPr>
            <w:r>
              <w:rPr>
                <w:b/>
              </w:rPr>
              <w:t>Срок действия договора</w:t>
            </w:r>
          </w:p>
        </w:tc>
        <w:tc>
          <w:tcPr>
            <w:tcW w:w="7200" w:type="dxa"/>
          </w:tcPr>
          <w:p w14:paraId="2EFF6811" w14:textId="77777777" w:rsidR="0001183E" w:rsidRDefault="000930EE">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w:t>
            </w:r>
          </w:p>
        </w:tc>
      </w:tr>
    </w:tbl>
    <w:p w14:paraId="47174141"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622F381F" w14:textId="77777777" w:rsidR="0001183E" w:rsidRDefault="000930EE">
      <w:pPr>
        <w:pStyle w:val="1a"/>
        <w:ind w:firstLine="0"/>
        <w:jc w:val="right"/>
        <w:outlineLvl w:val="0"/>
        <w:rPr>
          <w:rFonts w:eastAsia="MS Mincho"/>
          <w:szCs w:val="28"/>
        </w:rPr>
      </w:pPr>
      <w:r>
        <w:rPr>
          <w:rFonts w:eastAsia="MS Mincho"/>
          <w:szCs w:val="28"/>
        </w:rPr>
        <w:lastRenderedPageBreak/>
        <w:t>Приложение № 1</w:t>
      </w:r>
    </w:p>
    <w:p w14:paraId="4888F17A" w14:textId="77777777" w:rsidR="000954FB" w:rsidRDefault="000954FB" w:rsidP="000954FB">
      <w:pPr>
        <w:ind w:firstLine="425"/>
        <w:jc w:val="right"/>
        <w:rPr>
          <w:sz w:val="28"/>
          <w:szCs w:val="28"/>
        </w:rPr>
      </w:pPr>
      <w:r>
        <w:rPr>
          <w:sz w:val="28"/>
          <w:szCs w:val="28"/>
        </w:rPr>
        <w:t>к документации о закупке</w:t>
      </w:r>
    </w:p>
    <w:p w14:paraId="48A4A498" w14:textId="77777777" w:rsidR="000954FB" w:rsidRDefault="000954FB" w:rsidP="000954FB">
      <w:pPr>
        <w:ind w:firstLine="425"/>
        <w:jc w:val="right"/>
        <w:rPr>
          <w:sz w:val="28"/>
          <w:szCs w:val="28"/>
        </w:rPr>
      </w:pPr>
    </w:p>
    <w:p w14:paraId="6F4B3BCC" w14:textId="77777777" w:rsidR="000954FB" w:rsidRPr="00445DDD" w:rsidRDefault="000954FB" w:rsidP="000954FB">
      <w:pPr>
        <w:jc w:val="center"/>
        <w:rPr>
          <w:b/>
          <w:sz w:val="28"/>
          <w:szCs w:val="28"/>
        </w:rPr>
      </w:pPr>
      <w:r>
        <w:rPr>
          <w:b/>
          <w:sz w:val="28"/>
          <w:szCs w:val="28"/>
        </w:rPr>
        <w:t>На бланке претендента</w:t>
      </w:r>
    </w:p>
    <w:p w14:paraId="3442067C"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63FF82CF"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5C4A2F24" w14:textId="77777777" w:rsidR="000954FB" w:rsidRPr="007415F9" w:rsidRDefault="000954FB" w:rsidP="000954FB"/>
    <w:p w14:paraId="24FF6028" w14:textId="77777777"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74189D7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6F5DF49C"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27DF3CB"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34FE749C" w14:textId="77777777"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20CC518E" w14:textId="77777777" w:rsidR="00C878E0" w:rsidRDefault="00C878E0" w:rsidP="00216C5E">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96166A3" w14:textId="77777777" w:rsidR="00C878E0" w:rsidRDefault="00C878E0" w:rsidP="00216C5E">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08AB61F2" w14:textId="77777777" w:rsidR="00C878E0" w:rsidRDefault="00C878E0" w:rsidP="00216C5E">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31D93584" w14:textId="77777777" w:rsidR="00C878E0" w:rsidRDefault="00C878E0" w:rsidP="00216C5E">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74E6D00F" w14:textId="77777777" w:rsidR="00C878E0" w:rsidRPr="00D90120" w:rsidRDefault="00C878E0" w:rsidP="00216C5E">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55C8B7C0" w14:textId="77777777" w:rsidR="00C878E0" w:rsidRPr="00D90120" w:rsidRDefault="00C878E0" w:rsidP="00216C5E">
      <w:pPr>
        <w:pStyle w:val="afd"/>
        <w:widowControl w:val="0"/>
        <w:numPr>
          <w:ilvl w:val="0"/>
          <w:numId w:val="23"/>
        </w:numPr>
        <w:ind w:left="0" w:firstLine="403"/>
        <w:jc w:val="both"/>
        <w:rPr>
          <w:szCs w:val="28"/>
        </w:rPr>
      </w:pPr>
      <w:r>
        <w:t>Не находится в процессе ликвидации;</w:t>
      </w:r>
    </w:p>
    <w:p w14:paraId="103E1499" w14:textId="77777777" w:rsidR="00C878E0" w:rsidRPr="00D90120" w:rsidRDefault="00C878E0" w:rsidP="00216C5E">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8A8EEE0" w14:textId="77777777" w:rsidR="00C878E0" w:rsidRDefault="00C878E0" w:rsidP="00216C5E">
      <w:pPr>
        <w:pStyle w:val="afd"/>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43E0D12E" w14:textId="77777777" w:rsidR="00C878E0" w:rsidRDefault="00C878E0" w:rsidP="00216C5E">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2C5A855" w14:textId="77777777" w:rsidR="00C878E0" w:rsidRDefault="00C878E0" w:rsidP="00216C5E">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13D77775" w14:textId="77777777" w:rsidR="00C878E0" w:rsidRDefault="00C878E0" w:rsidP="00216C5E">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C0E8E48" w14:textId="77777777" w:rsidR="00C878E0" w:rsidRDefault="00C878E0" w:rsidP="00216C5E">
      <w:pPr>
        <w:pStyle w:val="afd"/>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57544A2" w14:textId="77777777" w:rsidR="00C878E0" w:rsidRPr="00D90120" w:rsidRDefault="00C878E0" w:rsidP="00216C5E">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5ED6EAF1" w14:textId="77777777" w:rsidR="00C878E0" w:rsidRPr="00A57B0E" w:rsidRDefault="00C878E0" w:rsidP="00216C5E">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7600158F" w14:textId="77777777" w:rsidR="00C878E0" w:rsidRPr="00D90120" w:rsidRDefault="00C878E0" w:rsidP="00216C5E">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7C48125F" w14:textId="77777777" w:rsidR="00C878E0" w:rsidRPr="00D90120" w:rsidRDefault="00C878E0" w:rsidP="00216C5E">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73F5B76D"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348AC69C" w14:textId="77777777" w:rsidR="00C878E0" w:rsidRDefault="00C878E0" w:rsidP="00216C5E">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4AF22BCF" w14:textId="77777777" w:rsidR="00C878E0" w:rsidRDefault="00C878E0" w:rsidP="00216C5E">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47877592" w14:textId="77777777"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32B645EB" w14:textId="77777777" w:rsidR="00C878E0" w:rsidRDefault="00C878E0" w:rsidP="00216C5E">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15A52715" w14:textId="77777777" w:rsidR="00C878E0" w:rsidRDefault="00C878E0" w:rsidP="00216C5E">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BD91AE1" w14:textId="77777777" w:rsidR="00C878E0" w:rsidRPr="00002090" w:rsidRDefault="00C878E0" w:rsidP="00216C5E">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52E92A2A" w14:textId="77777777"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60373FC"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D856582"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619419B2" w14:textId="77777777" w:rsidR="000954FB" w:rsidRPr="00D27A82" w:rsidRDefault="000954FB" w:rsidP="000954FB">
      <w:pPr>
        <w:pStyle w:val="1a"/>
        <w:ind w:firstLine="708"/>
      </w:pPr>
    </w:p>
    <w:p w14:paraId="09AAA9F8" w14:textId="77777777" w:rsidR="000954FB" w:rsidRDefault="000954FB" w:rsidP="00305BD2">
      <w:pPr>
        <w:pStyle w:val="afa"/>
        <w:ind w:firstLine="553"/>
        <w:rPr>
          <w:sz w:val="28"/>
          <w:szCs w:val="28"/>
        </w:rPr>
      </w:pPr>
    </w:p>
    <w:p w14:paraId="73473C93" w14:textId="77777777"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0EEBB70F" w14:textId="77777777" w:rsidR="000954FB" w:rsidRPr="007415F9" w:rsidRDefault="00533F3B" w:rsidP="000954FB">
      <w:pPr>
        <w:tabs>
          <w:tab w:val="left" w:pos="8640"/>
        </w:tabs>
        <w:jc w:val="center"/>
        <w:rPr>
          <w:i/>
        </w:rPr>
      </w:pPr>
      <w:r>
        <w:rPr>
          <w:i/>
        </w:rPr>
        <w:t xml:space="preserve">                                         (наименование претендента)</w:t>
      </w:r>
    </w:p>
    <w:p w14:paraId="03DA8468"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711647F8"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7ED3EC27" w14:textId="77777777" w:rsidR="002079EB" w:rsidRDefault="008A4412" w:rsidP="002079EB">
      <w:pPr>
        <w:pStyle w:val="32"/>
        <w:suppressAutoHyphens/>
        <w:spacing w:after="0"/>
        <w:rPr>
          <w:sz w:val="28"/>
          <w:szCs w:val="28"/>
        </w:rPr>
      </w:pPr>
      <w:r>
        <w:rPr>
          <w:sz w:val="28"/>
          <w:szCs w:val="28"/>
        </w:rPr>
        <w:t>«____» _________ 20___ г.</w:t>
      </w:r>
    </w:p>
    <w:p w14:paraId="23178623" w14:textId="77777777" w:rsidR="006B6573" w:rsidRDefault="006B6573" w:rsidP="002079EB">
      <w:pPr>
        <w:pStyle w:val="32"/>
        <w:suppressAutoHyphens/>
        <w:spacing w:after="0"/>
        <w:rPr>
          <w:sz w:val="28"/>
          <w:szCs w:val="28"/>
        </w:rPr>
      </w:pPr>
    </w:p>
    <w:p w14:paraId="5881AAD4"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0183771D" w14:textId="77777777" w:rsidR="0001183E" w:rsidRDefault="000930EE">
      <w:pPr>
        <w:pStyle w:val="1a"/>
        <w:ind w:firstLine="0"/>
        <w:jc w:val="right"/>
        <w:outlineLvl w:val="0"/>
        <w:rPr>
          <w:rFonts w:eastAsia="Times New Roman"/>
          <w:szCs w:val="28"/>
        </w:rPr>
      </w:pPr>
      <w:r>
        <w:rPr>
          <w:rFonts w:eastAsia="MS Mincho"/>
          <w:szCs w:val="28"/>
        </w:rPr>
        <w:lastRenderedPageBreak/>
        <w:t>Приложение № 2</w:t>
      </w:r>
    </w:p>
    <w:p w14:paraId="2B7D3CD2" w14:textId="77777777" w:rsidR="00110975" w:rsidRDefault="00110975" w:rsidP="00110975">
      <w:pPr>
        <w:ind w:firstLine="425"/>
        <w:jc w:val="right"/>
        <w:rPr>
          <w:sz w:val="28"/>
          <w:szCs w:val="28"/>
        </w:rPr>
      </w:pPr>
      <w:r>
        <w:rPr>
          <w:sz w:val="28"/>
          <w:szCs w:val="28"/>
        </w:rPr>
        <w:t>к документации о закупке</w:t>
      </w:r>
    </w:p>
    <w:p w14:paraId="7E932159" w14:textId="77777777" w:rsidR="00110975" w:rsidRDefault="00110975" w:rsidP="00110975">
      <w:pPr>
        <w:pStyle w:val="afa"/>
        <w:jc w:val="center"/>
        <w:rPr>
          <w:b/>
          <w:sz w:val="28"/>
          <w:szCs w:val="28"/>
        </w:rPr>
      </w:pPr>
    </w:p>
    <w:p w14:paraId="6D734F99"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7BC19757" w14:textId="77777777"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4CD7E110" w14:textId="77777777" w:rsidR="00110975" w:rsidRPr="007415F9" w:rsidRDefault="00110975" w:rsidP="00110975">
      <w:pPr>
        <w:pStyle w:val="afa"/>
        <w:jc w:val="center"/>
        <w:rPr>
          <w:sz w:val="28"/>
          <w:szCs w:val="28"/>
        </w:rPr>
      </w:pPr>
    </w:p>
    <w:p w14:paraId="10E1F16A" w14:textId="77777777"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46F737BD" w14:textId="77777777"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14:paraId="15222B66" w14:textId="77777777"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14:paraId="5AE7A472"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039C92B1"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28B44BA5" w14:textId="77777777" w:rsidR="00110975" w:rsidRDefault="00110975" w:rsidP="00110975">
      <w:pPr>
        <w:pStyle w:val="afa"/>
        <w:ind w:firstLine="696"/>
        <w:rPr>
          <w:sz w:val="28"/>
          <w:szCs w:val="28"/>
        </w:rPr>
      </w:pPr>
      <w:r>
        <w:rPr>
          <w:sz w:val="28"/>
          <w:szCs w:val="28"/>
        </w:rPr>
        <w:t>Телефон (______) __________________________________________</w:t>
      </w:r>
    </w:p>
    <w:p w14:paraId="27C6CD63" w14:textId="77777777" w:rsidR="00110975" w:rsidRDefault="00110975" w:rsidP="00110975">
      <w:pPr>
        <w:pStyle w:val="afa"/>
        <w:ind w:firstLine="698"/>
        <w:rPr>
          <w:sz w:val="28"/>
          <w:szCs w:val="28"/>
        </w:rPr>
      </w:pPr>
      <w:r>
        <w:rPr>
          <w:sz w:val="28"/>
          <w:szCs w:val="28"/>
        </w:rPr>
        <w:t>Факс (______) _____________________________________________</w:t>
      </w:r>
    </w:p>
    <w:p w14:paraId="10C21DA5"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01F7EBC8"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1F1D0AE9" w14:textId="77777777" w:rsidR="00110975" w:rsidRDefault="00110975" w:rsidP="00110975">
      <w:pPr>
        <w:pStyle w:val="afa"/>
        <w:ind w:firstLine="698"/>
        <w:rPr>
          <w:sz w:val="28"/>
          <w:szCs w:val="28"/>
        </w:rPr>
      </w:pPr>
      <w:r>
        <w:rPr>
          <w:sz w:val="28"/>
          <w:szCs w:val="28"/>
        </w:rPr>
        <w:t>Адрес сайта компании: ______________________________________</w:t>
      </w:r>
    </w:p>
    <w:p w14:paraId="3838496A" w14:textId="77777777" w:rsidR="00110975" w:rsidRDefault="00110975" w:rsidP="00110975">
      <w:pPr>
        <w:pStyle w:val="afa"/>
        <w:ind w:firstLine="0"/>
        <w:rPr>
          <w:sz w:val="20"/>
          <w:szCs w:val="20"/>
        </w:rPr>
      </w:pPr>
    </w:p>
    <w:p w14:paraId="62653DE6" w14:textId="77777777"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1048AF3" w14:textId="77777777"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14:paraId="065389C9"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4DD9A103"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3102C463" w14:textId="77777777" w:rsidR="00110975" w:rsidRDefault="00110975" w:rsidP="00110975">
      <w:pPr>
        <w:pStyle w:val="afa"/>
        <w:ind w:firstLine="696"/>
        <w:rPr>
          <w:sz w:val="28"/>
          <w:szCs w:val="28"/>
        </w:rPr>
      </w:pPr>
      <w:r>
        <w:rPr>
          <w:sz w:val="28"/>
          <w:szCs w:val="28"/>
        </w:rPr>
        <w:t>Телефон (______) __________________________________________</w:t>
      </w:r>
    </w:p>
    <w:p w14:paraId="5234CAB4" w14:textId="77777777" w:rsidR="00110975" w:rsidRDefault="00110975" w:rsidP="00110975">
      <w:pPr>
        <w:pStyle w:val="afa"/>
        <w:ind w:firstLine="698"/>
        <w:rPr>
          <w:sz w:val="28"/>
          <w:szCs w:val="28"/>
        </w:rPr>
      </w:pPr>
      <w:r>
        <w:rPr>
          <w:sz w:val="28"/>
          <w:szCs w:val="28"/>
        </w:rPr>
        <w:t>Факс (______) _____________________________________________</w:t>
      </w:r>
    </w:p>
    <w:p w14:paraId="4E5132D5"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1C17EE3F"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5D1BAAB2" w14:textId="77777777"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14:paraId="09705745" w14:textId="77777777" w:rsidR="00110975" w:rsidRDefault="00110975" w:rsidP="00110975">
      <w:pPr>
        <w:pStyle w:val="afa"/>
        <w:tabs>
          <w:tab w:val="left" w:pos="1080"/>
        </w:tabs>
        <w:ind w:firstLine="0"/>
        <w:rPr>
          <w:sz w:val="28"/>
          <w:szCs w:val="28"/>
        </w:rPr>
      </w:pPr>
      <w:r>
        <w:rPr>
          <w:sz w:val="28"/>
          <w:szCs w:val="28"/>
        </w:rPr>
        <w:t>2. Руководитель_____________________</w:t>
      </w:r>
    </w:p>
    <w:p w14:paraId="35D0950F" w14:textId="77777777" w:rsidR="00110975" w:rsidRDefault="00110975" w:rsidP="00110975">
      <w:pPr>
        <w:pStyle w:val="afa"/>
        <w:tabs>
          <w:tab w:val="left" w:pos="1080"/>
        </w:tabs>
        <w:ind w:firstLine="0"/>
        <w:rPr>
          <w:sz w:val="28"/>
          <w:szCs w:val="28"/>
        </w:rPr>
      </w:pPr>
      <w:r>
        <w:rPr>
          <w:sz w:val="28"/>
          <w:szCs w:val="28"/>
        </w:rPr>
        <w:t>3. Банковские реквизиты______________</w:t>
      </w:r>
    </w:p>
    <w:p w14:paraId="1DF3339F" w14:textId="77777777"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16102611" w14:textId="77777777" w:rsidR="00110975" w:rsidRDefault="00110975" w:rsidP="00147510">
      <w:pPr>
        <w:tabs>
          <w:tab w:val="left" w:pos="9639"/>
        </w:tabs>
        <w:ind w:firstLine="539"/>
        <w:jc w:val="both"/>
        <w:rPr>
          <w:b/>
          <w:sz w:val="28"/>
          <w:szCs w:val="28"/>
        </w:rPr>
      </w:pPr>
    </w:p>
    <w:p w14:paraId="049122B6"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EED4D00"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0AFCB47" w14:textId="77777777" w:rsidR="00110975" w:rsidRDefault="00110975" w:rsidP="00110975">
      <w:pPr>
        <w:tabs>
          <w:tab w:val="left" w:pos="9639"/>
        </w:tabs>
        <w:rPr>
          <w:sz w:val="28"/>
          <w:szCs w:val="28"/>
          <w:u w:val="single"/>
        </w:rPr>
      </w:pPr>
    </w:p>
    <w:p w14:paraId="731600D6"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2E2B0BBA" w14:textId="77777777" w:rsidR="00110975" w:rsidRPr="007415F9" w:rsidRDefault="00110975" w:rsidP="00110975">
      <w:pPr>
        <w:tabs>
          <w:tab w:val="left" w:pos="9639"/>
        </w:tabs>
        <w:jc w:val="right"/>
        <w:rPr>
          <w:i/>
        </w:rPr>
      </w:pPr>
      <w:r>
        <w:rPr>
          <w:i/>
        </w:rPr>
        <w:t>Контактное лицо (должность, ФИО, телефон)</w:t>
      </w:r>
    </w:p>
    <w:p w14:paraId="446DB8DC"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059A50A" w14:textId="77777777" w:rsidR="00110975" w:rsidRPr="007415F9" w:rsidRDefault="00110975" w:rsidP="00110975">
      <w:pPr>
        <w:tabs>
          <w:tab w:val="left" w:pos="9639"/>
        </w:tabs>
        <w:jc w:val="right"/>
        <w:rPr>
          <w:i/>
        </w:rPr>
      </w:pPr>
      <w:r>
        <w:rPr>
          <w:i/>
        </w:rPr>
        <w:t>Контактное лицо (должность, ФИО, телефон)</w:t>
      </w:r>
    </w:p>
    <w:p w14:paraId="4A1D57A9"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62B8BEDE" w14:textId="77777777" w:rsidR="00110975" w:rsidRPr="007415F9" w:rsidRDefault="00110975" w:rsidP="00110975">
      <w:pPr>
        <w:tabs>
          <w:tab w:val="left" w:pos="9639"/>
        </w:tabs>
        <w:jc w:val="right"/>
        <w:rPr>
          <w:i/>
        </w:rPr>
      </w:pPr>
      <w:r>
        <w:rPr>
          <w:i/>
        </w:rPr>
        <w:t>Контактное лицо (должность, ФИО, телефон)</w:t>
      </w:r>
    </w:p>
    <w:p w14:paraId="647F27A2"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7D205BA6" w14:textId="77777777" w:rsidR="00110975" w:rsidRPr="007415F9" w:rsidRDefault="00110975" w:rsidP="00110975">
      <w:pPr>
        <w:tabs>
          <w:tab w:val="left" w:pos="9639"/>
        </w:tabs>
        <w:jc w:val="right"/>
        <w:rPr>
          <w:i/>
        </w:rPr>
      </w:pPr>
      <w:r>
        <w:rPr>
          <w:i/>
        </w:rPr>
        <w:t>Контактное лицо (должность, ФИО, телефон)</w:t>
      </w:r>
    </w:p>
    <w:p w14:paraId="5D68DB6D" w14:textId="77777777" w:rsidR="00110975" w:rsidRPr="007415F9" w:rsidRDefault="00110975" w:rsidP="00110975">
      <w:pPr>
        <w:pStyle w:val="afa"/>
        <w:rPr>
          <w:rFonts w:eastAsia="Times New Roman"/>
          <w:spacing w:val="-13"/>
          <w:sz w:val="28"/>
          <w:szCs w:val="28"/>
        </w:rPr>
      </w:pPr>
    </w:p>
    <w:p w14:paraId="1AB6C2A3"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055991D" w14:textId="77777777" w:rsidR="000519F8" w:rsidRPr="007415F9" w:rsidRDefault="000519F8" w:rsidP="000519F8">
      <w:pPr>
        <w:tabs>
          <w:tab w:val="left" w:pos="8640"/>
        </w:tabs>
        <w:jc w:val="center"/>
        <w:rPr>
          <w:i/>
        </w:rPr>
      </w:pPr>
      <w:r>
        <w:rPr>
          <w:i/>
        </w:rPr>
        <w:t xml:space="preserve">                                         (наименование претендента)</w:t>
      </w:r>
    </w:p>
    <w:p w14:paraId="1EDFECB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F87FF39"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F56D4AB" w14:textId="77777777" w:rsidR="000519F8" w:rsidRDefault="000519F8" w:rsidP="000519F8">
      <w:pPr>
        <w:pStyle w:val="32"/>
        <w:suppressAutoHyphens/>
        <w:spacing w:after="0"/>
        <w:rPr>
          <w:sz w:val="28"/>
          <w:szCs w:val="28"/>
        </w:rPr>
      </w:pPr>
      <w:r>
        <w:rPr>
          <w:sz w:val="28"/>
          <w:szCs w:val="28"/>
        </w:rPr>
        <w:t>«____» _________ 20___ г.</w:t>
      </w:r>
    </w:p>
    <w:p w14:paraId="71298F57" w14:textId="77777777" w:rsidR="00510148" w:rsidRDefault="00510148">
      <w:pPr>
        <w:suppressAutoHyphens w:val="0"/>
        <w:rPr>
          <w:sz w:val="28"/>
          <w:szCs w:val="28"/>
        </w:rPr>
      </w:pPr>
      <w:r>
        <w:rPr>
          <w:sz w:val="28"/>
          <w:szCs w:val="28"/>
        </w:rPr>
        <w:br w:type="page"/>
      </w:r>
    </w:p>
    <w:p w14:paraId="626CFA1C" w14:textId="77777777" w:rsidR="006B7625" w:rsidRDefault="006B7625" w:rsidP="006B7625">
      <w:pPr>
        <w:pStyle w:val="afa"/>
        <w:ind w:firstLine="0"/>
        <w:jc w:val="left"/>
        <w:rPr>
          <w:b/>
          <w:sz w:val="28"/>
          <w:szCs w:val="28"/>
        </w:rPr>
      </w:pPr>
    </w:p>
    <w:p w14:paraId="09C3E79B" w14:textId="77777777"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14:paraId="3B98DA35" w14:textId="77777777" w:rsidR="00110975" w:rsidRPr="000802B7" w:rsidRDefault="00110975" w:rsidP="00110975">
      <w:pPr>
        <w:pStyle w:val="afa"/>
        <w:jc w:val="center"/>
        <w:rPr>
          <w:b/>
          <w:sz w:val="28"/>
          <w:szCs w:val="28"/>
        </w:rPr>
      </w:pPr>
    </w:p>
    <w:p w14:paraId="71F8063B" w14:textId="77777777" w:rsidR="00110975" w:rsidRPr="000802B7" w:rsidRDefault="00110975" w:rsidP="00110975">
      <w:pPr>
        <w:pStyle w:val="afa"/>
        <w:jc w:val="center"/>
        <w:rPr>
          <w:b/>
          <w:sz w:val="28"/>
          <w:szCs w:val="28"/>
        </w:rPr>
      </w:pPr>
    </w:p>
    <w:p w14:paraId="5314039D" w14:textId="77777777" w:rsidR="00110975" w:rsidRDefault="00110975" w:rsidP="00216C5E">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41DB7361" w14:textId="77777777" w:rsidR="00110975" w:rsidRPr="000802B7" w:rsidRDefault="00110975" w:rsidP="00110975">
      <w:pPr>
        <w:pStyle w:val="afa"/>
        <w:ind w:left="709" w:firstLine="0"/>
        <w:jc w:val="left"/>
        <w:rPr>
          <w:sz w:val="28"/>
          <w:szCs w:val="28"/>
        </w:rPr>
      </w:pPr>
    </w:p>
    <w:p w14:paraId="1AE625CF" w14:textId="77777777" w:rsidR="00110975" w:rsidRDefault="00110975" w:rsidP="00216C5E">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0A453A50" w14:textId="77777777" w:rsidR="00110975" w:rsidRPr="008F1253" w:rsidRDefault="00110975" w:rsidP="00110975">
      <w:pPr>
        <w:pStyle w:val="afa"/>
        <w:ind w:firstLine="0"/>
        <w:jc w:val="left"/>
        <w:rPr>
          <w:sz w:val="28"/>
          <w:szCs w:val="28"/>
        </w:rPr>
      </w:pPr>
    </w:p>
    <w:p w14:paraId="1CDAC6D0" w14:textId="77777777" w:rsidR="00110975" w:rsidRDefault="00110975" w:rsidP="00216C5E">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1009D270" w14:textId="77777777" w:rsidR="00110975" w:rsidRPr="008F1253" w:rsidRDefault="00110975" w:rsidP="00110975">
      <w:pPr>
        <w:pStyle w:val="afa"/>
        <w:ind w:firstLine="0"/>
        <w:jc w:val="left"/>
        <w:rPr>
          <w:sz w:val="28"/>
          <w:szCs w:val="28"/>
        </w:rPr>
      </w:pPr>
    </w:p>
    <w:p w14:paraId="63DAC0FE" w14:textId="77777777" w:rsidR="00110975" w:rsidRDefault="00110975" w:rsidP="00216C5E">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14:paraId="5A2AB3DA" w14:textId="77777777" w:rsidR="00110975" w:rsidRPr="000802B7" w:rsidRDefault="00110975" w:rsidP="00110975">
      <w:pPr>
        <w:pStyle w:val="afa"/>
        <w:ind w:left="709" w:firstLine="0"/>
        <w:jc w:val="left"/>
        <w:rPr>
          <w:sz w:val="28"/>
          <w:szCs w:val="28"/>
        </w:rPr>
      </w:pPr>
    </w:p>
    <w:p w14:paraId="33429B65" w14:textId="77777777" w:rsidR="00110975" w:rsidRDefault="00110975" w:rsidP="00216C5E">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14:paraId="1D504C6F" w14:textId="77777777" w:rsidR="00110975" w:rsidRPr="000802B7" w:rsidRDefault="00110975" w:rsidP="00110975">
      <w:pPr>
        <w:pStyle w:val="afa"/>
        <w:ind w:firstLine="0"/>
        <w:jc w:val="left"/>
        <w:rPr>
          <w:sz w:val="28"/>
          <w:szCs w:val="28"/>
        </w:rPr>
      </w:pPr>
    </w:p>
    <w:p w14:paraId="2C90F087" w14:textId="77777777" w:rsidR="00110975" w:rsidRDefault="00110975" w:rsidP="00216C5E">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4F683958" w14:textId="77777777" w:rsidR="00110975" w:rsidRPr="000802B7" w:rsidRDefault="00110975" w:rsidP="00110975">
      <w:pPr>
        <w:pStyle w:val="afa"/>
        <w:ind w:firstLine="0"/>
        <w:jc w:val="left"/>
        <w:rPr>
          <w:sz w:val="28"/>
          <w:szCs w:val="28"/>
        </w:rPr>
      </w:pPr>
    </w:p>
    <w:p w14:paraId="6C6CB7B0" w14:textId="77777777" w:rsidR="00110975" w:rsidRDefault="00110975" w:rsidP="00216C5E">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21CFC929" w14:textId="77777777" w:rsidR="00110975" w:rsidRDefault="00110975" w:rsidP="00110975">
      <w:pPr>
        <w:pStyle w:val="aff8"/>
        <w:rPr>
          <w:sz w:val="28"/>
          <w:szCs w:val="28"/>
        </w:rPr>
      </w:pPr>
    </w:p>
    <w:p w14:paraId="3B64E4DD" w14:textId="77777777" w:rsidR="00142EF8" w:rsidRDefault="00142EF8" w:rsidP="00216C5E">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28ACCA41" w14:textId="77777777" w:rsidR="00142EF8" w:rsidRDefault="00142EF8" w:rsidP="00142EF8">
      <w:pPr>
        <w:pStyle w:val="aff8"/>
        <w:rPr>
          <w:sz w:val="28"/>
          <w:szCs w:val="28"/>
        </w:rPr>
      </w:pPr>
    </w:p>
    <w:p w14:paraId="07D7DC89" w14:textId="77777777" w:rsidR="00110975" w:rsidRPr="00CF5FBB" w:rsidRDefault="00110975" w:rsidP="00CF5FBB">
      <w:pPr>
        <w:rPr>
          <w:sz w:val="28"/>
          <w:szCs w:val="28"/>
        </w:rPr>
      </w:pPr>
    </w:p>
    <w:p w14:paraId="7F341ABB" w14:textId="77777777" w:rsidR="00110975" w:rsidRDefault="00110975" w:rsidP="00110975">
      <w:pPr>
        <w:pStyle w:val="afa"/>
        <w:ind w:left="709" w:firstLine="0"/>
        <w:jc w:val="left"/>
        <w:rPr>
          <w:sz w:val="28"/>
          <w:szCs w:val="28"/>
        </w:rPr>
      </w:pPr>
    </w:p>
    <w:p w14:paraId="0CF26329"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49D2CCAC" w14:textId="77777777" w:rsidR="000519F8" w:rsidRPr="007415F9" w:rsidRDefault="000519F8" w:rsidP="000519F8">
      <w:pPr>
        <w:tabs>
          <w:tab w:val="left" w:pos="8640"/>
        </w:tabs>
        <w:jc w:val="center"/>
        <w:rPr>
          <w:i/>
        </w:rPr>
      </w:pPr>
      <w:r>
        <w:rPr>
          <w:i/>
        </w:rPr>
        <w:t xml:space="preserve">                                         (наименование претендента)</w:t>
      </w:r>
    </w:p>
    <w:p w14:paraId="3702C5D7"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006C9D67"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61DF3927" w14:textId="77777777" w:rsidR="000519F8" w:rsidRDefault="000519F8" w:rsidP="000519F8">
      <w:pPr>
        <w:pStyle w:val="32"/>
        <w:suppressAutoHyphens/>
        <w:spacing w:after="0"/>
        <w:rPr>
          <w:sz w:val="28"/>
          <w:szCs w:val="28"/>
        </w:rPr>
      </w:pPr>
      <w:r>
        <w:rPr>
          <w:sz w:val="28"/>
          <w:szCs w:val="28"/>
        </w:rPr>
        <w:t>«____» _________ 20___ г.</w:t>
      </w:r>
    </w:p>
    <w:p w14:paraId="4BA08AF9" w14:textId="77777777" w:rsidR="006B6573" w:rsidRDefault="006B6573" w:rsidP="002079EB">
      <w:pPr>
        <w:pStyle w:val="32"/>
        <w:suppressAutoHyphens/>
        <w:spacing w:after="0"/>
        <w:rPr>
          <w:sz w:val="28"/>
          <w:szCs w:val="28"/>
        </w:rPr>
      </w:pPr>
    </w:p>
    <w:p w14:paraId="690056C9"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D0E3F2D" w14:textId="77777777" w:rsidR="0001183E" w:rsidRDefault="000930EE">
      <w:pPr>
        <w:pStyle w:val="1a"/>
        <w:ind w:firstLine="0"/>
        <w:jc w:val="right"/>
        <w:outlineLvl w:val="0"/>
        <w:rPr>
          <w:szCs w:val="28"/>
        </w:rPr>
      </w:pPr>
      <w:r>
        <w:lastRenderedPageBreak/>
        <w:t>Приложение</w:t>
      </w:r>
      <w:r>
        <w:rPr>
          <w:rFonts w:eastAsia="MS Mincho"/>
          <w:szCs w:val="28"/>
        </w:rPr>
        <w:t xml:space="preserve"> № </w:t>
      </w:r>
      <w:r>
        <w:t>3</w:t>
      </w:r>
    </w:p>
    <w:p w14:paraId="369A793D" w14:textId="77777777" w:rsidR="00C10125" w:rsidRPr="008522E8" w:rsidRDefault="00C10125" w:rsidP="00C10125">
      <w:pPr>
        <w:pStyle w:val="afa"/>
        <w:ind w:firstLine="0"/>
        <w:jc w:val="right"/>
        <w:rPr>
          <w:rFonts w:eastAsia="Times New Roman"/>
          <w:sz w:val="32"/>
          <w:szCs w:val="28"/>
        </w:rPr>
      </w:pPr>
      <w:r>
        <w:rPr>
          <w:sz w:val="28"/>
        </w:rPr>
        <w:t>к документации о закупке</w:t>
      </w:r>
    </w:p>
    <w:p w14:paraId="5F29F578" w14:textId="77777777" w:rsidR="00C10125" w:rsidRDefault="00C10125" w:rsidP="00C10125">
      <w:pPr>
        <w:pStyle w:val="afa"/>
        <w:ind w:firstLine="0"/>
        <w:jc w:val="left"/>
        <w:rPr>
          <w:rFonts w:eastAsia="Times New Roman"/>
          <w:sz w:val="28"/>
          <w:szCs w:val="28"/>
        </w:rPr>
      </w:pPr>
    </w:p>
    <w:p w14:paraId="67BAF467" w14:textId="77777777" w:rsidR="000930EE" w:rsidRPr="003C7F96" w:rsidRDefault="000930EE" w:rsidP="000930EE">
      <w:pPr>
        <w:pStyle w:val="afa"/>
        <w:spacing w:after="120"/>
        <w:ind w:firstLine="0"/>
        <w:jc w:val="center"/>
        <w:outlineLvl w:val="1"/>
        <w:rPr>
          <w:b/>
          <w:sz w:val="28"/>
          <w:szCs w:val="28"/>
        </w:rPr>
      </w:pPr>
      <w:bookmarkStart w:id="23" w:name="OLE_LINK1"/>
      <w:bookmarkStart w:id="24" w:name="OLE_LINK2"/>
      <w:r>
        <w:rPr>
          <w:b/>
          <w:sz w:val="28"/>
          <w:szCs w:val="28"/>
        </w:rPr>
        <w:t>Финансово-коммерческое предложение</w:t>
      </w:r>
      <w:bookmarkEnd w:id="23"/>
      <w:bookmarkEnd w:id="24"/>
    </w:p>
    <w:p w14:paraId="0A3EFE45" w14:textId="77777777" w:rsidR="000930EE" w:rsidRDefault="000930EE" w:rsidP="000930EE">
      <w:pPr>
        <w:spacing w:after="160" w:line="259" w:lineRule="auto"/>
        <w:rPr>
          <w:rFonts w:eastAsia="Calibri"/>
          <w:sz w:val="28"/>
          <w:szCs w:val="28"/>
          <w:lang w:eastAsia="en-US"/>
        </w:rPr>
      </w:pPr>
      <w:r>
        <w:rPr>
          <w:rFonts w:eastAsia="Calibri"/>
          <w:sz w:val="28"/>
          <w:szCs w:val="28"/>
          <w:lang w:eastAsia="en-US"/>
        </w:rPr>
        <w:t xml:space="preserve"> «____» ___________ 20___ г.</w:t>
      </w:r>
    </w:p>
    <w:p w14:paraId="2DAD514B" w14:textId="77777777" w:rsidR="000930EE" w:rsidRPr="003C7F96" w:rsidRDefault="000930EE" w:rsidP="000930EE">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ОКэ</w:t>
      </w:r>
      <w:proofErr w:type="spellEnd"/>
      <w:r>
        <w:rPr>
          <w:rFonts w:eastAsia="Calibri"/>
          <w:sz w:val="28"/>
          <w:szCs w:val="28"/>
          <w:lang w:eastAsia="en-US"/>
        </w:rPr>
        <w:t>-_____-_____-_____ (далее – Открытый конкурс)</w:t>
      </w:r>
    </w:p>
    <w:p w14:paraId="6D1474DF" w14:textId="77777777" w:rsidR="000930EE" w:rsidRPr="003C7F96" w:rsidRDefault="000930EE" w:rsidP="000930EE">
      <w:pPr>
        <w:spacing w:line="259" w:lineRule="auto"/>
        <w:jc w:val="both"/>
        <w:rPr>
          <w:rFonts w:eastAsia="Calibri"/>
          <w:sz w:val="28"/>
          <w:szCs w:val="28"/>
          <w:lang w:eastAsia="en-US"/>
        </w:rPr>
      </w:pPr>
      <w:r>
        <w:rPr>
          <w:rFonts w:eastAsia="Calibri"/>
          <w:sz w:val="28"/>
          <w:szCs w:val="28"/>
          <w:lang w:eastAsia="en-US"/>
        </w:rPr>
        <w:t xml:space="preserve">(лот № _______) </w:t>
      </w:r>
      <w:r>
        <w:rPr>
          <w:rFonts w:eastAsia="Calibri"/>
          <w:bCs/>
          <w:i/>
          <w:sz w:val="22"/>
          <w:szCs w:val="22"/>
          <w:lang w:eastAsia="en-US"/>
        </w:rPr>
        <w:t>(указывается при необходимости)</w:t>
      </w:r>
    </w:p>
    <w:p w14:paraId="44D48BEB" w14:textId="77777777" w:rsidR="000930EE" w:rsidRPr="003C7F96" w:rsidRDefault="000930EE" w:rsidP="000930EE">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14:paraId="2908886B" w14:textId="77777777" w:rsidR="000930EE" w:rsidRPr="003C7F96" w:rsidRDefault="000930EE" w:rsidP="000930EE">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802" w:type="pct"/>
        <w:tblLayout w:type="fixed"/>
        <w:tblLook w:val="0000" w:firstRow="0" w:lastRow="0" w:firstColumn="0" w:lastColumn="0" w:noHBand="0" w:noVBand="0"/>
      </w:tblPr>
      <w:tblGrid>
        <w:gridCol w:w="522"/>
        <w:gridCol w:w="3186"/>
        <w:gridCol w:w="1268"/>
        <w:gridCol w:w="1652"/>
        <w:gridCol w:w="1560"/>
        <w:gridCol w:w="1276"/>
      </w:tblGrid>
      <w:tr w:rsidR="000930EE" w:rsidRPr="006A5AA7" w14:paraId="0ABA277F" w14:textId="77777777" w:rsidTr="000930EE">
        <w:trPr>
          <w:trHeight w:val="1559"/>
        </w:trPr>
        <w:tc>
          <w:tcPr>
            <w:tcW w:w="276" w:type="pct"/>
            <w:tcBorders>
              <w:top w:val="single" w:sz="4" w:space="0" w:color="auto"/>
              <w:left w:val="single" w:sz="4" w:space="0" w:color="auto"/>
              <w:bottom w:val="single" w:sz="4" w:space="0" w:color="auto"/>
              <w:right w:val="single" w:sz="4" w:space="0" w:color="auto"/>
            </w:tcBorders>
            <w:vAlign w:val="center"/>
          </w:tcPr>
          <w:p w14:paraId="476646BD" w14:textId="77777777" w:rsidR="000930EE" w:rsidRPr="006A5AA7" w:rsidRDefault="000930EE" w:rsidP="000930EE">
            <w:r>
              <w:t>№ п/п</w:t>
            </w:r>
          </w:p>
        </w:tc>
        <w:tc>
          <w:tcPr>
            <w:tcW w:w="1683" w:type="pct"/>
            <w:tcBorders>
              <w:top w:val="single" w:sz="4" w:space="0" w:color="auto"/>
              <w:left w:val="single" w:sz="4" w:space="0" w:color="auto"/>
              <w:bottom w:val="single" w:sz="4" w:space="0" w:color="auto"/>
              <w:right w:val="single" w:sz="4" w:space="0" w:color="auto"/>
            </w:tcBorders>
            <w:vAlign w:val="center"/>
          </w:tcPr>
          <w:p w14:paraId="39B4A0A5" w14:textId="77777777" w:rsidR="000930EE" w:rsidRPr="006A5AA7" w:rsidRDefault="000930EE" w:rsidP="000930EE">
            <w:r>
              <w:t>Наименование работ</w:t>
            </w:r>
          </w:p>
          <w:p w14:paraId="6183A791" w14:textId="77777777" w:rsidR="000930EE" w:rsidRPr="006A5AA7" w:rsidRDefault="000930EE" w:rsidP="000930EE"/>
        </w:tc>
        <w:tc>
          <w:tcPr>
            <w:tcW w:w="670" w:type="pct"/>
            <w:tcBorders>
              <w:top w:val="single" w:sz="4" w:space="0" w:color="auto"/>
              <w:left w:val="single" w:sz="4" w:space="0" w:color="auto"/>
              <w:bottom w:val="single" w:sz="4" w:space="0" w:color="auto"/>
              <w:right w:val="single" w:sz="4" w:space="0" w:color="auto"/>
            </w:tcBorders>
            <w:vAlign w:val="center"/>
          </w:tcPr>
          <w:p w14:paraId="12C04669" w14:textId="77777777" w:rsidR="000930EE" w:rsidRPr="006A5AA7" w:rsidRDefault="000930EE" w:rsidP="000930EE">
            <w:r>
              <w:t xml:space="preserve">Цена за весь закупаемый объем работ, в руб., без учета НДС </w:t>
            </w:r>
          </w:p>
        </w:tc>
        <w:tc>
          <w:tcPr>
            <w:tcW w:w="873" w:type="pct"/>
            <w:tcBorders>
              <w:top w:val="single" w:sz="4" w:space="0" w:color="auto"/>
              <w:left w:val="single" w:sz="4" w:space="0" w:color="auto"/>
              <w:bottom w:val="single" w:sz="4" w:space="0" w:color="auto"/>
              <w:right w:val="single" w:sz="4" w:space="0" w:color="auto"/>
            </w:tcBorders>
            <w:vAlign w:val="center"/>
          </w:tcPr>
          <w:p w14:paraId="7559F0B9" w14:textId="77777777" w:rsidR="000930EE" w:rsidRPr="006A5AA7" w:rsidRDefault="000930EE" w:rsidP="000930EE">
            <w:r>
              <w:t xml:space="preserve">Срок выполнения работ с даты подписания договора в календарных днях </w:t>
            </w:r>
          </w:p>
        </w:tc>
        <w:tc>
          <w:tcPr>
            <w:tcW w:w="824" w:type="pct"/>
            <w:tcBorders>
              <w:top w:val="single" w:sz="4" w:space="0" w:color="auto"/>
              <w:left w:val="nil"/>
              <w:bottom w:val="single" w:sz="4" w:space="0" w:color="auto"/>
              <w:right w:val="single" w:sz="4" w:space="0" w:color="auto"/>
            </w:tcBorders>
            <w:vAlign w:val="center"/>
          </w:tcPr>
          <w:p w14:paraId="1674ED75" w14:textId="77777777" w:rsidR="000930EE" w:rsidRPr="006A5AA7" w:rsidRDefault="000930EE" w:rsidP="000930EE">
            <w:proofErr w:type="gramStart"/>
            <w:r>
              <w:t>Гарантий-</w:t>
            </w:r>
            <w:proofErr w:type="spellStart"/>
            <w:r>
              <w:t>ный</w:t>
            </w:r>
            <w:proofErr w:type="spellEnd"/>
            <w:proofErr w:type="gramEnd"/>
            <w:r>
              <w:t xml:space="preserve"> срок с даты подписания акта формы ОС 3, мес.</w:t>
            </w:r>
          </w:p>
          <w:p w14:paraId="1EC66BE9" w14:textId="77777777" w:rsidR="000930EE" w:rsidRPr="006A5AA7" w:rsidRDefault="000930EE" w:rsidP="000930EE"/>
        </w:tc>
        <w:tc>
          <w:tcPr>
            <w:tcW w:w="674" w:type="pct"/>
            <w:tcBorders>
              <w:top w:val="single" w:sz="4" w:space="0" w:color="auto"/>
              <w:left w:val="nil"/>
              <w:bottom w:val="single" w:sz="4" w:space="0" w:color="auto"/>
              <w:right w:val="single" w:sz="4" w:space="0" w:color="auto"/>
            </w:tcBorders>
          </w:tcPr>
          <w:p w14:paraId="3D268B48" w14:textId="77777777" w:rsidR="000930EE" w:rsidRPr="006A5AA7" w:rsidRDefault="000930EE" w:rsidP="000930EE">
            <w:r>
              <w:rPr>
                <w:rFonts w:eastAsia="Calibri"/>
                <w:sz w:val="22"/>
                <w:szCs w:val="22"/>
                <w:lang w:eastAsia="en-US"/>
              </w:rPr>
              <w:t>Условия и порядок расчетов за поставку товаров, работ, услуг (размер аванса, %)</w:t>
            </w:r>
          </w:p>
        </w:tc>
      </w:tr>
      <w:tr w:rsidR="000930EE" w:rsidRPr="006A5AA7" w14:paraId="1A2E44CA" w14:textId="77777777" w:rsidTr="000930EE">
        <w:trPr>
          <w:trHeight w:val="255"/>
        </w:trPr>
        <w:tc>
          <w:tcPr>
            <w:tcW w:w="276" w:type="pct"/>
            <w:tcBorders>
              <w:top w:val="nil"/>
              <w:left w:val="single" w:sz="4" w:space="0" w:color="auto"/>
              <w:bottom w:val="single" w:sz="4" w:space="0" w:color="auto"/>
              <w:right w:val="single" w:sz="4" w:space="0" w:color="auto"/>
            </w:tcBorders>
            <w:noWrap/>
            <w:vAlign w:val="bottom"/>
          </w:tcPr>
          <w:p w14:paraId="2289DA8D" w14:textId="77777777" w:rsidR="000930EE" w:rsidRPr="006A5AA7" w:rsidRDefault="000930EE" w:rsidP="000930EE">
            <w:r>
              <w:t>1</w:t>
            </w:r>
          </w:p>
        </w:tc>
        <w:tc>
          <w:tcPr>
            <w:tcW w:w="1683" w:type="pct"/>
            <w:tcBorders>
              <w:top w:val="nil"/>
              <w:left w:val="nil"/>
              <w:bottom w:val="single" w:sz="4" w:space="0" w:color="auto"/>
              <w:right w:val="single" w:sz="4" w:space="0" w:color="auto"/>
            </w:tcBorders>
            <w:noWrap/>
            <w:vAlign w:val="bottom"/>
          </w:tcPr>
          <w:p w14:paraId="1D921B88" w14:textId="77777777" w:rsidR="000930EE" w:rsidRPr="006A5AA7" w:rsidRDefault="000930EE" w:rsidP="000930EE">
            <w:r>
              <w:t>2</w:t>
            </w:r>
          </w:p>
        </w:tc>
        <w:tc>
          <w:tcPr>
            <w:tcW w:w="670" w:type="pct"/>
            <w:tcBorders>
              <w:top w:val="single" w:sz="4" w:space="0" w:color="auto"/>
              <w:left w:val="single" w:sz="4" w:space="0" w:color="auto"/>
              <w:bottom w:val="single" w:sz="4" w:space="0" w:color="auto"/>
              <w:right w:val="single" w:sz="4" w:space="0" w:color="auto"/>
            </w:tcBorders>
            <w:noWrap/>
            <w:vAlign w:val="bottom"/>
          </w:tcPr>
          <w:p w14:paraId="0936EEC0" w14:textId="77777777" w:rsidR="000930EE" w:rsidRPr="006A5AA7" w:rsidRDefault="000930EE" w:rsidP="000930EE">
            <w:r>
              <w:t>3</w:t>
            </w:r>
          </w:p>
        </w:tc>
        <w:tc>
          <w:tcPr>
            <w:tcW w:w="873" w:type="pct"/>
            <w:tcBorders>
              <w:top w:val="single" w:sz="4" w:space="0" w:color="auto"/>
              <w:left w:val="nil"/>
              <w:bottom w:val="single" w:sz="4" w:space="0" w:color="auto"/>
              <w:right w:val="single" w:sz="4" w:space="0" w:color="auto"/>
            </w:tcBorders>
          </w:tcPr>
          <w:p w14:paraId="1B71F406" w14:textId="77777777" w:rsidR="000930EE" w:rsidRPr="006A5AA7" w:rsidRDefault="000930EE" w:rsidP="000930EE">
            <w:r>
              <w:t>4</w:t>
            </w:r>
          </w:p>
        </w:tc>
        <w:tc>
          <w:tcPr>
            <w:tcW w:w="824" w:type="pct"/>
            <w:tcBorders>
              <w:top w:val="single" w:sz="4" w:space="0" w:color="auto"/>
              <w:left w:val="nil"/>
              <w:bottom w:val="single" w:sz="4" w:space="0" w:color="auto"/>
              <w:right w:val="single" w:sz="4" w:space="0" w:color="auto"/>
            </w:tcBorders>
            <w:noWrap/>
            <w:vAlign w:val="bottom"/>
          </w:tcPr>
          <w:p w14:paraId="7DAB4D76" w14:textId="77777777" w:rsidR="000930EE" w:rsidRPr="006A5AA7" w:rsidRDefault="000930EE" w:rsidP="000930EE">
            <w:r>
              <w:t>5</w:t>
            </w:r>
          </w:p>
        </w:tc>
        <w:tc>
          <w:tcPr>
            <w:tcW w:w="674" w:type="pct"/>
            <w:tcBorders>
              <w:top w:val="single" w:sz="4" w:space="0" w:color="auto"/>
              <w:left w:val="nil"/>
              <w:bottom w:val="single" w:sz="4" w:space="0" w:color="auto"/>
              <w:right w:val="single" w:sz="4" w:space="0" w:color="auto"/>
            </w:tcBorders>
          </w:tcPr>
          <w:p w14:paraId="2FC7AC6B" w14:textId="77777777" w:rsidR="000930EE" w:rsidRPr="006A5AA7" w:rsidRDefault="000930EE" w:rsidP="000930EE"/>
        </w:tc>
      </w:tr>
      <w:tr w:rsidR="000930EE" w:rsidRPr="006A5AA7" w14:paraId="636C1C2E" w14:textId="77777777" w:rsidTr="000930EE">
        <w:trPr>
          <w:trHeight w:val="315"/>
        </w:trPr>
        <w:tc>
          <w:tcPr>
            <w:tcW w:w="276" w:type="pct"/>
            <w:tcBorders>
              <w:top w:val="nil"/>
              <w:left w:val="single" w:sz="4" w:space="0" w:color="auto"/>
              <w:bottom w:val="single" w:sz="4" w:space="0" w:color="auto"/>
              <w:right w:val="single" w:sz="4" w:space="0" w:color="auto"/>
            </w:tcBorders>
            <w:noWrap/>
            <w:vAlign w:val="bottom"/>
          </w:tcPr>
          <w:p w14:paraId="7C11AA88" w14:textId="77777777" w:rsidR="000930EE" w:rsidRPr="006A5AA7" w:rsidRDefault="000930EE" w:rsidP="000930EE"/>
        </w:tc>
        <w:tc>
          <w:tcPr>
            <w:tcW w:w="1683" w:type="pct"/>
            <w:tcBorders>
              <w:top w:val="nil"/>
              <w:left w:val="nil"/>
              <w:bottom w:val="single" w:sz="4" w:space="0" w:color="auto"/>
              <w:right w:val="single" w:sz="4" w:space="0" w:color="auto"/>
            </w:tcBorders>
            <w:noWrap/>
            <w:vAlign w:val="bottom"/>
          </w:tcPr>
          <w:p w14:paraId="4CC8299A" w14:textId="77777777" w:rsidR="000930EE" w:rsidRPr="006A5AA7" w:rsidRDefault="000930EE" w:rsidP="000930EE">
            <w:r>
              <w:t xml:space="preserve">Выполнение работ </w:t>
            </w:r>
            <w:r>
              <w:rPr>
                <w:snapToGrid w:val="0"/>
                <w:lang w:eastAsia="ru-RU"/>
              </w:rPr>
              <w:t xml:space="preserve">по капитальному ремонту объекта - Площадка контейнерная №1, литер 19 Ростов, инв. №00000018, кадастровый №61:44:0000000:160608. </w:t>
            </w:r>
            <w:r>
              <w:rPr>
                <w:rFonts w:eastAsia="Courier New CYR"/>
              </w:rPr>
              <w:t xml:space="preserve"> </w:t>
            </w:r>
            <w:r>
              <w:t>(далее – Работы), находящегося по адресу: 344000, г. Ростов-на-Дону, пер. Энергетиков, 3-5А/378/90</w:t>
            </w:r>
          </w:p>
        </w:tc>
        <w:tc>
          <w:tcPr>
            <w:tcW w:w="670" w:type="pct"/>
            <w:tcBorders>
              <w:top w:val="single" w:sz="4" w:space="0" w:color="auto"/>
              <w:left w:val="single" w:sz="4" w:space="0" w:color="auto"/>
              <w:bottom w:val="single" w:sz="4" w:space="0" w:color="auto"/>
              <w:right w:val="single" w:sz="4" w:space="0" w:color="auto"/>
            </w:tcBorders>
            <w:noWrap/>
            <w:vAlign w:val="center"/>
          </w:tcPr>
          <w:p w14:paraId="35F0DF13" w14:textId="77777777" w:rsidR="000930EE" w:rsidRPr="006A5AA7" w:rsidRDefault="000930EE" w:rsidP="000930EE"/>
        </w:tc>
        <w:tc>
          <w:tcPr>
            <w:tcW w:w="873" w:type="pct"/>
            <w:tcBorders>
              <w:top w:val="single" w:sz="4" w:space="0" w:color="auto"/>
              <w:left w:val="nil"/>
              <w:bottom w:val="single" w:sz="4" w:space="0" w:color="auto"/>
              <w:right w:val="single" w:sz="4" w:space="0" w:color="auto"/>
            </w:tcBorders>
            <w:vAlign w:val="center"/>
          </w:tcPr>
          <w:p w14:paraId="74AAA57B" w14:textId="77777777" w:rsidR="000930EE" w:rsidRPr="006A5AA7" w:rsidRDefault="000930EE" w:rsidP="000930EE"/>
        </w:tc>
        <w:tc>
          <w:tcPr>
            <w:tcW w:w="824" w:type="pct"/>
            <w:tcBorders>
              <w:top w:val="nil"/>
              <w:left w:val="nil"/>
              <w:bottom w:val="single" w:sz="4" w:space="0" w:color="auto"/>
              <w:right w:val="single" w:sz="4" w:space="0" w:color="auto"/>
            </w:tcBorders>
            <w:noWrap/>
            <w:vAlign w:val="center"/>
          </w:tcPr>
          <w:p w14:paraId="519B47C2" w14:textId="77777777" w:rsidR="000930EE" w:rsidRPr="006A5AA7" w:rsidRDefault="000930EE" w:rsidP="000930EE"/>
        </w:tc>
        <w:tc>
          <w:tcPr>
            <w:tcW w:w="674" w:type="pct"/>
            <w:tcBorders>
              <w:top w:val="nil"/>
              <w:left w:val="nil"/>
              <w:bottom w:val="single" w:sz="4" w:space="0" w:color="auto"/>
              <w:right w:val="single" w:sz="4" w:space="0" w:color="auto"/>
            </w:tcBorders>
          </w:tcPr>
          <w:p w14:paraId="4D1CC2DB" w14:textId="77777777" w:rsidR="000930EE" w:rsidRPr="006A5AA7" w:rsidRDefault="000930EE" w:rsidP="000930EE"/>
        </w:tc>
      </w:tr>
    </w:tbl>
    <w:p w14:paraId="4581FBA2" w14:textId="77777777" w:rsidR="000930EE" w:rsidRDefault="000930EE" w:rsidP="000930EE">
      <w:pPr>
        <w:ind w:firstLine="720"/>
        <w:jc w:val="both"/>
        <w:rPr>
          <w:sz w:val="28"/>
          <w:szCs w:val="28"/>
        </w:rPr>
      </w:pPr>
    </w:p>
    <w:p w14:paraId="6C492CA4" w14:textId="5272A943" w:rsidR="005472C0" w:rsidRPr="005472C0" w:rsidRDefault="000930EE" w:rsidP="005472C0">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sidR="005472C0" w:rsidRPr="005472C0">
        <w:rPr>
          <w:sz w:val="28"/>
          <w:szCs w:val="28"/>
        </w:rPr>
        <w:t xml:space="preserve">включает в себя все прямые и косвенные расходы Подрядчика по выполнению Объема работ по настоящему Договору, в том числе: </w:t>
      </w:r>
    </w:p>
    <w:p w14:paraId="4E4281FE" w14:textId="77777777" w:rsidR="005472C0" w:rsidRPr="005472C0" w:rsidRDefault="005472C0" w:rsidP="005472C0">
      <w:pPr>
        <w:ind w:firstLine="720"/>
        <w:jc w:val="both"/>
        <w:rPr>
          <w:sz w:val="28"/>
          <w:szCs w:val="28"/>
        </w:rPr>
      </w:pPr>
      <w:r w:rsidRPr="005472C0">
        <w:rPr>
          <w:sz w:val="28"/>
          <w:szCs w:val="28"/>
        </w:rPr>
        <w:t>−</w:t>
      </w:r>
      <w:r w:rsidRPr="005472C0">
        <w:rPr>
          <w:sz w:val="28"/>
          <w:szCs w:val="28"/>
        </w:rPr>
        <w:tab/>
        <w:t>себестоимость строительства, вознаграждение и стоимость услуг Подрядчика, в том числе и в случае привлечения им Поставщиков;</w:t>
      </w:r>
    </w:p>
    <w:p w14:paraId="6881D532" w14:textId="77777777" w:rsidR="005472C0" w:rsidRPr="005472C0" w:rsidRDefault="005472C0" w:rsidP="005472C0">
      <w:pPr>
        <w:ind w:firstLine="720"/>
        <w:jc w:val="both"/>
        <w:rPr>
          <w:sz w:val="28"/>
          <w:szCs w:val="28"/>
        </w:rPr>
      </w:pPr>
      <w:r w:rsidRPr="005472C0">
        <w:rPr>
          <w:sz w:val="28"/>
          <w:szCs w:val="28"/>
        </w:rPr>
        <w:t xml:space="preserve">− все налоги и сборы, установленные законодательством РФ; </w:t>
      </w:r>
    </w:p>
    <w:p w14:paraId="57DCDCE5" w14:textId="77777777" w:rsidR="005472C0" w:rsidRPr="005472C0" w:rsidRDefault="005472C0" w:rsidP="005472C0">
      <w:pPr>
        <w:ind w:firstLine="720"/>
        <w:jc w:val="both"/>
        <w:rPr>
          <w:sz w:val="28"/>
          <w:szCs w:val="28"/>
        </w:rPr>
      </w:pPr>
      <w:r w:rsidRPr="005472C0">
        <w:rPr>
          <w:sz w:val="28"/>
          <w:szCs w:val="28"/>
        </w:rPr>
        <w:t>−</w:t>
      </w:r>
      <w:r w:rsidRPr="005472C0">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14:paraId="4F130F16" w14:textId="77777777" w:rsidR="005472C0" w:rsidRPr="005472C0" w:rsidRDefault="005472C0" w:rsidP="005472C0">
      <w:pPr>
        <w:ind w:firstLine="720"/>
        <w:jc w:val="both"/>
        <w:rPr>
          <w:sz w:val="28"/>
          <w:szCs w:val="28"/>
        </w:rPr>
      </w:pPr>
      <w:r w:rsidRPr="005472C0">
        <w:rPr>
          <w:sz w:val="28"/>
          <w:szCs w:val="28"/>
        </w:rPr>
        <w:t>−</w:t>
      </w:r>
      <w:r w:rsidRPr="005472C0">
        <w:rPr>
          <w:sz w:val="28"/>
          <w:szCs w:val="28"/>
        </w:rPr>
        <w:tab/>
        <w:t>стоимость приобретения, доставки на Объект и монтажа, проверок и испытания Материалов и Конструкций, необходимых для выполнения Работ и эксплуатации Результата Работ;</w:t>
      </w:r>
    </w:p>
    <w:p w14:paraId="2936AD4A" w14:textId="77777777" w:rsidR="005472C0" w:rsidRPr="005472C0" w:rsidRDefault="005472C0" w:rsidP="005472C0">
      <w:pPr>
        <w:ind w:firstLine="720"/>
        <w:jc w:val="both"/>
        <w:rPr>
          <w:sz w:val="28"/>
          <w:szCs w:val="28"/>
        </w:rPr>
      </w:pPr>
      <w:r w:rsidRPr="005472C0">
        <w:rPr>
          <w:sz w:val="28"/>
          <w:szCs w:val="28"/>
        </w:rPr>
        <w:lastRenderedPageBreak/>
        <w:t>−</w:t>
      </w:r>
      <w:r w:rsidRPr="005472C0">
        <w:rPr>
          <w:sz w:val="28"/>
          <w:szCs w:val="28"/>
        </w:rPr>
        <w:tab/>
        <w:t>стоимость всех Работ, необходимых для сдачи Результата Работ в эксплуатацию в полном соответствии с условиями Договора и Технического задания;</w:t>
      </w:r>
    </w:p>
    <w:p w14:paraId="31A2B1BF" w14:textId="77777777" w:rsidR="005472C0" w:rsidRPr="005472C0" w:rsidRDefault="005472C0" w:rsidP="005472C0">
      <w:pPr>
        <w:ind w:firstLine="720"/>
        <w:jc w:val="both"/>
        <w:rPr>
          <w:sz w:val="28"/>
          <w:szCs w:val="28"/>
        </w:rPr>
      </w:pPr>
      <w:r w:rsidRPr="005472C0">
        <w:rPr>
          <w:sz w:val="28"/>
          <w:szCs w:val="28"/>
        </w:rPr>
        <w:t>−</w:t>
      </w:r>
      <w:r w:rsidRPr="005472C0">
        <w:rPr>
          <w:sz w:val="28"/>
          <w:szCs w:val="28"/>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4989B943" w14:textId="77777777" w:rsidR="005472C0" w:rsidRPr="005472C0" w:rsidRDefault="005472C0" w:rsidP="005472C0">
      <w:pPr>
        <w:ind w:firstLine="720"/>
        <w:jc w:val="both"/>
        <w:rPr>
          <w:sz w:val="28"/>
          <w:szCs w:val="28"/>
        </w:rPr>
      </w:pPr>
      <w:r w:rsidRPr="005472C0">
        <w:rPr>
          <w:sz w:val="28"/>
          <w:szCs w:val="28"/>
        </w:rPr>
        <w:t>−</w:t>
      </w:r>
      <w:r w:rsidRPr="005472C0">
        <w:rPr>
          <w:sz w:val="28"/>
          <w:szCs w:val="28"/>
        </w:rPr>
        <w:tab/>
        <w:t>стоимость пусконаладочных работ, необходимых для нормальной эксплуатации Результата Работ;</w:t>
      </w:r>
    </w:p>
    <w:p w14:paraId="4395271E" w14:textId="77777777" w:rsidR="005472C0" w:rsidRPr="005472C0" w:rsidRDefault="005472C0" w:rsidP="005472C0">
      <w:pPr>
        <w:ind w:firstLine="720"/>
        <w:jc w:val="both"/>
        <w:rPr>
          <w:sz w:val="28"/>
          <w:szCs w:val="28"/>
        </w:rPr>
      </w:pPr>
      <w:r w:rsidRPr="005472C0">
        <w:rPr>
          <w:sz w:val="28"/>
          <w:szCs w:val="28"/>
        </w:rPr>
        <w:t>−</w:t>
      </w:r>
      <w:r w:rsidRPr="005472C0">
        <w:rPr>
          <w:sz w:val="28"/>
          <w:szCs w:val="28"/>
        </w:rPr>
        <w:tab/>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4C0A7354" w14:textId="77777777" w:rsidR="005472C0" w:rsidRPr="005472C0" w:rsidRDefault="005472C0" w:rsidP="005472C0">
      <w:pPr>
        <w:ind w:firstLine="720"/>
        <w:jc w:val="both"/>
        <w:rPr>
          <w:sz w:val="28"/>
          <w:szCs w:val="28"/>
        </w:rPr>
      </w:pPr>
      <w:r w:rsidRPr="005472C0">
        <w:rPr>
          <w:sz w:val="28"/>
          <w:szCs w:val="28"/>
        </w:rPr>
        <w:t>−</w:t>
      </w:r>
      <w:r w:rsidRPr="005472C0">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14:paraId="47F737A7" w14:textId="77777777" w:rsidR="005472C0" w:rsidRPr="005472C0" w:rsidRDefault="005472C0" w:rsidP="005472C0">
      <w:pPr>
        <w:ind w:firstLine="720"/>
        <w:jc w:val="both"/>
        <w:rPr>
          <w:sz w:val="28"/>
          <w:szCs w:val="28"/>
        </w:rPr>
      </w:pPr>
      <w:r w:rsidRPr="005472C0">
        <w:rPr>
          <w:sz w:val="28"/>
          <w:szCs w:val="28"/>
        </w:rPr>
        <w:t>−</w:t>
      </w:r>
      <w:r w:rsidRPr="005472C0">
        <w:rPr>
          <w:sz w:val="28"/>
          <w:szCs w:val="28"/>
        </w:rPr>
        <w:tab/>
        <w:t>транспортные расходы и получение разрешений на транспортировку грузов, доставляемых Подрядчиком;</w:t>
      </w:r>
    </w:p>
    <w:p w14:paraId="721EEF36" w14:textId="77777777" w:rsidR="005472C0" w:rsidRPr="005472C0" w:rsidRDefault="005472C0" w:rsidP="005472C0">
      <w:pPr>
        <w:ind w:firstLine="720"/>
        <w:jc w:val="both"/>
        <w:rPr>
          <w:sz w:val="28"/>
          <w:szCs w:val="28"/>
        </w:rPr>
      </w:pPr>
      <w:r w:rsidRPr="005472C0">
        <w:rPr>
          <w:sz w:val="28"/>
          <w:szCs w:val="28"/>
        </w:rPr>
        <w:t>−</w:t>
      </w:r>
      <w:r w:rsidRPr="005472C0">
        <w:rPr>
          <w:sz w:val="28"/>
          <w:szCs w:val="28"/>
        </w:rPr>
        <w:tab/>
        <w:t>накладные расходы, прибыль, лимитированные затраты;</w:t>
      </w:r>
    </w:p>
    <w:p w14:paraId="269F5769" w14:textId="27CBD9E3" w:rsidR="000930EE" w:rsidRDefault="005472C0" w:rsidP="005472C0">
      <w:pPr>
        <w:ind w:firstLine="720"/>
        <w:jc w:val="both"/>
        <w:rPr>
          <w:i/>
        </w:rPr>
      </w:pPr>
      <w:r w:rsidRPr="005472C0">
        <w:rPr>
          <w:sz w:val="28"/>
          <w:szCs w:val="28"/>
        </w:rPr>
        <w:t>−</w:t>
      </w:r>
      <w:r w:rsidRPr="005472C0">
        <w:rPr>
          <w:sz w:val="28"/>
          <w:szCs w:val="28"/>
        </w:rPr>
        <w:tab/>
        <w:t>стоимость понесенных Подрядчиком затрат по содержанию и эксплуатации Объекта до Завершения Работ, в том числе коммунальные платежи, обслуживание, охрана Объекта, пожарная безопасность и др., а также другие затраты, в том числе сезонного характера, необходимые для функционирования Объекта.</w:t>
      </w:r>
    </w:p>
    <w:p w14:paraId="6A8C3BFD" w14:textId="77777777" w:rsidR="00852541" w:rsidRPr="003C7F96" w:rsidRDefault="00852541" w:rsidP="000930EE">
      <w:pPr>
        <w:ind w:firstLine="720"/>
        <w:jc w:val="both"/>
        <w:rPr>
          <w:sz w:val="28"/>
          <w:szCs w:val="28"/>
        </w:rPr>
      </w:pPr>
    </w:p>
    <w:p w14:paraId="49E91DA7" w14:textId="77777777" w:rsidR="000930EE" w:rsidRDefault="000930EE" w:rsidP="000930EE">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0F236697" w14:textId="77777777" w:rsidR="000930EE" w:rsidRPr="00E90EF9" w:rsidRDefault="000930EE" w:rsidP="000930EE">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6, 6a к проекту договора (приложение </w:t>
      </w:r>
      <w:r w:rsidRPr="001F06A2">
        <w:rPr>
          <w:sz w:val="28"/>
          <w:szCs w:val="28"/>
        </w:rPr>
        <w:t xml:space="preserve">№ </w:t>
      </w:r>
      <w:r w:rsidR="001F06A2" w:rsidRPr="001F06A2">
        <w:rPr>
          <w:sz w:val="28"/>
          <w:szCs w:val="28"/>
        </w:rPr>
        <w:t>7</w:t>
      </w:r>
      <w:r w:rsidRPr="001F06A2">
        <w:rPr>
          <w:sz w:val="28"/>
          <w:szCs w:val="28"/>
        </w:rPr>
        <w:t>)</w:t>
      </w:r>
      <w:r>
        <w:rPr>
          <w:sz w:val="28"/>
          <w:szCs w:val="28"/>
        </w:rPr>
        <w:t xml:space="preserve"> к документации о закупке </w:t>
      </w:r>
      <w:r>
        <w:rPr>
          <w:b/>
          <w:sz w:val="28"/>
          <w:szCs w:val="28"/>
        </w:rPr>
        <w:t>согласны</w:t>
      </w:r>
      <w:r>
        <w:rPr>
          <w:sz w:val="28"/>
          <w:szCs w:val="28"/>
        </w:rPr>
        <w:t>.</w:t>
      </w:r>
    </w:p>
    <w:p w14:paraId="5C2356F1" w14:textId="77777777" w:rsidR="000930EE" w:rsidRPr="009A7586" w:rsidRDefault="000930EE" w:rsidP="000930EE">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14:paraId="52CB3C35" w14:textId="77777777" w:rsidR="000930EE" w:rsidRPr="009A7586" w:rsidRDefault="000930EE" w:rsidP="000930EE">
      <w:pPr>
        <w:ind w:firstLine="720"/>
        <w:jc w:val="both"/>
        <w:rPr>
          <w:sz w:val="28"/>
          <w:szCs w:val="28"/>
        </w:rPr>
      </w:pPr>
      <w:r>
        <w:rPr>
          <w:sz w:val="28"/>
          <w:szCs w:val="28"/>
        </w:rPr>
        <w:t>- акт сдачи-приемки выполненных работ/оказанных услуг;</w:t>
      </w:r>
    </w:p>
    <w:p w14:paraId="59D1A33B" w14:textId="77777777" w:rsidR="000930EE" w:rsidRDefault="000930EE" w:rsidP="000930EE">
      <w:pPr>
        <w:ind w:firstLine="720"/>
        <w:jc w:val="both"/>
        <w:rPr>
          <w:sz w:val="28"/>
          <w:szCs w:val="28"/>
        </w:rPr>
      </w:pPr>
      <w:r>
        <w:rPr>
          <w:sz w:val="28"/>
          <w:szCs w:val="28"/>
        </w:rPr>
        <w:t>- универсальный передаточный документ (УПД);</w:t>
      </w:r>
    </w:p>
    <w:p w14:paraId="5A6FF070" w14:textId="77777777" w:rsidR="000930EE" w:rsidRPr="009A7586" w:rsidRDefault="000930EE" w:rsidP="000930EE">
      <w:pPr>
        <w:ind w:firstLine="720"/>
        <w:jc w:val="both"/>
        <w:rPr>
          <w:sz w:val="28"/>
          <w:szCs w:val="28"/>
        </w:rPr>
      </w:pPr>
      <w:r>
        <w:rPr>
          <w:sz w:val="28"/>
          <w:szCs w:val="28"/>
        </w:rPr>
        <w:t>- счет-фактура;</w:t>
      </w:r>
    </w:p>
    <w:p w14:paraId="1367E902" w14:textId="77777777" w:rsidR="000930EE" w:rsidRPr="003C7F96" w:rsidRDefault="000930EE" w:rsidP="000930EE">
      <w:pPr>
        <w:ind w:firstLine="720"/>
        <w:rPr>
          <w:i/>
        </w:rPr>
      </w:pPr>
      <w:r>
        <w:rPr>
          <w:sz w:val="28"/>
          <w:szCs w:val="28"/>
        </w:rPr>
        <w:t>- корректировочный документ/корректировочная счет-фактура</w:t>
      </w:r>
    </w:p>
    <w:p w14:paraId="1462AFEC" w14:textId="77777777" w:rsidR="000930EE" w:rsidRPr="009A7586" w:rsidRDefault="000930EE" w:rsidP="000930EE">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14:paraId="29039B12" w14:textId="77777777" w:rsidR="000930EE" w:rsidRPr="003C7F96" w:rsidRDefault="000930EE" w:rsidP="000930EE">
      <w:pPr>
        <w:ind w:firstLine="720"/>
        <w:jc w:val="both"/>
        <w:rPr>
          <w:sz w:val="28"/>
          <w:szCs w:val="28"/>
        </w:rPr>
      </w:pPr>
      <w:r>
        <w:rPr>
          <w:sz w:val="28"/>
          <w:szCs w:val="28"/>
        </w:rPr>
        <w:lastRenderedPageBreak/>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0A60CD12" w14:textId="77777777" w:rsidR="000930EE" w:rsidRPr="003C7F96" w:rsidRDefault="000930EE" w:rsidP="000930EE">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поставить товары, выполнить работы, оказать </w:t>
      </w:r>
      <w:proofErr w:type="gramStart"/>
      <w:r>
        <w:rPr>
          <w:sz w:val="28"/>
          <w:szCs w:val="28"/>
        </w:rPr>
        <w:t>услуги</w:t>
      </w:r>
      <w:proofErr w:type="gramEnd"/>
      <w:r>
        <w:rPr>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14:paraId="3EA7E29D" w14:textId="77777777" w:rsidR="000930EE" w:rsidRPr="003C7F96" w:rsidRDefault="000930EE" w:rsidP="000930EE">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49AD67EB" w14:textId="77777777" w:rsidR="000930EE" w:rsidRPr="003C7F96" w:rsidRDefault="000930EE" w:rsidP="000930EE">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1C7875C5" w14:textId="77777777" w:rsidR="000930EE" w:rsidRPr="003C7F96" w:rsidRDefault="000930EE" w:rsidP="000930EE">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544AC069" w14:textId="77777777" w:rsidR="000930EE" w:rsidRPr="001F06A2" w:rsidRDefault="000930EE" w:rsidP="000930EE">
      <w:pPr>
        <w:ind w:firstLine="720"/>
        <w:jc w:val="both"/>
        <w:rPr>
          <w:i/>
          <w:sz w:val="28"/>
          <w:szCs w:val="28"/>
        </w:rPr>
      </w:pPr>
      <w:r w:rsidRPr="001F06A2">
        <w:rPr>
          <w:i/>
          <w:sz w:val="28"/>
          <w:szCs w:val="28"/>
        </w:rPr>
        <w:t>Следующие приложения являются неотъемлемой частью настоящего финансово-коммерческого предложения:</w:t>
      </w:r>
    </w:p>
    <w:p w14:paraId="52C45EAD" w14:textId="77777777" w:rsidR="000930EE" w:rsidRPr="001F06A2" w:rsidRDefault="000930EE" w:rsidP="000930EE">
      <w:pPr>
        <w:ind w:firstLine="720"/>
        <w:jc w:val="both"/>
        <w:rPr>
          <w:i/>
          <w:sz w:val="28"/>
          <w:szCs w:val="28"/>
        </w:rPr>
      </w:pPr>
      <w:r w:rsidRPr="001F06A2">
        <w:rPr>
          <w:i/>
          <w:sz w:val="28"/>
          <w:szCs w:val="28"/>
        </w:rPr>
        <w:t>1) приложение № 1 (расчет стоимости)_________ (поставки товаров, выполнения работ, оказания услуг и т.д.) на ___ листах.</w:t>
      </w:r>
    </w:p>
    <w:p w14:paraId="5270E737" w14:textId="77777777" w:rsidR="000930EE" w:rsidRPr="003C7F96" w:rsidRDefault="000930EE" w:rsidP="000930EE">
      <w:pPr>
        <w:rPr>
          <w:sz w:val="28"/>
          <w:szCs w:val="28"/>
        </w:rPr>
      </w:pPr>
    </w:p>
    <w:p w14:paraId="5063170D" w14:textId="77777777" w:rsidR="000930EE" w:rsidRPr="003C7F96" w:rsidRDefault="000930EE" w:rsidP="000930EE">
      <w:pPr>
        <w:rPr>
          <w:sz w:val="28"/>
          <w:szCs w:val="28"/>
        </w:rPr>
      </w:pPr>
    </w:p>
    <w:p w14:paraId="0478210C" w14:textId="77777777" w:rsidR="000930EE" w:rsidRPr="003C7F96" w:rsidRDefault="000930EE" w:rsidP="000930EE">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14:paraId="0F987C3D" w14:textId="77777777" w:rsidR="000930EE" w:rsidRPr="003C7F96" w:rsidRDefault="000930EE" w:rsidP="000930EE">
      <w:pPr>
        <w:tabs>
          <w:tab w:val="left" w:pos="8640"/>
        </w:tabs>
        <w:jc w:val="both"/>
        <w:rPr>
          <w:i/>
        </w:rPr>
      </w:pPr>
      <w:r>
        <w:rPr>
          <w:i/>
        </w:rPr>
        <w:t xml:space="preserve">                                                                                      (наименование претендента)</w:t>
      </w:r>
    </w:p>
    <w:p w14:paraId="67E2F072" w14:textId="77777777" w:rsidR="000930EE" w:rsidRPr="003C7F96" w:rsidRDefault="000930EE" w:rsidP="000930EE">
      <w:pPr>
        <w:jc w:val="both"/>
        <w:rPr>
          <w:sz w:val="28"/>
          <w:szCs w:val="28"/>
          <w:lang w:eastAsia="ru-RU"/>
        </w:rPr>
      </w:pPr>
      <w:r>
        <w:rPr>
          <w:sz w:val="28"/>
          <w:szCs w:val="28"/>
          <w:lang w:eastAsia="ru-RU"/>
        </w:rPr>
        <w:t>__________________________________________________________________</w:t>
      </w:r>
    </w:p>
    <w:p w14:paraId="082F3FC7" w14:textId="77777777" w:rsidR="000930EE" w:rsidRPr="003C7F96" w:rsidRDefault="000930EE" w:rsidP="000930EE">
      <w:pPr>
        <w:jc w:val="both"/>
        <w:rPr>
          <w:sz w:val="28"/>
          <w:szCs w:val="28"/>
          <w:lang w:eastAsia="ru-RU"/>
        </w:rPr>
      </w:pPr>
      <w:r>
        <w:rPr>
          <w:sz w:val="28"/>
          <w:szCs w:val="28"/>
          <w:lang w:eastAsia="ru-RU"/>
        </w:rPr>
        <w:t>_________________________________________________________________</w:t>
      </w:r>
    </w:p>
    <w:p w14:paraId="17AE5A29" w14:textId="77777777" w:rsidR="000930EE" w:rsidRPr="003C7F96" w:rsidRDefault="000930EE" w:rsidP="000930EE">
      <w:pPr>
        <w:jc w:val="both"/>
        <w:rPr>
          <w:i/>
        </w:rPr>
      </w:pPr>
      <w:r>
        <w:rPr>
          <w:i/>
        </w:rPr>
        <w:t xml:space="preserve">                 М.П.</w:t>
      </w:r>
      <w:r>
        <w:rPr>
          <w:i/>
        </w:rPr>
        <w:tab/>
      </w:r>
      <w:r>
        <w:rPr>
          <w:i/>
        </w:rPr>
        <w:tab/>
      </w:r>
      <w:r>
        <w:rPr>
          <w:i/>
        </w:rPr>
        <w:tab/>
        <w:t xml:space="preserve">    (ФИО полностью, должность, подпись)</w:t>
      </w:r>
    </w:p>
    <w:p w14:paraId="16C59876" w14:textId="77777777" w:rsidR="000930EE" w:rsidRDefault="000930EE" w:rsidP="000930EE">
      <w:pPr>
        <w:jc w:val="both"/>
        <w:rPr>
          <w:b/>
          <w:sz w:val="28"/>
          <w:szCs w:val="28"/>
        </w:rPr>
      </w:pPr>
      <w:r>
        <w:rPr>
          <w:sz w:val="28"/>
          <w:szCs w:val="28"/>
          <w:lang w:eastAsia="ru-RU"/>
        </w:rPr>
        <w:t>«____» ____________ 20__ г.</w:t>
      </w:r>
    </w:p>
    <w:p w14:paraId="357697DF" w14:textId="77777777" w:rsidR="006B6573" w:rsidRDefault="006B6573" w:rsidP="00EF18CF">
      <w:pPr>
        <w:pStyle w:val="afa"/>
        <w:ind w:firstLine="0"/>
        <w:jc w:val="left"/>
        <w:rPr>
          <w:rFonts w:eastAsia="Times New Roman"/>
          <w:sz w:val="24"/>
          <w:szCs w:val="28"/>
        </w:rPr>
      </w:pPr>
    </w:p>
    <w:p w14:paraId="21AD17E9" w14:textId="77777777"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14:paraId="087B0D94" w14:textId="77777777" w:rsidR="0001183E" w:rsidRDefault="0001183E">
      <w:pPr>
        <w:pStyle w:val="afa"/>
        <w:ind w:firstLine="0"/>
        <w:jc w:val="right"/>
        <w:rPr>
          <w:szCs w:val="28"/>
        </w:rPr>
      </w:pPr>
    </w:p>
    <w:p w14:paraId="73C4A8A0" w14:textId="77777777" w:rsidR="0001183E" w:rsidRDefault="000930EE">
      <w:pPr>
        <w:pStyle w:val="afa"/>
        <w:ind w:firstLine="0"/>
        <w:jc w:val="right"/>
        <w:rPr>
          <w:szCs w:val="28"/>
        </w:rPr>
      </w:pPr>
      <w:r>
        <w:t>Приложение № 4</w:t>
      </w:r>
    </w:p>
    <w:p w14:paraId="5A85F55D" w14:textId="77777777" w:rsidR="00C10125" w:rsidRPr="008522E8" w:rsidRDefault="00C10125" w:rsidP="00C10125">
      <w:pPr>
        <w:pStyle w:val="afa"/>
        <w:ind w:firstLine="0"/>
        <w:jc w:val="right"/>
        <w:rPr>
          <w:rFonts w:eastAsia="Times New Roman"/>
          <w:sz w:val="32"/>
          <w:szCs w:val="28"/>
        </w:rPr>
      </w:pPr>
      <w:r>
        <w:rPr>
          <w:sz w:val="28"/>
        </w:rPr>
        <w:t>к документации о закупке</w:t>
      </w:r>
    </w:p>
    <w:p w14:paraId="6022D8B6" w14:textId="77777777" w:rsidR="00C10125" w:rsidRDefault="00C10125" w:rsidP="00C10125">
      <w:pPr>
        <w:pStyle w:val="afa"/>
        <w:ind w:firstLine="0"/>
        <w:jc w:val="left"/>
        <w:rPr>
          <w:rFonts w:eastAsia="Times New Roman"/>
          <w:sz w:val="28"/>
          <w:szCs w:val="28"/>
        </w:rPr>
      </w:pPr>
    </w:p>
    <w:p w14:paraId="33E0957C" w14:textId="77777777" w:rsidR="000930EE" w:rsidRPr="00B2127E" w:rsidRDefault="000930EE" w:rsidP="000930EE">
      <w:pPr>
        <w:rPr>
          <w:sz w:val="28"/>
          <w:szCs w:val="28"/>
        </w:rPr>
      </w:pPr>
    </w:p>
    <w:p w14:paraId="49D387F1" w14:textId="77777777" w:rsidR="000930EE" w:rsidRPr="00B2127E" w:rsidRDefault="000930EE" w:rsidP="000930EE">
      <w:pPr>
        <w:jc w:val="center"/>
        <w:rPr>
          <w:b/>
          <w:bCs/>
          <w:sz w:val="28"/>
          <w:szCs w:val="28"/>
        </w:rPr>
      </w:pPr>
    </w:p>
    <w:p w14:paraId="531316D8" w14:textId="77777777" w:rsidR="000930EE" w:rsidRPr="00B2127E" w:rsidRDefault="000930EE" w:rsidP="000930EE">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1E6044B2" w14:textId="77777777" w:rsidR="000930EE" w:rsidRPr="00B2127E" w:rsidRDefault="000930EE" w:rsidP="000930EE">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0930EE" w:rsidRPr="00B2127E" w14:paraId="3D8A0791" w14:textId="77777777" w:rsidTr="000930EE">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6E382D8A" w14:textId="77777777" w:rsidR="000930EE" w:rsidRPr="00B2127E" w:rsidRDefault="000930EE" w:rsidP="000930EE">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7C37EEE8" w14:textId="77777777" w:rsidR="000930EE" w:rsidRPr="00B2127E" w:rsidRDefault="000930EE" w:rsidP="000930EE">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08D52A27" w14:textId="77777777" w:rsidR="000930EE" w:rsidRPr="00B2127E" w:rsidRDefault="000930EE" w:rsidP="000930EE">
            <w:pPr>
              <w:jc w:val="center"/>
            </w:pPr>
            <w:r>
              <w:t xml:space="preserve">Предмет договора </w:t>
            </w:r>
            <w:r>
              <w:rPr>
                <w:i/>
                <w:sz w:val="20"/>
                <w:szCs w:val="20"/>
              </w:rPr>
              <w:t xml:space="preserve">(указываются только договоры по предмету закупки, указанному в </w:t>
            </w:r>
            <w:r>
              <w:rPr>
                <w:i/>
                <w:sz w:val="20"/>
                <w:szCs w:val="20"/>
                <w:highlight w:val="yellow"/>
              </w:rPr>
              <w:t>подпункте 1.3</w:t>
            </w:r>
            <w:r>
              <w:rPr>
                <w:i/>
                <w:sz w:val="20"/>
                <w:szCs w:val="20"/>
              </w:rPr>
              <w:t xml:space="preserve">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74BED4FC" w14:textId="77777777" w:rsidR="000930EE" w:rsidRPr="00B2127E" w:rsidRDefault="000930EE" w:rsidP="000930EE">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57FDB7F0" w14:textId="77777777" w:rsidR="000930EE" w:rsidRPr="00B2127E" w:rsidRDefault="000930EE" w:rsidP="000930EE">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3B865DB6" w14:textId="77777777" w:rsidR="000930EE" w:rsidRPr="00B2127E" w:rsidRDefault="000930EE" w:rsidP="000930EE">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2CC5DBB2" w14:textId="77777777" w:rsidR="000930EE" w:rsidRPr="00B2127E" w:rsidRDefault="000930EE" w:rsidP="000930EE">
            <w:pPr>
              <w:jc w:val="center"/>
            </w:pPr>
            <w:r>
              <w:t xml:space="preserve"> Сумма по  документам, подтверждающим факт реализации договора, без учета НДС, руб.</w:t>
            </w:r>
          </w:p>
        </w:tc>
      </w:tr>
      <w:tr w:rsidR="000930EE" w:rsidRPr="00B2127E" w14:paraId="51C76F23" w14:textId="77777777" w:rsidTr="000930EE">
        <w:trPr>
          <w:trHeight w:val="274"/>
        </w:trPr>
        <w:tc>
          <w:tcPr>
            <w:tcW w:w="421" w:type="dxa"/>
            <w:tcBorders>
              <w:top w:val="single" w:sz="4" w:space="0" w:color="auto"/>
              <w:left w:val="single" w:sz="4" w:space="0" w:color="auto"/>
              <w:bottom w:val="single" w:sz="4" w:space="0" w:color="auto"/>
              <w:right w:val="single" w:sz="4" w:space="0" w:color="auto"/>
            </w:tcBorders>
          </w:tcPr>
          <w:p w14:paraId="73511F96" w14:textId="77777777" w:rsidR="000930EE" w:rsidRPr="00B2127E" w:rsidRDefault="000930EE" w:rsidP="000930EE">
            <w:r>
              <w:t>1.</w:t>
            </w:r>
          </w:p>
        </w:tc>
        <w:tc>
          <w:tcPr>
            <w:tcW w:w="1135" w:type="dxa"/>
            <w:tcBorders>
              <w:top w:val="single" w:sz="4" w:space="0" w:color="auto"/>
              <w:left w:val="single" w:sz="4" w:space="0" w:color="auto"/>
              <w:bottom w:val="single" w:sz="4" w:space="0" w:color="auto"/>
              <w:right w:val="single" w:sz="4" w:space="0" w:color="auto"/>
            </w:tcBorders>
            <w:vAlign w:val="center"/>
          </w:tcPr>
          <w:p w14:paraId="0A35BC80" w14:textId="77777777" w:rsidR="000930EE" w:rsidRPr="00B2127E" w:rsidRDefault="000930EE" w:rsidP="000930EE">
            <w:pPr>
              <w:jc w:val="center"/>
            </w:pPr>
          </w:p>
        </w:tc>
        <w:tc>
          <w:tcPr>
            <w:tcW w:w="2805" w:type="dxa"/>
            <w:tcBorders>
              <w:top w:val="single" w:sz="4" w:space="0" w:color="auto"/>
              <w:left w:val="single" w:sz="4" w:space="0" w:color="auto"/>
              <w:bottom w:val="single" w:sz="4" w:space="0" w:color="auto"/>
              <w:right w:val="single" w:sz="4" w:space="0" w:color="auto"/>
            </w:tcBorders>
          </w:tcPr>
          <w:p w14:paraId="4A8D297B" w14:textId="77777777" w:rsidR="000930EE" w:rsidRPr="00B2127E" w:rsidRDefault="000930EE" w:rsidP="000930EE"/>
        </w:tc>
        <w:tc>
          <w:tcPr>
            <w:tcW w:w="1417" w:type="dxa"/>
            <w:tcBorders>
              <w:top w:val="single" w:sz="4" w:space="0" w:color="auto"/>
              <w:left w:val="single" w:sz="4" w:space="0" w:color="auto"/>
              <w:bottom w:val="single" w:sz="4" w:space="0" w:color="auto"/>
              <w:right w:val="single" w:sz="4" w:space="0" w:color="auto"/>
            </w:tcBorders>
          </w:tcPr>
          <w:p w14:paraId="247D2941" w14:textId="77777777" w:rsidR="000930EE" w:rsidRPr="00B2127E" w:rsidRDefault="000930EE" w:rsidP="000930EE"/>
        </w:tc>
        <w:tc>
          <w:tcPr>
            <w:tcW w:w="1134" w:type="dxa"/>
            <w:tcBorders>
              <w:top w:val="single" w:sz="4" w:space="0" w:color="auto"/>
              <w:left w:val="single" w:sz="4" w:space="0" w:color="auto"/>
              <w:bottom w:val="single" w:sz="4" w:space="0" w:color="auto"/>
              <w:right w:val="single" w:sz="4" w:space="0" w:color="auto"/>
            </w:tcBorders>
          </w:tcPr>
          <w:p w14:paraId="70A466B8" w14:textId="77777777" w:rsidR="000930EE" w:rsidRPr="00B2127E" w:rsidRDefault="000930EE" w:rsidP="000930EE"/>
        </w:tc>
        <w:tc>
          <w:tcPr>
            <w:tcW w:w="1701" w:type="dxa"/>
            <w:tcBorders>
              <w:top w:val="single" w:sz="4" w:space="0" w:color="auto"/>
              <w:left w:val="single" w:sz="4" w:space="0" w:color="auto"/>
              <w:bottom w:val="single" w:sz="4" w:space="0" w:color="auto"/>
              <w:right w:val="single" w:sz="4" w:space="0" w:color="auto"/>
            </w:tcBorders>
          </w:tcPr>
          <w:p w14:paraId="6E05A551" w14:textId="77777777" w:rsidR="000930EE" w:rsidRPr="00B2127E" w:rsidRDefault="000930EE" w:rsidP="000930EE"/>
        </w:tc>
        <w:tc>
          <w:tcPr>
            <w:tcW w:w="1701" w:type="dxa"/>
            <w:tcBorders>
              <w:top w:val="single" w:sz="4" w:space="0" w:color="auto"/>
              <w:left w:val="single" w:sz="4" w:space="0" w:color="auto"/>
              <w:bottom w:val="single" w:sz="4" w:space="0" w:color="auto"/>
              <w:right w:val="single" w:sz="4" w:space="0" w:color="auto"/>
            </w:tcBorders>
          </w:tcPr>
          <w:p w14:paraId="69A3F3A8" w14:textId="77777777" w:rsidR="000930EE" w:rsidRPr="00B2127E" w:rsidRDefault="000930EE" w:rsidP="000930EE"/>
        </w:tc>
      </w:tr>
      <w:tr w:rsidR="000930EE" w:rsidRPr="00B2127E" w14:paraId="2328768E" w14:textId="77777777" w:rsidTr="000930EE">
        <w:trPr>
          <w:trHeight w:val="262"/>
        </w:trPr>
        <w:tc>
          <w:tcPr>
            <w:tcW w:w="421" w:type="dxa"/>
            <w:tcBorders>
              <w:top w:val="single" w:sz="4" w:space="0" w:color="auto"/>
              <w:left w:val="single" w:sz="4" w:space="0" w:color="auto"/>
              <w:bottom w:val="single" w:sz="4" w:space="0" w:color="auto"/>
              <w:right w:val="single" w:sz="4" w:space="0" w:color="auto"/>
            </w:tcBorders>
          </w:tcPr>
          <w:p w14:paraId="6AFF7C43" w14:textId="77777777" w:rsidR="000930EE" w:rsidRPr="00B2127E" w:rsidRDefault="000930EE" w:rsidP="000930EE">
            <w:r>
              <w:t>2.</w:t>
            </w:r>
          </w:p>
        </w:tc>
        <w:tc>
          <w:tcPr>
            <w:tcW w:w="1135" w:type="dxa"/>
            <w:tcBorders>
              <w:top w:val="single" w:sz="4" w:space="0" w:color="auto"/>
              <w:left w:val="single" w:sz="4" w:space="0" w:color="auto"/>
              <w:bottom w:val="single" w:sz="4" w:space="0" w:color="auto"/>
              <w:right w:val="single" w:sz="4" w:space="0" w:color="auto"/>
            </w:tcBorders>
            <w:vAlign w:val="center"/>
          </w:tcPr>
          <w:p w14:paraId="664EFB6B" w14:textId="77777777" w:rsidR="000930EE" w:rsidRPr="00B2127E" w:rsidRDefault="000930EE" w:rsidP="000930EE">
            <w:pPr>
              <w:jc w:val="center"/>
            </w:pPr>
          </w:p>
        </w:tc>
        <w:tc>
          <w:tcPr>
            <w:tcW w:w="2805" w:type="dxa"/>
            <w:tcBorders>
              <w:top w:val="single" w:sz="4" w:space="0" w:color="auto"/>
              <w:left w:val="single" w:sz="4" w:space="0" w:color="auto"/>
              <w:bottom w:val="single" w:sz="4" w:space="0" w:color="auto"/>
              <w:right w:val="single" w:sz="4" w:space="0" w:color="auto"/>
            </w:tcBorders>
          </w:tcPr>
          <w:p w14:paraId="7F10130E" w14:textId="77777777" w:rsidR="000930EE" w:rsidRPr="00B2127E" w:rsidRDefault="000930EE" w:rsidP="000930EE"/>
        </w:tc>
        <w:tc>
          <w:tcPr>
            <w:tcW w:w="1417" w:type="dxa"/>
            <w:tcBorders>
              <w:top w:val="single" w:sz="4" w:space="0" w:color="auto"/>
              <w:left w:val="single" w:sz="4" w:space="0" w:color="auto"/>
              <w:bottom w:val="single" w:sz="4" w:space="0" w:color="auto"/>
              <w:right w:val="single" w:sz="4" w:space="0" w:color="auto"/>
            </w:tcBorders>
          </w:tcPr>
          <w:p w14:paraId="26B80277" w14:textId="77777777" w:rsidR="000930EE" w:rsidRPr="00B2127E" w:rsidRDefault="000930EE" w:rsidP="000930EE"/>
        </w:tc>
        <w:tc>
          <w:tcPr>
            <w:tcW w:w="1134" w:type="dxa"/>
            <w:tcBorders>
              <w:top w:val="single" w:sz="4" w:space="0" w:color="auto"/>
              <w:left w:val="single" w:sz="4" w:space="0" w:color="auto"/>
              <w:bottom w:val="single" w:sz="4" w:space="0" w:color="auto"/>
              <w:right w:val="single" w:sz="4" w:space="0" w:color="auto"/>
            </w:tcBorders>
          </w:tcPr>
          <w:p w14:paraId="7C4344CD" w14:textId="77777777" w:rsidR="000930EE" w:rsidRPr="00B2127E" w:rsidRDefault="000930EE" w:rsidP="000930EE"/>
        </w:tc>
        <w:tc>
          <w:tcPr>
            <w:tcW w:w="1701" w:type="dxa"/>
            <w:tcBorders>
              <w:top w:val="single" w:sz="4" w:space="0" w:color="auto"/>
              <w:left w:val="single" w:sz="4" w:space="0" w:color="auto"/>
              <w:bottom w:val="single" w:sz="4" w:space="0" w:color="auto"/>
              <w:right w:val="single" w:sz="4" w:space="0" w:color="auto"/>
            </w:tcBorders>
          </w:tcPr>
          <w:p w14:paraId="3BB367CE" w14:textId="77777777" w:rsidR="000930EE" w:rsidRPr="00B2127E" w:rsidRDefault="000930EE" w:rsidP="000930EE"/>
        </w:tc>
        <w:tc>
          <w:tcPr>
            <w:tcW w:w="1701" w:type="dxa"/>
            <w:tcBorders>
              <w:top w:val="single" w:sz="4" w:space="0" w:color="auto"/>
              <w:left w:val="single" w:sz="4" w:space="0" w:color="auto"/>
              <w:bottom w:val="single" w:sz="4" w:space="0" w:color="auto"/>
              <w:right w:val="single" w:sz="4" w:space="0" w:color="auto"/>
            </w:tcBorders>
          </w:tcPr>
          <w:p w14:paraId="6CA22313" w14:textId="77777777" w:rsidR="000930EE" w:rsidRPr="00B2127E" w:rsidRDefault="000930EE" w:rsidP="000930EE"/>
        </w:tc>
      </w:tr>
      <w:tr w:rsidR="000930EE" w:rsidRPr="00B2127E" w14:paraId="71A69151" w14:textId="77777777" w:rsidTr="000930EE">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6258F9BB" w14:textId="77777777" w:rsidR="000930EE" w:rsidRPr="00B2127E" w:rsidRDefault="000930EE" w:rsidP="000930EE">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0A71541A" w14:textId="77777777" w:rsidR="000930EE" w:rsidRPr="00B2127E" w:rsidRDefault="000930EE" w:rsidP="000930EE">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38B422C4" w14:textId="77777777" w:rsidR="000930EE" w:rsidRPr="00B2127E" w:rsidRDefault="000930EE" w:rsidP="000930EE">
            <w:pPr>
              <w:rPr>
                <w:i/>
                <w:sz w:val="20"/>
                <w:szCs w:val="20"/>
              </w:rPr>
            </w:pPr>
            <w:r>
              <w:rPr>
                <w:i/>
                <w:sz w:val="20"/>
                <w:szCs w:val="20"/>
              </w:rPr>
              <w:t>_______указывается общая сумма по всем документам.</w:t>
            </w:r>
          </w:p>
        </w:tc>
      </w:tr>
    </w:tbl>
    <w:p w14:paraId="1E21C1A5" w14:textId="77777777" w:rsidR="000930EE" w:rsidRPr="00B2127E" w:rsidRDefault="000930EE" w:rsidP="000930EE">
      <w:pPr>
        <w:rPr>
          <w:sz w:val="28"/>
          <w:szCs w:val="28"/>
        </w:rPr>
      </w:pPr>
    </w:p>
    <w:p w14:paraId="100E9C1A" w14:textId="77777777" w:rsidR="000930EE" w:rsidRPr="00B2127E" w:rsidRDefault="000930EE" w:rsidP="000930EE">
      <w:r>
        <w:rPr>
          <w:color w:val="FF0000"/>
        </w:rPr>
        <w:t>Порядок предоставления документов</w:t>
      </w:r>
      <w:r>
        <w:t xml:space="preserve">: </w:t>
      </w:r>
    </w:p>
    <w:p w14:paraId="1B875E06" w14:textId="77777777" w:rsidR="000930EE" w:rsidRPr="00B2127E" w:rsidRDefault="000930EE" w:rsidP="000930EE"/>
    <w:p w14:paraId="332ED815" w14:textId="77777777" w:rsidR="000930EE" w:rsidRPr="00B2127E" w:rsidRDefault="000930EE" w:rsidP="000930EE">
      <w:r>
        <w:t>1.1. копия договора, указанного в строке 1 таблицы;</w:t>
      </w:r>
    </w:p>
    <w:p w14:paraId="2724778B" w14:textId="77777777" w:rsidR="000930EE" w:rsidRPr="00B2127E" w:rsidRDefault="000930EE" w:rsidP="000930EE">
      <w:r>
        <w:t>1.2. копии документов, подтверждающих факт реализации договора на сумму, указанную в строке 1 таблицы;</w:t>
      </w:r>
    </w:p>
    <w:p w14:paraId="3D0AE823" w14:textId="77777777" w:rsidR="000930EE" w:rsidRPr="00B2127E" w:rsidRDefault="000930EE" w:rsidP="000930EE">
      <w:r>
        <w:t>2.1. копия договора, указанного в строке 2 таблицы;</w:t>
      </w:r>
    </w:p>
    <w:p w14:paraId="66785BFB" w14:textId="77777777" w:rsidR="000930EE" w:rsidRDefault="000930EE" w:rsidP="000930EE">
      <w:r>
        <w:t>2.2. копии документов, подтверждающих факт реализации договора на сумму, указанную в строке 2 таблицы.</w:t>
      </w:r>
    </w:p>
    <w:p w14:paraId="326DA126" w14:textId="77777777" w:rsidR="000930EE" w:rsidRPr="00B2127E" w:rsidRDefault="000930EE" w:rsidP="000930EE">
      <w:r>
        <w:t>3.1……. и т.д.</w:t>
      </w:r>
    </w:p>
    <w:p w14:paraId="32CBF709" w14:textId="77777777" w:rsidR="000930EE" w:rsidRPr="00B2127E" w:rsidRDefault="000930EE" w:rsidP="000930EE"/>
    <w:p w14:paraId="55D0F201" w14:textId="77777777" w:rsidR="000930EE" w:rsidRPr="00B2127E" w:rsidRDefault="000930EE" w:rsidP="000930EE"/>
    <w:p w14:paraId="4BE0F31E" w14:textId="77777777" w:rsidR="000930EE" w:rsidRPr="00B2127E" w:rsidRDefault="000930EE" w:rsidP="000930E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0FDBAF2D" w14:textId="77777777" w:rsidR="000930EE" w:rsidRPr="00B2127E" w:rsidRDefault="000930EE" w:rsidP="000930EE">
      <w:pPr>
        <w:pBdr>
          <w:bottom w:val="single" w:sz="12" w:space="1" w:color="auto"/>
        </w:pBdr>
        <w:tabs>
          <w:tab w:val="left" w:pos="8640"/>
        </w:tabs>
        <w:jc w:val="center"/>
        <w:rPr>
          <w:i/>
        </w:rPr>
      </w:pPr>
      <w:r>
        <w:rPr>
          <w:i/>
        </w:rPr>
        <w:t>(наименование претендента)</w:t>
      </w:r>
    </w:p>
    <w:p w14:paraId="79DC0CB0" w14:textId="77777777" w:rsidR="000930EE" w:rsidRPr="00B2127E" w:rsidRDefault="000930EE" w:rsidP="000930EE">
      <w:pPr>
        <w:rPr>
          <w:sz w:val="28"/>
          <w:szCs w:val="28"/>
          <w:lang w:eastAsia="ru-RU"/>
        </w:rPr>
      </w:pPr>
    </w:p>
    <w:p w14:paraId="09DFB6C0" w14:textId="77777777" w:rsidR="000930EE" w:rsidRPr="00B2127E" w:rsidRDefault="000930EE" w:rsidP="000930EE">
      <w:pPr>
        <w:rPr>
          <w:i/>
        </w:rPr>
      </w:pPr>
      <w:r>
        <w:rPr>
          <w:i/>
        </w:rPr>
        <w:t xml:space="preserve">   М.П.</w:t>
      </w:r>
      <w:r>
        <w:rPr>
          <w:i/>
        </w:rPr>
        <w:tab/>
      </w:r>
      <w:r>
        <w:rPr>
          <w:i/>
        </w:rPr>
        <w:tab/>
      </w:r>
      <w:r>
        <w:rPr>
          <w:i/>
        </w:rPr>
        <w:tab/>
        <w:t>(ФИО полностью, должность, подпись)</w:t>
      </w:r>
    </w:p>
    <w:p w14:paraId="66728C22" w14:textId="77777777" w:rsidR="000930EE" w:rsidRDefault="000930EE" w:rsidP="000930EE">
      <w:r>
        <w:rPr>
          <w:sz w:val="28"/>
          <w:szCs w:val="28"/>
          <w:lang w:eastAsia="ru-RU"/>
        </w:rPr>
        <w:t>"____" _______________ 202__г.</w:t>
      </w:r>
    </w:p>
    <w:p w14:paraId="5376F0E2" w14:textId="77777777" w:rsidR="0001183E" w:rsidRDefault="0001183E">
      <w:pPr>
        <w:pStyle w:val="afa"/>
        <w:ind w:firstLine="0"/>
        <w:jc w:val="left"/>
        <w:rPr>
          <w:rFonts w:eastAsia="Times New Roman"/>
          <w:sz w:val="24"/>
          <w:szCs w:val="28"/>
        </w:rPr>
      </w:pPr>
    </w:p>
    <w:p w14:paraId="1503E399" w14:textId="77777777" w:rsidR="006B6573" w:rsidRDefault="006B6573" w:rsidP="00B559B9">
      <w:pPr>
        <w:pStyle w:val="afa"/>
        <w:ind w:firstLine="0"/>
        <w:jc w:val="left"/>
        <w:rPr>
          <w:rFonts w:eastAsia="Times New Roman"/>
          <w:sz w:val="24"/>
          <w:szCs w:val="28"/>
        </w:rPr>
      </w:pPr>
    </w:p>
    <w:p w14:paraId="513F21B9" w14:textId="77777777"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7DFD986F" w14:textId="77777777" w:rsidR="0001183E" w:rsidRDefault="000930EE">
      <w:pPr>
        <w:pStyle w:val="afa"/>
        <w:ind w:firstLine="0"/>
        <w:jc w:val="right"/>
        <w:rPr>
          <w:rFonts w:cs="Arial"/>
          <w:b/>
          <w:bCs/>
          <w:i/>
          <w:iCs/>
          <w:szCs w:val="28"/>
        </w:rPr>
      </w:pPr>
      <w:r>
        <w:rPr>
          <w:sz w:val="28"/>
          <w:szCs w:val="28"/>
        </w:rPr>
        <w:lastRenderedPageBreak/>
        <w:t>Приложение № </w:t>
      </w:r>
      <w:r>
        <w:t>5</w:t>
      </w:r>
    </w:p>
    <w:p w14:paraId="04CDDF8D" w14:textId="77777777" w:rsidR="00C10125" w:rsidRPr="00C03380" w:rsidRDefault="00C10125" w:rsidP="00C03380">
      <w:pPr>
        <w:jc w:val="right"/>
        <w:rPr>
          <w:sz w:val="28"/>
        </w:rPr>
      </w:pPr>
      <w:r>
        <w:rPr>
          <w:sz w:val="28"/>
        </w:rPr>
        <w:t>к документации о закупке</w:t>
      </w:r>
    </w:p>
    <w:p w14:paraId="6905D633" w14:textId="77777777" w:rsidR="00C10125" w:rsidRDefault="00C10125" w:rsidP="00C10125">
      <w:pPr>
        <w:suppressAutoHyphens w:val="0"/>
        <w:rPr>
          <w:iCs/>
          <w:sz w:val="28"/>
          <w:szCs w:val="28"/>
        </w:rPr>
      </w:pPr>
    </w:p>
    <w:p w14:paraId="1FF7424A" w14:textId="77777777" w:rsidR="00C10125" w:rsidRDefault="00C10125" w:rsidP="00C10125">
      <w:pPr>
        <w:suppressAutoHyphens w:val="0"/>
        <w:rPr>
          <w:iCs/>
          <w:sz w:val="28"/>
          <w:szCs w:val="28"/>
        </w:rPr>
      </w:pPr>
    </w:p>
    <w:p w14:paraId="4B319974" w14:textId="77777777" w:rsidR="000930EE" w:rsidRPr="00C01378" w:rsidRDefault="000930EE" w:rsidP="000930EE">
      <w:pPr>
        <w:keepNext/>
        <w:widowControl w:val="0"/>
        <w:ind w:firstLine="851"/>
        <w:jc w:val="center"/>
        <w:rPr>
          <w:snapToGrid w:val="0"/>
          <w:lang w:eastAsia="ru-RU"/>
        </w:rPr>
      </w:pPr>
    </w:p>
    <w:p w14:paraId="70F6CB33" w14:textId="77777777" w:rsidR="008F2238" w:rsidRPr="004E2DB2" w:rsidRDefault="008F2238" w:rsidP="008F2238">
      <w:pPr>
        <w:keepNext/>
        <w:jc w:val="center"/>
        <w:rPr>
          <w:b/>
          <w:bCs/>
        </w:rPr>
      </w:pPr>
      <w:r>
        <w:rPr>
          <w:b/>
          <w:bCs/>
        </w:rPr>
        <w:t>Договор  № С-</w:t>
      </w:r>
      <w:proofErr w:type="spellStart"/>
      <w:r>
        <w:rPr>
          <w:b/>
          <w:bCs/>
        </w:rPr>
        <w:t>КАВд</w:t>
      </w:r>
      <w:proofErr w:type="spellEnd"/>
      <w:r>
        <w:rPr>
          <w:b/>
          <w:bCs/>
        </w:rPr>
        <w:t>___________</w:t>
      </w:r>
    </w:p>
    <w:p w14:paraId="46DE5ABD" w14:textId="77777777" w:rsidR="008F2238" w:rsidRPr="004E2DB2" w:rsidRDefault="008F2238" w:rsidP="008F2238">
      <w:pPr>
        <w:keepNext/>
        <w:ind w:firstLine="851"/>
        <w:jc w:val="center"/>
        <w:rPr>
          <w:b/>
          <w:bCs/>
        </w:rPr>
      </w:pPr>
      <w:r>
        <w:rPr>
          <w:b/>
          <w:bCs/>
        </w:rPr>
        <w:t>на выполнение строительно-</w:t>
      </w:r>
      <w:r w:rsidRPr="004E2DB2">
        <w:rPr>
          <w:b/>
          <w:bCs/>
        </w:rPr>
        <w:t>монтажных работ</w:t>
      </w:r>
    </w:p>
    <w:p w14:paraId="5B4BDE33" w14:textId="77777777" w:rsidR="008F2238" w:rsidRPr="004E2DB2" w:rsidRDefault="008F2238" w:rsidP="008F2238">
      <w:pPr>
        <w:keepNext/>
        <w:ind w:firstLine="851"/>
        <w:jc w:val="center"/>
      </w:pPr>
      <w:r w:rsidRPr="004E2DB2">
        <w:rPr>
          <w:b/>
          <w:bCs/>
        </w:rPr>
        <w:t xml:space="preserve"> </w:t>
      </w:r>
    </w:p>
    <w:p w14:paraId="089826B1" w14:textId="77777777" w:rsidR="008F2238" w:rsidRPr="004E2DB2" w:rsidRDefault="008F2238" w:rsidP="008F2238">
      <w:pPr>
        <w:keepNext/>
        <w:jc w:val="both"/>
      </w:pPr>
      <w:r w:rsidRPr="004E2DB2">
        <w:t>г.</w:t>
      </w:r>
      <w:r>
        <w:t xml:space="preserve"> Ростов-на-Дону</w:t>
      </w:r>
      <w:r w:rsidRPr="004E2DB2">
        <w:t xml:space="preserve">                                                                 </w:t>
      </w:r>
      <w:r>
        <w:t xml:space="preserve">                       </w:t>
      </w:r>
      <w:r w:rsidRPr="004E2DB2">
        <w:t xml:space="preserve"> </w:t>
      </w:r>
      <w:r>
        <w:t xml:space="preserve">           «___» _________ 2023</w:t>
      </w:r>
      <w:r w:rsidRPr="00676C80">
        <w:t xml:space="preserve"> г.</w:t>
      </w:r>
    </w:p>
    <w:p w14:paraId="501117CF" w14:textId="77777777" w:rsidR="008F2238" w:rsidRPr="004E2DB2" w:rsidRDefault="008F2238" w:rsidP="008F2238">
      <w:pPr>
        <w:keepNext/>
        <w:ind w:firstLine="851"/>
        <w:jc w:val="both"/>
      </w:pPr>
    </w:p>
    <w:p w14:paraId="3ACB534A" w14:textId="77777777" w:rsidR="008F2238" w:rsidRDefault="008F2238" w:rsidP="008F2238">
      <w:pPr>
        <w:keepNext/>
        <w:ind w:firstLine="567"/>
        <w:jc w:val="both"/>
      </w:pPr>
      <w:r w:rsidRPr="005050F6">
        <w:rPr>
          <w:b/>
        </w:rPr>
        <w:t>Публичное акционерное общество «ТрансКонтейнер» (ПАО «ТрансКонтейнер»),</w:t>
      </w:r>
      <w:r>
        <w:t xml:space="preserve"> именуемое в дальнейшем </w:t>
      </w:r>
      <w:r w:rsidRPr="005050F6">
        <w:rPr>
          <w:b/>
        </w:rPr>
        <w:t>«Заказчик»,</w:t>
      </w:r>
      <w:r>
        <w:t xml:space="preserve">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 xml:space="preserve">/2022/НКП С-КАВ-69г от 11.02.2022г.,с одной стороны, и </w:t>
      </w:r>
    </w:p>
    <w:p w14:paraId="254717B9" w14:textId="77777777" w:rsidR="008F2238" w:rsidRPr="004E2DB2" w:rsidRDefault="008F2238" w:rsidP="008F2238">
      <w:pPr>
        <w:keepNext/>
        <w:ind w:firstLine="567"/>
        <w:jc w:val="both"/>
      </w:pPr>
      <w:r>
        <w:t>__________________________________________, именуемое в дальнейшем «Исполнитель», в лице _________________________________, действующего на основании _________, с другой стороны, именуемые в дальнейшем «Стороны», заключили настоящий договор на выполнение работ (далее – «Договор») о нижеследующем:</w:t>
      </w:r>
    </w:p>
    <w:p w14:paraId="3365E5E1" w14:textId="77777777" w:rsidR="008F2238" w:rsidRPr="004E2DB2" w:rsidRDefault="008F2238" w:rsidP="008F2238">
      <w:pPr>
        <w:keepNext/>
        <w:jc w:val="center"/>
        <w:rPr>
          <w:b/>
        </w:rPr>
      </w:pPr>
      <w:r w:rsidRPr="004E2DB2">
        <w:rPr>
          <w:b/>
        </w:rPr>
        <w:t>1. Предмет Договора</w:t>
      </w:r>
    </w:p>
    <w:p w14:paraId="6730C220" w14:textId="77777777" w:rsidR="008F2238" w:rsidRPr="00676C80" w:rsidRDefault="008F2238" w:rsidP="008F2238">
      <w:pPr>
        <w:keepNext/>
        <w:tabs>
          <w:tab w:val="left" w:pos="1560"/>
        </w:tabs>
        <w:ind w:firstLine="567"/>
        <w:jc w:val="both"/>
      </w:pPr>
      <w:r>
        <w:t xml:space="preserve">1.1. </w:t>
      </w:r>
      <w:r w:rsidRPr="004E2DB2">
        <w:t xml:space="preserve">Подрядчик обязуется в установленный Договором срок по заданию Заказчика выполнить   </w:t>
      </w:r>
      <w:r w:rsidRPr="00676C80">
        <w:t xml:space="preserve">своими силами из собственных материалов комплекс работ </w:t>
      </w:r>
      <w:r w:rsidRPr="00E900EA">
        <w:rPr>
          <w:snapToGrid w:val="0"/>
          <w:lang w:eastAsia="ru-RU"/>
        </w:rPr>
        <w:t xml:space="preserve">по капитальному ремонту объекта - </w:t>
      </w:r>
      <w:r w:rsidRPr="00CC1DF6">
        <w:rPr>
          <w:snapToGrid w:val="0"/>
          <w:lang w:eastAsia="ru-RU"/>
        </w:rPr>
        <w:t>Площадка контейнерная №1</w:t>
      </w:r>
      <w:r>
        <w:rPr>
          <w:snapToGrid w:val="0"/>
          <w:lang w:eastAsia="ru-RU"/>
        </w:rPr>
        <w:t>,</w:t>
      </w:r>
      <w:r w:rsidRPr="00CC1DF6">
        <w:rPr>
          <w:snapToGrid w:val="0"/>
          <w:lang w:eastAsia="ru-RU"/>
        </w:rPr>
        <w:t xml:space="preserve"> литер 19 Ростов, инв. №00000018, кадастровый №61:44:0000000:160608</w:t>
      </w:r>
      <w:r w:rsidRPr="00E900EA">
        <w:rPr>
          <w:snapToGrid w:val="0"/>
          <w:lang w:eastAsia="ru-RU"/>
        </w:rPr>
        <w:t>.</w:t>
      </w:r>
      <w:r>
        <w:t xml:space="preserve"> (далее – Объект)</w:t>
      </w:r>
      <w:r w:rsidRPr="00676C80">
        <w:t xml:space="preserve">, и передать Результат Работ Заказчику, а Заказчик обязуется принять и оплатить Результат Работ. </w:t>
      </w:r>
    </w:p>
    <w:p w14:paraId="54943A36" w14:textId="77777777" w:rsidR="008F2238" w:rsidRPr="00082678" w:rsidRDefault="008F2238" w:rsidP="008F2238">
      <w:pPr>
        <w:keepNext/>
        <w:ind w:firstLine="567"/>
        <w:jc w:val="both"/>
      </w:pPr>
      <w:r w:rsidRPr="004E2DB2">
        <w:t>1.2. Объект, указанный в п.1.1 настоящего Договора расположен по адресу</w:t>
      </w:r>
      <w:r w:rsidRPr="00F41561">
        <w:t xml:space="preserve">: </w:t>
      </w:r>
      <w:r w:rsidRPr="00082678">
        <w:t xml:space="preserve">344000, г. Ростов-на-Дону, пер. Энергетиков, 3-5А/378/90.            </w:t>
      </w:r>
    </w:p>
    <w:p w14:paraId="558A1BBB" w14:textId="77777777" w:rsidR="008F2238" w:rsidRPr="00A76DD1" w:rsidRDefault="008F2238" w:rsidP="008F2238">
      <w:pPr>
        <w:keepNext/>
        <w:tabs>
          <w:tab w:val="num" w:pos="450"/>
        </w:tabs>
        <w:ind w:firstLine="567"/>
        <w:jc w:val="both"/>
      </w:pPr>
      <w:r w:rsidRPr="004E2DB2">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w:t>
      </w:r>
      <w:r>
        <w:t xml:space="preserve"> </w:t>
      </w:r>
      <w:r w:rsidRPr="004E2DB2">
        <w:t xml:space="preserve">1 к настоящему Договору), </w:t>
      </w:r>
      <w:r w:rsidRPr="00DA14C6">
        <w:t>Дефектным актом (Приложение № 1.1 к настоящему Договору), Сметным расчетом (Приложение № 2 к настоящему Договору).</w:t>
      </w:r>
    </w:p>
    <w:p w14:paraId="2E56C747" w14:textId="77777777" w:rsidR="008F2238" w:rsidRPr="004E2DB2" w:rsidRDefault="008F2238" w:rsidP="008F2238">
      <w:pPr>
        <w:pStyle w:val="afd"/>
        <w:keepNext/>
        <w:ind w:firstLine="567"/>
        <w:rPr>
          <w:sz w:val="24"/>
          <w:szCs w:val="24"/>
        </w:rPr>
      </w:pPr>
      <w:r w:rsidRPr="004E2DB2">
        <w:rPr>
          <w:sz w:val="24"/>
          <w:szCs w:val="24"/>
        </w:rPr>
        <w:t xml:space="preserve">1.4.Результатом Работ </w:t>
      </w:r>
      <w:r>
        <w:rPr>
          <w:sz w:val="24"/>
          <w:szCs w:val="24"/>
        </w:rPr>
        <w:t>по настоящему Договору является</w:t>
      </w:r>
      <w:r w:rsidRPr="004E2DB2">
        <w:rPr>
          <w:sz w:val="24"/>
          <w:szCs w:val="24"/>
        </w:rPr>
        <w:t xml:space="preserve"> </w:t>
      </w:r>
      <w:r w:rsidRPr="00F41561">
        <w:rPr>
          <w:sz w:val="24"/>
          <w:szCs w:val="24"/>
        </w:rPr>
        <w:t xml:space="preserve">отремонтированная и готовая к эксплуатации </w:t>
      </w:r>
      <w:r>
        <w:rPr>
          <w:sz w:val="24"/>
          <w:szCs w:val="24"/>
        </w:rPr>
        <w:t>п</w:t>
      </w:r>
      <w:r w:rsidRPr="00082678">
        <w:rPr>
          <w:sz w:val="24"/>
          <w:szCs w:val="24"/>
        </w:rPr>
        <w:t>лощадка контейнерная №1, литер 19 Ростов, инв. №00000018</w:t>
      </w:r>
      <w:r>
        <w:rPr>
          <w:sz w:val="24"/>
          <w:szCs w:val="24"/>
        </w:rPr>
        <w:t xml:space="preserve"> </w:t>
      </w:r>
      <w:r w:rsidRPr="00F41561">
        <w:rPr>
          <w:sz w:val="24"/>
          <w:szCs w:val="24"/>
        </w:rPr>
        <w:t>в соответствии с требованиями настоящего Договора.</w:t>
      </w:r>
    </w:p>
    <w:p w14:paraId="5227A950" w14:textId="77777777" w:rsidR="008F2238" w:rsidRPr="00F41561" w:rsidRDefault="008F2238" w:rsidP="008F2238">
      <w:pPr>
        <w:pStyle w:val="afd"/>
        <w:keepNext/>
        <w:ind w:firstLine="851"/>
        <w:rPr>
          <w:sz w:val="24"/>
          <w:szCs w:val="24"/>
        </w:rPr>
      </w:pPr>
    </w:p>
    <w:p w14:paraId="56973695" w14:textId="77777777" w:rsidR="008F2238" w:rsidRPr="004E2DB2" w:rsidRDefault="008F2238" w:rsidP="008F2238">
      <w:pPr>
        <w:keepNext/>
        <w:jc w:val="center"/>
        <w:rPr>
          <w:b/>
        </w:rPr>
      </w:pPr>
      <w:r w:rsidRPr="004E2DB2">
        <w:rPr>
          <w:b/>
        </w:rPr>
        <w:t>2. Определения и толкования</w:t>
      </w:r>
    </w:p>
    <w:p w14:paraId="0215C7C7" w14:textId="77777777" w:rsidR="008F2238" w:rsidRPr="004E2DB2" w:rsidRDefault="008F2238" w:rsidP="008F2238">
      <w:pPr>
        <w:keepNext/>
        <w:ind w:firstLine="567"/>
        <w:jc w:val="both"/>
      </w:pPr>
      <w:r w:rsidRPr="004E2DB2">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14:paraId="189DC203" w14:textId="77777777" w:rsidR="008F2238" w:rsidRPr="004E2DB2" w:rsidRDefault="008F2238" w:rsidP="008F2238">
      <w:pPr>
        <w:pStyle w:val="afd"/>
        <w:keepNext/>
        <w:ind w:firstLine="567"/>
        <w:rPr>
          <w:i/>
          <w:sz w:val="24"/>
          <w:szCs w:val="24"/>
        </w:rPr>
      </w:pPr>
      <w:r w:rsidRPr="004E2DB2">
        <w:rPr>
          <w:sz w:val="24"/>
          <w:szCs w:val="24"/>
        </w:rPr>
        <w:t xml:space="preserve">2.2. Следующие слова и словосочетания будут иметь в Договоре нижеуказанное значение: </w:t>
      </w:r>
    </w:p>
    <w:p w14:paraId="7728A0B7" w14:textId="77777777" w:rsidR="008F2238" w:rsidRPr="004E2DB2" w:rsidRDefault="008F2238" w:rsidP="008F2238">
      <w:pPr>
        <w:keepNext/>
        <w:tabs>
          <w:tab w:val="left" w:pos="540"/>
        </w:tabs>
        <w:ind w:firstLine="567"/>
        <w:jc w:val="both"/>
        <w:rPr>
          <w:snapToGrid w:val="0"/>
        </w:rPr>
      </w:pPr>
      <w:r w:rsidRPr="004E2DB2">
        <w:rPr>
          <w:b/>
          <w:bCs/>
        </w:rPr>
        <w:t xml:space="preserve">«Акт о приемке выполненных работ форма № КС-2» </w:t>
      </w:r>
      <w:r w:rsidRPr="004E2DB2">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sidRPr="004E2DB2">
        <w:rPr>
          <w:snapToGrid w:val="0"/>
        </w:rPr>
        <w:t>;</w:t>
      </w:r>
    </w:p>
    <w:p w14:paraId="6CAA8317" w14:textId="77777777" w:rsidR="008F2238" w:rsidRPr="004E2DB2" w:rsidRDefault="008F2238" w:rsidP="008F2238">
      <w:pPr>
        <w:keepNext/>
        <w:tabs>
          <w:tab w:val="left" w:pos="540"/>
        </w:tabs>
        <w:ind w:firstLine="567"/>
        <w:jc w:val="both"/>
        <w:rPr>
          <w:b/>
        </w:rPr>
      </w:pPr>
      <w:r w:rsidRPr="004E2DB2">
        <w:rPr>
          <w:b/>
        </w:rPr>
        <w:t xml:space="preserve"> «Акт о приеме-сдаче отремонтированных, реконструированных, модернизированных объектов основных средств»</w:t>
      </w:r>
      <w:r w:rsidRPr="004E2DB2">
        <w:t xml:space="preserve">–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w:t>
      </w:r>
      <w:r w:rsidRPr="004E2DB2">
        <w:lastRenderedPageBreak/>
        <w:t>(Приложение № 5 к настоящему Договору), утвержденной приказом ОАО «ТрансКонтейнер» от 13.12.2012 № 240;</w:t>
      </w:r>
    </w:p>
    <w:p w14:paraId="6473F7DF" w14:textId="77777777" w:rsidR="008F2238" w:rsidRPr="004E2DB2" w:rsidRDefault="008F2238" w:rsidP="008F2238">
      <w:pPr>
        <w:keepNext/>
        <w:tabs>
          <w:tab w:val="left" w:pos="540"/>
        </w:tabs>
        <w:ind w:firstLine="567"/>
        <w:jc w:val="both"/>
      </w:pPr>
      <w:r w:rsidRPr="004E2DB2">
        <w:rPr>
          <w:b/>
          <w:bCs/>
        </w:rPr>
        <w:t xml:space="preserve">«Внеплощадочные инженерные сети» </w:t>
      </w:r>
      <w:r w:rsidRPr="004E2DB2">
        <w:t>– инженерные коммуникации и сооружения, находящиеся вне Строительной площадки;</w:t>
      </w:r>
    </w:p>
    <w:p w14:paraId="4FF92337" w14:textId="77777777" w:rsidR="008F2238" w:rsidRPr="004E2DB2" w:rsidRDefault="008F2238" w:rsidP="008F2238">
      <w:pPr>
        <w:keepNext/>
        <w:tabs>
          <w:tab w:val="left" w:pos="540"/>
        </w:tabs>
        <w:ind w:firstLine="567"/>
        <w:jc w:val="both"/>
      </w:pPr>
      <w:r w:rsidRPr="004E2DB2">
        <w:rPr>
          <w:b/>
          <w:bCs/>
        </w:rPr>
        <w:t xml:space="preserve">«Внутриплощадочные инженерные сети» </w:t>
      </w:r>
      <w:r w:rsidRPr="004E2DB2">
        <w:t>– инженерные коммуникации и сооружения, находящиеся на Строительной площадке, определенной границами проектирования;</w:t>
      </w:r>
    </w:p>
    <w:p w14:paraId="23C8E2D4" w14:textId="77777777" w:rsidR="008F2238" w:rsidRPr="004E2DB2" w:rsidRDefault="008F2238" w:rsidP="008F2238">
      <w:pPr>
        <w:keepNext/>
        <w:tabs>
          <w:tab w:val="left" w:pos="540"/>
        </w:tabs>
        <w:ind w:firstLine="567"/>
        <w:jc w:val="both"/>
      </w:pPr>
      <w:r w:rsidRPr="004E2DB2">
        <w:rPr>
          <w:b/>
          <w:bCs/>
        </w:rPr>
        <w:t>«Временные объекты»</w:t>
      </w:r>
      <w:r w:rsidRPr="004E2DB2">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14:paraId="6CB29D6E" w14:textId="77777777" w:rsidR="008F2238" w:rsidRPr="004E2DB2" w:rsidRDefault="008F2238" w:rsidP="008F2238">
      <w:pPr>
        <w:pStyle w:val="afa"/>
        <w:keepNext/>
        <w:ind w:firstLine="567"/>
        <w:rPr>
          <w:sz w:val="24"/>
        </w:rPr>
      </w:pPr>
      <w:r w:rsidRPr="004E2DB2">
        <w:rPr>
          <w:b/>
          <w:bCs/>
          <w:sz w:val="24"/>
        </w:rPr>
        <w:t xml:space="preserve">«Гарантийный период» или «Гарантийный срок» </w:t>
      </w:r>
      <w:r w:rsidRPr="004E2DB2">
        <w:rPr>
          <w:sz w:val="24"/>
        </w:rPr>
        <w:t xml:space="preserve">– временной интервал, указанный в п. 14.2. настоящего Договора, </w:t>
      </w:r>
      <w:r w:rsidRPr="00FD3A9D">
        <w:rPr>
          <w:sz w:val="24"/>
        </w:rPr>
        <w:t xml:space="preserve">который </w:t>
      </w:r>
      <w:r w:rsidRPr="00EA7EE9">
        <w:rPr>
          <w:sz w:val="24"/>
        </w:rPr>
        <w:t xml:space="preserve">должен составлять </w:t>
      </w:r>
      <w:r>
        <w:rPr>
          <w:sz w:val="24"/>
        </w:rPr>
        <w:t>____</w:t>
      </w:r>
      <w:r w:rsidRPr="00EA7EE9">
        <w:rPr>
          <w:sz w:val="24"/>
        </w:rPr>
        <w:t xml:space="preserve"> (</w:t>
      </w:r>
      <w:r>
        <w:rPr>
          <w:sz w:val="24"/>
        </w:rPr>
        <w:t>_______</w:t>
      </w:r>
      <w:r w:rsidRPr="00EA7EE9">
        <w:rPr>
          <w:sz w:val="24"/>
        </w:rPr>
        <w:t>) месяцев со дня, следующего за датой Завершения Работ;</w:t>
      </w:r>
    </w:p>
    <w:p w14:paraId="1B4E6A91" w14:textId="77777777" w:rsidR="008F2238" w:rsidRPr="004E2DB2" w:rsidRDefault="008F2238" w:rsidP="008F2238">
      <w:pPr>
        <w:keepNext/>
        <w:tabs>
          <w:tab w:val="left" w:pos="540"/>
        </w:tabs>
        <w:ind w:firstLine="567"/>
        <w:jc w:val="both"/>
      </w:pPr>
      <w:r w:rsidRPr="004E2DB2">
        <w:rPr>
          <w:b/>
          <w:bCs/>
        </w:rPr>
        <w:t>«День»/«Дни»</w:t>
      </w:r>
      <w:r w:rsidRPr="004E2DB2">
        <w:t xml:space="preserve"> – календарный день (календарные дни), если иное прямо не предусмотрено настоящим Договором;</w:t>
      </w:r>
    </w:p>
    <w:p w14:paraId="2A5AFBD8" w14:textId="77777777" w:rsidR="008F2238" w:rsidRPr="004E2DB2" w:rsidRDefault="008F2238" w:rsidP="008F2238">
      <w:pPr>
        <w:keepNext/>
        <w:tabs>
          <w:tab w:val="left" w:pos="540"/>
        </w:tabs>
        <w:ind w:firstLine="567"/>
        <w:jc w:val="both"/>
      </w:pPr>
      <w:r w:rsidRPr="004E2DB2">
        <w:rPr>
          <w:b/>
        </w:rPr>
        <w:t>«Дефектный акт»</w:t>
      </w:r>
      <w:r>
        <w:t xml:space="preserve">  – </w:t>
      </w:r>
      <w:r w:rsidRPr="004E2DB2">
        <w:t>Приложение №</w:t>
      </w:r>
      <w:r>
        <w:t xml:space="preserve"> </w:t>
      </w:r>
      <w:r w:rsidRPr="004E2DB2">
        <w:t xml:space="preserve">1.1 к настоящему Договору, в котором изложены объемы выполняемых работ по капитальному и текущему ремонту и в </w:t>
      </w:r>
      <w:proofErr w:type="gramStart"/>
      <w:r w:rsidRPr="004E2DB2">
        <w:t>соответствии</w:t>
      </w:r>
      <w:proofErr w:type="gramEnd"/>
      <w:r w:rsidRPr="004E2DB2">
        <w:t xml:space="preserve"> с которым Подрядчик осуществляет выполнение обязательств по настоящему Договору; </w:t>
      </w:r>
    </w:p>
    <w:p w14:paraId="7F7C45A9" w14:textId="77777777" w:rsidR="008F2238" w:rsidRPr="004E2DB2" w:rsidRDefault="008F2238" w:rsidP="008F2238">
      <w:pPr>
        <w:keepNext/>
        <w:tabs>
          <w:tab w:val="left" w:pos="540"/>
        </w:tabs>
        <w:ind w:firstLine="567"/>
        <w:jc w:val="both"/>
      </w:pPr>
      <w:r w:rsidRPr="004E2DB2">
        <w:rPr>
          <w:b/>
          <w:bCs/>
        </w:rPr>
        <w:t>«Журналы производства Работ»</w:t>
      </w:r>
      <w:r w:rsidRPr="004E2DB2">
        <w:t xml:space="preserve"> – имеет значения, предусмотренные в п. 9.7 настоящего Договора;</w:t>
      </w:r>
    </w:p>
    <w:p w14:paraId="5D896D70" w14:textId="77777777" w:rsidR="008F2238" w:rsidRPr="004E2DB2" w:rsidRDefault="008F2238" w:rsidP="008F2238">
      <w:pPr>
        <w:keepNext/>
        <w:tabs>
          <w:tab w:val="left" w:pos="540"/>
        </w:tabs>
        <w:ind w:firstLine="567"/>
        <w:jc w:val="both"/>
      </w:pPr>
      <w:r w:rsidRPr="004E2DB2">
        <w:rPr>
          <w:b/>
          <w:bCs/>
        </w:rPr>
        <w:t>«Завершение Работ»</w:t>
      </w:r>
      <w:r w:rsidRPr="004E2DB2">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14:paraId="7C384411" w14:textId="77777777" w:rsidR="008F2238" w:rsidRPr="004E2DB2" w:rsidRDefault="008F2238" w:rsidP="008F2238">
      <w:pPr>
        <w:keepNext/>
        <w:tabs>
          <w:tab w:val="left" w:pos="540"/>
        </w:tabs>
        <w:ind w:firstLine="567"/>
        <w:jc w:val="both"/>
      </w:pPr>
      <w:r w:rsidRPr="004E2DB2">
        <w:rPr>
          <w:b/>
          <w:bCs/>
        </w:rPr>
        <w:t>«Заказчик»</w:t>
      </w:r>
      <w:r w:rsidRPr="004E2DB2">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14:paraId="15982CF9" w14:textId="77777777" w:rsidR="008F2238" w:rsidRPr="004E2DB2" w:rsidRDefault="008F2238" w:rsidP="008F2238">
      <w:pPr>
        <w:keepNext/>
        <w:tabs>
          <w:tab w:val="left" w:pos="540"/>
        </w:tabs>
        <w:ind w:firstLine="567"/>
        <w:jc w:val="both"/>
        <w:rPr>
          <w:bCs/>
        </w:rPr>
      </w:pPr>
      <w:r w:rsidRPr="004E2DB2">
        <w:rPr>
          <w:b/>
          <w:bCs/>
        </w:rPr>
        <w:t xml:space="preserve">«Исполнительная документация» </w:t>
      </w:r>
      <w:r w:rsidRPr="004E2DB2">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14:paraId="0A021C69" w14:textId="77777777" w:rsidR="008F2238" w:rsidRPr="004E2DB2" w:rsidRDefault="008F2238" w:rsidP="008F2238">
      <w:pPr>
        <w:keepNext/>
        <w:tabs>
          <w:tab w:val="left" w:pos="540"/>
        </w:tabs>
        <w:ind w:firstLine="567"/>
        <w:jc w:val="both"/>
        <w:rPr>
          <w:b/>
          <w:bCs/>
        </w:rPr>
      </w:pPr>
      <w:r w:rsidRPr="004E2DB2">
        <w:rPr>
          <w:b/>
          <w:bCs/>
        </w:rPr>
        <w:t>«Конструкции»</w:t>
      </w:r>
      <w:r w:rsidRPr="004E2DB2">
        <w:t xml:space="preserve"> – элементы модульных зданий: фундаменты, стеновые панели, кровельные панели, панели перекрытия, лестничные марши и пр.;</w:t>
      </w:r>
    </w:p>
    <w:p w14:paraId="0E08945B" w14:textId="77777777" w:rsidR="008F2238" w:rsidRPr="004E2DB2" w:rsidRDefault="008F2238" w:rsidP="008F2238">
      <w:pPr>
        <w:keepNext/>
        <w:tabs>
          <w:tab w:val="left" w:pos="540"/>
        </w:tabs>
        <w:ind w:firstLine="567"/>
        <w:jc w:val="both"/>
      </w:pPr>
      <w:r w:rsidRPr="004E2DB2">
        <w:rPr>
          <w:b/>
          <w:bCs/>
        </w:rPr>
        <w:t xml:space="preserve">«Материалы» </w:t>
      </w:r>
      <w:r w:rsidRPr="004E2DB2">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7A3020FA" w14:textId="77777777" w:rsidR="008F2238" w:rsidRPr="004E2DB2" w:rsidRDefault="008F2238" w:rsidP="008F2238">
      <w:pPr>
        <w:keepNext/>
        <w:tabs>
          <w:tab w:val="left" w:pos="540"/>
        </w:tabs>
        <w:ind w:firstLine="567"/>
        <w:jc w:val="both"/>
      </w:pPr>
      <w:r w:rsidRPr="004E2DB2">
        <w:rPr>
          <w:b/>
          <w:bCs/>
        </w:rPr>
        <w:t>«Недостатки»</w:t>
      </w:r>
      <w:r w:rsidRPr="004E2DB2">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14:paraId="236E0052" w14:textId="77777777" w:rsidR="008F2238" w:rsidRPr="004E2DB2" w:rsidRDefault="008F2238" w:rsidP="008F2238">
      <w:pPr>
        <w:keepNext/>
        <w:tabs>
          <w:tab w:val="left" w:pos="540"/>
        </w:tabs>
        <w:ind w:firstLine="567"/>
        <w:jc w:val="both"/>
      </w:pPr>
      <w:r w:rsidRPr="004E2DB2">
        <w:rPr>
          <w:b/>
          <w:bCs/>
        </w:rPr>
        <w:t>«Нормы и правила»</w:t>
      </w:r>
      <w:r w:rsidRPr="004E2DB2">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4E0F1A09" w14:textId="77777777" w:rsidR="008F2238" w:rsidRPr="004E2DB2" w:rsidRDefault="008F2238" w:rsidP="008F2238">
      <w:pPr>
        <w:keepNext/>
        <w:tabs>
          <w:tab w:val="left" w:pos="540"/>
        </w:tabs>
        <w:ind w:firstLine="567"/>
        <w:jc w:val="both"/>
        <w:rPr>
          <w:b/>
          <w:bCs/>
        </w:rPr>
      </w:pPr>
      <w:r w:rsidRPr="004E2DB2">
        <w:rPr>
          <w:b/>
          <w:bCs/>
        </w:rPr>
        <w:t>«Обстоятельства непреодолимой силы»</w:t>
      </w:r>
      <w:r w:rsidRPr="004E2DB2">
        <w:t xml:space="preserve"> – имеет значения, предусмотренные в статье 17 настоящего Договора;</w:t>
      </w:r>
    </w:p>
    <w:p w14:paraId="3466B9B7" w14:textId="77777777" w:rsidR="008F2238" w:rsidRPr="004E2DB2" w:rsidRDefault="008F2238" w:rsidP="008F2238">
      <w:pPr>
        <w:keepNext/>
        <w:tabs>
          <w:tab w:val="left" w:pos="540"/>
        </w:tabs>
        <w:ind w:firstLine="567"/>
        <w:jc w:val="both"/>
      </w:pPr>
      <w:r w:rsidRPr="004E2DB2">
        <w:rPr>
          <w:b/>
          <w:bCs/>
        </w:rPr>
        <w:t xml:space="preserve">«Объект» </w:t>
      </w:r>
      <w:r w:rsidRPr="004E2DB2">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14:paraId="63EF7147" w14:textId="77777777" w:rsidR="008F2238" w:rsidRPr="004E2DB2" w:rsidRDefault="008F2238" w:rsidP="008F2238">
      <w:pPr>
        <w:keepNext/>
        <w:tabs>
          <w:tab w:val="left" w:pos="540"/>
        </w:tabs>
        <w:ind w:firstLine="567"/>
        <w:jc w:val="both"/>
      </w:pPr>
      <w:r w:rsidRPr="004E2DB2">
        <w:rPr>
          <w:b/>
          <w:bCs/>
        </w:rPr>
        <w:t>«Объем Работ»</w:t>
      </w:r>
      <w:r w:rsidRPr="004E2DB2">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w:t>
      </w:r>
      <w:r w:rsidRPr="004E2DB2">
        <w:lastRenderedPageBreak/>
        <w:t>Договору) в случае, если выполняются работы по ремонту, и Сметным расчетом (Приложение № 2 к настоящему Договору);</w:t>
      </w:r>
    </w:p>
    <w:p w14:paraId="73D99BCA" w14:textId="77777777" w:rsidR="008F2238" w:rsidRPr="004E2DB2" w:rsidRDefault="008F2238" w:rsidP="008F2238">
      <w:pPr>
        <w:keepNext/>
        <w:tabs>
          <w:tab w:val="left" w:pos="540"/>
        </w:tabs>
        <w:ind w:firstLine="567"/>
        <w:jc w:val="both"/>
        <w:rPr>
          <w:b/>
          <w:bCs/>
        </w:rPr>
      </w:pPr>
      <w:r w:rsidRPr="004E2DB2">
        <w:rPr>
          <w:b/>
          <w:bCs/>
        </w:rPr>
        <w:t>«Персонал Подрядчика»</w:t>
      </w:r>
      <w:r w:rsidRPr="004E2DB2">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7E3A7CE8" w14:textId="77777777" w:rsidR="008F2238" w:rsidRPr="004E2DB2" w:rsidRDefault="008F2238" w:rsidP="008F2238">
      <w:pPr>
        <w:keepNext/>
        <w:tabs>
          <w:tab w:val="left" w:pos="540"/>
        </w:tabs>
        <w:ind w:firstLine="567"/>
        <w:jc w:val="both"/>
      </w:pPr>
      <w:r w:rsidRPr="004E2DB2">
        <w:rPr>
          <w:b/>
          <w:bCs/>
        </w:rPr>
        <w:t>«Персонал Заказчика»</w:t>
      </w:r>
      <w:r w:rsidRPr="004E2DB2">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14:paraId="24D6B91C" w14:textId="77777777" w:rsidR="008F2238" w:rsidRPr="004E2DB2" w:rsidRDefault="008F2238" w:rsidP="008F2238">
      <w:pPr>
        <w:keepNext/>
        <w:tabs>
          <w:tab w:val="left" w:pos="567"/>
        </w:tabs>
        <w:ind w:firstLine="567"/>
        <w:jc w:val="both"/>
      </w:pPr>
      <w:r w:rsidRPr="004E2DB2">
        <w:rPr>
          <w:b/>
          <w:bCs/>
        </w:rPr>
        <w:t xml:space="preserve">«Подрядчик» </w:t>
      </w:r>
      <w:r w:rsidRPr="004E2DB2">
        <w:t>– юридическое лицо или индивидуальный предприниматель, имеющее/(-</w:t>
      </w:r>
      <w:proofErr w:type="spellStart"/>
      <w:r w:rsidRPr="004E2DB2">
        <w:t>ий</w:t>
      </w:r>
      <w:proofErr w:type="spellEnd"/>
      <w:r w:rsidRPr="004E2DB2">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5C881F24" w14:textId="77777777" w:rsidR="008F2238" w:rsidRPr="004E2DB2" w:rsidRDefault="008F2238" w:rsidP="008F2238">
      <w:pPr>
        <w:keepNext/>
        <w:tabs>
          <w:tab w:val="left" w:pos="540"/>
        </w:tabs>
        <w:ind w:firstLine="567"/>
        <w:jc w:val="both"/>
      </w:pPr>
      <w:r w:rsidRPr="004E2DB2">
        <w:rPr>
          <w:b/>
          <w:bCs/>
        </w:rPr>
        <w:t>«Поставщик»</w:t>
      </w:r>
      <w:r w:rsidRPr="004E2DB2">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6D1F9C37" w14:textId="77777777" w:rsidR="008F2238" w:rsidRPr="004E2DB2" w:rsidRDefault="008F2238" w:rsidP="008F2238">
      <w:pPr>
        <w:keepNext/>
        <w:tabs>
          <w:tab w:val="left" w:pos="540"/>
        </w:tabs>
        <w:ind w:firstLine="567"/>
        <w:jc w:val="both"/>
      </w:pPr>
      <w:r w:rsidRPr="004E2DB2">
        <w:rPr>
          <w:b/>
          <w:bCs/>
        </w:rPr>
        <w:t xml:space="preserve"> «Представитель Подрядчика на Строительной площадке»</w:t>
      </w:r>
      <w:r w:rsidRPr="004E2DB2">
        <w:t xml:space="preserve"> – лицо (лица), уполномоченное(-</w:t>
      </w:r>
      <w:proofErr w:type="spellStart"/>
      <w:r w:rsidRPr="004E2DB2">
        <w:t>ые</w:t>
      </w:r>
      <w:proofErr w:type="spellEnd"/>
      <w:r w:rsidRPr="004E2DB2">
        <w:t>) Подрядчиком и представляющее(-</w:t>
      </w:r>
      <w:proofErr w:type="spellStart"/>
      <w:r w:rsidRPr="004E2DB2">
        <w:t>ие</w:t>
      </w:r>
      <w:proofErr w:type="spellEnd"/>
      <w:r w:rsidRPr="004E2DB2">
        <w:t>) интересы Подрядчика по настоящему Договору на Строительной площадке, действующее(-</w:t>
      </w:r>
      <w:proofErr w:type="spellStart"/>
      <w:r w:rsidRPr="004E2DB2">
        <w:t>ие</w:t>
      </w:r>
      <w:proofErr w:type="spellEnd"/>
      <w:r w:rsidRPr="004E2DB2">
        <w:t>) на основании доверенности, с правами и обязанностями, указанными в доверенности, удостоверенной Подрядчиком надлежащим образом;</w:t>
      </w:r>
    </w:p>
    <w:p w14:paraId="70B8D8A6" w14:textId="77777777" w:rsidR="008F2238" w:rsidRPr="004E2DB2" w:rsidRDefault="008F2238" w:rsidP="008F2238">
      <w:pPr>
        <w:keepNext/>
        <w:tabs>
          <w:tab w:val="left" w:pos="540"/>
        </w:tabs>
        <w:ind w:firstLine="567"/>
        <w:jc w:val="both"/>
      </w:pPr>
      <w:r w:rsidRPr="004E2DB2">
        <w:rPr>
          <w:b/>
          <w:bCs/>
        </w:rPr>
        <w:t>«Представитель Заказчика на Строительной площадке»</w:t>
      </w:r>
      <w:r w:rsidRPr="004E2DB2">
        <w:t xml:space="preserve"> – лицо (лица), уполномоченное(-</w:t>
      </w:r>
      <w:proofErr w:type="spellStart"/>
      <w:r w:rsidRPr="004E2DB2">
        <w:t>ые</w:t>
      </w:r>
      <w:proofErr w:type="spellEnd"/>
      <w:r w:rsidRPr="004E2DB2">
        <w:t>) Заказчиком и представляющее(-</w:t>
      </w:r>
      <w:proofErr w:type="spellStart"/>
      <w:r w:rsidRPr="004E2DB2">
        <w:t>ие</w:t>
      </w:r>
      <w:proofErr w:type="spellEnd"/>
      <w:r w:rsidRPr="004E2DB2">
        <w:t>) интересы Заказчика по настоящему Договору на Строительной площадке, действующее(-</w:t>
      </w:r>
      <w:proofErr w:type="spellStart"/>
      <w:r w:rsidRPr="004E2DB2">
        <w:t>ие</w:t>
      </w:r>
      <w:proofErr w:type="spellEnd"/>
      <w:r w:rsidRPr="004E2DB2">
        <w:t>) на основании доверенности, с правами и обязанностями, указанными в доверенности, удостоверенной Заказчиком надлежащим образом;</w:t>
      </w:r>
    </w:p>
    <w:p w14:paraId="7E5C3D14" w14:textId="77777777" w:rsidR="008F2238" w:rsidRPr="004E2DB2" w:rsidRDefault="008F2238" w:rsidP="008F2238">
      <w:pPr>
        <w:keepNext/>
        <w:tabs>
          <w:tab w:val="left" w:pos="540"/>
        </w:tabs>
        <w:ind w:firstLine="567"/>
        <w:jc w:val="both"/>
      </w:pPr>
      <w:r w:rsidRPr="004E2DB2">
        <w:rPr>
          <w:b/>
          <w:bCs/>
        </w:rPr>
        <w:t>«Претензия»</w:t>
      </w:r>
      <w:r w:rsidRPr="004E2DB2">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33A0344F" w14:textId="77777777" w:rsidR="008F2238" w:rsidRPr="004E2DB2" w:rsidRDefault="008F2238" w:rsidP="008F2238">
      <w:pPr>
        <w:keepNext/>
        <w:tabs>
          <w:tab w:val="left" w:pos="540"/>
        </w:tabs>
        <w:ind w:firstLine="567"/>
        <w:jc w:val="both"/>
      </w:pPr>
      <w:r w:rsidRPr="004E2DB2">
        <w:rPr>
          <w:b/>
          <w:bCs/>
        </w:rPr>
        <w:t xml:space="preserve"> «Рабочий день» </w:t>
      </w:r>
      <w:r w:rsidRPr="004E2DB2">
        <w:t>– рабочий день, в соответствии с законодательством о труде Российской Федерации;</w:t>
      </w:r>
    </w:p>
    <w:p w14:paraId="240380E9" w14:textId="77777777" w:rsidR="008F2238" w:rsidRPr="004E2DB2" w:rsidRDefault="008F2238" w:rsidP="008F2238">
      <w:pPr>
        <w:keepNext/>
        <w:tabs>
          <w:tab w:val="left" w:pos="540"/>
        </w:tabs>
        <w:ind w:firstLine="567"/>
        <w:jc w:val="both"/>
      </w:pPr>
      <w:r w:rsidRPr="004E2DB2">
        <w:t>«</w:t>
      </w:r>
      <w:r w:rsidRPr="004E2DB2">
        <w:rPr>
          <w:b/>
          <w:bCs/>
        </w:rPr>
        <w:t>Результат Работ</w:t>
      </w:r>
      <w:r w:rsidRPr="004E2DB2">
        <w:t>» – имеет значение, указанное в п.1.4 настоящего Договора;</w:t>
      </w:r>
    </w:p>
    <w:p w14:paraId="357525B0" w14:textId="77777777" w:rsidR="008F2238" w:rsidRPr="004E2DB2" w:rsidRDefault="008F2238" w:rsidP="008F2238">
      <w:pPr>
        <w:keepNext/>
        <w:tabs>
          <w:tab w:val="left" w:pos="540"/>
        </w:tabs>
        <w:ind w:firstLine="567"/>
        <w:jc w:val="both"/>
        <w:rPr>
          <w:b/>
          <w:bCs/>
        </w:rPr>
      </w:pPr>
      <w:r w:rsidRPr="004E2DB2">
        <w:rPr>
          <w:b/>
          <w:bCs/>
        </w:rPr>
        <w:t>«Рекламационный акт»</w:t>
      </w:r>
      <w:r w:rsidRPr="004E2DB2">
        <w:t xml:space="preserve"> – имеет значение, предусмотренное в статье 14 настоящего Договора;</w:t>
      </w:r>
    </w:p>
    <w:p w14:paraId="6A33AFDF" w14:textId="77777777" w:rsidR="008F2238" w:rsidRPr="004E2DB2" w:rsidRDefault="008F2238" w:rsidP="008F2238">
      <w:pPr>
        <w:keepNext/>
        <w:tabs>
          <w:tab w:val="left" w:pos="540"/>
        </w:tabs>
        <w:ind w:firstLine="567"/>
        <w:jc w:val="both"/>
      </w:pPr>
      <w:r w:rsidRPr="004E2DB2">
        <w:rPr>
          <w:b/>
          <w:bCs/>
        </w:rPr>
        <w:t xml:space="preserve">«РФ» </w:t>
      </w:r>
      <w:r w:rsidRPr="004E2DB2">
        <w:t>– Российская Федерация;</w:t>
      </w:r>
    </w:p>
    <w:p w14:paraId="5BEEDD2B" w14:textId="77777777" w:rsidR="008F2238" w:rsidRPr="004E2DB2" w:rsidRDefault="008F2238" w:rsidP="008F2238">
      <w:pPr>
        <w:keepNext/>
        <w:tabs>
          <w:tab w:val="left" w:pos="540"/>
        </w:tabs>
        <w:ind w:firstLine="567"/>
        <w:jc w:val="both"/>
      </w:pPr>
      <w:r w:rsidRPr="004E2DB2">
        <w:rPr>
          <w:b/>
          <w:bCs/>
        </w:rPr>
        <w:t>«Скрытые работы»</w:t>
      </w:r>
      <w:r w:rsidRPr="004E2DB2">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14:paraId="75A7AEAF" w14:textId="77777777" w:rsidR="008F2238" w:rsidRPr="004E2DB2" w:rsidRDefault="008F2238" w:rsidP="008F2238">
      <w:pPr>
        <w:keepNext/>
        <w:tabs>
          <w:tab w:val="left" w:pos="540"/>
        </w:tabs>
        <w:ind w:firstLine="567"/>
        <w:jc w:val="both"/>
        <w:rPr>
          <w:b/>
          <w:bCs/>
        </w:rPr>
      </w:pPr>
      <w:r w:rsidRPr="004E2DB2">
        <w:rPr>
          <w:b/>
        </w:rPr>
        <w:t>«Строительно-монтажные работы» или «СМР»</w:t>
      </w:r>
      <w:r w:rsidRPr="004E2DB2">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3CE55747" w14:textId="77777777" w:rsidR="008F2238" w:rsidRPr="004E2DB2" w:rsidRDefault="008F2238" w:rsidP="008F2238">
      <w:pPr>
        <w:keepNext/>
        <w:tabs>
          <w:tab w:val="left" w:pos="540"/>
        </w:tabs>
        <w:ind w:firstLine="567"/>
        <w:jc w:val="both"/>
        <w:rPr>
          <w:snapToGrid w:val="0"/>
        </w:rPr>
      </w:pPr>
      <w:r w:rsidRPr="004E2DB2">
        <w:rPr>
          <w:b/>
          <w:bCs/>
        </w:rPr>
        <w:t xml:space="preserve">«Справка о стоимости выполненных работ и затрат форма № КС-3» – </w:t>
      </w:r>
      <w:r w:rsidRPr="004E2DB2">
        <w:t xml:space="preserve">документ, составленный в соответствии с Типовой межотраслевой формой № КС–3, утвержденной </w:t>
      </w:r>
      <w:r w:rsidRPr="004E2DB2">
        <w:lastRenderedPageBreak/>
        <w:t xml:space="preserve">Постановлением Госкомстата России от 11 ноября 1999г. № 100, </w:t>
      </w:r>
      <w:r w:rsidRPr="004E2DB2">
        <w:rPr>
          <w:snapToGrid w:val="0"/>
        </w:rPr>
        <w:t xml:space="preserve">фиксирующий стоимость выполненных Подрядчиком Работ, стоимость Материалов за период выполнения Работ; </w:t>
      </w:r>
    </w:p>
    <w:p w14:paraId="45520141" w14:textId="77777777" w:rsidR="008F2238" w:rsidRPr="004E2DB2" w:rsidRDefault="008F2238" w:rsidP="008F2238">
      <w:pPr>
        <w:keepNext/>
        <w:tabs>
          <w:tab w:val="left" w:pos="540"/>
        </w:tabs>
        <w:ind w:firstLine="567"/>
        <w:jc w:val="both"/>
      </w:pPr>
      <w:r w:rsidRPr="004E2DB2">
        <w:rPr>
          <w:b/>
          <w:bCs/>
        </w:rPr>
        <w:t xml:space="preserve"> «Стороны»</w:t>
      </w:r>
      <w:r w:rsidRPr="004E2DB2">
        <w:t xml:space="preserve"> – Заказчик и Подрядчик по настоящему Договору в значениях, указанных выше;</w:t>
      </w:r>
    </w:p>
    <w:p w14:paraId="7606F8DF" w14:textId="77777777" w:rsidR="008F2238" w:rsidRPr="004E2DB2" w:rsidRDefault="008F2238" w:rsidP="008F2238">
      <w:pPr>
        <w:keepNext/>
        <w:tabs>
          <w:tab w:val="left" w:pos="540"/>
        </w:tabs>
        <w:ind w:firstLine="567"/>
        <w:jc w:val="both"/>
      </w:pPr>
      <w:r w:rsidRPr="004E2DB2">
        <w:rPr>
          <w:b/>
          <w:bCs/>
        </w:rPr>
        <w:t xml:space="preserve"> «Субподрядчик»</w:t>
      </w:r>
      <w:r w:rsidRPr="004E2DB2">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04867030" w14:textId="77777777" w:rsidR="008F2238" w:rsidRPr="004E2DB2" w:rsidRDefault="008F2238" w:rsidP="008F2238">
      <w:pPr>
        <w:keepNext/>
        <w:ind w:firstLine="567"/>
        <w:jc w:val="both"/>
      </w:pPr>
      <w:r w:rsidRPr="004E2DB2">
        <w:t>«</w:t>
      </w:r>
      <w:r w:rsidRPr="004E2DB2">
        <w:rPr>
          <w:b/>
        </w:rPr>
        <w:t>Существенное нарушение Договора Подрядчиком</w:t>
      </w:r>
      <w:r w:rsidRPr="004E2DB2">
        <w:t>»:</w:t>
      </w:r>
    </w:p>
    <w:p w14:paraId="348A8794" w14:textId="77777777" w:rsidR="008F2238" w:rsidRPr="004E2DB2" w:rsidRDefault="008F2238" w:rsidP="008F2238">
      <w:pPr>
        <w:keepNext/>
        <w:ind w:firstLine="567"/>
        <w:jc w:val="both"/>
      </w:pPr>
      <w:r w:rsidRPr="004E2DB2">
        <w:t>− нарушение сроков выполнения этапа Работ, при отсутствии виновных действий со стороны Заказчика более, чем на 30 (Тридцать) дней;</w:t>
      </w:r>
    </w:p>
    <w:p w14:paraId="417FFDB3" w14:textId="77777777" w:rsidR="008F2238" w:rsidRPr="004E2DB2" w:rsidRDefault="008F2238" w:rsidP="008F2238">
      <w:pPr>
        <w:keepNext/>
        <w:ind w:firstLine="567"/>
        <w:jc w:val="both"/>
      </w:pPr>
      <w:r w:rsidRPr="004E2DB2">
        <w:t>− нарушение срока сдачи Результата Работ Заказчику более, чем на 30 (Тридцать) дней;</w:t>
      </w:r>
    </w:p>
    <w:p w14:paraId="66349A0F" w14:textId="77777777" w:rsidR="008F2238" w:rsidRPr="004E2DB2" w:rsidRDefault="008F2238" w:rsidP="008F2238">
      <w:pPr>
        <w:keepNext/>
        <w:ind w:firstLine="567"/>
        <w:jc w:val="both"/>
      </w:pPr>
      <w:r w:rsidRPr="004E2DB2">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0B073015" w14:textId="77777777" w:rsidR="008F2238" w:rsidRPr="004E2DB2" w:rsidRDefault="008F2238" w:rsidP="008F2238">
      <w:pPr>
        <w:keepNext/>
        <w:ind w:firstLine="567"/>
        <w:jc w:val="both"/>
      </w:pPr>
      <w:r w:rsidRPr="004E2DB2">
        <w:t>− не устранение нарушений, указанных Заказчиком в соответствующих актах и предписаниях в течение 10 (Десяти) дней;</w:t>
      </w:r>
    </w:p>
    <w:p w14:paraId="2DCC480F" w14:textId="77777777" w:rsidR="008F2238" w:rsidRPr="004E2DB2" w:rsidRDefault="008F2238" w:rsidP="008F2238">
      <w:pPr>
        <w:keepNext/>
        <w:ind w:firstLine="567"/>
        <w:jc w:val="both"/>
      </w:pPr>
      <w:r w:rsidRPr="004E2DB2">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10F5244B" w14:textId="77777777" w:rsidR="008F2238" w:rsidRPr="004E2DB2" w:rsidRDefault="008F2238" w:rsidP="008F2238">
      <w:pPr>
        <w:keepNext/>
        <w:ind w:firstLine="567"/>
        <w:jc w:val="both"/>
      </w:pPr>
      <w:r w:rsidRPr="004E2DB2">
        <w:t>− приостановка Подрядчиком Работ на срок более 10 (Десяти) дней, не санкционированная Заказчиком;</w:t>
      </w:r>
    </w:p>
    <w:p w14:paraId="277E179B" w14:textId="77777777" w:rsidR="008F2238" w:rsidRPr="004E2DB2" w:rsidRDefault="008F2238" w:rsidP="008F2238">
      <w:pPr>
        <w:keepNext/>
        <w:tabs>
          <w:tab w:val="left" w:pos="540"/>
        </w:tabs>
        <w:ind w:firstLine="567"/>
        <w:jc w:val="both"/>
      </w:pPr>
      <w:r w:rsidRPr="004E2DB2">
        <w:rPr>
          <w:b/>
          <w:bCs/>
        </w:rPr>
        <w:t xml:space="preserve">«Техническое задание» </w:t>
      </w:r>
      <w:r w:rsidRPr="004E2DB2">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2B5C5E4A" w14:textId="77777777" w:rsidR="008F2238" w:rsidRPr="004E2DB2" w:rsidRDefault="008F2238" w:rsidP="008F2238">
      <w:pPr>
        <w:keepNext/>
        <w:tabs>
          <w:tab w:val="left" w:pos="540"/>
        </w:tabs>
        <w:ind w:firstLine="567"/>
        <w:jc w:val="both"/>
      </w:pPr>
      <w:r w:rsidRPr="004E2DB2">
        <w:rPr>
          <w:b/>
          <w:bCs/>
        </w:rPr>
        <w:t xml:space="preserve">«Технический заказчик» </w:t>
      </w:r>
      <w:r w:rsidRPr="004E2DB2">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14:paraId="119A1394" w14:textId="77777777" w:rsidR="008F2238" w:rsidRPr="004E2DB2" w:rsidRDefault="008F2238" w:rsidP="008F2238">
      <w:pPr>
        <w:keepNext/>
        <w:tabs>
          <w:tab w:val="left" w:pos="540"/>
        </w:tabs>
        <w:ind w:firstLine="567"/>
        <w:jc w:val="both"/>
      </w:pPr>
      <w:r w:rsidRPr="004E2DB2">
        <w:rPr>
          <w:b/>
          <w:bCs/>
        </w:rPr>
        <w:t xml:space="preserve">«Третьи лица» </w:t>
      </w:r>
      <w:r w:rsidRPr="004E2DB2">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5EEDCE4F" w14:textId="77777777" w:rsidR="008F2238" w:rsidRPr="004E2DB2" w:rsidRDefault="008F2238" w:rsidP="008F2238">
      <w:pPr>
        <w:keepNext/>
        <w:tabs>
          <w:tab w:val="left" w:pos="540"/>
        </w:tabs>
        <w:ind w:firstLine="567"/>
        <w:jc w:val="both"/>
      </w:pPr>
      <w:r w:rsidRPr="004E2DB2">
        <w:rPr>
          <w:b/>
          <w:bCs/>
        </w:rPr>
        <w:t xml:space="preserve">«Цена Договора» </w:t>
      </w:r>
      <w:r w:rsidRPr="004E2DB2">
        <w:t xml:space="preserve">– цена, указанная в п. 15.1 настоящего Договора; </w:t>
      </w:r>
    </w:p>
    <w:p w14:paraId="641099B8" w14:textId="77777777" w:rsidR="008F2238" w:rsidRPr="004E2DB2" w:rsidRDefault="008F2238" w:rsidP="008F2238">
      <w:pPr>
        <w:keepNext/>
        <w:ind w:firstLine="567"/>
        <w:jc w:val="both"/>
      </w:pPr>
      <w:r>
        <w:t xml:space="preserve">2.3. </w:t>
      </w:r>
      <w:r w:rsidRPr="004E2DB2">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6BE60CB2" w14:textId="77777777" w:rsidR="008F2238" w:rsidRPr="004E2DB2" w:rsidRDefault="008F2238" w:rsidP="008F2238">
      <w:pPr>
        <w:keepNext/>
        <w:ind w:firstLine="567"/>
        <w:jc w:val="both"/>
      </w:pPr>
      <w:r>
        <w:t xml:space="preserve">2.4. </w:t>
      </w:r>
      <w:r w:rsidRPr="004E2DB2">
        <w:t>Заголовки Статей Договора и Разделов Приложений к нему служат только для удобства и не касаются толкования их содержания.</w:t>
      </w:r>
    </w:p>
    <w:p w14:paraId="7381F53B" w14:textId="77777777" w:rsidR="008F2238" w:rsidRPr="004E2DB2" w:rsidRDefault="008F2238" w:rsidP="008F2238">
      <w:pPr>
        <w:pStyle w:val="afd"/>
        <w:keepNext/>
        <w:ind w:firstLine="851"/>
        <w:rPr>
          <w:i/>
          <w:sz w:val="24"/>
          <w:szCs w:val="24"/>
        </w:rPr>
      </w:pPr>
    </w:p>
    <w:p w14:paraId="5BA9E047" w14:textId="77777777" w:rsidR="008F2238" w:rsidRPr="004E2DB2" w:rsidRDefault="008F2238" w:rsidP="008F2238">
      <w:pPr>
        <w:pStyle w:val="afd"/>
        <w:keepNext/>
        <w:ind w:firstLine="567"/>
        <w:jc w:val="center"/>
        <w:rPr>
          <w:b/>
          <w:sz w:val="24"/>
          <w:szCs w:val="24"/>
        </w:rPr>
      </w:pPr>
      <w:r w:rsidRPr="004E2DB2">
        <w:rPr>
          <w:b/>
          <w:sz w:val="24"/>
          <w:szCs w:val="24"/>
        </w:rPr>
        <w:t>3. Объем Работ</w:t>
      </w:r>
    </w:p>
    <w:p w14:paraId="1F0DE9C6" w14:textId="77777777" w:rsidR="008F2238" w:rsidRPr="004E2DB2" w:rsidRDefault="008F2238" w:rsidP="008F2238">
      <w:pPr>
        <w:keepNext/>
        <w:ind w:firstLine="567"/>
        <w:jc w:val="both"/>
      </w:pPr>
      <w:r w:rsidRPr="004E2DB2">
        <w:t>3.1. Работы по настоящему Договору выполняются Подрядчиком за свой риск, в полном объеме в соответствии с Техническим заданием (Приложение №</w:t>
      </w:r>
      <w:r>
        <w:t xml:space="preserve"> </w:t>
      </w:r>
      <w:r w:rsidRPr="004E2DB2">
        <w:t>1)</w:t>
      </w:r>
      <w:r w:rsidRPr="004E2DB2">
        <w:rPr>
          <w:rStyle w:val="afff1"/>
          <w:rFonts w:eastAsia="MS Mincho"/>
        </w:rPr>
        <w:t xml:space="preserve">, </w:t>
      </w:r>
      <w:r w:rsidRPr="001176CD">
        <w:t xml:space="preserve">Дефектным актом (Приложение № 1.1) </w:t>
      </w:r>
      <w:r w:rsidRPr="004E2DB2">
        <w:t>и Сметным расчетом (Приложение №2).</w:t>
      </w:r>
    </w:p>
    <w:p w14:paraId="73CE0C92" w14:textId="77777777" w:rsidR="008F2238" w:rsidRPr="004E2DB2" w:rsidRDefault="008F2238" w:rsidP="008F2238">
      <w:pPr>
        <w:pStyle w:val="1fc"/>
        <w:keepNext/>
        <w:ind w:firstLine="567"/>
        <w:jc w:val="both"/>
        <w:rPr>
          <w:rFonts w:ascii="Times New Roman" w:hAnsi="Times New Roman"/>
          <w:sz w:val="24"/>
          <w:szCs w:val="24"/>
        </w:rPr>
      </w:pPr>
      <w:r>
        <w:rPr>
          <w:rFonts w:ascii="Times New Roman" w:hAnsi="Times New Roman"/>
          <w:sz w:val="24"/>
          <w:szCs w:val="24"/>
        </w:rPr>
        <w:t xml:space="preserve">3.2. </w:t>
      </w:r>
      <w:r w:rsidRPr="004E2DB2">
        <w:rPr>
          <w:rFonts w:ascii="Times New Roman" w:hAnsi="Times New Roman"/>
          <w:sz w:val="24"/>
          <w:szCs w:val="24"/>
        </w:rPr>
        <w:t>Для целей настоящего Договора под риском Подрядчика, указанным в п. 3.1 настоящей статьи, понимаются следующие риски:</w:t>
      </w:r>
    </w:p>
    <w:p w14:paraId="42C52D5B" w14:textId="77777777" w:rsidR="008F2238" w:rsidRPr="004E2DB2" w:rsidRDefault="008F2238" w:rsidP="008F2238">
      <w:pPr>
        <w:pStyle w:val="1fc"/>
        <w:keepNext/>
        <w:tabs>
          <w:tab w:val="left" w:pos="993"/>
        </w:tabs>
        <w:ind w:firstLine="567"/>
        <w:jc w:val="both"/>
        <w:rPr>
          <w:rFonts w:ascii="Times New Roman" w:hAnsi="Times New Roman"/>
          <w:sz w:val="24"/>
          <w:szCs w:val="24"/>
        </w:rPr>
      </w:pPr>
      <w:r w:rsidRPr="004E2DB2">
        <w:rPr>
          <w:rFonts w:ascii="Times New Roman" w:hAnsi="Times New Roman"/>
          <w:sz w:val="24"/>
          <w:szCs w:val="24"/>
        </w:rPr>
        <w:t>−</w:t>
      </w:r>
      <w:r w:rsidRPr="004E2DB2">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2169E0B1" w14:textId="77777777" w:rsidR="008F2238" w:rsidRPr="004E2DB2" w:rsidRDefault="008F2238" w:rsidP="008F2238">
      <w:pPr>
        <w:pStyle w:val="1fc"/>
        <w:keepNext/>
        <w:tabs>
          <w:tab w:val="left" w:pos="993"/>
        </w:tabs>
        <w:ind w:firstLine="567"/>
        <w:jc w:val="both"/>
        <w:rPr>
          <w:rFonts w:ascii="Times New Roman" w:hAnsi="Times New Roman"/>
          <w:sz w:val="24"/>
          <w:szCs w:val="24"/>
        </w:rPr>
      </w:pPr>
      <w:r w:rsidRPr="004E2DB2">
        <w:rPr>
          <w:rFonts w:ascii="Times New Roman" w:hAnsi="Times New Roman"/>
          <w:sz w:val="24"/>
          <w:szCs w:val="24"/>
        </w:rPr>
        <w:t>−</w:t>
      </w:r>
      <w:r w:rsidRPr="004E2DB2">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14:paraId="75DD979A" w14:textId="77777777" w:rsidR="008F2238" w:rsidRPr="004E2DB2" w:rsidRDefault="008F2238" w:rsidP="008F2238">
      <w:pPr>
        <w:pStyle w:val="1fc"/>
        <w:keepNext/>
        <w:tabs>
          <w:tab w:val="left" w:pos="993"/>
        </w:tabs>
        <w:ind w:firstLine="567"/>
        <w:jc w:val="both"/>
        <w:rPr>
          <w:rFonts w:ascii="Times New Roman" w:hAnsi="Times New Roman"/>
          <w:sz w:val="24"/>
          <w:szCs w:val="24"/>
        </w:rPr>
      </w:pPr>
      <w:r w:rsidRPr="004E2DB2">
        <w:rPr>
          <w:rFonts w:ascii="Times New Roman" w:hAnsi="Times New Roman"/>
          <w:sz w:val="24"/>
          <w:szCs w:val="24"/>
        </w:rPr>
        <w:lastRenderedPageBreak/>
        <w:t>−</w:t>
      </w:r>
      <w:r w:rsidRPr="004E2DB2">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510DDCB7" w14:textId="77777777" w:rsidR="008F2238" w:rsidRPr="004E2DB2" w:rsidRDefault="008F2238" w:rsidP="008F2238">
      <w:pPr>
        <w:pStyle w:val="1fc"/>
        <w:keepNext/>
        <w:tabs>
          <w:tab w:val="left" w:pos="993"/>
        </w:tabs>
        <w:ind w:firstLine="567"/>
        <w:jc w:val="both"/>
        <w:rPr>
          <w:rFonts w:ascii="Times New Roman" w:hAnsi="Times New Roman"/>
          <w:sz w:val="24"/>
          <w:szCs w:val="24"/>
        </w:rPr>
      </w:pPr>
      <w:r w:rsidRPr="004E2DB2">
        <w:rPr>
          <w:rFonts w:ascii="Times New Roman" w:hAnsi="Times New Roman"/>
          <w:sz w:val="24"/>
          <w:szCs w:val="24"/>
        </w:rPr>
        <w:t>−</w:t>
      </w:r>
      <w:r w:rsidRPr="004E2DB2">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14:paraId="1BD9365E" w14:textId="77777777" w:rsidR="008F2238" w:rsidRPr="004E2DB2" w:rsidRDefault="008F2238" w:rsidP="008F2238">
      <w:pPr>
        <w:pStyle w:val="1fc"/>
        <w:keepNext/>
        <w:tabs>
          <w:tab w:val="left" w:pos="993"/>
        </w:tabs>
        <w:ind w:firstLine="567"/>
        <w:jc w:val="both"/>
        <w:rPr>
          <w:rFonts w:ascii="Times New Roman" w:hAnsi="Times New Roman"/>
          <w:sz w:val="24"/>
          <w:szCs w:val="24"/>
        </w:rPr>
      </w:pPr>
      <w:r w:rsidRPr="004E2DB2">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77077E79" w14:textId="77777777" w:rsidR="008F2238" w:rsidRPr="004E2DB2" w:rsidRDefault="008F2238" w:rsidP="008F2238">
      <w:pPr>
        <w:keepNext/>
        <w:tabs>
          <w:tab w:val="left" w:pos="709"/>
        </w:tabs>
        <w:ind w:firstLine="567"/>
        <w:jc w:val="both"/>
      </w:pPr>
      <w:r>
        <w:t xml:space="preserve">3.3. </w:t>
      </w:r>
      <w:r w:rsidRPr="004E2DB2">
        <w:t>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w:t>
      </w:r>
      <w:r>
        <w:t>,</w:t>
      </w:r>
      <w:r w:rsidRPr="004E2DB2">
        <w:t xml:space="preserve"> приемка Материалов, их выгрузка, складирование и хранение на Строительной площадке осуществляется за счет Подрядчика. </w:t>
      </w:r>
    </w:p>
    <w:p w14:paraId="758BEF59" w14:textId="77777777" w:rsidR="008F2238" w:rsidRPr="004E2DB2" w:rsidRDefault="008F2238" w:rsidP="008F2238">
      <w:pPr>
        <w:keepNext/>
        <w:tabs>
          <w:tab w:val="left" w:pos="720"/>
        </w:tabs>
        <w:ind w:firstLine="567"/>
        <w:jc w:val="both"/>
      </w:pPr>
      <w:r w:rsidRPr="004E2DB2">
        <w:t>3.4.</w:t>
      </w:r>
      <w:r>
        <w:t xml:space="preserve"> </w:t>
      </w:r>
      <w:r w:rsidRPr="004E2DB2">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146A323B" w14:textId="77777777" w:rsidR="008F2238" w:rsidRPr="004E2DB2" w:rsidRDefault="008F2238" w:rsidP="008F2238">
      <w:pPr>
        <w:keepNext/>
        <w:tabs>
          <w:tab w:val="left" w:pos="720"/>
        </w:tabs>
        <w:ind w:firstLine="567"/>
        <w:jc w:val="both"/>
      </w:pPr>
      <w:r>
        <w:t xml:space="preserve">3.5. </w:t>
      </w:r>
      <w:r w:rsidRPr="004E2DB2">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rsidRPr="004E2DB2">
        <w:t>,</w:t>
      </w:r>
      <w:proofErr w:type="gramEnd"/>
      <w:r w:rsidRPr="004E2DB2">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14:paraId="4915AF84" w14:textId="77777777" w:rsidR="008F2238" w:rsidRPr="004E2DB2" w:rsidRDefault="008F2238" w:rsidP="008F2238">
      <w:pPr>
        <w:pStyle w:val="1a"/>
        <w:keepNext/>
        <w:rPr>
          <w:sz w:val="24"/>
          <w:szCs w:val="24"/>
        </w:rPr>
      </w:pPr>
    </w:p>
    <w:p w14:paraId="5FFB29A0" w14:textId="77777777" w:rsidR="008F2238" w:rsidRPr="004E2DB2" w:rsidRDefault="008F2238" w:rsidP="008F2238">
      <w:pPr>
        <w:pStyle w:val="afd"/>
        <w:keepNext/>
        <w:ind w:firstLine="0"/>
        <w:jc w:val="center"/>
        <w:rPr>
          <w:b/>
          <w:sz w:val="24"/>
          <w:szCs w:val="24"/>
        </w:rPr>
      </w:pPr>
      <w:r w:rsidRPr="004E2DB2">
        <w:rPr>
          <w:b/>
          <w:sz w:val="24"/>
          <w:szCs w:val="24"/>
        </w:rPr>
        <w:t>4. Права и обязанности Заказчика</w:t>
      </w:r>
    </w:p>
    <w:p w14:paraId="4178D4B0" w14:textId="77777777" w:rsidR="008F2238" w:rsidRPr="004E2DB2" w:rsidRDefault="008F2238" w:rsidP="008F2238">
      <w:pPr>
        <w:pStyle w:val="aff5"/>
        <w:keepNext/>
        <w:ind w:firstLine="567"/>
        <w:jc w:val="both"/>
        <w:rPr>
          <w:sz w:val="24"/>
          <w:szCs w:val="24"/>
        </w:rPr>
      </w:pPr>
      <w:r w:rsidRPr="004E2DB2">
        <w:rPr>
          <w:sz w:val="24"/>
          <w:szCs w:val="24"/>
        </w:rPr>
        <w:t>В дополнение ко всем другим правам и обязанностям Заказчика, предусмотренным в настоящем Договоре:</w:t>
      </w:r>
    </w:p>
    <w:p w14:paraId="53843D8D" w14:textId="77777777" w:rsidR="008F2238" w:rsidRPr="004E2DB2" w:rsidRDefault="008F2238" w:rsidP="008F2238">
      <w:pPr>
        <w:pStyle w:val="aff5"/>
        <w:keepNext/>
        <w:ind w:firstLine="567"/>
        <w:jc w:val="both"/>
        <w:rPr>
          <w:sz w:val="24"/>
          <w:szCs w:val="24"/>
          <w:u w:val="single"/>
        </w:rPr>
      </w:pPr>
      <w:r>
        <w:rPr>
          <w:sz w:val="24"/>
          <w:szCs w:val="24"/>
        </w:rPr>
        <w:t xml:space="preserve">4.1. </w:t>
      </w:r>
      <w:r w:rsidRPr="004E2DB2">
        <w:rPr>
          <w:sz w:val="24"/>
          <w:szCs w:val="24"/>
          <w:u w:val="single"/>
        </w:rPr>
        <w:t>Заказчик обязуется:</w:t>
      </w:r>
    </w:p>
    <w:p w14:paraId="133A2D5B" w14:textId="77777777" w:rsidR="008F2238" w:rsidRPr="004E2DB2" w:rsidRDefault="008F2238" w:rsidP="008F2238">
      <w:pPr>
        <w:pStyle w:val="aff5"/>
        <w:keepNext/>
        <w:ind w:firstLine="567"/>
        <w:jc w:val="both"/>
        <w:rPr>
          <w:sz w:val="24"/>
          <w:szCs w:val="24"/>
        </w:rPr>
      </w:pPr>
      <w:r>
        <w:rPr>
          <w:sz w:val="24"/>
          <w:szCs w:val="24"/>
        </w:rPr>
        <w:t xml:space="preserve">4.1.1. </w:t>
      </w:r>
      <w:r w:rsidRPr="004E2DB2">
        <w:rPr>
          <w:sz w:val="24"/>
          <w:szCs w:val="24"/>
        </w:rPr>
        <w:t>Произвести оплату Цены Договора в порядке, предусмотренном статьей 15 настоящего Договора.</w:t>
      </w:r>
    </w:p>
    <w:p w14:paraId="39EABB73" w14:textId="77777777" w:rsidR="008F2238" w:rsidRDefault="008F2238" w:rsidP="008F2238">
      <w:pPr>
        <w:pStyle w:val="aff5"/>
        <w:keepNext/>
        <w:ind w:firstLine="567"/>
        <w:jc w:val="both"/>
        <w:rPr>
          <w:sz w:val="24"/>
          <w:szCs w:val="24"/>
        </w:rPr>
      </w:pPr>
      <w:r>
        <w:rPr>
          <w:sz w:val="24"/>
          <w:szCs w:val="24"/>
        </w:rPr>
        <w:t xml:space="preserve">4.1.2. </w:t>
      </w:r>
      <w:r w:rsidRPr="004E2DB2">
        <w:rPr>
          <w:sz w:val="24"/>
          <w:szCs w:val="24"/>
        </w:rPr>
        <w:t xml:space="preserve">Производить приемку от Подрядчика выполненных Скрытых </w:t>
      </w:r>
      <w:r>
        <w:rPr>
          <w:sz w:val="24"/>
          <w:szCs w:val="24"/>
        </w:rPr>
        <w:t xml:space="preserve">работ </w:t>
      </w:r>
      <w:r w:rsidRPr="004E2DB2">
        <w:rPr>
          <w:sz w:val="24"/>
          <w:szCs w:val="24"/>
        </w:rPr>
        <w:t>и Результата Работ в порядке и на условиях, предусмотренных статьей 13 настоящего Договора.</w:t>
      </w:r>
    </w:p>
    <w:p w14:paraId="7D25F7E0" w14:textId="77777777" w:rsidR="008F2238" w:rsidRPr="004E2DB2" w:rsidRDefault="008F2238" w:rsidP="008F2238">
      <w:pPr>
        <w:pStyle w:val="aff5"/>
        <w:keepNext/>
        <w:ind w:firstLine="567"/>
        <w:jc w:val="both"/>
        <w:rPr>
          <w:sz w:val="24"/>
          <w:szCs w:val="24"/>
        </w:rPr>
      </w:pPr>
      <w:r>
        <w:rPr>
          <w:sz w:val="24"/>
          <w:szCs w:val="24"/>
        </w:rPr>
        <w:t xml:space="preserve">4.1.3. </w:t>
      </w:r>
      <w:r w:rsidRPr="004E2DB2">
        <w:rPr>
          <w:sz w:val="24"/>
          <w:szCs w:val="24"/>
        </w:rPr>
        <w:t xml:space="preserve">Передать Подрядчику Исходные данные в соответствии с </w:t>
      </w:r>
      <w:r w:rsidRPr="00DA14C6">
        <w:rPr>
          <w:sz w:val="24"/>
          <w:szCs w:val="24"/>
        </w:rPr>
        <w:t>требованиями Приложения № 3 – Перечень исходных данных, в полном объеме.</w:t>
      </w:r>
    </w:p>
    <w:p w14:paraId="34A3490F" w14:textId="77777777" w:rsidR="008F2238" w:rsidRPr="004E2DB2" w:rsidRDefault="008F2238" w:rsidP="008F2238">
      <w:pPr>
        <w:pStyle w:val="aff5"/>
        <w:keepNext/>
        <w:ind w:firstLine="567"/>
        <w:jc w:val="both"/>
        <w:rPr>
          <w:sz w:val="24"/>
          <w:szCs w:val="24"/>
        </w:rPr>
      </w:pPr>
      <w:r>
        <w:rPr>
          <w:sz w:val="24"/>
          <w:szCs w:val="24"/>
        </w:rPr>
        <w:t xml:space="preserve">4.1.4. </w:t>
      </w:r>
      <w:r w:rsidRPr="004E2DB2">
        <w:rPr>
          <w:sz w:val="24"/>
          <w:szCs w:val="24"/>
        </w:rPr>
        <w:t xml:space="preserve">Передать Подрядчику </w:t>
      </w:r>
      <w:r>
        <w:rPr>
          <w:sz w:val="24"/>
          <w:szCs w:val="24"/>
        </w:rPr>
        <w:t>Объект</w:t>
      </w:r>
      <w:r w:rsidRPr="004E2DB2">
        <w:rPr>
          <w:sz w:val="24"/>
          <w:szCs w:val="24"/>
        </w:rPr>
        <w:t xml:space="preserve"> в соответствии с требованиями настоящего Договора для проведения Работ.</w:t>
      </w:r>
    </w:p>
    <w:p w14:paraId="77368183" w14:textId="77777777" w:rsidR="008F2238" w:rsidRPr="004E2DB2" w:rsidRDefault="008F2238" w:rsidP="008F2238">
      <w:pPr>
        <w:pStyle w:val="aff5"/>
        <w:keepNext/>
        <w:ind w:firstLine="567"/>
        <w:jc w:val="both"/>
        <w:rPr>
          <w:sz w:val="24"/>
          <w:szCs w:val="24"/>
        </w:rPr>
      </w:pPr>
      <w:r w:rsidRPr="004E2DB2">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14:paraId="01138038" w14:textId="77777777" w:rsidR="008F2238" w:rsidRPr="004E2DB2" w:rsidRDefault="008F2238" w:rsidP="008F2238">
      <w:pPr>
        <w:pStyle w:val="aff5"/>
        <w:keepNext/>
        <w:ind w:firstLine="567"/>
        <w:jc w:val="both"/>
        <w:rPr>
          <w:sz w:val="24"/>
          <w:szCs w:val="24"/>
        </w:rPr>
      </w:pPr>
      <w:r>
        <w:rPr>
          <w:sz w:val="24"/>
          <w:szCs w:val="24"/>
        </w:rPr>
        <w:t xml:space="preserve">4.1.6. </w:t>
      </w:r>
      <w:r w:rsidRPr="004E2DB2">
        <w:rPr>
          <w:sz w:val="24"/>
          <w:szCs w:val="24"/>
        </w:rPr>
        <w:t>Выполнить в полном объеме все свои обязательства, предусмотренные в других статьях настоящего Договора.</w:t>
      </w:r>
    </w:p>
    <w:p w14:paraId="642AA0F5" w14:textId="77777777" w:rsidR="008F2238" w:rsidRPr="004E2DB2" w:rsidRDefault="008F2238" w:rsidP="008F2238">
      <w:pPr>
        <w:pStyle w:val="aff5"/>
        <w:keepNext/>
        <w:ind w:firstLine="567"/>
        <w:jc w:val="both"/>
        <w:rPr>
          <w:sz w:val="24"/>
          <w:szCs w:val="24"/>
        </w:rPr>
      </w:pPr>
      <w:r>
        <w:rPr>
          <w:sz w:val="24"/>
          <w:szCs w:val="24"/>
        </w:rPr>
        <w:t xml:space="preserve">4.1.7. </w:t>
      </w:r>
      <w:r w:rsidRPr="004E2DB2">
        <w:rPr>
          <w:sz w:val="24"/>
          <w:szCs w:val="24"/>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526DD52F" w14:textId="77777777" w:rsidR="008F2238" w:rsidRPr="004E2DB2" w:rsidRDefault="008F2238" w:rsidP="008F2238">
      <w:pPr>
        <w:pStyle w:val="aff5"/>
        <w:keepNext/>
        <w:ind w:firstLine="567"/>
        <w:jc w:val="both"/>
        <w:rPr>
          <w:sz w:val="24"/>
          <w:szCs w:val="24"/>
          <w:u w:val="single"/>
        </w:rPr>
      </w:pPr>
      <w:r>
        <w:rPr>
          <w:sz w:val="24"/>
          <w:szCs w:val="24"/>
        </w:rPr>
        <w:t xml:space="preserve">4.2. </w:t>
      </w:r>
      <w:r w:rsidRPr="004E2DB2">
        <w:rPr>
          <w:sz w:val="24"/>
          <w:szCs w:val="24"/>
          <w:u w:val="single"/>
        </w:rPr>
        <w:t>Заказчик вправе:</w:t>
      </w:r>
    </w:p>
    <w:p w14:paraId="5A984CE1" w14:textId="77777777" w:rsidR="008F2238" w:rsidRPr="004E2DB2" w:rsidRDefault="008F2238" w:rsidP="008F2238">
      <w:pPr>
        <w:pStyle w:val="aff5"/>
        <w:keepNext/>
        <w:ind w:firstLine="567"/>
        <w:jc w:val="both"/>
        <w:rPr>
          <w:sz w:val="24"/>
          <w:szCs w:val="24"/>
        </w:rPr>
      </w:pPr>
      <w:r>
        <w:rPr>
          <w:sz w:val="24"/>
          <w:szCs w:val="24"/>
        </w:rPr>
        <w:t xml:space="preserve">4.2.1. </w:t>
      </w:r>
      <w:r w:rsidRPr="004E2DB2">
        <w:rPr>
          <w:sz w:val="24"/>
          <w:szCs w:val="24"/>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1FCA47A8" w14:textId="77777777" w:rsidR="008F2238" w:rsidRPr="004E2DB2" w:rsidRDefault="008F2238" w:rsidP="008F2238">
      <w:pPr>
        <w:pStyle w:val="aff5"/>
        <w:keepNext/>
        <w:ind w:firstLine="567"/>
        <w:jc w:val="both"/>
        <w:rPr>
          <w:sz w:val="24"/>
          <w:szCs w:val="24"/>
        </w:rPr>
      </w:pPr>
      <w:r>
        <w:rPr>
          <w:sz w:val="24"/>
          <w:szCs w:val="24"/>
        </w:rPr>
        <w:t xml:space="preserve">4.2.2. </w:t>
      </w:r>
      <w:r w:rsidRPr="004E2DB2">
        <w:rPr>
          <w:sz w:val="24"/>
          <w:szCs w:val="24"/>
        </w:rPr>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14:paraId="2E2BAB6F" w14:textId="77777777" w:rsidR="008F2238" w:rsidRPr="004E2DB2" w:rsidRDefault="008F2238" w:rsidP="008F2238">
      <w:pPr>
        <w:pStyle w:val="aff5"/>
        <w:keepNext/>
        <w:ind w:firstLine="567"/>
        <w:jc w:val="both"/>
        <w:rPr>
          <w:sz w:val="24"/>
          <w:szCs w:val="24"/>
        </w:rPr>
      </w:pPr>
      <w:r>
        <w:rPr>
          <w:sz w:val="24"/>
          <w:szCs w:val="24"/>
        </w:rPr>
        <w:t xml:space="preserve">4.2.3. </w:t>
      </w:r>
      <w:r w:rsidRPr="004E2DB2">
        <w:rPr>
          <w:sz w:val="24"/>
          <w:szCs w:val="24"/>
        </w:rPr>
        <w:t>Проводить по мере необходимости совещания с Подрядчиком, для обсуждения вопросов, связанных с исполнением условий настоящего Договора.</w:t>
      </w:r>
    </w:p>
    <w:p w14:paraId="5C5C8C07" w14:textId="77777777" w:rsidR="008F2238" w:rsidRPr="004E2DB2" w:rsidRDefault="008F2238" w:rsidP="008F2238">
      <w:pPr>
        <w:pStyle w:val="aff5"/>
        <w:keepNext/>
        <w:ind w:firstLine="567"/>
        <w:jc w:val="both"/>
        <w:rPr>
          <w:sz w:val="24"/>
          <w:szCs w:val="24"/>
        </w:rPr>
      </w:pPr>
      <w:r>
        <w:rPr>
          <w:sz w:val="24"/>
          <w:szCs w:val="24"/>
        </w:rPr>
        <w:lastRenderedPageBreak/>
        <w:t xml:space="preserve">4.2.4. </w:t>
      </w:r>
      <w:r w:rsidRPr="004E2DB2">
        <w:rPr>
          <w:sz w:val="24"/>
          <w:szCs w:val="24"/>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w:t>
      </w:r>
      <w:r>
        <w:rPr>
          <w:sz w:val="24"/>
          <w:szCs w:val="24"/>
        </w:rPr>
        <w:t>,</w:t>
      </w:r>
      <w:r w:rsidRPr="004E2DB2">
        <w:rPr>
          <w:sz w:val="24"/>
          <w:szCs w:val="24"/>
        </w:rPr>
        <w:t xml:space="preserve"> по своему выбору</w:t>
      </w:r>
      <w:r>
        <w:rPr>
          <w:sz w:val="24"/>
          <w:szCs w:val="24"/>
        </w:rPr>
        <w:t>,</w:t>
      </w:r>
      <w:r w:rsidRPr="004E2DB2">
        <w:rPr>
          <w:sz w:val="24"/>
          <w:szCs w:val="24"/>
        </w:rPr>
        <w:t xml:space="preserve">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6574C60D" w14:textId="77777777" w:rsidR="008F2238" w:rsidRPr="004E2DB2" w:rsidRDefault="008F2238" w:rsidP="008F2238">
      <w:pPr>
        <w:pStyle w:val="aff5"/>
        <w:keepNext/>
        <w:ind w:firstLine="567"/>
        <w:jc w:val="both"/>
        <w:rPr>
          <w:sz w:val="24"/>
          <w:szCs w:val="24"/>
        </w:rPr>
      </w:pPr>
      <w:r>
        <w:rPr>
          <w:sz w:val="24"/>
          <w:szCs w:val="24"/>
        </w:rPr>
        <w:t xml:space="preserve">4.2.5. </w:t>
      </w:r>
      <w:r w:rsidRPr="004E2DB2">
        <w:rPr>
          <w:sz w:val="24"/>
          <w:szCs w:val="24"/>
        </w:rPr>
        <w:t xml:space="preserve">Персонал Заказчика имеет право свободного и безопасного доступа </w:t>
      </w:r>
      <w:r w:rsidRPr="0048631E">
        <w:rPr>
          <w:sz w:val="24"/>
          <w:szCs w:val="24"/>
        </w:rPr>
        <w:t>на Объект.</w:t>
      </w:r>
      <w:r w:rsidRPr="004E2DB2">
        <w:rPr>
          <w:sz w:val="24"/>
          <w:szCs w:val="24"/>
        </w:rPr>
        <w:t xml:space="preserve"> </w:t>
      </w:r>
    </w:p>
    <w:p w14:paraId="4BDED4F0" w14:textId="77777777" w:rsidR="008F2238" w:rsidRPr="004E2DB2" w:rsidRDefault="008F2238" w:rsidP="008F2238">
      <w:pPr>
        <w:pStyle w:val="aff5"/>
        <w:keepNext/>
        <w:ind w:firstLine="567"/>
        <w:jc w:val="both"/>
        <w:rPr>
          <w:sz w:val="24"/>
          <w:szCs w:val="24"/>
        </w:rPr>
      </w:pPr>
      <w:r>
        <w:rPr>
          <w:sz w:val="24"/>
          <w:szCs w:val="24"/>
        </w:rPr>
        <w:t xml:space="preserve">4.2.6. </w:t>
      </w:r>
      <w:r w:rsidRPr="004E2DB2">
        <w:rPr>
          <w:sz w:val="24"/>
          <w:szCs w:val="24"/>
        </w:rPr>
        <w:t>Персонал Заказчика имеет право получения информации о проведении Работ, включая, но не ограничиваясь:</w:t>
      </w:r>
    </w:p>
    <w:p w14:paraId="3E9BCA76" w14:textId="77777777" w:rsidR="008F2238" w:rsidRPr="004E2DB2" w:rsidRDefault="008F2238" w:rsidP="008F2238">
      <w:pPr>
        <w:pStyle w:val="aff5"/>
        <w:keepNext/>
        <w:ind w:firstLine="567"/>
        <w:jc w:val="both"/>
        <w:rPr>
          <w:sz w:val="24"/>
          <w:szCs w:val="24"/>
        </w:rPr>
      </w:pPr>
      <w:r>
        <w:rPr>
          <w:sz w:val="24"/>
          <w:szCs w:val="24"/>
        </w:rPr>
        <w:tab/>
      </w:r>
      <w:r w:rsidRPr="0048631E">
        <w:rPr>
          <w:sz w:val="24"/>
          <w:szCs w:val="24"/>
        </w:rPr>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79B2F172" w14:textId="77777777" w:rsidR="008F2238" w:rsidRPr="004E2DB2" w:rsidRDefault="008F2238" w:rsidP="008F2238">
      <w:pPr>
        <w:pStyle w:val="aff5"/>
        <w:keepNext/>
        <w:ind w:firstLine="567"/>
        <w:jc w:val="both"/>
        <w:rPr>
          <w:sz w:val="24"/>
          <w:szCs w:val="24"/>
        </w:rPr>
      </w:pPr>
      <w:r>
        <w:rPr>
          <w:sz w:val="24"/>
          <w:szCs w:val="24"/>
        </w:rPr>
        <w:tab/>
        <w:t xml:space="preserve">– </w:t>
      </w:r>
      <w:r w:rsidRPr="004E2DB2">
        <w:rPr>
          <w:sz w:val="24"/>
          <w:szCs w:val="24"/>
        </w:rPr>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14:paraId="60E5A7C9" w14:textId="77777777" w:rsidR="008F2238" w:rsidRPr="004E2DB2" w:rsidRDefault="008F2238" w:rsidP="008F2238">
      <w:pPr>
        <w:pStyle w:val="aff5"/>
        <w:keepNext/>
        <w:ind w:firstLine="567"/>
        <w:jc w:val="both"/>
        <w:rPr>
          <w:sz w:val="24"/>
          <w:szCs w:val="24"/>
        </w:rPr>
      </w:pPr>
      <w:r w:rsidRPr="004E2DB2">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14:paraId="6562B025" w14:textId="77777777" w:rsidR="008F2238" w:rsidRPr="002A52D6" w:rsidRDefault="008F2238" w:rsidP="008F2238">
      <w:pPr>
        <w:pStyle w:val="aff5"/>
        <w:keepNext/>
        <w:ind w:firstLine="567"/>
        <w:jc w:val="both"/>
        <w:rPr>
          <w:sz w:val="24"/>
          <w:szCs w:val="24"/>
        </w:rPr>
      </w:pPr>
      <w:r w:rsidRPr="004E2DB2">
        <w:rPr>
          <w:sz w:val="24"/>
          <w:szCs w:val="24"/>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w:t>
      </w:r>
      <w:r w:rsidRPr="002B2915">
        <w:rPr>
          <w:sz w:val="24"/>
          <w:szCs w:val="24"/>
        </w:rPr>
        <w:t>Договоре, Приложении № 4 к</w:t>
      </w:r>
      <w:r w:rsidRPr="004E2DB2">
        <w:rPr>
          <w:sz w:val="24"/>
          <w:szCs w:val="24"/>
        </w:rPr>
        <w:t xml:space="preserve"> настоящему </w:t>
      </w:r>
      <w:r w:rsidRPr="002A52D6">
        <w:rPr>
          <w:sz w:val="24"/>
          <w:szCs w:val="24"/>
        </w:rPr>
        <w:t>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160C6B63" w14:textId="77777777" w:rsidR="008F2238" w:rsidRPr="002A52D6" w:rsidRDefault="008F2238" w:rsidP="008F2238">
      <w:pPr>
        <w:pStyle w:val="aff5"/>
        <w:keepNext/>
        <w:ind w:firstLine="567"/>
        <w:jc w:val="both"/>
        <w:rPr>
          <w:sz w:val="24"/>
          <w:szCs w:val="24"/>
        </w:rPr>
      </w:pPr>
      <w:r w:rsidRPr="002A52D6">
        <w:rPr>
          <w:sz w:val="24"/>
          <w:szCs w:val="24"/>
        </w:rPr>
        <w:t>4.2.9.</w:t>
      </w:r>
      <w:r w:rsidRPr="002A52D6">
        <w:rPr>
          <w:sz w:val="24"/>
          <w:szCs w:val="24"/>
        </w:rPr>
        <w:tab/>
        <w:t>Приостанавливать производство Работ в порядке и сроки, предусмотренные Договором.</w:t>
      </w:r>
    </w:p>
    <w:p w14:paraId="758076AD" w14:textId="77777777" w:rsidR="008F2238" w:rsidRPr="002A52D6" w:rsidRDefault="008F2238" w:rsidP="008F2238">
      <w:pPr>
        <w:pStyle w:val="aff5"/>
        <w:keepNext/>
        <w:ind w:firstLine="567"/>
        <w:jc w:val="both"/>
        <w:rPr>
          <w:sz w:val="24"/>
          <w:szCs w:val="24"/>
        </w:rPr>
      </w:pPr>
      <w:r w:rsidRPr="002A52D6">
        <w:rPr>
          <w:sz w:val="24"/>
          <w:szCs w:val="24"/>
        </w:rPr>
        <w:t>4.2.10. Привлекать к выполнению отдельных видов работ на Объек</w:t>
      </w:r>
      <w:r>
        <w:rPr>
          <w:sz w:val="24"/>
          <w:szCs w:val="24"/>
        </w:rPr>
        <w:t>т</w:t>
      </w:r>
      <w:r w:rsidRPr="002A52D6">
        <w:rPr>
          <w:sz w:val="24"/>
          <w:szCs w:val="24"/>
        </w:rPr>
        <w:t>е Третьих лиц (Субподрядчиков Заказчика).</w:t>
      </w:r>
    </w:p>
    <w:p w14:paraId="5C55B026" w14:textId="77777777" w:rsidR="008F2238" w:rsidRPr="002A52D6" w:rsidRDefault="008F2238" w:rsidP="008F2238">
      <w:pPr>
        <w:keepNext/>
        <w:ind w:firstLine="567"/>
        <w:jc w:val="both"/>
      </w:pPr>
      <w:r w:rsidRPr="002A52D6">
        <w:t xml:space="preserve">4.2.11.  Осуществлять контроль целевого использования денежных средств, перечисленных по Договору  Подрядчику. </w:t>
      </w:r>
    </w:p>
    <w:p w14:paraId="5E5391D2" w14:textId="77777777" w:rsidR="008F2238" w:rsidRPr="002A52D6" w:rsidRDefault="008F2238" w:rsidP="008F2238">
      <w:pPr>
        <w:pStyle w:val="aff5"/>
        <w:keepNext/>
        <w:ind w:firstLine="567"/>
        <w:jc w:val="both"/>
        <w:rPr>
          <w:b/>
          <w:sz w:val="24"/>
          <w:szCs w:val="24"/>
        </w:rPr>
      </w:pPr>
      <w:r w:rsidRPr="002A52D6">
        <w:rPr>
          <w:sz w:val="24"/>
          <w:szCs w:val="24"/>
        </w:rPr>
        <w:t xml:space="preserve"> 4.2.12.  Привлекать к исполнению обязательств Заказчика на Объекте Технического заказчика, с уведомлением Подрядчика о таком привлечении и предоставлении подтверждающих документов.</w:t>
      </w:r>
    </w:p>
    <w:p w14:paraId="470E1455" w14:textId="77777777" w:rsidR="008F2238" w:rsidRPr="002A52D6" w:rsidRDefault="008F2238" w:rsidP="008F2238">
      <w:pPr>
        <w:pStyle w:val="ConsNormal"/>
        <w:keepNext/>
        <w:widowControl/>
        <w:ind w:firstLine="0"/>
        <w:rPr>
          <w:rFonts w:ascii="Times New Roman" w:hAnsi="Times New Roman"/>
          <w:b/>
          <w:sz w:val="24"/>
          <w:szCs w:val="24"/>
        </w:rPr>
      </w:pPr>
    </w:p>
    <w:p w14:paraId="022EE211" w14:textId="77777777" w:rsidR="008F2238" w:rsidRPr="002A52D6" w:rsidRDefault="008F2238" w:rsidP="008F2238">
      <w:pPr>
        <w:pStyle w:val="ConsNormal"/>
        <w:keepNext/>
        <w:widowControl/>
        <w:ind w:firstLine="567"/>
        <w:jc w:val="center"/>
        <w:rPr>
          <w:rFonts w:ascii="Times New Roman" w:hAnsi="Times New Roman"/>
          <w:b/>
          <w:sz w:val="24"/>
          <w:szCs w:val="24"/>
        </w:rPr>
      </w:pPr>
      <w:r w:rsidRPr="002A52D6">
        <w:rPr>
          <w:rFonts w:ascii="Times New Roman" w:hAnsi="Times New Roman"/>
          <w:b/>
          <w:sz w:val="24"/>
          <w:szCs w:val="24"/>
        </w:rPr>
        <w:t>5. Права и обязанности Подрядчика</w:t>
      </w:r>
    </w:p>
    <w:p w14:paraId="5BA349D7" w14:textId="77777777" w:rsidR="008F2238" w:rsidRPr="002A52D6" w:rsidRDefault="008F2238" w:rsidP="008F2238">
      <w:pPr>
        <w:keepNext/>
        <w:ind w:firstLine="567"/>
        <w:jc w:val="both"/>
      </w:pPr>
      <w:r w:rsidRPr="002A52D6">
        <w:t>В дополнение ко всем другим правам и обязанностям Подрядчика, предусмотренным в настоящем Договоре:</w:t>
      </w:r>
    </w:p>
    <w:p w14:paraId="2254A8A2" w14:textId="77777777" w:rsidR="008F2238" w:rsidRPr="002A52D6" w:rsidRDefault="008F2238" w:rsidP="008F2238">
      <w:pPr>
        <w:keepNext/>
        <w:ind w:firstLine="567"/>
        <w:jc w:val="both"/>
      </w:pPr>
      <w:r w:rsidRPr="002A52D6">
        <w:t xml:space="preserve">5.1. </w:t>
      </w:r>
      <w:r w:rsidRPr="002A52D6">
        <w:rPr>
          <w:u w:val="single"/>
        </w:rPr>
        <w:t>Подрядчик обязуется</w:t>
      </w:r>
      <w:r w:rsidRPr="002A52D6">
        <w:t>:</w:t>
      </w:r>
    </w:p>
    <w:p w14:paraId="24D60C12" w14:textId="77777777" w:rsidR="008F2238" w:rsidRPr="002A52D6" w:rsidRDefault="008F2238" w:rsidP="008F2238">
      <w:pPr>
        <w:keepNext/>
        <w:ind w:firstLine="567"/>
        <w:jc w:val="both"/>
      </w:pPr>
      <w:r w:rsidRPr="002A52D6">
        <w:t>5.1.1.</w:t>
      </w:r>
      <w:r w:rsidRPr="002A52D6">
        <w:tab/>
        <w:t xml:space="preserve">Выполнить своими силами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4299D160" w14:textId="77777777" w:rsidR="008F2238" w:rsidRPr="002A52D6" w:rsidRDefault="008F2238" w:rsidP="008F2238">
      <w:pPr>
        <w:pStyle w:val="afd"/>
        <w:keepNext/>
        <w:ind w:firstLine="567"/>
        <w:rPr>
          <w:sz w:val="24"/>
          <w:szCs w:val="24"/>
        </w:rPr>
      </w:pPr>
      <w:r w:rsidRPr="002A52D6">
        <w:rPr>
          <w:sz w:val="24"/>
          <w:szCs w:val="24"/>
        </w:rPr>
        <w:t xml:space="preserve">5.1.2. В порядке и на условиях, предусмотренных Договором, привлекать только тех 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22022A9E" w14:textId="77777777" w:rsidR="008F2238" w:rsidRPr="002A52D6" w:rsidRDefault="008F2238" w:rsidP="008F2238">
      <w:pPr>
        <w:pStyle w:val="afd"/>
        <w:keepNext/>
        <w:ind w:firstLine="567"/>
        <w:rPr>
          <w:sz w:val="24"/>
          <w:szCs w:val="24"/>
        </w:rPr>
      </w:pPr>
      <w:r w:rsidRPr="002A52D6">
        <w:rPr>
          <w:sz w:val="24"/>
          <w:szCs w:val="24"/>
        </w:rPr>
        <w:t xml:space="preserve">5.1.3. Нести целиком и полностью ответственность перед Заказчиком за поставляемые Поставщиками Материалы и оборудование, а также за действия или бездействие, за халатность, недосмотр любого из Поставщиков, как за свои собственные. </w:t>
      </w:r>
    </w:p>
    <w:p w14:paraId="4829A19A" w14:textId="77777777" w:rsidR="008F2238" w:rsidRPr="002A52D6" w:rsidRDefault="008F2238" w:rsidP="008F2238">
      <w:pPr>
        <w:keepNext/>
        <w:ind w:firstLine="567"/>
        <w:jc w:val="both"/>
      </w:pPr>
      <w:r w:rsidRPr="002A52D6">
        <w:t>5.1.4.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00295F40" w14:textId="77777777" w:rsidR="008F2238" w:rsidRPr="002A52D6" w:rsidRDefault="008F2238" w:rsidP="008F2238">
      <w:pPr>
        <w:keepNext/>
        <w:ind w:firstLine="567"/>
        <w:jc w:val="both"/>
      </w:pPr>
      <w:r w:rsidRPr="002A52D6">
        <w:lastRenderedPageBreak/>
        <w:t>5.1.5. Осуществить временное присоединение всех необходимых коммуникаций на период выполнения Работ на Объекте.</w:t>
      </w:r>
    </w:p>
    <w:p w14:paraId="4E37C69B" w14:textId="77777777" w:rsidR="008F2238" w:rsidRPr="002A52D6" w:rsidRDefault="008F2238" w:rsidP="008F2238">
      <w:pPr>
        <w:keepNext/>
        <w:ind w:firstLine="567"/>
        <w:jc w:val="both"/>
      </w:pPr>
      <w:r w:rsidRPr="002A52D6">
        <w:t>5.1.6. За свой счет выполнять все гарантийные обязательства Подрядчика, установленные настоящим Договором.</w:t>
      </w:r>
    </w:p>
    <w:p w14:paraId="4CCB1687" w14:textId="77777777" w:rsidR="008F2238" w:rsidRPr="002A52D6" w:rsidRDefault="008F2238" w:rsidP="008F2238">
      <w:pPr>
        <w:keepNext/>
        <w:ind w:firstLine="567"/>
        <w:jc w:val="both"/>
      </w:pPr>
      <w:r w:rsidRPr="002A52D6">
        <w:t xml:space="preserve">5.1.7.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262C28B0" w14:textId="77777777" w:rsidR="008F2238" w:rsidRPr="002A52D6" w:rsidRDefault="008F2238" w:rsidP="008F2238">
      <w:pPr>
        <w:keepNext/>
        <w:ind w:firstLine="567"/>
        <w:jc w:val="both"/>
      </w:pPr>
      <w:r w:rsidRPr="002A52D6">
        <w:t xml:space="preserve">5.1.8. Предоставлять свободный доступ Заказчику, его Представителю на Объект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w:t>
      </w:r>
    </w:p>
    <w:p w14:paraId="0721B425" w14:textId="77777777" w:rsidR="008F2238" w:rsidRPr="002A52D6" w:rsidRDefault="008F2238" w:rsidP="008F2238">
      <w:pPr>
        <w:pStyle w:val="afd"/>
        <w:keepNext/>
        <w:ind w:firstLine="567"/>
        <w:rPr>
          <w:sz w:val="24"/>
          <w:szCs w:val="24"/>
        </w:rPr>
      </w:pPr>
      <w:r w:rsidRPr="002A52D6">
        <w:rPr>
          <w:sz w:val="24"/>
          <w:szCs w:val="24"/>
        </w:rPr>
        <w:t>5.1.9</w:t>
      </w:r>
      <w:r w:rsidRPr="004C7014">
        <w:rPr>
          <w:sz w:val="24"/>
          <w:szCs w:val="24"/>
        </w:rPr>
        <w:t>. Выполнять Работы в строгом соответствии с установленными нормами безопасности, обеспечивать выполнение на Объекте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w:t>
      </w:r>
      <w:r w:rsidRPr="002A52D6">
        <w:rPr>
          <w:sz w:val="24"/>
          <w:szCs w:val="24"/>
        </w:rPr>
        <w:t xml:space="preserve"> </w:t>
      </w:r>
    </w:p>
    <w:p w14:paraId="33089881" w14:textId="77777777" w:rsidR="008F2238" w:rsidRPr="002A52D6" w:rsidRDefault="008F2238" w:rsidP="008F2238">
      <w:pPr>
        <w:keepNext/>
        <w:ind w:firstLine="567"/>
        <w:jc w:val="both"/>
      </w:pPr>
      <w:r w:rsidRPr="002A52D6">
        <w:t xml:space="preserve">5.1.10. Вывезти до Завершения Работ с Объекта,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w:t>
      </w:r>
    </w:p>
    <w:p w14:paraId="6BCF5504" w14:textId="77777777" w:rsidR="008F2238" w:rsidRPr="002A52D6" w:rsidRDefault="008F2238" w:rsidP="008F2238">
      <w:pPr>
        <w:keepNext/>
        <w:tabs>
          <w:tab w:val="left" w:pos="900"/>
        </w:tabs>
        <w:ind w:firstLine="567"/>
        <w:jc w:val="both"/>
      </w:pPr>
      <w:r w:rsidRPr="002A52D6">
        <w:t xml:space="preserve">5.1.11.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5.1.10. настоящей статьи и осуществить передачу Объекта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0BFD7796" w14:textId="77777777" w:rsidR="008F2238" w:rsidRPr="002A52D6" w:rsidRDefault="008F2238" w:rsidP="008F2238">
      <w:pPr>
        <w:pStyle w:val="afd"/>
        <w:keepNext/>
        <w:ind w:firstLine="567"/>
        <w:rPr>
          <w:sz w:val="24"/>
          <w:szCs w:val="24"/>
        </w:rPr>
      </w:pPr>
      <w:r w:rsidRPr="002A52D6">
        <w:rPr>
          <w:sz w:val="24"/>
          <w:szCs w:val="24"/>
        </w:rPr>
        <w:t>5.1.12. Осуществлять в процессе выполнения Работ систематическую, а по окончании Работ – окончательную уборку Объекта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15E17602" w14:textId="77777777" w:rsidR="008F2238" w:rsidRPr="002A52D6" w:rsidRDefault="008F2238" w:rsidP="008F2238">
      <w:pPr>
        <w:keepNext/>
        <w:tabs>
          <w:tab w:val="left" w:pos="993"/>
        </w:tabs>
        <w:ind w:firstLine="567"/>
        <w:jc w:val="both"/>
      </w:pPr>
      <w:r w:rsidRPr="002A52D6">
        <w:t xml:space="preserve">5.1.13. Обеспечивать вывоз с Объекта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14:paraId="0578ED44" w14:textId="77777777" w:rsidR="008F2238" w:rsidRPr="002A52D6" w:rsidRDefault="008F2238" w:rsidP="008F2238">
      <w:pPr>
        <w:keepNext/>
        <w:tabs>
          <w:tab w:val="left" w:pos="993"/>
        </w:tabs>
        <w:ind w:firstLine="567"/>
        <w:jc w:val="both"/>
      </w:pPr>
      <w:r w:rsidRPr="002A52D6">
        <w:t>5.1.14. Содержать территорию Объекта в чистоте, организуя уборку бытового и строительного мусора с Объекта и прилегающей территории в пределах 5 (Пяти) метров от ограждения Объекта.</w:t>
      </w:r>
    </w:p>
    <w:p w14:paraId="0B330892" w14:textId="77777777" w:rsidR="008F2238" w:rsidRPr="002A52D6" w:rsidRDefault="008F2238" w:rsidP="008F2238">
      <w:pPr>
        <w:pStyle w:val="afd"/>
        <w:keepNext/>
        <w:ind w:firstLine="567"/>
        <w:rPr>
          <w:sz w:val="24"/>
          <w:szCs w:val="24"/>
        </w:rPr>
      </w:pPr>
      <w:r w:rsidRPr="002A52D6">
        <w:rPr>
          <w:sz w:val="24"/>
          <w:szCs w:val="24"/>
        </w:rPr>
        <w:t>5.1.15. Перед сдачей Результата Работ Заказчику осуществлять уборку Объекта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14:paraId="3FDC8BBA" w14:textId="77777777" w:rsidR="008F2238" w:rsidRPr="002A52D6" w:rsidRDefault="008F2238" w:rsidP="008F2238">
      <w:pPr>
        <w:pStyle w:val="afd"/>
        <w:keepNext/>
        <w:ind w:firstLine="567"/>
        <w:rPr>
          <w:sz w:val="24"/>
          <w:szCs w:val="24"/>
        </w:rPr>
      </w:pPr>
      <w:r w:rsidRPr="002A52D6">
        <w:rPr>
          <w:sz w:val="24"/>
          <w:szCs w:val="24"/>
        </w:rPr>
        <w:t>5.1.16. Осуществлять доставку на Объект и вывоз с него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0AE92B60" w14:textId="77777777" w:rsidR="008F2238" w:rsidRPr="002A52D6" w:rsidRDefault="008F2238" w:rsidP="008F2238">
      <w:pPr>
        <w:keepNext/>
        <w:tabs>
          <w:tab w:val="left" w:pos="720"/>
        </w:tabs>
        <w:ind w:firstLine="567"/>
        <w:jc w:val="both"/>
      </w:pPr>
      <w:r w:rsidRPr="002A52D6">
        <w:t>5.1.17.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Объекте с указанием его полномочий (предоставить доверенность с указанием объема и срока полномочий Представителя).</w:t>
      </w:r>
    </w:p>
    <w:p w14:paraId="2E31BC52" w14:textId="77777777" w:rsidR="008F2238" w:rsidRPr="002A52D6" w:rsidRDefault="008F2238" w:rsidP="008F2238">
      <w:pPr>
        <w:pStyle w:val="afd"/>
        <w:keepNext/>
        <w:tabs>
          <w:tab w:val="left" w:pos="720"/>
        </w:tabs>
        <w:ind w:firstLine="567"/>
        <w:rPr>
          <w:sz w:val="24"/>
          <w:szCs w:val="24"/>
        </w:rPr>
      </w:pPr>
      <w:r w:rsidRPr="002A52D6">
        <w:rPr>
          <w:sz w:val="24"/>
          <w:szCs w:val="24"/>
        </w:rPr>
        <w:t xml:space="preserve">5.1.18. Уведомлять Заказчика в срок не менее чем за 2 (Два) рабочих дня о замене Представителя, который будет находиться на Объекте с указанием его полномочий (предоставить доверенность с указанием объема и срока полномочий Представителя). </w:t>
      </w:r>
    </w:p>
    <w:p w14:paraId="45126357" w14:textId="77777777" w:rsidR="008F2238" w:rsidRPr="002A52D6" w:rsidRDefault="008F2238" w:rsidP="008F2238">
      <w:pPr>
        <w:keepNext/>
        <w:ind w:firstLine="567"/>
        <w:jc w:val="both"/>
      </w:pPr>
      <w:r w:rsidRPr="002A52D6">
        <w:t>5.1.19. Выполнять в полном объеме свои обязательства, поименованные в иных статьях настоящего Договора.</w:t>
      </w:r>
    </w:p>
    <w:p w14:paraId="6D79DA5E" w14:textId="77777777" w:rsidR="008F2238" w:rsidRPr="002A52D6" w:rsidRDefault="008F2238" w:rsidP="008F2238">
      <w:pPr>
        <w:keepNext/>
        <w:ind w:firstLine="567"/>
        <w:jc w:val="both"/>
      </w:pPr>
      <w:r w:rsidRPr="002A52D6">
        <w:lastRenderedPageBreak/>
        <w:t>5.1.20. Предоставлять Заказчику копии допусков, лицензий и разрешительных документов (удостоверенные надлежащим образом), выданных Подрядчику, на право выполнения Работ одновременно с информацией, предоставляемой в соответствии с п. 5.1.5. настоящего Договора.</w:t>
      </w:r>
    </w:p>
    <w:p w14:paraId="76BB3936" w14:textId="77777777" w:rsidR="008F2238" w:rsidRPr="002A52D6" w:rsidRDefault="008F2238" w:rsidP="008F2238">
      <w:pPr>
        <w:keepNext/>
        <w:ind w:firstLine="567"/>
        <w:jc w:val="both"/>
      </w:pPr>
      <w:r w:rsidRPr="002A52D6">
        <w:t>5.1.21. Принять до начала выполнения Работ Объект.</w:t>
      </w:r>
    </w:p>
    <w:p w14:paraId="078ED092" w14:textId="77777777" w:rsidR="008F2238" w:rsidRPr="002A52D6" w:rsidRDefault="008F2238" w:rsidP="008F2238">
      <w:pPr>
        <w:pStyle w:val="afd"/>
        <w:keepNext/>
        <w:ind w:firstLine="567"/>
        <w:rPr>
          <w:sz w:val="24"/>
          <w:szCs w:val="24"/>
        </w:rPr>
      </w:pPr>
      <w:r w:rsidRPr="002A52D6">
        <w:rPr>
          <w:sz w:val="24"/>
          <w:szCs w:val="24"/>
        </w:rPr>
        <w:t>5.1.22. Применять системы контроля качества, достаточные для надлежащего исполнения обязательств по Договору.</w:t>
      </w:r>
    </w:p>
    <w:p w14:paraId="0CE41F93" w14:textId="77777777" w:rsidR="008F2238" w:rsidRPr="002A52D6" w:rsidRDefault="008F2238" w:rsidP="008F2238">
      <w:pPr>
        <w:keepNext/>
        <w:ind w:firstLine="567"/>
        <w:jc w:val="both"/>
      </w:pPr>
      <w:r w:rsidRPr="002A52D6">
        <w:t>5.1.23.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269BF62A" w14:textId="77777777" w:rsidR="008F2238" w:rsidRPr="002A52D6" w:rsidRDefault="008F2238" w:rsidP="008F2238">
      <w:pPr>
        <w:keepNext/>
        <w:ind w:firstLine="567"/>
        <w:jc w:val="both"/>
      </w:pPr>
      <w:r w:rsidRPr="002A52D6">
        <w:t>5.1.24. Организовать охрану Объекта на все время выполнения Работ, начиная с момента передачи Объекта Подрядчику и до Завершения Работ.</w:t>
      </w:r>
    </w:p>
    <w:p w14:paraId="483F5FBB" w14:textId="77777777" w:rsidR="008F2238" w:rsidRPr="002A52D6" w:rsidRDefault="008F2238" w:rsidP="008F2238">
      <w:pPr>
        <w:keepNext/>
        <w:ind w:firstLine="567"/>
        <w:jc w:val="both"/>
      </w:pPr>
      <w:r w:rsidRPr="002A52D6">
        <w:t xml:space="preserve">5.1.25.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424864CC" w14:textId="77777777" w:rsidR="008F2238" w:rsidRPr="002A52D6" w:rsidRDefault="008F2238" w:rsidP="008F2238">
      <w:pPr>
        <w:keepNext/>
        <w:ind w:firstLine="567"/>
        <w:jc w:val="both"/>
      </w:pPr>
      <w:r w:rsidRPr="002A52D6">
        <w:t>5.1.26. Возместить Заказчику ущерб, причиненный Подрядчиком имуществу Заказчика в соответствии с законодательством Российской Федерации.</w:t>
      </w:r>
    </w:p>
    <w:p w14:paraId="6E4FB41B" w14:textId="77777777" w:rsidR="008F2238" w:rsidRPr="002A52D6" w:rsidRDefault="008F2238" w:rsidP="008F2238">
      <w:pPr>
        <w:keepNext/>
        <w:ind w:firstLine="567"/>
        <w:jc w:val="both"/>
      </w:pPr>
      <w:r w:rsidRPr="002A52D6">
        <w:t>5.1.27.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14:paraId="02BD7363" w14:textId="77777777" w:rsidR="008F2238" w:rsidRPr="002A52D6" w:rsidRDefault="008F2238" w:rsidP="008F2238">
      <w:pPr>
        <w:keepNext/>
        <w:tabs>
          <w:tab w:val="left" w:pos="900"/>
        </w:tabs>
        <w:ind w:firstLine="567"/>
        <w:jc w:val="both"/>
      </w:pPr>
      <w:r w:rsidRPr="002A52D6">
        <w:t>5.1.28.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39004EF1" w14:textId="77777777" w:rsidR="008F2238" w:rsidRPr="002A52D6" w:rsidRDefault="008F2238" w:rsidP="008F2238">
      <w:pPr>
        <w:keepNext/>
        <w:tabs>
          <w:tab w:val="left" w:pos="993"/>
        </w:tabs>
        <w:ind w:firstLine="567"/>
        <w:jc w:val="both"/>
      </w:pPr>
      <w:r w:rsidRPr="002A52D6">
        <w:t>5.1.29.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Техническом задании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 Объекта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14:paraId="5BE1534F" w14:textId="77777777" w:rsidR="008F2238" w:rsidRPr="002A52D6" w:rsidRDefault="008F2238" w:rsidP="008F2238">
      <w:pPr>
        <w:keepNext/>
        <w:tabs>
          <w:tab w:val="left" w:pos="993"/>
        </w:tabs>
        <w:ind w:firstLine="567"/>
        <w:jc w:val="both"/>
      </w:pPr>
      <w:r w:rsidRPr="002A52D6">
        <w:t xml:space="preserve">5.1.30.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2A52D6">
        <w:t>релокацию</w:t>
      </w:r>
      <w:proofErr w:type="spellEnd"/>
      <w:r w:rsidRPr="002A52D6">
        <w:t>, питание и временное проживание, прачечную и другие.</w:t>
      </w:r>
    </w:p>
    <w:p w14:paraId="6E45F3C9" w14:textId="77777777" w:rsidR="008F2238" w:rsidRPr="002A52D6" w:rsidRDefault="008F2238" w:rsidP="008F2238">
      <w:pPr>
        <w:keepNext/>
        <w:tabs>
          <w:tab w:val="left" w:pos="993"/>
        </w:tabs>
        <w:ind w:firstLine="567"/>
        <w:jc w:val="both"/>
      </w:pPr>
      <w:r w:rsidRPr="002A52D6">
        <w:t>5.1.31.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Объекте,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0CA64A0D" w14:textId="77777777" w:rsidR="008F2238" w:rsidRPr="002A52D6" w:rsidRDefault="008F2238" w:rsidP="008F2238">
      <w:pPr>
        <w:keepNext/>
        <w:tabs>
          <w:tab w:val="left" w:pos="993"/>
        </w:tabs>
        <w:ind w:firstLine="567"/>
        <w:jc w:val="both"/>
      </w:pPr>
      <w:r w:rsidRPr="002A52D6">
        <w:t>5.1.32. При необходимости обеспечивать репатриацию всего Персонала Подрядчика, занятого на Объекте, в страны, откуда этот Персонал Подрядчика прибыл, и за свой счет оплачивать связанные с этим расходы.</w:t>
      </w:r>
    </w:p>
    <w:p w14:paraId="62739B14" w14:textId="77777777" w:rsidR="008F2238" w:rsidRDefault="008F2238" w:rsidP="008F2238">
      <w:pPr>
        <w:keepNext/>
        <w:tabs>
          <w:tab w:val="left" w:pos="993"/>
        </w:tabs>
        <w:ind w:firstLine="567"/>
        <w:jc w:val="both"/>
      </w:pPr>
      <w:r w:rsidRPr="002A52D6">
        <w:t>5.1.33.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Объекту.</w:t>
      </w:r>
    </w:p>
    <w:p w14:paraId="08113D9D" w14:textId="77777777" w:rsidR="008F2238" w:rsidRPr="004E2DB2" w:rsidRDefault="008F2238" w:rsidP="008F2238">
      <w:pPr>
        <w:keepNext/>
        <w:tabs>
          <w:tab w:val="left" w:pos="993"/>
        </w:tabs>
        <w:ind w:firstLine="567"/>
        <w:jc w:val="both"/>
      </w:pPr>
      <w:r w:rsidRPr="004E2DB2">
        <w:t>5.1.</w:t>
      </w:r>
      <w:r>
        <w:t>3</w:t>
      </w:r>
      <w:r w:rsidRPr="004E2DB2">
        <w:t xml:space="preserve">4. В случае нанесения ущерба собственности или сооружениям, расположенным на территории </w:t>
      </w:r>
      <w:r>
        <w:t>Заказчика по адресу – г. Пятигорск, Кисловодское шоссе 19</w:t>
      </w:r>
      <w:r w:rsidRPr="004E2DB2">
        <w:t xml:space="preserve">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1875605E" w14:textId="77777777" w:rsidR="008F2238" w:rsidRPr="004E2DB2" w:rsidRDefault="008F2238" w:rsidP="008F2238">
      <w:pPr>
        <w:keepNext/>
        <w:tabs>
          <w:tab w:val="left" w:pos="993"/>
        </w:tabs>
        <w:ind w:firstLine="567"/>
        <w:jc w:val="both"/>
      </w:pPr>
      <w:r w:rsidRPr="004E2DB2">
        <w:t>5.1.</w:t>
      </w:r>
      <w:r>
        <w:t>3</w:t>
      </w:r>
      <w:r w:rsidRPr="004E2DB2">
        <w:t>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69FEAFB1" w14:textId="77777777" w:rsidR="008F2238" w:rsidRPr="004E2DB2" w:rsidRDefault="008F2238" w:rsidP="008F2238">
      <w:pPr>
        <w:keepNext/>
        <w:tabs>
          <w:tab w:val="left" w:pos="993"/>
        </w:tabs>
        <w:ind w:firstLine="567"/>
        <w:jc w:val="both"/>
      </w:pPr>
      <w:r w:rsidRPr="004E2DB2">
        <w:lastRenderedPageBreak/>
        <w:t>5.1.</w:t>
      </w:r>
      <w:r>
        <w:t>3</w:t>
      </w:r>
      <w:r w:rsidRPr="004E2DB2">
        <w:t>6. Согласовывать с Заказчиком и представителями Заказчика порядок ведения Работ на Объекте и обеспечить его соблюдение.</w:t>
      </w:r>
    </w:p>
    <w:p w14:paraId="6AA70652" w14:textId="77777777" w:rsidR="008F2238" w:rsidRPr="004E2DB2" w:rsidRDefault="008F2238" w:rsidP="008F2238">
      <w:pPr>
        <w:keepNext/>
        <w:tabs>
          <w:tab w:val="left" w:pos="993"/>
        </w:tabs>
        <w:ind w:firstLine="567"/>
        <w:jc w:val="both"/>
      </w:pPr>
      <w:r w:rsidRPr="004E2DB2">
        <w:t>5.1.</w:t>
      </w:r>
      <w:r>
        <w:t>3</w:t>
      </w:r>
      <w:r w:rsidRPr="004E2DB2">
        <w:t>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14:paraId="24AA5CA5" w14:textId="77777777" w:rsidR="008F2238" w:rsidRPr="004E2DB2" w:rsidRDefault="008F2238" w:rsidP="008F2238">
      <w:pPr>
        <w:keepNext/>
        <w:tabs>
          <w:tab w:val="left" w:pos="993"/>
        </w:tabs>
        <w:ind w:firstLine="567"/>
        <w:jc w:val="both"/>
      </w:pPr>
      <w:r w:rsidRPr="004E2DB2">
        <w:t>5.1.</w:t>
      </w:r>
      <w:r>
        <w:t>3</w:t>
      </w:r>
      <w:r w:rsidRPr="004E2DB2">
        <w:t>8. Не превышать допустимые нормы загрязнения окружающей среды, а в случае такого допущения, нести ответственность перед компетентными органами.</w:t>
      </w:r>
    </w:p>
    <w:p w14:paraId="36B0EC26" w14:textId="77777777" w:rsidR="008F2238" w:rsidRPr="004E2DB2" w:rsidRDefault="008F2238" w:rsidP="008F2238">
      <w:pPr>
        <w:keepNext/>
        <w:tabs>
          <w:tab w:val="left" w:pos="993"/>
        </w:tabs>
        <w:ind w:firstLine="567"/>
        <w:jc w:val="both"/>
      </w:pPr>
      <w:r w:rsidRPr="004E2DB2">
        <w:t>5.1.</w:t>
      </w:r>
      <w:r>
        <w:t>3</w:t>
      </w:r>
      <w:r w:rsidRPr="004E2DB2">
        <w:t>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3C604F36" w14:textId="77777777" w:rsidR="008F2238" w:rsidRPr="004E2DB2" w:rsidRDefault="008F2238" w:rsidP="008F2238">
      <w:pPr>
        <w:keepNext/>
        <w:tabs>
          <w:tab w:val="left" w:pos="993"/>
        </w:tabs>
        <w:ind w:firstLine="567"/>
        <w:jc w:val="both"/>
      </w:pPr>
      <w:r w:rsidRPr="004E2DB2">
        <w:t>5.1.</w:t>
      </w:r>
      <w:r>
        <w:t>4</w:t>
      </w:r>
      <w:r w:rsidRPr="004E2DB2">
        <w:t>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55CBA98D" w14:textId="77777777" w:rsidR="008F2238" w:rsidRPr="004E2DB2" w:rsidRDefault="008F2238" w:rsidP="008F2238">
      <w:pPr>
        <w:keepNext/>
        <w:tabs>
          <w:tab w:val="left" w:pos="993"/>
        </w:tabs>
        <w:ind w:firstLine="567"/>
        <w:jc w:val="both"/>
      </w:pPr>
      <w:r w:rsidRPr="004E2DB2">
        <w:t>5.1.</w:t>
      </w:r>
      <w:r>
        <w:t>4</w:t>
      </w:r>
      <w:r w:rsidRPr="004E2DB2">
        <w:t>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14:paraId="01346563" w14:textId="77777777" w:rsidR="008F2238" w:rsidRPr="004E2DB2" w:rsidRDefault="008F2238" w:rsidP="008F2238">
      <w:pPr>
        <w:keepNext/>
        <w:tabs>
          <w:tab w:val="left" w:pos="993"/>
        </w:tabs>
        <w:ind w:firstLine="567"/>
        <w:jc w:val="both"/>
      </w:pPr>
      <w:r w:rsidRPr="004E2DB2">
        <w:t>5.1.</w:t>
      </w:r>
      <w:r>
        <w:t>4</w:t>
      </w:r>
      <w:r w:rsidRPr="004E2DB2">
        <w:t>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52222E4D" w14:textId="77777777" w:rsidR="008F2238" w:rsidRPr="004E2DB2" w:rsidRDefault="008F2238" w:rsidP="008F2238">
      <w:pPr>
        <w:keepNext/>
        <w:tabs>
          <w:tab w:val="left" w:pos="993"/>
        </w:tabs>
        <w:ind w:firstLine="567"/>
        <w:jc w:val="both"/>
      </w:pPr>
      <w:r w:rsidRPr="004E2DB2">
        <w:t>5.1.</w:t>
      </w:r>
      <w:r>
        <w:t>4</w:t>
      </w:r>
      <w:r w:rsidRPr="004E2DB2">
        <w:t xml:space="preserve">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w:t>
      </w:r>
      <w:r w:rsidRPr="002B2915">
        <w:t>безопасности и экологии (Приложение № 4 к Договору).</w:t>
      </w:r>
    </w:p>
    <w:p w14:paraId="045727AE" w14:textId="77777777" w:rsidR="008F2238" w:rsidRPr="002A52D6" w:rsidRDefault="008F2238" w:rsidP="008F2238">
      <w:pPr>
        <w:keepNext/>
        <w:tabs>
          <w:tab w:val="left" w:pos="993"/>
        </w:tabs>
        <w:ind w:firstLine="567"/>
        <w:jc w:val="both"/>
      </w:pPr>
      <w:r w:rsidRPr="004E2DB2">
        <w:t>5.1.</w:t>
      </w:r>
      <w:r>
        <w:t>4</w:t>
      </w:r>
      <w:r w:rsidRPr="004E2DB2">
        <w:t xml:space="preserve">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w:t>
      </w:r>
      <w:r w:rsidRPr="002A52D6">
        <w:t>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1E99E5C7" w14:textId="77777777" w:rsidR="008F2238" w:rsidRPr="002A52D6" w:rsidRDefault="008F2238" w:rsidP="008F2238">
      <w:pPr>
        <w:keepNext/>
        <w:tabs>
          <w:tab w:val="left" w:pos="993"/>
        </w:tabs>
        <w:ind w:firstLine="567"/>
        <w:jc w:val="both"/>
      </w:pPr>
      <w:r w:rsidRPr="002A52D6">
        <w:t>5.1.45. Не допускать случаев проносов и употребления на Объекте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1110B32D" w14:textId="77777777" w:rsidR="008F2238" w:rsidRPr="002A52D6" w:rsidRDefault="008F2238" w:rsidP="008F2238">
      <w:pPr>
        <w:keepNext/>
        <w:ind w:firstLine="567"/>
        <w:jc w:val="both"/>
        <w:rPr>
          <w:u w:val="single"/>
        </w:rPr>
      </w:pPr>
      <w:r w:rsidRPr="002A52D6">
        <w:t xml:space="preserve">5.2. </w:t>
      </w:r>
      <w:r w:rsidRPr="002A52D6">
        <w:rPr>
          <w:u w:val="single"/>
        </w:rPr>
        <w:t>Подрядчик вправе:</w:t>
      </w:r>
    </w:p>
    <w:p w14:paraId="48B67B72" w14:textId="77777777" w:rsidR="008F2238" w:rsidRPr="002A52D6" w:rsidRDefault="008F2238" w:rsidP="008F2238">
      <w:pPr>
        <w:keepNext/>
        <w:ind w:firstLine="567"/>
        <w:jc w:val="both"/>
      </w:pPr>
      <w:r w:rsidRPr="002A52D6">
        <w:t>5.2.1. Предлагать Заказчику изменения, позволяющие повысить качество и сократить срок выполнения Работ по Договору.</w:t>
      </w:r>
    </w:p>
    <w:p w14:paraId="1BAAA3CD" w14:textId="77777777" w:rsidR="008F2238" w:rsidRPr="002A52D6" w:rsidRDefault="008F2238" w:rsidP="008F2238">
      <w:pPr>
        <w:keepNext/>
        <w:ind w:firstLine="567"/>
        <w:jc w:val="both"/>
      </w:pPr>
      <w:r w:rsidRPr="002A52D6">
        <w:t xml:space="preserve">5.2.2. Требовать от Заказчика исполнение обязательств Заказчика в порядке и сроки, предусмотренные Договором. </w:t>
      </w:r>
    </w:p>
    <w:p w14:paraId="7C5AABB6" w14:textId="77777777" w:rsidR="008F2238" w:rsidRPr="002A52D6" w:rsidRDefault="008F2238" w:rsidP="008F2238">
      <w:pPr>
        <w:keepNext/>
        <w:ind w:firstLine="567"/>
        <w:jc w:val="both"/>
      </w:pPr>
      <w:r>
        <w:t>5.3</w:t>
      </w:r>
      <w:r w:rsidRPr="002A52D6">
        <w:t>.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14:paraId="3D7A66D2" w14:textId="77777777" w:rsidR="008F2238" w:rsidRPr="002A52D6" w:rsidRDefault="008F2238" w:rsidP="008F2238">
      <w:pPr>
        <w:pStyle w:val="ConsNormal"/>
        <w:keepNext/>
        <w:widowControl/>
        <w:ind w:firstLine="0"/>
        <w:rPr>
          <w:rFonts w:ascii="Times New Roman" w:hAnsi="Times New Roman"/>
          <w:b/>
          <w:sz w:val="24"/>
          <w:szCs w:val="24"/>
        </w:rPr>
      </w:pPr>
    </w:p>
    <w:p w14:paraId="1BC749F4" w14:textId="77777777" w:rsidR="008F2238" w:rsidRPr="002A52D6" w:rsidRDefault="008F2238" w:rsidP="008F2238">
      <w:pPr>
        <w:pStyle w:val="ConsNormal"/>
        <w:keepNext/>
        <w:widowControl/>
        <w:ind w:firstLine="0"/>
        <w:jc w:val="center"/>
        <w:rPr>
          <w:rFonts w:ascii="Times New Roman" w:hAnsi="Times New Roman"/>
          <w:b/>
          <w:sz w:val="24"/>
          <w:szCs w:val="24"/>
        </w:rPr>
      </w:pPr>
      <w:r w:rsidRPr="002A52D6">
        <w:rPr>
          <w:rFonts w:ascii="Times New Roman" w:hAnsi="Times New Roman"/>
          <w:b/>
          <w:sz w:val="24"/>
          <w:szCs w:val="24"/>
        </w:rPr>
        <w:t>6. Персонал Подрядчика</w:t>
      </w:r>
    </w:p>
    <w:p w14:paraId="476CC9F1" w14:textId="77777777" w:rsidR="008F2238" w:rsidRPr="002A52D6" w:rsidRDefault="008F2238" w:rsidP="008F2238">
      <w:pPr>
        <w:pStyle w:val="afd"/>
        <w:keepNext/>
        <w:ind w:firstLine="567"/>
        <w:rPr>
          <w:sz w:val="24"/>
          <w:szCs w:val="24"/>
        </w:rPr>
      </w:pPr>
      <w:r w:rsidRPr="002A52D6">
        <w:rPr>
          <w:sz w:val="24"/>
          <w:szCs w:val="24"/>
        </w:rPr>
        <w:t xml:space="preserve">6.1. Для выполнения своих обязательств, предусмотренных условиями настоящего Договора, Подрядчик использует на Объекте и при исполнении обязательств, не связанных с деятельностью </w:t>
      </w:r>
      <w:r w:rsidRPr="002A52D6">
        <w:rPr>
          <w:sz w:val="24"/>
          <w:szCs w:val="24"/>
        </w:rPr>
        <w:lastRenderedPageBreak/>
        <w:t>на Объекте,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14:paraId="338BF426" w14:textId="77777777" w:rsidR="008F2238" w:rsidRPr="002A52D6" w:rsidRDefault="008F2238" w:rsidP="008F2238">
      <w:pPr>
        <w:pStyle w:val="afd"/>
        <w:keepNext/>
        <w:ind w:firstLine="567"/>
        <w:rPr>
          <w:sz w:val="24"/>
          <w:szCs w:val="24"/>
        </w:rPr>
      </w:pPr>
      <w:r w:rsidRPr="002A52D6">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1B22283A" w14:textId="77777777" w:rsidR="008F2238" w:rsidRPr="002A52D6" w:rsidRDefault="008F2238" w:rsidP="008F2238">
      <w:pPr>
        <w:keepNext/>
        <w:ind w:firstLine="567"/>
        <w:jc w:val="both"/>
      </w:pPr>
      <w:r w:rsidRPr="002A52D6">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14:paraId="086E0B6C" w14:textId="77777777" w:rsidR="008F2238" w:rsidRPr="002A52D6" w:rsidRDefault="008F2238" w:rsidP="008F2238">
      <w:pPr>
        <w:pStyle w:val="afd"/>
        <w:keepNext/>
        <w:ind w:firstLine="567"/>
        <w:rPr>
          <w:sz w:val="24"/>
          <w:szCs w:val="24"/>
        </w:rPr>
      </w:pPr>
      <w:r w:rsidRPr="002A52D6">
        <w:rPr>
          <w:sz w:val="24"/>
          <w:szCs w:val="24"/>
        </w:rPr>
        <w:t>6.4.  Подрядчик не должен нанимать или пытаться нанять Персонал Подрядчика из числа лиц, работающих у Заказчика.</w:t>
      </w:r>
    </w:p>
    <w:p w14:paraId="00B8D341" w14:textId="77777777" w:rsidR="008F2238" w:rsidRPr="002A52D6" w:rsidRDefault="008F2238" w:rsidP="008F2238">
      <w:pPr>
        <w:keepNext/>
        <w:ind w:firstLine="567"/>
        <w:jc w:val="both"/>
      </w:pPr>
      <w:r w:rsidRPr="002A52D6">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w:t>
      </w:r>
    </w:p>
    <w:p w14:paraId="4D8D0DC0" w14:textId="77777777" w:rsidR="008F2238" w:rsidRPr="002A52D6" w:rsidRDefault="008F2238" w:rsidP="008F2238">
      <w:pPr>
        <w:keepNext/>
        <w:ind w:firstLine="567"/>
        <w:jc w:val="both"/>
      </w:pPr>
      <w:r w:rsidRPr="002A52D6">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w:t>
      </w:r>
    </w:p>
    <w:p w14:paraId="37554DE0" w14:textId="77777777" w:rsidR="008F2238" w:rsidRPr="002A52D6" w:rsidRDefault="008F2238" w:rsidP="008F2238">
      <w:pPr>
        <w:keepNext/>
        <w:ind w:firstLine="567"/>
        <w:jc w:val="both"/>
      </w:pPr>
      <w:r w:rsidRPr="002A52D6">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w:t>
      </w:r>
    </w:p>
    <w:p w14:paraId="5E99687C" w14:textId="77777777" w:rsidR="008F2238" w:rsidRPr="002A52D6" w:rsidRDefault="008F2238" w:rsidP="008F2238">
      <w:pPr>
        <w:keepNext/>
        <w:ind w:firstLine="567"/>
        <w:jc w:val="both"/>
      </w:pPr>
      <w:r w:rsidRPr="002A52D6">
        <w:t>6.8</w:t>
      </w:r>
      <w:r w:rsidRPr="004C7014">
        <w:t>.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Объекте,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w:t>
      </w:r>
      <w:r w:rsidRPr="002A52D6">
        <w:t xml:space="preserve"> </w:t>
      </w:r>
    </w:p>
    <w:p w14:paraId="3E4A3C48" w14:textId="77777777" w:rsidR="008F2238" w:rsidRPr="002A52D6" w:rsidRDefault="008F2238" w:rsidP="008F2238">
      <w:pPr>
        <w:keepNext/>
        <w:ind w:firstLine="567"/>
        <w:jc w:val="both"/>
      </w:pPr>
      <w:r w:rsidRPr="002A52D6">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Объекте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40F76AD3" w14:textId="77777777" w:rsidR="008F2238" w:rsidRPr="004E2DB2" w:rsidRDefault="008F2238" w:rsidP="008F2238">
      <w:pPr>
        <w:keepNext/>
        <w:ind w:firstLine="567"/>
        <w:jc w:val="both"/>
      </w:pPr>
      <w:r w:rsidRPr="002A52D6">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6ECA043B" w14:textId="77777777" w:rsidR="008F2238" w:rsidRPr="004E2DB2" w:rsidRDefault="008F2238" w:rsidP="008F2238">
      <w:pPr>
        <w:pStyle w:val="ConsNormal"/>
        <w:keepNext/>
        <w:widowControl/>
        <w:ind w:firstLine="0"/>
        <w:rPr>
          <w:rFonts w:ascii="Times New Roman" w:hAnsi="Times New Roman"/>
          <w:i/>
          <w:iCs/>
          <w:sz w:val="24"/>
          <w:szCs w:val="24"/>
        </w:rPr>
      </w:pPr>
    </w:p>
    <w:p w14:paraId="571134A2" w14:textId="77777777" w:rsidR="008F2238" w:rsidRPr="004E2DB2" w:rsidRDefault="008F2238" w:rsidP="008F2238">
      <w:pPr>
        <w:pStyle w:val="ConsNormal"/>
        <w:keepNext/>
        <w:widowControl/>
        <w:ind w:firstLine="0"/>
        <w:jc w:val="center"/>
        <w:rPr>
          <w:rFonts w:ascii="Times New Roman" w:hAnsi="Times New Roman"/>
          <w:b/>
          <w:sz w:val="24"/>
          <w:szCs w:val="24"/>
        </w:rPr>
      </w:pPr>
      <w:r w:rsidRPr="004E2DB2">
        <w:rPr>
          <w:rFonts w:ascii="Times New Roman" w:hAnsi="Times New Roman"/>
          <w:b/>
          <w:sz w:val="24"/>
          <w:szCs w:val="24"/>
        </w:rPr>
        <w:t>7. Проектная и рабочая документация</w:t>
      </w:r>
    </w:p>
    <w:p w14:paraId="4A1D0597" w14:textId="77777777" w:rsidR="008F2238" w:rsidRPr="004E2DB2" w:rsidRDefault="008F2238" w:rsidP="008F2238">
      <w:pPr>
        <w:pStyle w:val="afd"/>
        <w:keepNext/>
        <w:ind w:firstLine="567"/>
        <w:rPr>
          <w:sz w:val="24"/>
          <w:szCs w:val="24"/>
        </w:rPr>
      </w:pPr>
      <w:r>
        <w:rPr>
          <w:sz w:val="24"/>
          <w:szCs w:val="24"/>
        </w:rPr>
        <w:t xml:space="preserve">7.1. </w:t>
      </w:r>
      <w:r w:rsidRPr="004E2DB2">
        <w:rPr>
          <w:sz w:val="24"/>
          <w:szCs w:val="24"/>
        </w:rPr>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14:paraId="566C4A6B" w14:textId="77777777" w:rsidR="008F2238" w:rsidRPr="004E2DB2" w:rsidRDefault="008F2238" w:rsidP="008F2238">
      <w:pPr>
        <w:keepNext/>
        <w:ind w:firstLine="567"/>
        <w:jc w:val="both"/>
      </w:pPr>
      <w:r w:rsidRPr="004E2DB2">
        <w:t xml:space="preserve">7.2. Исходные данные, согласно </w:t>
      </w:r>
      <w:r w:rsidRPr="0059076E">
        <w:t>требованиям Приложения № 3 к Договору «Перечень исходных данных», предоставляются Заказчиком Подрядчику</w:t>
      </w:r>
      <w:r w:rsidRPr="004E2DB2">
        <w:t xml:space="preserve"> в течение 5 (Пяти) рабочих дней с даты заключения Договора.</w:t>
      </w:r>
    </w:p>
    <w:p w14:paraId="136FDF8A" w14:textId="77777777" w:rsidR="008F2238" w:rsidRPr="004E2DB2" w:rsidRDefault="008F2238" w:rsidP="008F2238">
      <w:pPr>
        <w:keepNext/>
        <w:ind w:firstLine="567"/>
        <w:jc w:val="both"/>
      </w:pPr>
      <w:r w:rsidRPr="004E2DB2">
        <w:lastRenderedPageBreak/>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14:paraId="45DF5D7E" w14:textId="77777777" w:rsidR="008F2238" w:rsidRPr="004E2DB2" w:rsidRDefault="008F2238" w:rsidP="008F2238">
      <w:pPr>
        <w:keepNext/>
        <w:ind w:firstLine="720"/>
        <w:jc w:val="both"/>
      </w:pPr>
    </w:p>
    <w:p w14:paraId="251272A2" w14:textId="77777777" w:rsidR="008F2238" w:rsidRPr="004E2DB2" w:rsidRDefault="008F2238" w:rsidP="008F2238">
      <w:pPr>
        <w:pStyle w:val="ConsNormal"/>
        <w:keepNext/>
        <w:widowControl/>
        <w:ind w:firstLine="0"/>
        <w:jc w:val="center"/>
        <w:rPr>
          <w:rFonts w:ascii="Times New Roman" w:hAnsi="Times New Roman"/>
          <w:b/>
          <w:sz w:val="24"/>
          <w:szCs w:val="24"/>
        </w:rPr>
      </w:pPr>
      <w:r>
        <w:rPr>
          <w:rFonts w:ascii="Times New Roman" w:hAnsi="Times New Roman"/>
          <w:b/>
          <w:sz w:val="24"/>
          <w:szCs w:val="24"/>
        </w:rPr>
        <w:t xml:space="preserve">8. </w:t>
      </w:r>
      <w:r w:rsidRPr="004E2DB2">
        <w:rPr>
          <w:rFonts w:ascii="Times New Roman" w:hAnsi="Times New Roman"/>
          <w:b/>
          <w:sz w:val="24"/>
          <w:szCs w:val="24"/>
        </w:rPr>
        <w:t>Поставщики. Пра</w:t>
      </w:r>
      <w:r>
        <w:rPr>
          <w:rFonts w:ascii="Times New Roman" w:hAnsi="Times New Roman"/>
          <w:b/>
          <w:sz w:val="24"/>
          <w:szCs w:val="24"/>
        </w:rPr>
        <w:t xml:space="preserve">ва и обязанности </w:t>
      </w:r>
      <w:r w:rsidRPr="004E2DB2">
        <w:rPr>
          <w:rFonts w:ascii="Times New Roman" w:hAnsi="Times New Roman"/>
          <w:b/>
          <w:sz w:val="24"/>
          <w:szCs w:val="24"/>
        </w:rPr>
        <w:t>Поставщиков</w:t>
      </w:r>
    </w:p>
    <w:p w14:paraId="4FC46BBF" w14:textId="77777777" w:rsidR="008F2238" w:rsidRPr="004E2DB2" w:rsidRDefault="008F2238" w:rsidP="008F2238">
      <w:pPr>
        <w:pStyle w:val="ConsNormal"/>
        <w:keepNext/>
        <w:widowControl/>
        <w:ind w:firstLine="567"/>
        <w:jc w:val="both"/>
        <w:rPr>
          <w:rFonts w:ascii="Times New Roman" w:hAnsi="Times New Roman"/>
          <w:sz w:val="24"/>
          <w:szCs w:val="24"/>
        </w:rPr>
      </w:pPr>
      <w:r>
        <w:rPr>
          <w:rFonts w:ascii="Times New Roman" w:hAnsi="Times New Roman"/>
          <w:sz w:val="24"/>
          <w:szCs w:val="24"/>
        </w:rPr>
        <w:t xml:space="preserve">8.1. </w:t>
      </w:r>
      <w:r w:rsidRPr="004E2DB2">
        <w:rPr>
          <w:rFonts w:ascii="Times New Roman" w:hAnsi="Times New Roman"/>
          <w:sz w:val="24"/>
          <w:szCs w:val="24"/>
        </w:rPr>
        <w:t xml:space="preserve">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3D664F62" w14:textId="77777777" w:rsidR="008F2238" w:rsidRPr="004E2DB2" w:rsidRDefault="008F2238" w:rsidP="008F2238">
      <w:pPr>
        <w:pStyle w:val="ConsNormal"/>
        <w:keepNext/>
        <w:widowControl/>
        <w:ind w:firstLine="567"/>
        <w:jc w:val="both"/>
        <w:rPr>
          <w:rFonts w:ascii="Times New Roman" w:hAnsi="Times New Roman"/>
          <w:sz w:val="24"/>
          <w:szCs w:val="24"/>
        </w:rPr>
      </w:pPr>
      <w:r w:rsidRPr="00126997">
        <w:rPr>
          <w:rFonts w:ascii="Times New Roman" w:hAnsi="Times New Roman"/>
          <w:sz w:val="24"/>
          <w:szCs w:val="24"/>
        </w:rPr>
        <w:t>8.2. Подрядчик представляет Заказчику информацию и документацию, подтверждающую выбор и заключение договора с Поставщиком в порядке и на условиях, предусмотренных статьей 5 Договора.</w:t>
      </w:r>
    </w:p>
    <w:p w14:paraId="19004A01" w14:textId="77777777" w:rsidR="008F2238" w:rsidRPr="004E2DB2" w:rsidRDefault="008F2238" w:rsidP="008F2238">
      <w:pPr>
        <w:pStyle w:val="ConsNormal"/>
        <w:keepNext/>
        <w:widowControl/>
        <w:ind w:firstLine="851"/>
        <w:rPr>
          <w:rFonts w:ascii="Times New Roman" w:hAnsi="Times New Roman"/>
          <w:sz w:val="24"/>
          <w:szCs w:val="24"/>
        </w:rPr>
      </w:pPr>
    </w:p>
    <w:p w14:paraId="3B23D551" w14:textId="77777777" w:rsidR="008F2238" w:rsidRPr="004E2DB2" w:rsidRDefault="008F2238" w:rsidP="008F2238">
      <w:pPr>
        <w:pStyle w:val="ConsNormal"/>
        <w:keepNext/>
        <w:widowControl/>
        <w:ind w:firstLine="0"/>
        <w:jc w:val="center"/>
        <w:rPr>
          <w:rFonts w:ascii="Times New Roman" w:hAnsi="Times New Roman"/>
          <w:b/>
          <w:sz w:val="24"/>
          <w:szCs w:val="24"/>
        </w:rPr>
      </w:pPr>
      <w:r w:rsidRPr="005B1CE5">
        <w:rPr>
          <w:rFonts w:ascii="Times New Roman" w:hAnsi="Times New Roman"/>
          <w:b/>
          <w:sz w:val="24"/>
          <w:szCs w:val="24"/>
        </w:rPr>
        <w:t>9. Производство Работ</w:t>
      </w:r>
    </w:p>
    <w:p w14:paraId="68BB4CCE" w14:textId="77777777" w:rsidR="008F2238" w:rsidRPr="00AF580D" w:rsidRDefault="008F2238" w:rsidP="008F2238">
      <w:pPr>
        <w:pStyle w:val="ConsNormal"/>
        <w:keepNext/>
        <w:widowControl/>
        <w:ind w:firstLine="567"/>
        <w:jc w:val="both"/>
        <w:rPr>
          <w:rFonts w:ascii="Times New Roman" w:hAnsi="Times New Roman"/>
          <w:sz w:val="24"/>
          <w:szCs w:val="24"/>
        </w:rPr>
      </w:pPr>
      <w:r w:rsidRPr="004E2DB2">
        <w:rPr>
          <w:rFonts w:ascii="Times New Roman" w:hAnsi="Times New Roman"/>
          <w:sz w:val="24"/>
          <w:szCs w:val="24"/>
        </w:rPr>
        <w:t>9.1.</w:t>
      </w:r>
      <w:r w:rsidRPr="004E2DB2">
        <w:rPr>
          <w:rFonts w:ascii="Times New Roman" w:hAnsi="Times New Roman"/>
          <w:sz w:val="24"/>
          <w:szCs w:val="24"/>
        </w:rPr>
        <w:tab/>
      </w:r>
      <w:r w:rsidRPr="00AF580D">
        <w:rPr>
          <w:rFonts w:ascii="Times New Roman" w:hAnsi="Times New Roman"/>
          <w:sz w:val="24"/>
          <w:szCs w:val="24"/>
        </w:rPr>
        <w:t>Представительство в Договоре:</w:t>
      </w:r>
    </w:p>
    <w:p w14:paraId="747E6681" w14:textId="77777777" w:rsidR="008F2238" w:rsidRPr="00AF580D" w:rsidRDefault="008F2238" w:rsidP="008F2238">
      <w:pPr>
        <w:pStyle w:val="ConsNormal"/>
        <w:keepNext/>
        <w:widowControl/>
        <w:ind w:firstLine="567"/>
        <w:jc w:val="both"/>
        <w:rPr>
          <w:rFonts w:ascii="Times New Roman" w:hAnsi="Times New Roman"/>
          <w:sz w:val="24"/>
          <w:szCs w:val="24"/>
        </w:rPr>
      </w:pPr>
      <w:r w:rsidRPr="00AF580D">
        <w:rPr>
          <w:rFonts w:ascii="Times New Roman" w:hAnsi="Times New Roman"/>
          <w:sz w:val="24"/>
          <w:szCs w:val="24"/>
        </w:rPr>
        <w:t>9.1.1.</w:t>
      </w:r>
      <w:r w:rsidRPr="00AF580D">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Объекте,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w:t>
      </w:r>
    </w:p>
    <w:p w14:paraId="302F63BE" w14:textId="77777777" w:rsidR="008F2238" w:rsidRPr="00AF580D" w:rsidRDefault="008F2238" w:rsidP="008F2238">
      <w:pPr>
        <w:pStyle w:val="ConsNormal"/>
        <w:keepNext/>
        <w:widowControl/>
        <w:ind w:firstLine="567"/>
        <w:jc w:val="both"/>
        <w:rPr>
          <w:rFonts w:ascii="Times New Roman" w:hAnsi="Times New Roman"/>
          <w:sz w:val="24"/>
          <w:szCs w:val="24"/>
        </w:rPr>
      </w:pPr>
      <w:r w:rsidRPr="00AF580D">
        <w:rPr>
          <w:rFonts w:ascii="Times New Roman" w:hAnsi="Times New Roman"/>
          <w:sz w:val="24"/>
          <w:szCs w:val="24"/>
        </w:rPr>
        <w:t>9.1.2.</w:t>
      </w:r>
      <w:r w:rsidRPr="00AF580D">
        <w:rPr>
          <w:rFonts w:ascii="Times New Roman" w:hAnsi="Times New Roman"/>
          <w:sz w:val="24"/>
          <w:szCs w:val="24"/>
        </w:rPr>
        <w:tab/>
        <w:t xml:space="preserve"> Подрядчика на Объекте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251233B0" w14:textId="77777777" w:rsidR="008F2238" w:rsidRPr="00AF580D" w:rsidRDefault="008F2238" w:rsidP="008F2238">
      <w:pPr>
        <w:pStyle w:val="ConsNormal"/>
        <w:keepNext/>
        <w:widowControl/>
        <w:ind w:firstLine="567"/>
        <w:jc w:val="both"/>
        <w:rPr>
          <w:rFonts w:ascii="Times New Roman" w:hAnsi="Times New Roman"/>
          <w:sz w:val="24"/>
          <w:szCs w:val="24"/>
        </w:rPr>
      </w:pPr>
      <w:r w:rsidRPr="00AF580D">
        <w:rPr>
          <w:rFonts w:ascii="Times New Roman" w:hAnsi="Times New Roman"/>
          <w:sz w:val="24"/>
          <w:szCs w:val="24"/>
        </w:rPr>
        <w:t>9.2.</w:t>
      </w:r>
      <w:r w:rsidRPr="00AF580D">
        <w:rPr>
          <w:rFonts w:ascii="Times New Roman" w:hAnsi="Times New Roman"/>
          <w:sz w:val="24"/>
          <w:szCs w:val="24"/>
        </w:rPr>
        <w:tab/>
        <w:t>Качество Материалов, Конструкций:</w:t>
      </w:r>
    </w:p>
    <w:p w14:paraId="46559B3D" w14:textId="77777777" w:rsidR="008F2238" w:rsidRPr="00AF580D" w:rsidRDefault="008F2238" w:rsidP="008F2238">
      <w:pPr>
        <w:pStyle w:val="ConsNormal"/>
        <w:keepNext/>
        <w:widowControl/>
        <w:ind w:firstLine="567"/>
        <w:jc w:val="both"/>
        <w:rPr>
          <w:rFonts w:ascii="Times New Roman" w:hAnsi="Times New Roman"/>
          <w:sz w:val="24"/>
          <w:szCs w:val="24"/>
        </w:rPr>
      </w:pPr>
      <w:r w:rsidRPr="00AF580D">
        <w:rPr>
          <w:rFonts w:ascii="Times New Roman" w:hAnsi="Times New Roman"/>
          <w:sz w:val="24"/>
          <w:szCs w:val="24"/>
        </w:rPr>
        <w:t>9.2.1.</w:t>
      </w:r>
      <w:r w:rsidRPr="00AF580D">
        <w:rPr>
          <w:rFonts w:ascii="Times New Roman" w:hAnsi="Times New Roman"/>
          <w:sz w:val="24"/>
          <w:szCs w:val="24"/>
        </w:rPr>
        <w:tab/>
        <w:t>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w:t>
      </w:r>
      <w:r w:rsidRPr="004E2DB2">
        <w:rPr>
          <w:rFonts w:ascii="Times New Roman" w:hAnsi="Times New Roman"/>
          <w:sz w:val="24"/>
          <w:szCs w:val="24"/>
        </w:rPr>
        <w:t xml:space="preserve">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w:t>
      </w:r>
      <w:r w:rsidRPr="00AF580D">
        <w:rPr>
          <w:rFonts w:ascii="Times New Roman" w:hAnsi="Times New Roman"/>
          <w:sz w:val="24"/>
          <w:szCs w:val="24"/>
        </w:rPr>
        <w:t xml:space="preserve">ном порядке, на осуществление данных видов Работ). </w:t>
      </w:r>
    </w:p>
    <w:p w14:paraId="5D3144C1" w14:textId="77777777" w:rsidR="008F2238" w:rsidRPr="00AF580D" w:rsidRDefault="008F2238" w:rsidP="008F2238">
      <w:pPr>
        <w:pStyle w:val="ConsNormal"/>
        <w:keepNext/>
        <w:widowControl/>
        <w:ind w:firstLine="567"/>
        <w:jc w:val="both"/>
        <w:rPr>
          <w:rFonts w:ascii="Times New Roman" w:hAnsi="Times New Roman"/>
          <w:sz w:val="24"/>
          <w:szCs w:val="24"/>
        </w:rPr>
      </w:pPr>
      <w:r w:rsidRPr="00AF580D">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462798E6" w14:textId="77777777" w:rsidR="008F2238" w:rsidRPr="004C7014" w:rsidRDefault="008F2238" w:rsidP="008F2238">
      <w:pPr>
        <w:pStyle w:val="ConsNormal"/>
        <w:keepNext/>
        <w:widowControl/>
        <w:ind w:firstLine="567"/>
        <w:jc w:val="both"/>
        <w:rPr>
          <w:rFonts w:ascii="Times New Roman" w:hAnsi="Times New Roman"/>
          <w:sz w:val="24"/>
          <w:szCs w:val="24"/>
        </w:rPr>
      </w:pPr>
      <w:r w:rsidRPr="004C7014">
        <w:rPr>
          <w:rFonts w:ascii="Times New Roman" w:hAnsi="Times New Roman"/>
          <w:sz w:val="24"/>
          <w:szCs w:val="24"/>
        </w:rPr>
        <w:t>9.3.</w:t>
      </w:r>
      <w:r w:rsidRPr="004C7014">
        <w:rPr>
          <w:rFonts w:ascii="Times New Roman" w:hAnsi="Times New Roman"/>
          <w:sz w:val="24"/>
          <w:szCs w:val="24"/>
        </w:rPr>
        <w:tab/>
        <w:t>Скрытые работы, проверки и испытания Материалов и Конструкций, проводимые Подрядчиком:</w:t>
      </w:r>
    </w:p>
    <w:p w14:paraId="782181E6" w14:textId="77777777" w:rsidR="008F2238" w:rsidRPr="004C7014" w:rsidRDefault="008F2238" w:rsidP="008F2238">
      <w:pPr>
        <w:pStyle w:val="ConsNormal"/>
        <w:keepNext/>
        <w:widowControl/>
        <w:ind w:firstLine="567"/>
        <w:jc w:val="both"/>
        <w:rPr>
          <w:rFonts w:ascii="Times New Roman" w:hAnsi="Times New Roman"/>
          <w:sz w:val="24"/>
          <w:szCs w:val="24"/>
        </w:rPr>
      </w:pPr>
      <w:r w:rsidRPr="004C7014">
        <w:rPr>
          <w:rFonts w:ascii="Times New Roman" w:hAnsi="Times New Roman"/>
          <w:sz w:val="24"/>
          <w:szCs w:val="24"/>
        </w:rPr>
        <w:t xml:space="preserve">9.3.1. 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14:paraId="3881464C" w14:textId="77777777" w:rsidR="008F2238" w:rsidRPr="004C7014" w:rsidRDefault="008F2238" w:rsidP="008F2238">
      <w:pPr>
        <w:pStyle w:val="ConsNormal"/>
        <w:keepNext/>
        <w:widowControl/>
        <w:ind w:firstLine="567"/>
        <w:jc w:val="both"/>
        <w:rPr>
          <w:rFonts w:ascii="Times New Roman" w:hAnsi="Times New Roman"/>
          <w:sz w:val="24"/>
          <w:szCs w:val="24"/>
        </w:rPr>
      </w:pPr>
      <w:r w:rsidRPr="004C7014">
        <w:rPr>
          <w:rFonts w:ascii="Times New Roman" w:hAnsi="Times New Roman"/>
          <w:sz w:val="24"/>
          <w:szCs w:val="24"/>
        </w:rPr>
        <w:t xml:space="preserve">9.3.2. 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5272A11C" w14:textId="77777777" w:rsidR="008F2238" w:rsidRPr="004E2DB2" w:rsidRDefault="008F2238" w:rsidP="008F2238">
      <w:pPr>
        <w:pStyle w:val="ConsNormal"/>
        <w:keepNext/>
        <w:widowControl/>
        <w:ind w:firstLine="567"/>
        <w:jc w:val="both"/>
        <w:rPr>
          <w:rFonts w:ascii="Times New Roman" w:hAnsi="Times New Roman"/>
          <w:sz w:val="24"/>
          <w:szCs w:val="24"/>
        </w:rPr>
      </w:pPr>
      <w:r w:rsidRPr="004C7014">
        <w:rPr>
          <w:rFonts w:ascii="Times New Roman" w:hAnsi="Times New Roman"/>
          <w:sz w:val="24"/>
          <w:szCs w:val="24"/>
        </w:rPr>
        <w:t xml:space="preserve">9.3.3.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w:t>
      </w:r>
      <w:r w:rsidRPr="004C7014">
        <w:rPr>
          <w:rFonts w:ascii="Times New Roman" w:hAnsi="Times New Roman"/>
          <w:sz w:val="24"/>
          <w:szCs w:val="24"/>
        </w:rPr>
        <w:lastRenderedPageBreak/>
        <w:t>должен за свой счет вскрыть любую часть Скрытых работ, согласно указанию Заказчика, а затем восстановить её также за свой счёт.</w:t>
      </w:r>
    </w:p>
    <w:p w14:paraId="129B7E4D" w14:textId="77777777" w:rsidR="008F2238" w:rsidRPr="004E2DB2" w:rsidRDefault="008F2238" w:rsidP="008F2238">
      <w:pPr>
        <w:pStyle w:val="ConsNormal"/>
        <w:keepNext/>
        <w:widowControl/>
        <w:ind w:firstLine="567"/>
        <w:jc w:val="both"/>
        <w:rPr>
          <w:rFonts w:ascii="Times New Roman" w:hAnsi="Times New Roman"/>
          <w:sz w:val="24"/>
          <w:szCs w:val="24"/>
        </w:rPr>
      </w:pPr>
      <w:r>
        <w:rPr>
          <w:rFonts w:ascii="Times New Roman" w:hAnsi="Times New Roman"/>
          <w:sz w:val="24"/>
          <w:szCs w:val="24"/>
        </w:rPr>
        <w:t xml:space="preserve">9.4. </w:t>
      </w:r>
      <w:r w:rsidRPr="004E2DB2">
        <w:rPr>
          <w:rFonts w:ascii="Times New Roman" w:hAnsi="Times New Roman"/>
          <w:sz w:val="24"/>
          <w:szCs w:val="24"/>
        </w:rPr>
        <w:t>Устранение Недостатков выполненных Работ:</w:t>
      </w:r>
    </w:p>
    <w:p w14:paraId="7248FC41" w14:textId="77777777" w:rsidR="008F2238" w:rsidRPr="004E2DB2" w:rsidRDefault="008F2238" w:rsidP="008F2238">
      <w:pPr>
        <w:pStyle w:val="ConsNormal"/>
        <w:keepNext/>
        <w:widowControl/>
        <w:ind w:firstLine="567"/>
        <w:jc w:val="both"/>
        <w:rPr>
          <w:rFonts w:ascii="Times New Roman" w:hAnsi="Times New Roman"/>
          <w:sz w:val="24"/>
          <w:szCs w:val="24"/>
        </w:rPr>
      </w:pPr>
      <w:r>
        <w:rPr>
          <w:rFonts w:ascii="Times New Roman" w:hAnsi="Times New Roman"/>
          <w:sz w:val="24"/>
          <w:szCs w:val="24"/>
        </w:rPr>
        <w:t xml:space="preserve">9.4.1. </w:t>
      </w:r>
      <w:r w:rsidRPr="004E2DB2">
        <w:rPr>
          <w:rFonts w:ascii="Times New Roman" w:hAnsi="Times New Roman"/>
          <w:sz w:val="24"/>
          <w:szCs w:val="24"/>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750230DD" w14:textId="77777777" w:rsidR="008F2238" w:rsidRPr="004E2DB2" w:rsidRDefault="008F2238" w:rsidP="008F2238">
      <w:pPr>
        <w:pStyle w:val="ConsNormal"/>
        <w:keepNext/>
        <w:widowControl/>
        <w:ind w:firstLine="567"/>
        <w:jc w:val="both"/>
        <w:rPr>
          <w:rFonts w:ascii="Times New Roman" w:hAnsi="Times New Roman"/>
          <w:sz w:val="24"/>
          <w:szCs w:val="24"/>
        </w:rPr>
      </w:pPr>
      <w:r w:rsidRPr="004E2DB2">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14:paraId="701973A9" w14:textId="77777777" w:rsidR="008F2238" w:rsidRPr="00DE6DF2" w:rsidRDefault="008F2238" w:rsidP="008F2238">
      <w:pPr>
        <w:pStyle w:val="ConsNormal"/>
        <w:keepNext/>
        <w:widowControl/>
        <w:ind w:firstLine="567"/>
        <w:jc w:val="both"/>
        <w:rPr>
          <w:rFonts w:ascii="Times New Roman" w:hAnsi="Times New Roman"/>
          <w:sz w:val="24"/>
          <w:szCs w:val="24"/>
        </w:rPr>
      </w:pPr>
      <w:r w:rsidRPr="004E2DB2">
        <w:rPr>
          <w:rFonts w:ascii="Times New Roman" w:hAnsi="Times New Roman"/>
          <w:sz w:val="24"/>
          <w:szCs w:val="24"/>
        </w:rPr>
        <w:t>–</w:t>
      </w:r>
      <w:r w:rsidRPr="004E2DB2">
        <w:rPr>
          <w:rFonts w:ascii="Times New Roman" w:hAnsi="Times New Roman"/>
          <w:sz w:val="24"/>
          <w:szCs w:val="24"/>
        </w:rPr>
        <w:tab/>
        <w:t xml:space="preserve">немедленного </w:t>
      </w:r>
      <w:r w:rsidRPr="00DE6DF2">
        <w:rPr>
          <w:rFonts w:ascii="Times New Roman" w:hAnsi="Times New Roman"/>
          <w:sz w:val="24"/>
          <w:szCs w:val="24"/>
        </w:rPr>
        <w:t>удаления с Объекта Материалов, не соответствующих условиям настоящего Договора;</w:t>
      </w:r>
    </w:p>
    <w:p w14:paraId="1B771175" w14:textId="77777777" w:rsidR="008F2238" w:rsidRPr="00DE6DF2" w:rsidRDefault="008F2238" w:rsidP="008F2238">
      <w:pPr>
        <w:pStyle w:val="ConsNormal"/>
        <w:keepNext/>
        <w:widowControl/>
        <w:ind w:firstLine="567"/>
        <w:jc w:val="both"/>
        <w:rPr>
          <w:rFonts w:ascii="Times New Roman" w:hAnsi="Times New Roman"/>
          <w:sz w:val="24"/>
          <w:szCs w:val="24"/>
        </w:rPr>
      </w:pPr>
      <w:r w:rsidRPr="00DE6DF2">
        <w:rPr>
          <w:rFonts w:ascii="Times New Roman" w:hAnsi="Times New Roman"/>
          <w:sz w:val="24"/>
          <w:szCs w:val="24"/>
        </w:rPr>
        <w:t>–</w:t>
      </w:r>
      <w:r w:rsidRPr="00DE6DF2">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14:paraId="41E5811B" w14:textId="77777777" w:rsidR="008F2238" w:rsidRPr="00DE6DF2" w:rsidRDefault="008F2238" w:rsidP="008F2238">
      <w:pPr>
        <w:pStyle w:val="ConsNormal"/>
        <w:keepNext/>
        <w:widowControl/>
        <w:ind w:firstLine="567"/>
        <w:jc w:val="both"/>
        <w:rPr>
          <w:rFonts w:ascii="Times New Roman" w:hAnsi="Times New Roman"/>
          <w:sz w:val="24"/>
          <w:szCs w:val="24"/>
        </w:rPr>
      </w:pPr>
      <w:r w:rsidRPr="00DE6DF2">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14:paraId="1C96CD37" w14:textId="77777777" w:rsidR="008F2238" w:rsidRPr="00DE6DF2" w:rsidRDefault="008F2238" w:rsidP="008F2238">
      <w:pPr>
        <w:pStyle w:val="ConsNormal"/>
        <w:keepNext/>
        <w:widowControl/>
        <w:ind w:firstLine="567"/>
        <w:jc w:val="both"/>
        <w:rPr>
          <w:rFonts w:ascii="Times New Roman" w:hAnsi="Times New Roman"/>
          <w:sz w:val="24"/>
          <w:szCs w:val="24"/>
        </w:rPr>
      </w:pPr>
      <w:r w:rsidRPr="00DE6DF2">
        <w:rPr>
          <w:rFonts w:ascii="Times New Roman" w:hAnsi="Times New Roman"/>
          <w:sz w:val="24"/>
          <w:szCs w:val="24"/>
        </w:rPr>
        <w:t>9.5. Предотвращение повреждений и ущерба:</w:t>
      </w:r>
    </w:p>
    <w:p w14:paraId="604B79BD" w14:textId="77777777" w:rsidR="008F2238" w:rsidRPr="00DE6DF2" w:rsidRDefault="008F2238" w:rsidP="008F2238">
      <w:pPr>
        <w:pStyle w:val="ConsNormal"/>
        <w:keepNext/>
        <w:widowControl/>
        <w:ind w:firstLine="567"/>
        <w:jc w:val="both"/>
        <w:rPr>
          <w:rFonts w:ascii="Times New Roman" w:hAnsi="Times New Roman"/>
          <w:sz w:val="24"/>
          <w:szCs w:val="24"/>
        </w:rPr>
      </w:pPr>
      <w:r w:rsidRPr="00DE6DF2">
        <w:rPr>
          <w:rFonts w:ascii="Times New Roman" w:hAnsi="Times New Roman"/>
          <w:sz w:val="24"/>
          <w:szCs w:val="24"/>
        </w:rPr>
        <w:t>9.5.1.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Объекту транспортом, перевозящим грузы Подрядчика.</w:t>
      </w:r>
    </w:p>
    <w:p w14:paraId="4A8A41CB" w14:textId="77777777" w:rsidR="008F2238" w:rsidRPr="004E2DB2" w:rsidRDefault="008F2238" w:rsidP="008F2238">
      <w:pPr>
        <w:pStyle w:val="ConsNormal"/>
        <w:keepNext/>
        <w:widowControl/>
        <w:ind w:firstLine="567"/>
        <w:jc w:val="both"/>
        <w:rPr>
          <w:rFonts w:ascii="Times New Roman" w:hAnsi="Times New Roman"/>
          <w:sz w:val="24"/>
          <w:szCs w:val="24"/>
        </w:rPr>
      </w:pPr>
      <w:r w:rsidRPr="00DE6DF2">
        <w:rPr>
          <w:rFonts w:ascii="Times New Roman" w:hAnsi="Times New Roman"/>
          <w:sz w:val="24"/>
          <w:szCs w:val="24"/>
        </w:rPr>
        <w:t>9.5.2. Подрядчик несет полную ответственность по всем претензиям, требованиям и судебным искам со стороны Третьих лиц, которые</w:t>
      </w:r>
      <w:r w:rsidRPr="004E2DB2">
        <w:rPr>
          <w:rFonts w:ascii="Times New Roman" w:hAnsi="Times New Roman"/>
          <w:sz w:val="24"/>
          <w:szCs w:val="24"/>
        </w:rPr>
        <w:t xml:space="preserve">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350AE56F" w14:textId="77777777" w:rsidR="008F2238" w:rsidRDefault="008F2238" w:rsidP="008F2238">
      <w:pPr>
        <w:pStyle w:val="ConsNormal"/>
        <w:keepNext/>
        <w:widowControl/>
        <w:ind w:firstLine="567"/>
        <w:jc w:val="both"/>
        <w:rPr>
          <w:rFonts w:ascii="Times New Roman" w:hAnsi="Times New Roman"/>
          <w:sz w:val="24"/>
          <w:szCs w:val="24"/>
        </w:rPr>
      </w:pPr>
      <w:r w:rsidRPr="004E2DB2">
        <w:rPr>
          <w:rFonts w:ascii="Times New Roman" w:hAnsi="Times New Roman"/>
          <w:sz w:val="24"/>
          <w:szCs w:val="24"/>
        </w:rPr>
        <w:t>9.5.3.</w:t>
      </w:r>
      <w:r w:rsidRPr="004E2DB2">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7E10A13F" w14:textId="77777777" w:rsidR="008F2238" w:rsidRDefault="008F2238" w:rsidP="008F2238">
      <w:pPr>
        <w:keepNext/>
        <w:ind w:firstLine="567"/>
        <w:jc w:val="both"/>
        <w:rPr>
          <w:lang w:eastAsia="ru-RU"/>
        </w:rPr>
      </w:pPr>
      <w:r w:rsidRPr="004E607D">
        <w:rPr>
          <w:lang w:eastAsia="ru-RU"/>
        </w:rPr>
        <w:t xml:space="preserve">По завершении выполнения Работ Исполнитель представляет Заказчику </w:t>
      </w:r>
      <w:proofErr w:type="gramStart"/>
      <w:r w:rsidRPr="004E607D">
        <w:rPr>
          <w:lang w:eastAsia="ru-RU"/>
        </w:rPr>
        <w:t>копии акт</w:t>
      </w:r>
      <w:r>
        <w:rPr>
          <w:lang w:eastAsia="ru-RU"/>
        </w:rPr>
        <w:t>ов</w:t>
      </w:r>
      <w:r w:rsidRPr="004E607D">
        <w:rPr>
          <w:lang w:eastAsia="ru-RU"/>
        </w:rPr>
        <w:t xml:space="preserve"> приема передачи отходов асфальтобетона</w:t>
      </w:r>
      <w:proofErr w:type="gramEnd"/>
      <w:r w:rsidRPr="004E607D">
        <w:rPr>
          <w:lang w:eastAsia="ru-RU"/>
        </w:rPr>
        <w:t xml:space="preserve"> на утилизацию, копию договора между </w:t>
      </w:r>
      <w:r>
        <w:rPr>
          <w:lang w:eastAsia="ru-RU"/>
        </w:rPr>
        <w:t>И</w:t>
      </w:r>
      <w:r w:rsidRPr="004E607D">
        <w:rPr>
          <w:lang w:eastAsia="ru-RU"/>
        </w:rPr>
        <w:t xml:space="preserve">сполнителем и организацией утилизирующей отходы, копию действующей  лицензии на осуществление деятельности по сбору, транспортированию, обработке, утилизации, обезвреживанию и размещению отходов 3-4 класса опасности </w:t>
      </w:r>
      <w:r>
        <w:rPr>
          <w:lang w:eastAsia="ru-RU"/>
        </w:rPr>
        <w:t xml:space="preserve">от </w:t>
      </w:r>
      <w:r w:rsidRPr="004E607D">
        <w:rPr>
          <w:lang w:eastAsia="ru-RU"/>
        </w:rPr>
        <w:t xml:space="preserve">организации утилизатора отходов. </w:t>
      </w:r>
    </w:p>
    <w:p w14:paraId="5F06EA7E" w14:textId="77777777" w:rsidR="008F2238" w:rsidRPr="00122B91" w:rsidRDefault="008F2238" w:rsidP="008F2238">
      <w:pPr>
        <w:keepNext/>
        <w:ind w:firstLine="567"/>
        <w:jc w:val="both"/>
        <w:rPr>
          <w:lang w:eastAsia="ru-RU"/>
        </w:rPr>
      </w:pPr>
      <w:r w:rsidRPr="00122B91">
        <w:rPr>
          <w:lang w:eastAsia="ru-RU"/>
        </w:rPr>
        <w:t>Перед началом выполнения работ Исполнитель согласовывает с Заказчиком выбор организации производящей утилизацию отходов, предоставляет Заказчику необходимую для согласования разрешительную документацию на утилизацию отходов.</w:t>
      </w:r>
    </w:p>
    <w:p w14:paraId="275EC050" w14:textId="77777777" w:rsidR="008F2238" w:rsidRPr="00122B91" w:rsidRDefault="008F2238" w:rsidP="008F2238">
      <w:pPr>
        <w:keepNext/>
        <w:ind w:firstLine="567"/>
        <w:rPr>
          <w:b/>
        </w:rPr>
      </w:pPr>
    </w:p>
    <w:p w14:paraId="79047D0C" w14:textId="77777777" w:rsidR="008F2238" w:rsidRPr="004E607D" w:rsidRDefault="008F2238" w:rsidP="008F2238">
      <w:pPr>
        <w:keepNext/>
        <w:ind w:firstLine="567"/>
        <w:jc w:val="both"/>
        <w:rPr>
          <w:lang w:eastAsia="ru-RU"/>
        </w:rPr>
      </w:pPr>
    </w:p>
    <w:p w14:paraId="3C3E3A35" w14:textId="77777777" w:rsidR="008F2238" w:rsidRPr="004E2DB2" w:rsidRDefault="008F2238" w:rsidP="008F2238">
      <w:pPr>
        <w:pStyle w:val="ConsNormal"/>
        <w:keepNext/>
        <w:widowControl/>
        <w:ind w:firstLine="567"/>
        <w:jc w:val="both"/>
        <w:rPr>
          <w:rFonts w:ascii="Times New Roman" w:hAnsi="Times New Roman"/>
          <w:sz w:val="24"/>
          <w:szCs w:val="24"/>
        </w:rPr>
      </w:pPr>
    </w:p>
    <w:p w14:paraId="3A4BDF0B" w14:textId="77777777" w:rsidR="008F2238" w:rsidRPr="004E2DB2" w:rsidRDefault="008F2238" w:rsidP="008F2238">
      <w:pPr>
        <w:pStyle w:val="ConsNormal"/>
        <w:keepNext/>
        <w:widowControl/>
        <w:ind w:firstLine="567"/>
        <w:jc w:val="both"/>
        <w:rPr>
          <w:rFonts w:ascii="Times New Roman" w:hAnsi="Times New Roman"/>
          <w:sz w:val="24"/>
          <w:szCs w:val="24"/>
        </w:rPr>
      </w:pPr>
      <w:r>
        <w:rPr>
          <w:rFonts w:ascii="Times New Roman" w:hAnsi="Times New Roman"/>
          <w:sz w:val="24"/>
          <w:szCs w:val="24"/>
        </w:rPr>
        <w:t xml:space="preserve">9.6. </w:t>
      </w:r>
      <w:r w:rsidRPr="004E2DB2">
        <w:rPr>
          <w:rFonts w:ascii="Times New Roman" w:hAnsi="Times New Roman"/>
          <w:sz w:val="24"/>
          <w:szCs w:val="24"/>
        </w:rPr>
        <w:t>Изменения в пределах Объема Работ:</w:t>
      </w:r>
    </w:p>
    <w:p w14:paraId="0BB87008" w14:textId="77777777" w:rsidR="008F2238" w:rsidRPr="004E2DB2" w:rsidRDefault="008F2238" w:rsidP="008F2238">
      <w:pPr>
        <w:pStyle w:val="ConsNormal"/>
        <w:keepNext/>
        <w:widowControl/>
        <w:ind w:firstLine="567"/>
        <w:jc w:val="both"/>
        <w:rPr>
          <w:rFonts w:ascii="Times New Roman" w:hAnsi="Times New Roman"/>
          <w:sz w:val="24"/>
          <w:szCs w:val="24"/>
        </w:rPr>
      </w:pPr>
      <w:r w:rsidRPr="004E2DB2">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14:paraId="3DAE9DE0" w14:textId="77777777" w:rsidR="008F2238" w:rsidRPr="004E2DB2" w:rsidRDefault="008F2238" w:rsidP="008F2238">
      <w:pPr>
        <w:pStyle w:val="ConsNormal"/>
        <w:keepNext/>
        <w:widowControl/>
        <w:ind w:firstLine="567"/>
        <w:jc w:val="both"/>
        <w:rPr>
          <w:rFonts w:ascii="Times New Roman" w:hAnsi="Times New Roman"/>
          <w:sz w:val="24"/>
          <w:szCs w:val="24"/>
        </w:rPr>
      </w:pPr>
      <w:r w:rsidRPr="004E2DB2">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w:t>
      </w:r>
      <w:r>
        <w:rPr>
          <w:rFonts w:ascii="Times New Roman" w:hAnsi="Times New Roman"/>
          <w:sz w:val="24"/>
          <w:szCs w:val="24"/>
        </w:rPr>
        <w:t>ескому заданию (Приложение № 1)</w:t>
      </w:r>
      <w:r w:rsidRPr="004E2DB2">
        <w:rPr>
          <w:rFonts w:ascii="Times New Roman" w:hAnsi="Times New Roman"/>
          <w:sz w:val="24"/>
          <w:szCs w:val="24"/>
        </w:rPr>
        <w:t xml:space="preserve">, </w:t>
      </w:r>
      <w:r w:rsidRPr="00B642BF">
        <w:rPr>
          <w:rFonts w:ascii="Times New Roman" w:hAnsi="Times New Roman"/>
          <w:sz w:val="24"/>
          <w:szCs w:val="24"/>
        </w:rPr>
        <w:t>Дефектному акту (Приложение №</w:t>
      </w:r>
      <w:r>
        <w:rPr>
          <w:rFonts w:ascii="Times New Roman" w:hAnsi="Times New Roman"/>
          <w:sz w:val="24"/>
          <w:szCs w:val="24"/>
        </w:rPr>
        <w:t xml:space="preserve"> </w:t>
      </w:r>
      <w:r w:rsidRPr="00B642BF">
        <w:rPr>
          <w:rFonts w:ascii="Times New Roman" w:hAnsi="Times New Roman"/>
          <w:sz w:val="24"/>
          <w:szCs w:val="24"/>
        </w:rPr>
        <w:t>1.1)</w:t>
      </w:r>
      <w:r w:rsidRPr="004E2DB2">
        <w:rPr>
          <w:rFonts w:ascii="Times New Roman" w:hAnsi="Times New Roman"/>
          <w:sz w:val="24"/>
          <w:szCs w:val="24"/>
        </w:rPr>
        <w:t xml:space="preserve">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14:paraId="6EEB7257" w14:textId="77777777" w:rsidR="008F2238" w:rsidRPr="004E2DB2" w:rsidRDefault="008F2238" w:rsidP="008F2238">
      <w:pPr>
        <w:pStyle w:val="ConsNormal"/>
        <w:keepNext/>
        <w:widowControl/>
        <w:ind w:firstLine="567"/>
        <w:jc w:val="both"/>
        <w:rPr>
          <w:rFonts w:ascii="Times New Roman" w:hAnsi="Times New Roman"/>
          <w:sz w:val="24"/>
          <w:szCs w:val="24"/>
        </w:rPr>
      </w:pPr>
      <w:r>
        <w:rPr>
          <w:rFonts w:ascii="Times New Roman" w:hAnsi="Times New Roman"/>
          <w:sz w:val="24"/>
          <w:szCs w:val="24"/>
        </w:rPr>
        <w:lastRenderedPageBreak/>
        <w:t xml:space="preserve">9.7. </w:t>
      </w:r>
      <w:r w:rsidRPr="004E2DB2">
        <w:rPr>
          <w:rFonts w:ascii="Times New Roman" w:hAnsi="Times New Roman"/>
          <w:sz w:val="24"/>
          <w:szCs w:val="24"/>
        </w:rPr>
        <w:t>Журналы производства Работ:</w:t>
      </w:r>
    </w:p>
    <w:p w14:paraId="598E56E2" w14:textId="77777777" w:rsidR="008F2238" w:rsidRPr="004C7014" w:rsidRDefault="008F2238" w:rsidP="008F2238">
      <w:pPr>
        <w:pStyle w:val="ConsNormal"/>
        <w:keepNext/>
        <w:widowControl/>
        <w:ind w:firstLine="567"/>
        <w:jc w:val="both"/>
        <w:rPr>
          <w:rFonts w:ascii="Times New Roman" w:hAnsi="Times New Roman"/>
          <w:sz w:val="24"/>
          <w:szCs w:val="24"/>
        </w:rPr>
      </w:pPr>
      <w:r>
        <w:rPr>
          <w:rFonts w:ascii="Times New Roman" w:hAnsi="Times New Roman"/>
          <w:sz w:val="24"/>
          <w:szCs w:val="24"/>
        </w:rPr>
        <w:t>9.7.1</w:t>
      </w:r>
      <w:r w:rsidRPr="004C7014">
        <w:rPr>
          <w:rFonts w:ascii="Times New Roman" w:hAnsi="Times New Roman"/>
          <w:sz w:val="24"/>
          <w:szCs w:val="24"/>
        </w:rPr>
        <w:t>.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14:paraId="44A80FDE" w14:textId="77777777" w:rsidR="008F2238" w:rsidRPr="004C7014" w:rsidRDefault="008F2238" w:rsidP="008F2238">
      <w:pPr>
        <w:pStyle w:val="ConsNormal"/>
        <w:keepNext/>
        <w:widowControl/>
        <w:ind w:firstLine="567"/>
        <w:jc w:val="both"/>
        <w:rPr>
          <w:rFonts w:ascii="Times New Roman" w:hAnsi="Times New Roman"/>
          <w:sz w:val="24"/>
          <w:szCs w:val="24"/>
        </w:rPr>
      </w:pPr>
      <w:r w:rsidRPr="004C7014">
        <w:rPr>
          <w:rFonts w:ascii="Times New Roman" w:hAnsi="Times New Roman"/>
          <w:sz w:val="24"/>
          <w:szCs w:val="24"/>
        </w:rPr>
        <w:t>9.7.2. Заказчик вправе вносить в Журналы производства работ свои замечания, делать копии с него и передавать их Персоналу Заказчика.</w:t>
      </w:r>
    </w:p>
    <w:p w14:paraId="7E758379" w14:textId="77777777" w:rsidR="008F2238" w:rsidRPr="004C7014" w:rsidRDefault="008F2238" w:rsidP="008F2238">
      <w:pPr>
        <w:pStyle w:val="ConsNormal"/>
        <w:keepNext/>
        <w:widowControl/>
        <w:ind w:firstLine="567"/>
        <w:jc w:val="both"/>
        <w:rPr>
          <w:rFonts w:ascii="Times New Roman" w:hAnsi="Times New Roman"/>
          <w:sz w:val="24"/>
          <w:szCs w:val="24"/>
        </w:rPr>
      </w:pPr>
      <w:r w:rsidRPr="004C7014">
        <w:rPr>
          <w:rFonts w:ascii="Times New Roman" w:hAnsi="Times New Roman"/>
          <w:sz w:val="24"/>
          <w:szCs w:val="24"/>
        </w:rPr>
        <w:t>9.7.3. Подрядчик в согласованный Сторонами срок обязан устранить за свой счёт замечания, указанные Заказчиком в Журналах производства Работ.</w:t>
      </w:r>
    </w:p>
    <w:p w14:paraId="7D41B243" w14:textId="77777777" w:rsidR="008F2238" w:rsidRPr="004C7014" w:rsidRDefault="008F2238" w:rsidP="008F2238">
      <w:pPr>
        <w:pStyle w:val="ConsNormal"/>
        <w:keepNext/>
        <w:widowControl/>
        <w:ind w:firstLine="567"/>
        <w:jc w:val="both"/>
        <w:rPr>
          <w:rFonts w:ascii="Times New Roman" w:hAnsi="Times New Roman"/>
          <w:sz w:val="24"/>
          <w:szCs w:val="24"/>
        </w:rPr>
      </w:pPr>
      <w:r w:rsidRPr="004C7014">
        <w:rPr>
          <w:rFonts w:ascii="Times New Roman" w:hAnsi="Times New Roman"/>
          <w:sz w:val="24"/>
          <w:szCs w:val="24"/>
        </w:rPr>
        <w:t xml:space="preserve">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5C60B78A" w14:textId="77777777" w:rsidR="008F2238" w:rsidRPr="004C7014" w:rsidRDefault="008F2238" w:rsidP="008F2238">
      <w:pPr>
        <w:pStyle w:val="ConsNormal"/>
        <w:keepNext/>
        <w:widowControl/>
        <w:ind w:firstLine="567"/>
        <w:jc w:val="both"/>
        <w:rPr>
          <w:rFonts w:ascii="Times New Roman" w:hAnsi="Times New Roman"/>
          <w:sz w:val="24"/>
          <w:szCs w:val="24"/>
        </w:rPr>
      </w:pPr>
      <w:r w:rsidRPr="004C7014">
        <w:rPr>
          <w:rFonts w:ascii="Times New Roman" w:hAnsi="Times New Roman"/>
          <w:sz w:val="24"/>
          <w:szCs w:val="24"/>
        </w:rPr>
        <w:t>9.7.5.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14:paraId="056E0513" w14:textId="77777777" w:rsidR="008F2238" w:rsidRPr="004C7014" w:rsidRDefault="008F2238" w:rsidP="008F2238">
      <w:pPr>
        <w:pStyle w:val="ConsNormal"/>
        <w:keepNext/>
        <w:widowControl/>
        <w:ind w:firstLine="567"/>
        <w:jc w:val="both"/>
        <w:rPr>
          <w:rFonts w:ascii="Times New Roman" w:hAnsi="Times New Roman"/>
          <w:sz w:val="24"/>
          <w:szCs w:val="24"/>
        </w:rPr>
      </w:pPr>
      <w:r w:rsidRPr="004C7014">
        <w:rPr>
          <w:rFonts w:ascii="Times New Roman" w:hAnsi="Times New Roman"/>
          <w:sz w:val="24"/>
          <w:szCs w:val="24"/>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Объекта, доступ Субподрядчиков Заказчика на Объект до завершения Работ, письменно согласовывается Сторонами и Субподрядчиками Заказчика.</w:t>
      </w:r>
    </w:p>
    <w:p w14:paraId="68C55881" w14:textId="77777777" w:rsidR="008F2238" w:rsidRPr="004C7014" w:rsidRDefault="008F2238" w:rsidP="008F2238">
      <w:pPr>
        <w:pStyle w:val="ConsNormal"/>
        <w:keepNext/>
        <w:widowControl/>
        <w:ind w:firstLine="567"/>
        <w:jc w:val="both"/>
        <w:rPr>
          <w:rFonts w:ascii="Times New Roman" w:hAnsi="Times New Roman"/>
          <w:sz w:val="24"/>
          <w:szCs w:val="24"/>
        </w:rPr>
      </w:pPr>
      <w:r w:rsidRPr="004C7014">
        <w:rPr>
          <w:rFonts w:ascii="Times New Roman" w:hAnsi="Times New Roman"/>
          <w:sz w:val="24"/>
          <w:szCs w:val="24"/>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w:t>
      </w:r>
    </w:p>
    <w:p w14:paraId="75E14C50" w14:textId="77777777" w:rsidR="008F2238" w:rsidRPr="004C7014" w:rsidRDefault="008F2238" w:rsidP="008F2238">
      <w:pPr>
        <w:pStyle w:val="ConsNormal"/>
        <w:keepNext/>
        <w:widowControl/>
        <w:ind w:firstLine="567"/>
        <w:jc w:val="both"/>
        <w:rPr>
          <w:rFonts w:ascii="Times New Roman" w:hAnsi="Times New Roman"/>
          <w:sz w:val="24"/>
          <w:szCs w:val="24"/>
        </w:rPr>
      </w:pPr>
      <w:r w:rsidRPr="004C7014">
        <w:rPr>
          <w:rFonts w:ascii="Times New Roman" w:hAnsi="Times New Roman"/>
          <w:sz w:val="24"/>
          <w:szCs w:val="24"/>
        </w:rPr>
        <w:t>9.9.1. Ущерб, причиненный в результате несоблюдения правил техники безопасности (в т.ч. противопожарной, электр</w:t>
      </w:r>
      <w:proofErr w:type="gramStart"/>
      <w:r w:rsidRPr="004C7014">
        <w:rPr>
          <w:rFonts w:ascii="Times New Roman" w:hAnsi="Times New Roman"/>
          <w:sz w:val="24"/>
          <w:szCs w:val="24"/>
        </w:rPr>
        <w:t>о-</w:t>
      </w:r>
      <w:proofErr w:type="gramEnd"/>
      <w:r w:rsidRPr="004C7014">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14:paraId="5F399824" w14:textId="77777777" w:rsidR="008F2238" w:rsidRPr="004C7014" w:rsidRDefault="008F2238" w:rsidP="008F2238">
      <w:pPr>
        <w:pStyle w:val="ConsNormal"/>
        <w:keepNext/>
        <w:widowControl/>
        <w:ind w:firstLine="567"/>
        <w:jc w:val="both"/>
        <w:rPr>
          <w:rFonts w:ascii="Times New Roman" w:hAnsi="Times New Roman"/>
          <w:sz w:val="24"/>
          <w:szCs w:val="24"/>
        </w:rPr>
      </w:pPr>
      <w:r w:rsidRPr="004C7014">
        <w:rPr>
          <w:rFonts w:ascii="Times New Roman" w:hAnsi="Times New Roman"/>
          <w:sz w:val="24"/>
          <w:szCs w:val="24"/>
        </w:rPr>
        <w:t>9.10. Представители Заказчика и Подрядчика при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14:paraId="3F8E7951" w14:textId="77777777" w:rsidR="008F2238" w:rsidRPr="004C7014" w:rsidRDefault="008F2238" w:rsidP="008F2238">
      <w:pPr>
        <w:pStyle w:val="ConsNormal"/>
        <w:keepNext/>
        <w:widowControl/>
        <w:ind w:firstLine="567"/>
        <w:jc w:val="both"/>
        <w:rPr>
          <w:rFonts w:ascii="Times New Roman" w:hAnsi="Times New Roman"/>
          <w:b/>
          <w:bCs/>
          <w:sz w:val="24"/>
          <w:szCs w:val="24"/>
        </w:rPr>
      </w:pPr>
      <w:r w:rsidRPr="004C7014">
        <w:rPr>
          <w:rFonts w:ascii="Times New Roman" w:hAnsi="Times New Roman"/>
          <w:sz w:val="24"/>
          <w:szCs w:val="24"/>
        </w:rPr>
        <w:t>9.11. Рабочее время на Объекте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14:paraId="57D0E2E7" w14:textId="77777777" w:rsidR="008F2238" w:rsidRPr="004C7014" w:rsidRDefault="008F2238" w:rsidP="008F2238">
      <w:pPr>
        <w:keepNext/>
        <w:autoSpaceDE w:val="0"/>
        <w:autoSpaceDN w:val="0"/>
        <w:spacing w:line="276" w:lineRule="auto"/>
        <w:ind w:firstLine="709"/>
        <w:jc w:val="center"/>
        <w:rPr>
          <w:b/>
        </w:rPr>
      </w:pPr>
    </w:p>
    <w:p w14:paraId="039DA6E4" w14:textId="77777777" w:rsidR="008F2238" w:rsidRPr="004E2DB2" w:rsidRDefault="008F2238" w:rsidP="008F2238">
      <w:pPr>
        <w:keepNext/>
        <w:autoSpaceDE w:val="0"/>
        <w:autoSpaceDN w:val="0"/>
        <w:jc w:val="center"/>
      </w:pPr>
      <w:r w:rsidRPr="004C7014">
        <w:rPr>
          <w:b/>
        </w:rPr>
        <w:t>10. Сроки выполнения Работ</w:t>
      </w:r>
    </w:p>
    <w:p w14:paraId="52182CAD" w14:textId="77777777" w:rsidR="008F2238" w:rsidRPr="004C7014" w:rsidRDefault="008F2238" w:rsidP="008F2238">
      <w:pPr>
        <w:keepNext/>
        <w:autoSpaceDE w:val="0"/>
        <w:autoSpaceDN w:val="0"/>
        <w:ind w:firstLine="567"/>
        <w:jc w:val="both"/>
        <w:rPr>
          <w:rFonts w:eastAsia="Arial"/>
        </w:rPr>
      </w:pPr>
      <w:r w:rsidRPr="004C7014">
        <w:rPr>
          <w:rFonts w:eastAsia="Arial"/>
        </w:rPr>
        <w:t>10.1. Срок выполнения Работ:</w:t>
      </w:r>
    </w:p>
    <w:p w14:paraId="0476DD5D" w14:textId="77777777" w:rsidR="008F2238" w:rsidRPr="004C7014" w:rsidRDefault="008F2238" w:rsidP="008F2238">
      <w:pPr>
        <w:keepNext/>
        <w:autoSpaceDE w:val="0"/>
        <w:autoSpaceDN w:val="0"/>
        <w:ind w:firstLine="567"/>
        <w:jc w:val="both"/>
        <w:rPr>
          <w:rFonts w:eastAsia="Arial"/>
        </w:rPr>
      </w:pPr>
      <w:r w:rsidRPr="004C7014">
        <w:rPr>
          <w:rFonts w:eastAsia="Arial"/>
        </w:rPr>
        <w:t>Начало выполнения Работ – с даты подписания настоящего Договора.</w:t>
      </w:r>
    </w:p>
    <w:p w14:paraId="5F16FD91" w14:textId="589B6592" w:rsidR="008F2238" w:rsidRPr="004E2DB2" w:rsidRDefault="008F2238" w:rsidP="008F2238">
      <w:pPr>
        <w:keepNext/>
        <w:autoSpaceDE w:val="0"/>
        <w:autoSpaceDN w:val="0"/>
        <w:ind w:firstLine="567"/>
        <w:jc w:val="both"/>
        <w:rPr>
          <w:rFonts w:eastAsia="Arial"/>
        </w:rPr>
      </w:pPr>
      <w:r w:rsidRPr="004C7014">
        <w:rPr>
          <w:rFonts w:eastAsia="Arial"/>
        </w:rPr>
        <w:t>Окончание выполнения Работ</w:t>
      </w:r>
      <w:proofErr w:type="gramStart"/>
      <w:r w:rsidRPr="004C7014">
        <w:rPr>
          <w:rFonts w:eastAsia="Arial"/>
        </w:rPr>
        <w:t xml:space="preserve"> – ____ (________) </w:t>
      </w:r>
      <w:proofErr w:type="gramEnd"/>
      <w:r w:rsidRPr="004C7014">
        <w:rPr>
          <w:rFonts w:eastAsia="Arial"/>
        </w:rPr>
        <w:t xml:space="preserve">календарных дней с </w:t>
      </w:r>
      <w:r w:rsidR="00852541">
        <w:rPr>
          <w:rFonts w:eastAsia="Arial"/>
        </w:rPr>
        <w:t xml:space="preserve">даты подписания </w:t>
      </w:r>
      <w:r w:rsidRPr="004C7014">
        <w:rPr>
          <w:rFonts w:eastAsia="Arial"/>
        </w:rPr>
        <w:t xml:space="preserve"> настояще</w:t>
      </w:r>
      <w:r w:rsidR="00852541">
        <w:rPr>
          <w:rFonts w:eastAsia="Arial"/>
        </w:rPr>
        <w:t>го</w:t>
      </w:r>
      <w:r w:rsidRPr="004C7014">
        <w:rPr>
          <w:rFonts w:eastAsia="Arial"/>
        </w:rPr>
        <w:t xml:space="preserve"> </w:t>
      </w:r>
      <w:r w:rsidR="00852541" w:rsidRPr="004C7014">
        <w:rPr>
          <w:rFonts w:eastAsia="Arial"/>
        </w:rPr>
        <w:t>Договор</w:t>
      </w:r>
      <w:r w:rsidR="00852541">
        <w:rPr>
          <w:rFonts w:eastAsia="Arial"/>
        </w:rPr>
        <w:t>а</w:t>
      </w:r>
      <w:r w:rsidRPr="004C7014">
        <w:rPr>
          <w:rFonts w:eastAsia="Arial"/>
        </w:rPr>
        <w:t>.</w:t>
      </w:r>
    </w:p>
    <w:p w14:paraId="100A9A24" w14:textId="77777777" w:rsidR="008F2238" w:rsidRPr="004E2DB2" w:rsidRDefault="008F2238" w:rsidP="008F2238">
      <w:pPr>
        <w:keepNext/>
        <w:autoSpaceDE w:val="0"/>
        <w:autoSpaceDN w:val="0"/>
        <w:ind w:firstLine="567"/>
        <w:jc w:val="both"/>
        <w:rPr>
          <w:rFonts w:eastAsia="Arial"/>
        </w:rPr>
      </w:pPr>
      <w:r w:rsidRPr="004E2DB2">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01C8113A" w14:textId="77777777" w:rsidR="008F2238" w:rsidRPr="004E2DB2" w:rsidRDefault="008F2238" w:rsidP="008F2238">
      <w:pPr>
        <w:keepNext/>
        <w:autoSpaceDE w:val="0"/>
        <w:autoSpaceDN w:val="0"/>
        <w:ind w:firstLine="567"/>
        <w:jc w:val="both"/>
        <w:rPr>
          <w:rFonts w:eastAsia="Arial"/>
        </w:rPr>
      </w:pPr>
      <w:r>
        <w:rPr>
          <w:rFonts w:eastAsia="Arial"/>
        </w:rPr>
        <w:t xml:space="preserve">10.3. </w:t>
      </w:r>
      <w:r w:rsidRPr="004E2DB2">
        <w:rPr>
          <w:rFonts w:eastAsia="Arial"/>
        </w:rPr>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73498FBF" w14:textId="77777777" w:rsidR="008F2238" w:rsidRPr="004E2DB2" w:rsidRDefault="008F2238" w:rsidP="008F2238">
      <w:pPr>
        <w:keepNext/>
        <w:autoSpaceDE w:val="0"/>
        <w:autoSpaceDN w:val="0"/>
        <w:ind w:firstLine="567"/>
        <w:jc w:val="both"/>
        <w:rPr>
          <w:rFonts w:eastAsia="Arial"/>
        </w:rPr>
      </w:pPr>
      <w:r>
        <w:rPr>
          <w:rFonts w:eastAsia="Arial"/>
        </w:rPr>
        <w:t xml:space="preserve">10.4. </w:t>
      </w:r>
      <w:r w:rsidRPr="004E2DB2">
        <w:rPr>
          <w:rFonts w:eastAsia="Arial"/>
        </w:rPr>
        <w:t>Подрядчик вправе потребовать увеличения сроков выполнения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681C7CA3" w14:textId="77777777" w:rsidR="008F2238" w:rsidRPr="004E2DB2" w:rsidRDefault="008F2238" w:rsidP="008F2238">
      <w:pPr>
        <w:keepNext/>
        <w:autoSpaceDE w:val="0"/>
        <w:autoSpaceDN w:val="0"/>
        <w:spacing w:line="276" w:lineRule="auto"/>
        <w:ind w:firstLine="709"/>
        <w:jc w:val="both"/>
        <w:rPr>
          <w:b/>
        </w:rPr>
      </w:pPr>
    </w:p>
    <w:p w14:paraId="27E6595A" w14:textId="77777777" w:rsidR="008F2238" w:rsidRPr="004E2DB2" w:rsidRDefault="008F2238" w:rsidP="008F2238">
      <w:pPr>
        <w:keepNext/>
        <w:autoSpaceDE w:val="0"/>
        <w:autoSpaceDN w:val="0"/>
        <w:ind w:firstLine="567"/>
        <w:jc w:val="center"/>
        <w:rPr>
          <w:b/>
        </w:rPr>
      </w:pPr>
      <w:r w:rsidRPr="004E2DB2">
        <w:rPr>
          <w:b/>
        </w:rPr>
        <w:t>11. Приостановка Работ</w:t>
      </w:r>
    </w:p>
    <w:p w14:paraId="4AFE86E5" w14:textId="77777777" w:rsidR="008F2238" w:rsidRPr="00AF580D" w:rsidRDefault="008F2238" w:rsidP="008F2238">
      <w:pPr>
        <w:keepNext/>
        <w:ind w:firstLine="567"/>
        <w:contextualSpacing/>
        <w:jc w:val="both"/>
      </w:pPr>
      <w:r w:rsidRPr="00AF580D">
        <w:t xml:space="preserve">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w:t>
      </w:r>
      <w:r w:rsidRPr="00AF580D">
        <w:lastRenderedPageBreak/>
        <w:t>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14:paraId="2189D7AF" w14:textId="77777777" w:rsidR="008F2238" w:rsidRPr="00AF580D" w:rsidRDefault="008F2238" w:rsidP="008F2238">
      <w:pPr>
        <w:keepNext/>
        <w:ind w:firstLine="567"/>
        <w:contextualSpacing/>
        <w:jc w:val="both"/>
      </w:pPr>
      <w:r w:rsidRPr="00AF580D">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14:paraId="40241BE8" w14:textId="77777777" w:rsidR="008F2238" w:rsidRPr="00AF580D" w:rsidRDefault="008F2238" w:rsidP="008F2238">
      <w:pPr>
        <w:keepNext/>
        <w:ind w:firstLine="567"/>
        <w:contextualSpacing/>
        <w:jc w:val="both"/>
      </w:pPr>
      <w:r w:rsidRPr="00AF580D">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14:paraId="444F6A20" w14:textId="77777777" w:rsidR="008F2238" w:rsidRPr="00AF580D" w:rsidRDefault="008F2238" w:rsidP="008F2238">
      <w:pPr>
        <w:keepNext/>
        <w:ind w:firstLine="567"/>
        <w:contextualSpacing/>
        <w:jc w:val="both"/>
      </w:pPr>
      <w:r w:rsidRPr="00AF580D">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35A7151C" w14:textId="77777777" w:rsidR="008F2238" w:rsidRPr="00AF580D" w:rsidRDefault="008F2238" w:rsidP="008F2238">
      <w:pPr>
        <w:keepNext/>
        <w:ind w:firstLine="567"/>
        <w:contextualSpacing/>
        <w:jc w:val="both"/>
      </w:pPr>
      <w:r w:rsidRPr="00AF580D">
        <w:t>11.5. Приостановка Работ по инициативе Подрядчика допускается в порядке, установленном законодательством Российской Федерации.</w:t>
      </w:r>
    </w:p>
    <w:p w14:paraId="65E19196" w14:textId="77777777" w:rsidR="008F2238" w:rsidRPr="00AF580D" w:rsidRDefault="008F2238" w:rsidP="008F2238">
      <w:pPr>
        <w:keepNext/>
        <w:ind w:firstLine="567"/>
        <w:contextualSpacing/>
        <w:jc w:val="both"/>
      </w:pPr>
      <w:r w:rsidRPr="00AF580D">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199B0D19" w14:textId="77777777" w:rsidR="008F2238" w:rsidRPr="00AF580D" w:rsidRDefault="008F2238" w:rsidP="008F2238">
      <w:pPr>
        <w:keepNext/>
        <w:ind w:firstLine="567"/>
        <w:contextualSpacing/>
        <w:jc w:val="both"/>
      </w:pPr>
      <w:r w:rsidRPr="00AF580D">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14:paraId="6C52373F" w14:textId="77777777" w:rsidR="008F2238" w:rsidRPr="00AF580D" w:rsidRDefault="008F2238" w:rsidP="008F2238">
      <w:pPr>
        <w:keepNext/>
        <w:ind w:firstLine="567"/>
        <w:contextualSpacing/>
        <w:jc w:val="both"/>
      </w:pPr>
      <w:r w:rsidRPr="00AF580D">
        <w:tab/>
        <w:t>а) нарушение требований нормативных документов по охране труда, промышленной и/или пожарной безопасности и охране окружающей среды;</w:t>
      </w:r>
    </w:p>
    <w:p w14:paraId="291E4A73" w14:textId="77777777" w:rsidR="008F2238" w:rsidRPr="00AF580D" w:rsidRDefault="008F2238" w:rsidP="008F2238">
      <w:pPr>
        <w:keepNext/>
        <w:ind w:firstLine="567"/>
        <w:contextualSpacing/>
        <w:jc w:val="both"/>
      </w:pPr>
      <w:r w:rsidRPr="00AF580D">
        <w:tab/>
        <w:t>б) нарушение технологии ведения работ и правил эксплуатации оборудования.</w:t>
      </w:r>
    </w:p>
    <w:p w14:paraId="0A1ADA19" w14:textId="77777777" w:rsidR="008F2238" w:rsidRPr="00AF580D" w:rsidRDefault="008F2238" w:rsidP="008F2238">
      <w:pPr>
        <w:keepNext/>
        <w:ind w:firstLine="567"/>
        <w:contextualSpacing/>
        <w:jc w:val="both"/>
      </w:pPr>
      <w:r w:rsidRPr="00AF580D">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432DAD06" w14:textId="77777777" w:rsidR="008F2238" w:rsidRPr="00AF580D" w:rsidRDefault="008F2238" w:rsidP="008F2238">
      <w:pPr>
        <w:keepNext/>
        <w:ind w:firstLine="567"/>
        <w:contextualSpacing/>
        <w:jc w:val="both"/>
      </w:pPr>
      <w:r w:rsidRPr="00AF580D">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4A53A502" w14:textId="77777777" w:rsidR="008F2238" w:rsidRPr="00AF580D" w:rsidRDefault="008F2238" w:rsidP="008F2238">
      <w:pPr>
        <w:keepNext/>
        <w:ind w:firstLine="567"/>
        <w:contextualSpacing/>
        <w:jc w:val="both"/>
      </w:pPr>
    </w:p>
    <w:p w14:paraId="05EE11CD" w14:textId="77777777" w:rsidR="008F2238" w:rsidRPr="00AF580D" w:rsidRDefault="008F2238" w:rsidP="008F2238">
      <w:pPr>
        <w:pStyle w:val="ConsNormal"/>
        <w:keepNext/>
        <w:widowControl/>
        <w:ind w:firstLine="567"/>
        <w:jc w:val="center"/>
        <w:rPr>
          <w:rFonts w:ascii="Times New Roman" w:hAnsi="Times New Roman"/>
          <w:b/>
          <w:bCs/>
          <w:sz w:val="24"/>
          <w:szCs w:val="24"/>
        </w:rPr>
      </w:pPr>
      <w:r w:rsidRPr="00AF580D">
        <w:rPr>
          <w:rFonts w:ascii="Times New Roman" w:hAnsi="Times New Roman"/>
          <w:b/>
          <w:bCs/>
          <w:sz w:val="24"/>
          <w:szCs w:val="24"/>
        </w:rPr>
        <w:t>12. Проверки и испытания</w:t>
      </w:r>
    </w:p>
    <w:p w14:paraId="192D914F" w14:textId="77777777" w:rsidR="008F2238" w:rsidRPr="00AF580D" w:rsidRDefault="008F2238" w:rsidP="008F2238">
      <w:pPr>
        <w:keepNext/>
        <w:ind w:firstLine="709"/>
        <w:jc w:val="both"/>
        <w:rPr>
          <w:lang w:eastAsia="ru-RU"/>
        </w:rPr>
      </w:pPr>
      <w:r w:rsidRPr="00AF580D">
        <w:rPr>
          <w:lang w:eastAsia="ru-RU"/>
        </w:rPr>
        <w:t>12.1.</w:t>
      </w:r>
      <w:r w:rsidRPr="00AF580D">
        <w:rPr>
          <w:lang w:eastAsia="ru-RU"/>
        </w:rPr>
        <w:tab/>
        <w:t xml:space="preserve"> Подрядчик обязан при необходимости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042C4125" w14:textId="77777777" w:rsidR="008F2238" w:rsidRPr="00AF580D" w:rsidRDefault="008F2238" w:rsidP="008F2238">
      <w:pPr>
        <w:keepNext/>
        <w:ind w:firstLine="709"/>
        <w:jc w:val="both"/>
        <w:rPr>
          <w:lang w:eastAsia="ru-RU"/>
        </w:rPr>
      </w:pPr>
      <w:r w:rsidRPr="00AF580D">
        <w:rPr>
          <w:lang w:eastAsia="ru-RU"/>
        </w:rPr>
        <w:t>12.2.</w:t>
      </w:r>
      <w:r w:rsidRPr="00AF580D">
        <w:rPr>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w:t>
      </w:r>
      <w:r w:rsidRPr="00AF580D">
        <w:rPr>
          <w:lang w:eastAsia="ru-RU"/>
        </w:rPr>
        <w:lastRenderedPageBreak/>
        <w:t xml:space="preserve">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30CBD9D2" w14:textId="77777777" w:rsidR="008F2238" w:rsidRPr="00AF580D" w:rsidRDefault="008F2238" w:rsidP="008F2238">
      <w:pPr>
        <w:keepNext/>
        <w:ind w:firstLine="709"/>
        <w:jc w:val="both"/>
        <w:rPr>
          <w:lang w:eastAsia="ru-RU"/>
        </w:rPr>
      </w:pPr>
      <w:r w:rsidRPr="00AF580D">
        <w:rPr>
          <w:lang w:eastAsia="ru-RU"/>
        </w:rPr>
        <w:t>12.3.</w:t>
      </w:r>
      <w:r w:rsidRPr="00AF580D">
        <w:rPr>
          <w:lang w:eastAsia="ru-RU"/>
        </w:rPr>
        <w:tab/>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w:t>
      </w:r>
      <w:proofErr w:type="gramStart"/>
      <w:r w:rsidRPr="00AF580D">
        <w:rPr>
          <w:lang w:eastAsia="ru-RU"/>
        </w:rPr>
        <w:t>не согласия</w:t>
      </w:r>
      <w:proofErr w:type="gramEnd"/>
      <w:r w:rsidRPr="00AF580D">
        <w:rPr>
          <w:lang w:eastAsia="ru-RU"/>
        </w:rPr>
        <w:t xml:space="preserve"> Заказчика с результатами проверок/испытаний, содержащимися в направленном Подрядчиком  протоколе,</w:t>
      </w:r>
      <w:r w:rsidRPr="00AF580D" w:rsidDel="0082451A">
        <w:rPr>
          <w:lang w:eastAsia="ru-RU"/>
        </w:rPr>
        <w:t xml:space="preserve"> </w:t>
      </w:r>
      <w:r w:rsidRPr="00AF580D">
        <w:rPr>
          <w:lang w:eastAsia="ru-RU"/>
        </w:rPr>
        <w:t>Заказчик вправе уведомить Подрядчика о необходимости проведения повторных проверок/испытаний Материала (Конструкции).</w:t>
      </w:r>
    </w:p>
    <w:p w14:paraId="17701BAB" w14:textId="77777777" w:rsidR="008F2238" w:rsidRPr="00AF580D" w:rsidRDefault="008F2238" w:rsidP="008F2238">
      <w:pPr>
        <w:keepNext/>
        <w:ind w:firstLine="709"/>
        <w:jc w:val="both"/>
        <w:rPr>
          <w:lang w:eastAsia="ru-RU"/>
        </w:rPr>
      </w:pPr>
      <w:r w:rsidRPr="00AF580D">
        <w:rPr>
          <w:lang w:eastAsia="ru-RU"/>
        </w:rPr>
        <w:t>12.4.</w:t>
      </w:r>
      <w:r w:rsidRPr="00AF580D">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42E22272" w14:textId="77777777" w:rsidR="008F2238" w:rsidRPr="00AF580D" w:rsidRDefault="008F2238" w:rsidP="008F2238">
      <w:pPr>
        <w:keepNext/>
        <w:ind w:firstLine="709"/>
        <w:jc w:val="both"/>
        <w:rPr>
          <w:b/>
          <w:bCs/>
          <w:lang w:eastAsia="ru-RU"/>
        </w:rPr>
      </w:pPr>
      <w:r w:rsidRPr="00AF580D">
        <w:rPr>
          <w:lang w:eastAsia="ru-RU"/>
        </w:rPr>
        <w:t xml:space="preserve">12.5. </w:t>
      </w:r>
      <w:r w:rsidRPr="00AF580D">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14:paraId="78505982" w14:textId="77777777" w:rsidR="008F2238" w:rsidRPr="004E2DB2" w:rsidRDefault="008F2238" w:rsidP="008F2238">
      <w:pPr>
        <w:keepNext/>
        <w:ind w:firstLine="851"/>
        <w:jc w:val="center"/>
        <w:rPr>
          <w:b/>
        </w:rPr>
      </w:pPr>
    </w:p>
    <w:p w14:paraId="3D86D839" w14:textId="77777777" w:rsidR="008F2238" w:rsidRPr="004E2DB2" w:rsidRDefault="008F2238" w:rsidP="008F2238">
      <w:pPr>
        <w:keepNext/>
        <w:ind w:firstLine="567"/>
        <w:jc w:val="center"/>
        <w:rPr>
          <w:b/>
        </w:rPr>
      </w:pPr>
      <w:r w:rsidRPr="004E2DB2">
        <w:rPr>
          <w:b/>
        </w:rPr>
        <w:t>13. Сдача-приемка Объема Работ, Результата Работ</w:t>
      </w:r>
    </w:p>
    <w:p w14:paraId="7921D041" w14:textId="77777777" w:rsidR="008F2238" w:rsidRPr="004C7014" w:rsidRDefault="008F2238" w:rsidP="008F2238">
      <w:pPr>
        <w:keepNext/>
        <w:ind w:firstLine="567"/>
        <w:jc w:val="both"/>
      </w:pPr>
      <w:r w:rsidRPr="004C7014">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14:paraId="213F4DBE" w14:textId="77777777" w:rsidR="008F2238" w:rsidRPr="004C7014" w:rsidRDefault="008F2238" w:rsidP="008F2238">
      <w:pPr>
        <w:keepNext/>
        <w:ind w:firstLine="567"/>
        <w:jc w:val="both"/>
      </w:pPr>
      <w:r w:rsidRPr="004C7014">
        <w:t>13.2. Подрядчик за 10 (Десять) дней до начала приемки Результата Работ Заказчиком после выполнения в полном объеме Работ передает Заказчику один экземпляр Исполнительной документации, в том числе эксплуатационной документации, на русском языке на бумажном носителе  в составе, необходимом Заказчику для эксплуатации Результата Работ.</w:t>
      </w:r>
    </w:p>
    <w:p w14:paraId="14963CBB" w14:textId="77777777" w:rsidR="008F2238" w:rsidRPr="004E2DB2" w:rsidRDefault="008F2238" w:rsidP="008F2238">
      <w:pPr>
        <w:keepNext/>
        <w:ind w:firstLine="567"/>
        <w:jc w:val="both"/>
      </w:pPr>
      <w:r w:rsidRPr="004C7014">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14:paraId="62A48914" w14:textId="77777777" w:rsidR="008F2238" w:rsidRPr="004E2DB2" w:rsidRDefault="008F2238" w:rsidP="008F2238">
      <w:pPr>
        <w:keepNext/>
        <w:ind w:firstLine="567"/>
        <w:jc w:val="both"/>
      </w:pPr>
      <w:r w:rsidRPr="004E2DB2">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5D2BB87A" w14:textId="77777777" w:rsidR="008F2238" w:rsidRPr="00164418" w:rsidRDefault="008F2238" w:rsidP="008F2238">
      <w:pPr>
        <w:keepNext/>
        <w:ind w:firstLine="567"/>
        <w:jc w:val="both"/>
      </w:pPr>
      <w:r>
        <w:t xml:space="preserve">13.5. </w:t>
      </w:r>
      <w:r w:rsidRPr="004E2DB2">
        <w:t xml:space="preserve">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w:t>
      </w:r>
      <w:r w:rsidRPr="00164418">
        <w:t>Акт о приеме-сдаче отремонтированных, реконструированных, модернизированных объектов основных средств</w:t>
      </w:r>
      <w:r>
        <w:t>.</w:t>
      </w:r>
    </w:p>
    <w:p w14:paraId="715115F4" w14:textId="77777777" w:rsidR="008F2238" w:rsidRPr="004E2DB2" w:rsidRDefault="008F2238" w:rsidP="008F2238">
      <w:pPr>
        <w:keepNext/>
        <w:ind w:firstLine="567"/>
        <w:jc w:val="both"/>
      </w:pPr>
      <w:r>
        <w:t xml:space="preserve">13.6. </w:t>
      </w:r>
      <w:r w:rsidRPr="00164418">
        <w:t>Акт о приеме-сдаче отремонтированных, реконструированных, модернизированных объектов основных средств</w:t>
      </w:r>
      <w:r w:rsidRPr="004E2DB2">
        <w:t xml:space="preserve">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4EC43896" w14:textId="77777777" w:rsidR="008F2238" w:rsidRPr="00666122" w:rsidRDefault="008F2238" w:rsidP="008F2238">
      <w:pPr>
        <w:keepNext/>
        <w:ind w:firstLine="567"/>
        <w:jc w:val="both"/>
      </w:pPr>
      <w:r>
        <w:t xml:space="preserve">13.7. </w:t>
      </w:r>
      <w:r w:rsidRPr="004E2DB2">
        <w:t xml:space="preserve">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w:t>
      </w:r>
      <w:r w:rsidRPr="004E2DB2">
        <w:lastRenderedPageBreak/>
        <w:t xml:space="preserve">исключением обязательств Подрядчика в отношении Гарантийного периода) исполнены в полном объеме с момента оформления и подписания </w:t>
      </w:r>
      <w:r w:rsidRPr="00666122">
        <w:t>Сторонами Акта о приеме-сдаче отремонтированных, реконструированных, модернизированных объектов основных средств</w:t>
      </w:r>
      <w:r>
        <w:t>.</w:t>
      </w:r>
      <w:r>
        <w:rPr>
          <w:i/>
        </w:rPr>
        <w:t xml:space="preserve"> </w:t>
      </w:r>
    </w:p>
    <w:p w14:paraId="58BBB193" w14:textId="77777777" w:rsidR="008F2238" w:rsidRPr="004E2DB2" w:rsidRDefault="008F2238" w:rsidP="008F2238">
      <w:pPr>
        <w:keepNext/>
        <w:ind w:firstLine="567"/>
        <w:jc w:val="both"/>
      </w:pPr>
      <w:r>
        <w:t xml:space="preserve">13.8. </w:t>
      </w:r>
      <w:r w:rsidRPr="004E2DB2">
        <w:t>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33984180" w14:textId="77777777" w:rsidR="008F2238" w:rsidRPr="004E2DB2" w:rsidRDefault="008F2238" w:rsidP="008F2238">
      <w:pPr>
        <w:keepNext/>
        <w:ind w:firstLine="567"/>
        <w:jc w:val="both"/>
        <w:rPr>
          <w:i/>
        </w:rPr>
      </w:pPr>
      <w:r w:rsidRPr="004E2DB2">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w:t>
      </w:r>
      <w:r w:rsidRPr="00666122">
        <w:t>Акта о приеме-сдаче отремонтированных, реконструированных, модернизированных объектов основных средств</w:t>
      </w:r>
      <w:r>
        <w:t>.</w:t>
      </w:r>
    </w:p>
    <w:p w14:paraId="731590F5" w14:textId="77777777" w:rsidR="008F2238" w:rsidRDefault="008F2238" w:rsidP="008F2238">
      <w:pPr>
        <w:keepNext/>
        <w:ind w:firstLine="567"/>
        <w:jc w:val="both"/>
      </w:pPr>
      <w:r>
        <w:t xml:space="preserve">13.9. </w:t>
      </w:r>
      <w:r w:rsidRPr="004E2DB2">
        <w:t xml:space="preserve">Допуск Подрядчика к производству Работ и </w:t>
      </w:r>
      <w:r w:rsidRPr="00BE2457">
        <w:t xml:space="preserve">передача ему Объекта </w:t>
      </w:r>
      <w:r w:rsidRPr="004E2DB2">
        <w:t>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1D66EF75" w14:textId="77777777" w:rsidR="008F2238" w:rsidRDefault="008F2238" w:rsidP="008F2238">
      <w:pPr>
        <w:keepNext/>
        <w:ind w:firstLine="567"/>
        <w:jc w:val="both"/>
      </w:pPr>
      <w:r>
        <w:t xml:space="preserve">13.10. Стороны в рамках настоящего Договора оформляют документы в электронном виде в порядке и на условиях предусмотренных </w:t>
      </w:r>
      <w:r w:rsidRPr="002B2915">
        <w:t>приложением № 6 к настоящему Договору. Перечень и формат документов определен приложением № 6а к настоящему Договору (далее – первичные документы).</w:t>
      </w:r>
    </w:p>
    <w:p w14:paraId="10FD16ED" w14:textId="77777777" w:rsidR="008F2238" w:rsidRDefault="008F2238" w:rsidP="008F2238">
      <w:pPr>
        <w:keepNext/>
        <w:ind w:firstLine="567"/>
        <w:jc w:val="both"/>
      </w:pPr>
      <w:r>
        <w:t>13.11. Исполнитель  в течение 5 (пяти)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Заказчику  по телекоммуникационным каналам связи.</w:t>
      </w:r>
    </w:p>
    <w:p w14:paraId="58653725" w14:textId="77777777" w:rsidR="008F2238" w:rsidRDefault="008F2238" w:rsidP="008F2238">
      <w:pPr>
        <w:keepNext/>
        <w:ind w:firstLine="567"/>
        <w:jc w:val="both"/>
      </w:pPr>
      <w:r>
        <w:t>3.12. Заказчик в течение 5 (пяти) календарных дней с даты получения документов подписывает документы квалифицированной электронной подписью и отправляет их Исполнителю – в том случае, если согласен с содержанием документов или отказывает Исполнителю в подписании документов - при несогласии с содержанием документов.</w:t>
      </w:r>
    </w:p>
    <w:p w14:paraId="3E01775C" w14:textId="77777777" w:rsidR="008F2238" w:rsidRDefault="008F2238" w:rsidP="008F2238">
      <w:pPr>
        <w:keepNext/>
        <w:ind w:firstLine="567"/>
        <w:jc w:val="both"/>
      </w:pPr>
      <w: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14:paraId="594CD3FF" w14:textId="77777777" w:rsidR="008F2238" w:rsidRPr="004E2DB2" w:rsidRDefault="008F2238" w:rsidP="008F2238">
      <w:pPr>
        <w:keepNext/>
        <w:ind w:firstLine="567"/>
        <w:jc w:val="both"/>
      </w:pPr>
      <w:r>
        <w:t>13.14. Стороны подтверждают, что отсутствие ответных действий Заказчика не является согласием Заказчика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736DB3BA" w14:textId="77777777" w:rsidR="008F2238" w:rsidRPr="004E2DB2" w:rsidRDefault="008F2238" w:rsidP="008F2238">
      <w:pPr>
        <w:keepNext/>
        <w:ind w:firstLine="851"/>
        <w:jc w:val="center"/>
        <w:rPr>
          <w:b/>
        </w:rPr>
      </w:pPr>
    </w:p>
    <w:p w14:paraId="5294DB75" w14:textId="77777777" w:rsidR="008F2238" w:rsidRPr="004E2DB2" w:rsidRDefault="008F2238" w:rsidP="008F2238">
      <w:pPr>
        <w:keepNext/>
        <w:ind w:firstLine="567"/>
        <w:jc w:val="center"/>
        <w:rPr>
          <w:b/>
        </w:rPr>
      </w:pPr>
      <w:r w:rsidRPr="004E2DB2">
        <w:rPr>
          <w:b/>
        </w:rPr>
        <w:t>14. Гарантии</w:t>
      </w:r>
    </w:p>
    <w:p w14:paraId="33B3FF21" w14:textId="77777777" w:rsidR="008F2238" w:rsidRPr="004E2DB2" w:rsidRDefault="008F2238" w:rsidP="008F2238">
      <w:pPr>
        <w:keepNext/>
        <w:ind w:firstLine="567"/>
        <w:jc w:val="both"/>
      </w:pPr>
      <w:r>
        <w:t xml:space="preserve">14.1. </w:t>
      </w:r>
      <w:r w:rsidRPr="004E2DB2">
        <w:t>Подрядчик гарантирует:</w:t>
      </w:r>
    </w:p>
    <w:p w14:paraId="1B4F76D9" w14:textId="77777777" w:rsidR="008F2238" w:rsidRPr="004E2DB2" w:rsidRDefault="008F2238" w:rsidP="008F2238">
      <w:pPr>
        <w:keepNext/>
        <w:ind w:firstLine="567"/>
        <w:jc w:val="both"/>
      </w:pPr>
      <w:r w:rsidRPr="004E2DB2">
        <w:t>–</w:t>
      </w:r>
      <w:r w:rsidRPr="004E2DB2">
        <w:tab/>
        <w:t>выполнение всех Работ в полном объеме и в сроки, определенные условиями настоящего Договора и Приложений к нему;</w:t>
      </w:r>
    </w:p>
    <w:p w14:paraId="528F1ED9" w14:textId="77777777" w:rsidR="008F2238" w:rsidRPr="004E2DB2" w:rsidRDefault="008F2238" w:rsidP="008F2238">
      <w:pPr>
        <w:keepNext/>
        <w:ind w:firstLine="567"/>
        <w:jc w:val="both"/>
      </w:pPr>
      <w:r w:rsidRPr="004E2DB2">
        <w:t>–</w:t>
      </w:r>
      <w:r w:rsidRPr="004E2DB2">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14:paraId="579F57A0" w14:textId="77777777" w:rsidR="008F2238" w:rsidRPr="004E2DB2" w:rsidRDefault="008F2238" w:rsidP="008F2238">
      <w:pPr>
        <w:keepNext/>
        <w:ind w:firstLine="567"/>
        <w:jc w:val="both"/>
      </w:pPr>
      <w:r w:rsidRPr="004E2DB2">
        <w:t>–</w:t>
      </w:r>
      <w:r w:rsidRPr="004E2DB2">
        <w:tab/>
        <w:t xml:space="preserve">своевременное устранение Недостатков, выявленных при приемке </w:t>
      </w:r>
      <w:r w:rsidRPr="00BE2457">
        <w:t>Работ,</w:t>
      </w:r>
      <w:r w:rsidRPr="004E2DB2">
        <w:t xml:space="preserve"> Результата Работ по настоящему Договору и в Гарантийный период.</w:t>
      </w:r>
    </w:p>
    <w:p w14:paraId="16F18B71" w14:textId="4212B1C9" w:rsidR="008F2238" w:rsidRPr="004E2DB2" w:rsidRDefault="008F2238" w:rsidP="008F2238">
      <w:pPr>
        <w:keepNext/>
        <w:ind w:firstLine="567"/>
        <w:jc w:val="both"/>
      </w:pPr>
      <w:r>
        <w:t xml:space="preserve">14.2. </w:t>
      </w:r>
      <w:r w:rsidRPr="004E2DB2">
        <w:t>Гарантийный период на соответствие качества Результата Работ требованиям, указанным в настоящем Договоре</w:t>
      </w:r>
      <w:r w:rsidRPr="008361C5">
        <w:t xml:space="preserve">, составляет </w:t>
      </w:r>
      <w:r w:rsidR="00852541">
        <w:t>____</w:t>
      </w:r>
      <w:r w:rsidR="00852541" w:rsidRPr="008361C5">
        <w:t xml:space="preserve"> </w:t>
      </w:r>
      <w:r w:rsidRPr="008361C5">
        <w:t>(</w:t>
      </w:r>
      <w:r w:rsidR="00852541">
        <w:t>______</w:t>
      </w:r>
      <w:r w:rsidRPr="008361C5">
        <w:t>) месяцев и исчисляется</w:t>
      </w:r>
      <w:r w:rsidRPr="004E2DB2">
        <w:t>, начи</w:t>
      </w:r>
      <w:r>
        <w:t>ная со следующего дня</w:t>
      </w:r>
      <w:r w:rsidRPr="004E2DB2">
        <w:t xml:space="preserve"> после Завершения Работ.</w:t>
      </w:r>
    </w:p>
    <w:p w14:paraId="4B7F1A42" w14:textId="77777777" w:rsidR="008F2238" w:rsidRPr="004E2DB2" w:rsidRDefault="008F2238" w:rsidP="008F2238">
      <w:pPr>
        <w:keepNext/>
        <w:ind w:firstLine="567"/>
        <w:jc w:val="both"/>
      </w:pPr>
      <w:r w:rsidRPr="004E2DB2">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661F3642" w14:textId="77777777" w:rsidR="008F2238" w:rsidRPr="004E2DB2" w:rsidRDefault="008F2238" w:rsidP="008F2238">
      <w:pPr>
        <w:keepNext/>
        <w:ind w:firstLine="567"/>
        <w:jc w:val="both"/>
      </w:pPr>
      <w:r w:rsidRPr="004E2DB2">
        <w:lastRenderedPageBreak/>
        <w:t>14.2.2.</w:t>
      </w:r>
      <w:r w:rsidRPr="004E2DB2">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56716B79" w14:textId="77777777" w:rsidR="008F2238" w:rsidRPr="004E2DB2" w:rsidRDefault="008F2238" w:rsidP="008F2238">
      <w:pPr>
        <w:keepNext/>
        <w:ind w:firstLine="567"/>
        <w:jc w:val="both"/>
      </w:pPr>
      <w:r>
        <w:t xml:space="preserve">14.3. </w:t>
      </w:r>
      <w:r w:rsidRPr="004E2DB2">
        <w:t xml:space="preserve">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5834F791" w14:textId="77777777" w:rsidR="008F2238" w:rsidRPr="004E2DB2" w:rsidRDefault="008F2238" w:rsidP="008F2238">
      <w:pPr>
        <w:keepNext/>
        <w:ind w:firstLine="567"/>
        <w:jc w:val="both"/>
      </w:pPr>
      <w:r w:rsidRPr="004E2DB2">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030A6420" w14:textId="77777777" w:rsidR="008F2238" w:rsidRPr="004E2DB2" w:rsidRDefault="008F2238" w:rsidP="008F2238">
      <w:pPr>
        <w:keepNext/>
        <w:ind w:firstLine="567"/>
        <w:jc w:val="both"/>
      </w:pPr>
      <w:r w:rsidRPr="004E2DB2">
        <w:t>14.5. Заказчик уведомляет о выявленных Недостатках Подрядчика. Подрядчик обязан в течение 3</w:t>
      </w:r>
      <w:r>
        <w:t xml:space="preserve"> </w:t>
      </w:r>
      <w:r w:rsidRPr="004E2DB2">
        <w:t>(Трёх)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40AFC910" w14:textId="77777777" w:rsidR="008F2238" w:rsidRPr="004E2DB2" w:rsidRDefault="008F2238" w:rsidP="008F2238">
      <w:pPr>
        <w:keepNext/>
        <w:ind w:firstLine="567"/>
        <w:jc w:val="both"/>
      </w:pPr>
      <w:r>
        <w:t xml:space="preserve">14.6. </w:t>
      </w:r>
      <w:r w:rsidRPr="004E2DB2">
        <w:t>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32C12F73" w14:textId="77777777" w:rsidR="008F2238" w:rsidRPr="004E2DB2" w:rsidRDefault="008F2238" w:rsidP="008F2238">
      <w:pPr>
        <w:keepNext/>
        <w:ind w:firstLine="567"/>
        <w:jc w:val="both"/>
      </w:pPr>
      <w:r>
        <w:t xml:space="preserve">14.7. </w:t>
      </w:r>
      <w:r w:rsidRPr="004E2DB2">
        <w:t>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384627F1" w14:textId="77777777" w:rsidR="008F2238" w:rsidRPr="004E2DB2" w:rsidRDefault="008F2238" w:rsidP="008F2238">
      <w:pPr>
        <w:keepNext/>
        <w:ind w:firstLine="709"/>
        <w:jc w:val="both"/>
      </w:pPr>
    </w:p>
    <w:p w14:paraId="7677283B" w14:textId="77777777" w:rsidR="008F2238" w:rsidRPr="004E2DB2" w:rsidRDefault="008F2238" w:rsidP="008F2238">
      <w:pPr>
        <w:keepNext/>
        <w:ind w:firstLine="567"/>
        <w:jc w:val="center"/>
        <w:rPr>
          <w:b/>
        </w:rPr>
      </w:pPr>
      <w:r w:rsidRPr="004E2DB2">
        <w:rPr>
          <w:b/>
        </w:rPr>
        <w:t>15. Цена Договора и порядок оплаты</w:t>
      </w:r>
    </w:p>
    <w:p w14:paraId="544F5DE9" w14:textId="77777777" w:rsidR="008F2238" w:rsidRPr="00BE2457" w:rsidRDefault="008F2238" w:rsidP="008F2238">
      <w:pPr>
        <w:pStyle w:val="afd"/>
        <w:keepNext/>
        <w:tabs>
          <w:tab w:val="left" w:pos="720"/>
          <w:tab w:val="left" w:pos="1080"/>
        </w:tabs>
        <w:ind w:firstLine="567"/>
        <w:rPr>
          <w:sz w:val="24"/>
          <w:szCs w:val="24"/>
        </w:rPr>
      </w:pPr>
      <w:r w:rsidRPr="005B6E72">
        <w:rPr>
          <w:sz w:val="24"/>
          <w:szCs w:val="24"/>
        </w:rPr>
        <w:t>15.1.</w:t>
      </w:r>
      <w:r w:rsidRPr="005B6E72">
        <w:rPr>
          <w:sz w:val="24"/>
          <w:szCs w:val="24"/>
        </w:rPr>
        <w:tab/>
        <w:t>Общая Цена Работ по настоящему Договору (далее – Цена Договора) составляет</w:t>
      </w:r>
      <w:proofErr w:type="gramStart"/>
      <w:r>
        <w:rPr>
          <w:sz w:val="24"/>
          <w:szCs w:val="24"/>
        </w:rPr>
        <w:t xml:space="preserve"> _____</w:t>
      </w:r>
      <w:r w:rsidRPr="0076042B">
        <w:rPr>
          <w:sz w:val="24"/>
          <w:szCs w:val="24"/>
        </w:rPr>
        <w:t>(</w:t>
      </w:r>
      <w:r>
        <w:rPr>
          <w:sz w:val="24"/>
          <w:szCs w:val="24"/>
        </w:rPr>
        <w:t>_____</w:t>
      </w:r>
      <w:r w:rsidRPr="0076042B">
        <w:rPr>
          <w:sz w:val="24"/>
          <w:szCs w:val="24"/>
        </w:rPr>
        <w:t xml:space="preserve">) </w:t>
      </w:r>
      <w:proofErr w:type="gramEnd"/>
      <w:r w:rsidRPr="0076042B">
        <w:rPr>
          <w:sz w:val="24"/>
          <w:szCs w:val="24"/>
        </w:rPr>
        <w:t xml:space="preserve">рубля </w:t>
      </w:r>
      <w:r>
        <w:rPr>
          <w:sz w:val="24"/>
          <w:szCs w:val="24"/>
        </w:rPr>
        <w:t>__</w:t>
      </w:r>
      <w:r w:rsidRPr="0076042B">
        <w:rPr>
          <w:sz w:val="24"/>
          <w:szCs w:val="24"/>
        </w:rPr>
        <w:t xml:space="preserve"> копейки, в т.ч. НДС – </w:t>
      </w:r>
      <w:r>
        <w:rPr>
          <w:sz w:val="24"/>
          <w:szCs w:val="24"/>
        </w:rPr>
        <w:t>20% ______</w:t>
      </w:r>
      <w:r w:rsidRPr="0076042B">
        <w:rPr>
          <w:sz w:val="24"/>
          <w:szCs w:val="24"/>
        </w:rPr>
        <w:t xml:space="preserve"> (</w:t>
      </w:r>
      <w:r>
        <w:rPr>
          <w:sz w:val="24"/>
          <w:szCs w:val="24"/>
        </w:rPr>
        <w:t>________</w:t>
      </w:r>
      <w:r w:rsidRPr="0076042B">
        <w:rPr>
          <w:sz w:val="24"/>
          <w:szCs w:val="24"/>
        </w:rPr>
        <w:t xml:space="preserve">) рублей </w:t>
      </w:r>
      <w:r>
        <w:rPr>
          <w:sz w:val="24"/>
          <w:szCs w:val="24"/>
        </w:rPr>
        <w:t>__</w:t>
      </w:r>
      <w:r w:rsidRPr="0076042B">
        <w:rPr>
          <w:sz w:val="24"/>
          <w:szCs w:val="24"/>
        </w:rPr>
        <w:t xml:space="preserve"> копейка, и определяется Сторонами в соотв</w:t>
      </w:r>
      <w:r w:rsidRPr="004E2DB2">
        <w:rPr>
          <w:sz w:val="24"/>
          <w:szCs w:val="24"/>
        </w:rPr>
        <w:t xml:space="preserve">етствии со Сметным расчетом </w:t>
      </w:r>
      <w:r w:rsidRPr="00E9271A">
        <w:rPr>
          <w:sz w:val="24"/>
          <w:szCs w:val="24"/>
        </w:rPr>
        <w:t>(Приложение № 2 к настоящему Договору).</w:t>
      </w:r>
      <w:r w:rsidRPr="004E2DB2">
        <w:t xml:space="preserve"> </w:t>
      </w:r>
    </w:p>
    <w:p w14:paraId="03D2A4DD" w14:textId="77777777" w:rsidR="008F2238" w:rsidRPr="004E2DB2" w:rsidRDefault="008F2238" w:rsidP="008F2238">
      <w:pPr>
        <w:keepNext/>
        <w:tabs>
          <w:tab w:val="left" w:pos="720"/>
        </w:tabs>
        <w:ind w:firstLine="567"/>
        <w:jc w:val="both"/>
      </w:pPr>
      <w:r>
        <w:t xml:space="preserve">15.2 </w:t>
      </w:r>
      <w:r w:rsidRPr="004E2DB2">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14:paraId="6BFAE73F" w14:textId="49B3AEE5" w:rsidR="00852541" w:rsidRPr="00852541" w:rsidRDefault="008F2238" w:rsidP="00852541">
      <w:pPr>
        <w:keepNext/>
        <w:tabs>
          <w:tab w:val="left" w:pos="720"/>
        </w:tabs>
        <w:ind w:firstLine="567"/>
      </w:pPr>
      <w:r w:rsidRPr="004E2DB2">
        <w:t>15.</w:t>
      </w:r>
      <w:r>
        <w:t>3</w:t>
      </w:r>
      <w:r w:rsidRPr="004E2DB2">
        <w:t xml:space="preserve">. </w:t>
      </w:r>
      <w:r w:rsidR="00852541" w:rsidRPr="00852541">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06697DDB" w14:textId="77777777" w:rsidR="000F7A41" w:rsidRDefault="00852541" w:rsidP="00852541">
      <w:pPr>
        <w:keepNext/>
        <w:tabs>
          <w:tab w:val="left" w:pos="720"/>
        </w:tabs>
        <w:ind w:firstLine="567"/>
        <w:jc w:val="both"/>
        <w:rPr>
          <w:ins w:id="25" w:author="Лесняк Евгения Александровна" w:date="2023-02-02T12:37:00Z"/>
        </w:rPr>
      </w:pPr>
      <w:r w:rsidRPr="00852541">
        <w:t>- метод расчета стоимости выполняемых работ и/или оказываемых услуг остается неизменными;</w:t>
      </w:r>
    </w:p>
    <w:p w14:paraId="13865499" w14:textId="4BDD5DEF" w:rsidR="00852541" w:rsidRPr="00852541" w:rsidRDefault="00852541" w:rsidP="00852541">
      <w:pPr>
        <w:keepNext/>
        <w:tabs>
          <w:tab w:val="left" w:pos="720"/>
        </w:tabs>
        <w:ind w:firstLine="567"/>
        <w:jc w:val="both"/>
      </w:pPr>
      <w:r w:rsidRPr="00852541">
        <w:lastRenderedPageBreak/>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14:paraId="430B775F" w14:textId="0D4953D9" w:rsidR="008F2238" w:rsidRPr="004E2DB2" w:rsidRDefault="008F2238" w:rsidP="008F2238">
      <w:pPr>
        <w:keepNext/>
        <w:tabs>
          <w:tab w:val="left" w:pos="720"/>
        </w:tabs>
        <w:ind w:firstLine="567"/>
        <w:jc w:val="both"/>
      </w:pPr>
    </w:p>
    <w:p w14:paraId="29EF3D1F" w14:textId="77777777" w:rsidR="008F2238" w:rsidRPr="004E2DB2" w:rsidRDefault="008F2238" w:rsidP="008F2238">
      <w:pPr>
        <w:keepNext/>
        <w:tabs>
          <w:tab w:val="left" w:pos="851"/>
          <w:tab w:val="left" w:pos="1276"/>
        </w:tabs>
        <w:ind w:firstLine="567"/>
        <w:jc w:val="both"/>
      </w:pPr>
      <w:r w:rsidRPr="004E2DB2">
        <w:t>15.</w:t>
      </w:r>
      <w:r>
        <w:t>4</w:t>
      </w:r>
      <w:r w:rsidRPr="004E2DB2">
        <w:t>.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14:paraId="5A089E49" w14:textId="77777777" w:rsidR="008F2238" w:rsidRPr="004E2DB2" w:rsidRDefault="008F2238" w:rsidP="008F2238">
      <w:pPr>
        <w:keepNext/>
        <w:tabs>
          <w:tab w:val="left" w:pos="851"/>
          <w:tab w:val="left" w:pos="1276"/>
        </w:tabs>
        <w:ind w:firstLine="567"/>
        <w:jc w:val="both"/>
        <w:rPr>
          <w:noProof/>
        </w:rPr>
      </w:pPr>
      <w:r w:rsidRPr="004E2DB2">
        <w:t>15.</w:t>
      </w:r>
      <w:r>
        <w:t>5</w:t>
      </w:r>
      <w:r w:rsidRPr="004E2DB2">
        <w:t xml:space="preserve">. Подрядчик не вправе требовать увеличения единичных расценок (стоимости Материалов и/или Работ) </w:t>
      </w:r>
      <w:r w:rsidRPr="004E2DB2">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14:paraId="17AD3010" w14:textId="77777777" w:rsidR="008F2238" w:rsidRPr="004E2DB2" w:rsidRDefault="008F2238" w:rsidP="008F2238">
      <w:pPr>
        <w:keepNext/>
        <w:tabs>
          <w:tab w:val="left" w:pos="851"/>
          <w:tab w:val="left" w:pos="1276"/>
        </w:tabs>
        <w:ind w:firstLine="567"/>
        <w:jc w:val="both"/>
      </w:pPr>
      <w:r>
        <w:t xml:space="preserve">15.6. </w:t>
      </w:r>
      <w:r w:rsidRPr="004E2DB2">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14:paraId="6A198B9C" w14:textId="77777777" w:rsidR="008F2238" w:rsidRPr="004E2DB2" w:rsidRDefault="008F2238" w:rsidP="008F2238">
      <w:pPr>
        <w:keepNext/>
        <w:tabs>
          <w:tab w:val="left" w:pos="851"/>
          <w:tab w:val="left" w:pos="1134"/>
        </w:tabs>
        <w:ind w:firstLine="567"/>
        <w:jc w:val="both"/>
      </w:pPr>
      <w:r w:rsidRPr="004E2DB2">
        <w:t>−</w:t>
      </w:r>
      <w:r w:rsidRPr="004E2DB2">
        <w:tab/>
        <w:t>себестоимость строительства, вознаграждение и стоимость услуг Подрядчика, в том числе и в случае привлечения им Поставщиков;</w:t>
      </w:r>
    </w:p>
    <w:p w14:paraId="710DC98B" w14:textId="77777777" w:rsidR="008F2238" w:rsidRPr="004E2DB2" w:rsidRDefault="008F2238" w:rsidP="008F2238">
      <w:pPr>
        <w:keepNext/>
        <w:tabs>
          <w:tab w:val="left" w:pos="720"/>
        </w:tabs>
        <w:ind w:firstLine="567"/>
        <w:jc w:val="both"/>
      </w:pPr>
      <w:r w:rsidRPr="004E2DB2">
        <w:t>−</w:t>
      </w:r>
      <w:r>
        <w:t xml:space="preserve"> </w:t>
      </w:r>
      <w:r w:rsidRPr="004E2DB2">
        <w:t xml:space="preserve">все налоги и сборы, установленные законодательством РФ; </w:t>
      </w:r>
    </w:p>
    <w:p w14:paraId="38F9CC96" w14:textId="77777777" w:rsidR="008F2238" w:rsidRPr="00BE2457" w:rsidRDefault="008F2238" w:rsidP="008F2238">
      <w:pPr>
        <w:keepNext/>
        <w:tabs>
          <w:tab w:val="left" w:pos="851"/>
          <w:tab w:val="left" w:pos="1134"/>
        </w:tabs>
        <w:ind w:firstLine="567"/>
        <w:jc w:val="both"/>
      </w:pPr>
      <w:r w:rsidRPr="004E2DB2">
        <w:t>−</w:t>
      </w:r>
      <w:r w:rsidRPr="004E2DB2">
        <w:tab/>
        <w:t xml:space="preserve">все расходы и затраты, в том числе прямо не указанные расценках и стоимости, но необходимые для завершения в срок </w:t>
      </w:r>
      <w:r w:rsidRPr="00BE2457">
        <w:t>и с необходимым качеством Работ по Договору;</w:t>
      </w:r>
    </w:p>
    <w:p w14:paraId="622A7054" w14:textId="77777777" w:rsidR="008F2238" w:rsidRPr="00BE2457" w:rsidRDefault="008F2238" w:rsidP="008F2238">
      <w:pPr>
        <w:keepNext/>
        <w:tabs>
          <w:tab w:val="left" w:pos="851"/>
          <w:tab w:val="left" w:pos="1134"/>
        </w:tabs>
        <w:ind w:firstLine="567"/>
        <w:jc w:val="both"/>
      </w:pPr>
      <w:r w:rsidRPr="00BE2457">
        <w:t>−</w:t>
      </w:r>
      <w:r w:rsidRPr="00BE2457">
        <w:tab/>
        <w:t>стоимость приобретения, доставки на Объект и монтажа, проверок и испытания Материалов и Конструкций, необходимых для выполнения Работ и эксплуатации Результата Работ;</w:t>
      </w:r>
    </w:p>
    <w:p w14:paraId="11243E8E" w14:textId="77777777" w:rsidR="008F2238" w:rsidRPr="004E2DB2" w:rsidRDefault="008F2238" w:rsidP="008F2238">
      <w:pPr>
        <w:keepNext/>
        <w:tabs>
          <w:tab w:val="left" w:pos="851"/>
          <w:tab w:val="left" w:pos="1134"/>
        </w:tabs>
        <w:ind w:firstLine="567"/>
        <w:jc w:val="both"/>
      </w:pPr>
      <w:r w:rsidRPr="00BE2457">
        <w:t>−</w:t>
      </w:r>
      <w:r w:rsidRPr="00BE2457">
        <w:tab/>
        <w:t>стоимость всех Работ, необходимых для сдачи Результата</w:t>
      </w:r>
      <w:r w:rsidRPr="004E2DB2">
        <w:t xml:space="preserve"> Работ в эксплуатацию в полном соответствии с условиями Договора и Технического задания;</w:t>
      </w:r>
    </w:p>
    <w:p w14:paraId="3680809D" w14:textId="77777777" w:rsidR="008F2238" w:rsidRPr="004E2DB2" w:rsidRDefault="008F2238" w:rsidP="008F2238">
      <w:pPr>
        <w:keepNext/>
        <w:tabs>
          <w:tab w:val="left" w:pos="851"/>
          <w:tab w:val="left" w:pos="1134"/>
        </w:tabs>
        <w:ind w:firstLine="567"/>
        <w:jc w:val="both"/>
      </w:pPr>
      <w:r w:rsidRPr="004E2DB2">
        <w:t>−</w:t>
      </w:r>
      <w:r w:rsidRPr="004E2DB2">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14:paraId="7AD2D542" w14:textId="77777777" w:rsidR="008F2238" w:rsidRPr="004E2DB2" w:rsidRDefault="008F2238" w:rsidP="008F2238">
      <w:pPr>
        <w:keepNext/>
        <w:tabs>
          <w:tab w:val="left" w:pos="851"/>
          <w:tab w:val="left" w:pos="1134"/>
        </w:tabs>
        <w:ind w:firstLine="567"/>
        <w:jc w:val="both"/>
      </w:pPr>
      <w:r w:rsidRPr="004E2DB2">
        <w:t>−</w:t>
      </w:r>
      <w:r w:rsidRPr="004E2DB2">
        <w:tab/>
        <w:t>стоимость пусконаладочных работ, необходимых для нормальной эксплуатации Результата Работ;</w:t>
      </w:r>
    </w:p>
    <w:p w14:paraId="054C3719" w14:textId="77777777" w:rsidR="008F2238" w:rsidRPr="004E2DB2" w:rsidRDefault="008F2238" w:rsidP="008F2238">
      <w:pPr>
        <w:keepNext/>
        <w:tabs>
          <w:tab w:val="left" w:pos="851"/>
          <w:tab w:val="left" w:pos="1134"/>
        </w:tabs>
        <w:ind w:firstLine="567"/>
        <w:jc w:val="both"/>
      </w:pPr>
      <w:r w:rsidRPr="004E2DB2">
        <w:t>−</w:t>
      </w:r>
      <w:r w:rsidRPr="004E2DB2">
        <w:tab/>
        <w:t>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57EA5FC5" w14:textId="77777777" w:rsidR="008F2238" w:rsidRPr="00BE2457" w:rsidRDefault="008F2238" w:rsidP="008F2238">
      <w:pPr>
        <w:keepNext/>
        <w:tabs>
          <w:tab w:val="left" w:pos="851"/>
          <w:tab w:val="left" w:pos="1134"/>
        </w:tabs>
        <w:ind w:firstLine="567"/>
        <w:jc w:val="both"/>
      </w:pPr>
      <w:r w:rsidRPr="004E2DB2">
        <w:t>−</w:t>
      </w:r>
      <w:r w:rsidRPr="004E2DB2">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w:t>
      </w:r>
      <w:r w:rsidRPr="00BE2457">
        <w:t>существующими расценками на момент совершения таможенного оформления;</w:t>
      </w:r>
    </w:p>
    <w:p w14:paraId="5568F06B" w14:textId="77777777" w:rsidR="008F2238" w:rsidRPr="00BE2457" w:rsidRDefault="008F2238" w:rsidP="008F2238">
      <w:pPr>
        <w:keepNext/>
        <w:tabs>
          <w:tab w:val="left" w:pos="851"/>
          <w:tab w:val="left" w:pos="1134"/>
        </w:tabs>
        <w:ind w:firstLine="567"/>
        <w:jc w:val="both"/>
      </w:pPr>
      <w:r w:rsidRPr="00BE2457">
        <w:t>−</w:t>
      </w:r>
      <w:r w:rsidRPr="00BE2457">
        <w:tab/>
        <w:t>транспортные расходы и получение разрешений на транспортировку грузов, доставляемых Подрядчиком;</w:t>
      </w:r>
    </w:p>
    <w:p w14:paraId="35DC0945" w14:textId="77777777" w:rsidR="008F2238" w:rsidRPr="00BE2457" w:rsidRDefault="008F2238" w:rsidP="008F2238">
      <w:pPr>
        <w:keepNext/>
        <w:tabs>
          <w:tab w:val="left" w:pos="851"/>
          <w:tab w:val="left" w:pos="1134"/>
        </w:tabs>
        <w:ind w:firstLine="567"/>
        <w:jc w:val="both"/>
      </w:pPr>
      <w:r w:rsidRPr="00BE2457">
        <w:t>−</w:t>
      </w:r>
      <w:r w:rsidRPr="00BE2457">
        <w:tab/>
        <w:t>накладные расходы, прибыль, лимитированные затраты;</w:t>
      </w:r>
    </w:p>
    <w:p w14:paraId="555C7215" w14:textId="77777777" w:rsidR="008F2238" w:rsidRPr="00BE2457" w:rsidRDefault="008F2238" w:rsidP="008F2238">
      <w:pPr>
        <w:keepNext/>
        <w:tabs>
          <w:tab w:val="left" w:pos="851"/>
          <w:tab w:val="left" w:pos="1134"/>
        </w:tabs>
        <w:ind w:firstLine="567"/>
        <w:jc w:val="both"/>
      </w:pPr>
      <w:r w:rsidRPr="00BE2457">
        <w:t>−</w:t>
      </w:r>
      <w:r w:rsidRPr="00BE2457">
        <w:tab/>
        <w:t>стоимость понесенных Подрядчиком затрат по содержанию и эксплуатации Объекта до Завершения Работ, в том числе коммунальные платежи, обслуживание, охрана Объекта, пожарная безопасность и др., а также другие затраты, в том числе сезонного характера, необходимые для функционирования Объекта.</w:t>
      </w:r>
    </w:p>
    <w:p w14:paraId="56917D8C" w14:textId="77777777" w:rsidR="008F2238" w:rsidRPr="004E2DB2" w:rsidRDefault="008F2238" w:rsidP="008F2238">
      <w:pPr>
        <w:keepNext/>
        <w:tabs>
          <w:tab w:val="left" w:pos="851"/>
          <w:tab w:val="left" w:pos="1276"/>
        </w:tabs>
        <w:ind w:firstLine="567"/>
        <w:jc w:val="both"/>
      </w:pPr>
      <w:r w:rsidRPr="00BE2457">
        <w:tab/>
        <w:t>15.</w:t>
      </w:r>
      <w:r>
        <w:t>7</w:t>
      </w:r>
      <w:r w:rsidRPr="00BE2457">
        <w:t>.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w:t>
      </w:r>
      <w:r w:rsidRPr="004E2DB2">
        <w:t xml:space="preserve">,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14:paraId="268A4F9C" w14:textId="77777777" w:rsidR="008F2238" w:rsidRPr="004E2DB2" w:rsidRDefault="008F2238" w:rsidP="008F2238">
      <w:pPr>
        <w:keepNext/>
        <w:tabs>
          <w:tab w:val="left" w:pos="851"/>
          <w:tab w:val="left" w:pos="1276"/>
        </w:tabs>
        <w:ind w:firstLine="567"/>
        <w:jc w:val="both"/>
      </w:pPr>
      <w:r w:rsidRPr="004E2DB2">
        <w:t>15.</w:t>
      </w:r>
      <w:r>
        <w:t>8</w:t>
      </w:r>
      <w:r w:rsidRPr="004E2DB2">
        <w:t>. Подрядчик подтверждает, что изучил место проведения Работ</w:t>
      </w:r>
      <w:r>
        <w:t xml:space="preserve"> на</w:t>
      </w:r>
      <w:r w:rsidRPr="004E2DB2">
        <w:t xml:space="preserve"> </w:t>
      </w:r>
      <w:r w:rsidRPr="00BE2457">
        <w:t>Объект</w:t>
      </w:r>
      <w:r>
        <w:t>е</w:t>
      </w:r>
      <w:r w:rsidRPr="004E2DB2">
        <w:t>,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14:paraId="231CCECB" w14:textId="77777777" w:rsidR="008F2238" w:rsidRPr="004E2DB2" w:rsidRDefault="008F2238" w:rsidP="008F2238">
      <w:pPr>
        <w:keepNext/>
        <w:tabs>
          <w:tab w:val="left" w:pos="851"/>
          <w:tab w:val="left" w:pos="1276"/>
        </w:tabs>
        <w:ind w:firstLine="567"/>
        <w:jc w:val="both"/>
      </w:pPr>
      <w:r w:rsidRPr="004E2DB2">
        <w:lastRenderedPageBreak/>
        <w:t>15.</w:t>
      </w:r>
      <w:r>
        <w:t>9</w:t>
      </w:r>
      <w:r w:rsidRPr="004E2DB2">
        <w:t>.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14:paraId="2336014A" w14:textId="77777777" w:rsidR="008F2238" w:rsidRPr="00F65635" w:rsidRDefault="008F2238" w:rsidP="008F2238">
      <w:pPr>
        <w:pStyle w:val="1a"/>
        <w:keepNext/>
        <w:ind w:firstLine="567"/>
        <w:rPr>
          <w:sz w:val="24"/>
          <w:szCs w:val="24"/>
        </w:rPr>
      </w:pPr>
      <w:r w:rsidRPr="00F65635">
        <w:rPr>
          <w:sz w:val="24"/>
          <w:szCs w:val="24"/>
        </w:rPr>
        <w:t>15.10.</w:t>
      </w:r>
      <w:r w:rsidRPr="00F65635">
        <w:rPr>
          <w:rStyle w:val="af8"/>
          <w:b/>
          <w:i/>
        </w:rPr>
        <w:t xml:space="preserve"> </w:t>
      </w:r>
      <w:r w:rsidRPr="00F65635">
        <w:rPr>
          <w:sz w:val="24"/>
          <w:szCs w:val="24"/>
        </w:rPr>
        <w:t xml:space="preserve">Оплата выполненных Работ производится: </w:t>
      </w:r>
    </w:p>
    <w:p w14:paraId="69DC288E" w14:textId="25FDBB24" w:rsidR="008F2238" w:rsidRPr="00F65635" w:rsidRDefault="008F2238" w:rsidP="008F2238">
      <w:pPr>
        <w:pStyle w:val="1a"/>
        <w:keepNext/>
        <w:ind w:firstLine="567"/>
        <w:rPr>
          <w:sz w:val="24"/>
          <w:szCs w:val="24"/>
        </w:rPr>
      </w:pPr>
      <w:r w:rsidRPr="00F65635">
        <w:rPr>
          <w:sz w:val="24"/>
          <w:szCs w:val="24"/>
        </w:rPr>
        <w:t xml:space="preserve">- путем перечисления Заказчиком авансового платежа в размере </w:t>
      </w:r>
      <w:ins w:id="26" w:author="Дидык Максим Петрович" w:date="2023-02-02T10:52:00Z">
        <w:r w:rsidR="00852541">
          <w:rPr>
            <w:sz w:val="24"/>
            <w:szCs w:val="24"/>
          </w:rPr>
          <w:t>___</w:t>
        </w:r>
        <w:r w:rsidR="00852541" w:rsidRPr="00F65635">
          <w:rPr>
            <w:sz w:val="24"/>
            <w:szCs w:val="24"/>
          </w:rPr>
          <w:t xml:space="preserve"> </w:t>
        </w:r>
      </w:ins>
      <w:r w:rsidRPr="00F65635">
        <w:rPr>
          <w:sz w:val="24"/>
          <w:szCs w:val="24"/>
        </w:rPr>
        <w:t>% (</w:t>
      </w:r>
      <w:ins w:id="27" w:author="Дидык Максим Петрович" w:date="2023-02-02T10:52:00Z">
        <w:r w:rsidR="00852541">
          <w:rPr>
            <w:sz w:val="24"/>
            <w:szCs w:val="24"/>
          </w:rPr>
          <w:t>________</w:t>
        </w:r>
      </w:ins>
      <w:r w:rsidRPr="00F65635">
        <w:rPr>
          <w:sz w:val="24"/>
          <w:szCs w:val="24"/>
        </w:rPr>
        <w:t>) от Цены Договора в течение 14 (четырнадцати) календарных дней с даты подписания настоящего Договора;</w:t>
      </w:r>
    </w:p>
    <w:p w14:paraId="3E0CC406" w14:textId="5220B34F" w:rsidR="008F2238" w:rsidRPr="004E2DB2" w:rsidRDefault="008F2238" w:rsidP="008F2238">
      <w:pPr>
        <w:pStyle w:val="1a"/>
        <w:keepNext/>
        <w:ind w:firstLine="567"/>
        <w:rPr>
          <w:i/>
          <w:sz w:val="24"/>
          <w:szCs w:val="24"/>
        </w:rPr>
      </w:pPr>
      <w:r w:rsidRPr="00F65635">
        <w:rPr>
          <w:sz w:val="24"/>
          <w:szCs w:val="24"/>
        </w:rPr>
        <w:t>- окончательный расчет в размере</w:t>
      </w:r>
      <w:proofErr w:type="gramStart"/>
      <w:r w:rsidRPr="00F65635">
        <w:rPr>
          <w:sz w:val="24"/>
          <w:szCs w:val="24"/>
        </w:rPr>
        <w:t xml:space="preserve"> </w:t>
      </w:r>
      <w:ins w:id="28" w:author="Дидык Максим Петрович" w:date="2023-02-02T10:52:00Z">
        <w:r w:rsidR="00852541">
          <w:rPr>
            <w:sz w:val="24"/>
            <w:szCs w:val="24"/>
          </w:rPr>
          <w:t>__</w:t>
        </w:r>
      </w:ins>
      <w:r w:rsidRPr="00F65635">
        <w:rPr>
          <w:sz w:val="24"/>
          <w:szCs w:val="24"/>
        </w:rPr>
        <w:t>% (</w:t>
      </w:r>
      <w:ins w:id="29" w:author="Дидык Максим Петрович" w:date="2023-02-02T10:52:00Z">
        <w:r w:rsidR="00852541">
          <w:rPr>
            <w:sz w:val="24"/>
            <w:szCs w:val="24"/>
          </w:rPr>
          <w:t>_________</w:t>
        </w:r>
      </w:ins>
      <w:r w:rsidRPr="00F65635">
        <w:rPr>
          <w:sz w:val="24"/>
          <w:szCs w:val="24"/>
        </w:rPr>
        <w:t xml:space="preserve">) </w:t>
      </w:r>
      <w:proofErr w:type="gramEnd"/>
      <w:r w:rsidRPr="00F65635">
        <w:rPr>
          <w:sz w:val="24"/>
          <w:szCs w:val="24"/>
        </w:rPr>
        <w:t>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w:t>
      </w:r>
      <w:r w:rsidRPr="00F65635">
        <w:rPr>
          <w:i/>
          <w:sz w:val="24"/>
          <w:szCs w:val="24"/>
        </w:rPr>
        <w:t xml:space="preserve">  </w:t>
      </w:r>
      <w:r w:rsidRPr="00F65635">
        <w:rPr>
          <w:sz w:val="24"/>
          <w:szCs w:val="24"/>
        </w:rPr>
        <w:t>на основании предоставленного Подрядчиком счета на оплату.</w:t>
      </w:r>
    </w:p>
    <w:p w14:paraId="0AC8FE5D" w14:textId="77777777" w:rsidR="008F2238" w:rsidRPr="004E2DB2" w:rsidRDefault="008F2238" w:rsidP="008F2238">
      <w:pPr>
        <w:keepNext/>
        <w:tabs>
          <w:tab w:val="left" w:pos="720"/>
        </w:tabs>
        <w:ind w:firstLine="567"/>
        <w:jc w:val="both"/>
      </w:pPr>
      <w:r w:rsidRPr="004E2DB2">
        <w:t>15.1</w:t>
      </w:r>
      <w:r>
        <w:t>1</w:t>
      </w:r>
      <w:r w:rsidRPr="004E2DB2">
        <w:t xml:space="preserve">. Все платежи по Договору осуществляются в рублях на основании оригинала счета Подрядчика, полученного Заказчиком. </w:t>
      </w:r>
    </w:p>
    <w:p w14:paraId="5BD2E3A4" w14:textId="77777777" w:rsidR="008F2238" w:rsidRPr="004E2DB2" w:rsidRDefault="008F2238" w:rsidP="008F2238">
      <w:pPr>
        <w:pStyle w:val="afd"/>
        <w:keepNext/>
        <w:tabs>
          <w:tab w:val="left" w:pos="720"/>
          <w:tab w:val="left" w:pos="1080"/>
        </w:tabs>
        <w:ind w:firstLine="567"/>
        <w:rPr>
          <w:sz w:val="24"/>
          <w:szCs w:val="24"/>
        </w:rPr>
      </w:pPr>
      <w:r w:rsidRPr="004E2DB2">
        <w:rPr>
          <w:sz w:val="24"/>
          <w:szCs w:val="24"/>
        </w:rPr>
        <w:t>15.1</w:t>
      </w:r>
      <w:r>
        <w:rPr>
          <w:sz w:val="24"/>
          <w:szCs w:val="24"/>
        </w:rPr>
        <w:t>2</w:t>
      </w:r>
      <w:r w:rsidRPr="004E2DB2">
        <w:rPr>
          <w:sz w:val="24"/>
          <w:szCs w:val="24"/>
        </w:rPr>
        <w:t xml:space="preserve">.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4473EAB6" w14:textId="77777777" w:rsidR="008F2238" w:rsidRPr="004E2DB2" w:rsidRDefault="008F2238" w:rsidP="008F2238">
      <w:pPr>
        <w:keepNext/>
        <w:tabs>
          <w:tab w:val="left" w:pos="720"/>
        </w:tabs>
        <w:ind w:firstLine="567"/>
        <w:jc w:val="both"/>
      </w:pPr>
      <w:r>
        <w:t xml:space="preserve">15.13. </w:t>
      </w:r>
      <w:r w:rsidRPr="004E2DB2">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14:paraId="2E0023AE" w14:textId="77777777" w:rsidR="008F2238" w:rsidRPr="004E2DB2" w:rsidRDefault="008F2238" w:rsidP="008F2238">
      <w:pPr>
        <w:keepNext/>
        <w:tabs>
          <w:tab w:val="left" w:pos="709"/>
        </w:tabs>
        <w:ind w:firstLine="567"/>
        <w:jc w:val="both"/>
      </w:pPr>
      <w:r w:rsidRPr="004E2DB2">
        <w:t>15.1</w:t>
      </w:r>
      <w:r>
        <w:t>4</w:t>
      </w:r>
      <w:r w:rsidRPr="004E2DB2">
        <w:t>.</w:t>
      </w:r>
      <w:r w:rsidRPr="004E2DB2">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14:paraId="5665A2B3" w14:textId="77777777" w:rsidR="008F2238" w:rsidRPr="00BE2457" w:rsidRDefault="008F2238" w:rsidP="008F2238">
      <w:pPr>
        <w:keepNext/>
        <w:tabs>
          <w:tab w:val="left" w:pos="709"/>
        </w:tabs>
        <w:ind w:firstLine="567"/>
        <w:jc w:val="both"/>
      </w:pPr>
      <w:r w:rsidRPr="00BE2457">
        <w:t>15.1</w:t>
      </w:r>
      <w:r>
        <w:t>5</w:t>
      </w:r>
      <w:r w:rsidRPr="00BE2457">
        <w:t>.</w:t>
      </w:r>
      <w:r w:rsidRPr="00BE2457">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14:paraId="141F9ABA" w14:textId="77777777" w:rsidR="008F2238" w:rsidRPr="00BE2457" w:rsidRDefault="008F2238" w:rsidP="008F2238">
      <w:pPr>
        <w:keepNext/>
        <w:tabs>
          <w:tab w:val="left" w:pos="709"/>
          <w:tab w:val="left" w:pos="993"/>
        </w:tabs>
        <w:ind w:firstLine="567"/>
        <w:jc w:val="both"/>
      </w:pPr>
      <w:r w:rsidRPr="00BE2457">
        <w:t>−</w:t>
      </w:r>
      <w:r w:rsidRPr="00BE2457">
        <w:tab/>
        <w:t>выписку из книги продаж, подтверждающую отражение в книге продаж Подрядчика реализацию Материалов, Работ Заказчику по Договору;</w:t>
      </w:r>
    </w:p>
    <w:p w14:paraId="1B7F820D" w14:textId="77777777" w:rsidR="008F2238" w:rsidRPr="00BE2457" w:rsidRDefault="008F2238" w:rsidP="008F2238">
      <w:pPr>
        <w:keepNext/>
        <w:tabs>
          <w:tab w:val="left" w:pos="709"/>
          <w:tab w:val="left" w:pos="993"/>
        </w:tabs>
        <w:ind w:firstLine="567"/>
        <w:jc w:val="both"/>
      </w:pPr>
      <w:r w:rsidRPr="00BE2457">
        <w:t>−</w:t>
      </w:r>
      <w:r w:rsidRPr="00BE2457">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05ACF435" w14:textId="77777777" w:rsidR="008F2238" w:rsidRPr="004E2DB2" w:rsidRDefault="008F2238" w:rsidP="008F2238">
      <w:pPr>
        <w:keepNext/>
        <w:tabs>
          <w:tab w:val="left" w:pos="709"/>
        </w:tabs>
        <w:ind w:firstLine="567"/>
        <w:jc w:val="both"/>
      </w:pPr>
      <w:r w:rsidRPr="00BE2457">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14:paraId="572153AB" w14:textId="77777777" w:rsidR="008F2238" w:rsidRDefault="008F2238" w:rsidP="008F2238">
      <w:pPr>
        <w:keepNext/>
        <w:ind w:firstLine="851"/>
        <w:jc w:val="center"/>
        <w:rPr>
          <w:b/>
        </w:rPr>
      </w:pPr>
    </w:p>
    <w:p w14:paraId="3493ACBA" w14:textId="77777777" w:rsidR="008F2238" w:rsidRPr="004E2DB2" w:rsidRDefault="008F2238" w:rsidP="008F2238">
      <w:pPr>
        <w:keepNext/>
        <w:ind w:firstLine="567"/>
        <w:jc w:val="center"/>
        <w:rPr>
          <w:b/>
        </w:rPr>
      </w:pPr>
      <w:r w:rsidRPr="004E2DB2">
        <w:rPr>
          <w:b/>
        </w:rPr>
        <w:t>16. Ответственность Сторон</w:t>
      </w:r>
    </w:p>
    <w:p w14:paraId="20561ABD" w14:textId="77777777" w:rsidR="008F2238" w:rsidRPr="004E2DB2" w:rsidRDefault="008F2238" w:rsidP="008F2238">
      <w:pPr>
        <w:keepNext/>
        <w:tabs>
          <w:tab w:val="left" w:pos="709"/>
        </w:tabs>
        <w:ind w:firstLine="567"/>
        <w:jc w:val="both"/>
      </w:pPr>
      <w:r>
        <w:t xml:space="preserve">16.1. </w:t>
      </w:r>
      <w:r w:rsidRPr="004E2DB2">
        <w:t xml:space="preserve">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224C7CDC" w14:textId="77777777" w:rsidR="008F2238" w:rsidRPr="004E2DB2" w:rsidRDefault="008F2238" w:rsidP="008F2238">
      <w:pPr>
        <w:keepNext/>
        <w:tabs>
          <w:tab w:val="left" w:pos="709"/>
        </w:tabs>
        <w:ind w:firstLine="567"/>
        <w:jc w:val="both"/>
      </w:pPr>
      <w:r w:rsidRPr="004E2DB2">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w:t>
      </w:r>
      <w:r>
        <w:t xml:space="preserve">ование об уплате пени в размере 0,1 </w:t>
      </w:r>
      <w:r w:rsidRPr="00F23B54">
        <w:t xml:space="preserve">(Одна десятая) </w:t>
      </w:r>
      <w:r w:rsidRPr="004E2DB2">
        <w:t>%  от суммы просроченного платежа за каждый день просрочки.</w:t>
      </w:r>
    </w:p>
    <w:p w14:paraId="6B5EC03D" w14:textId="77777777" w:rsidR="008F2238" w:rsidRPr="004E2DB2" w:rsidRDefault="008F2238" w:rsidP="008F2238">
      <w:pPr>
        <w:keepNext/>
        <w:tabs>
          <w:tab w:val="left" w:pos="709"/>
        </w:tabs>
        <w:ind w:firstLine="567"/>
        <w:jc w:val="both"/>
      </w:pPr>
      <w:r w:rsidRPr="004E2DB2">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w:t>
      </w:r>
      <w:r>
        <w:t xml:space="preserve"> 0,1 (Одна </w:t>
      </w:r>
      <w:r>
        <w:lastRenderedPageBreak/>
        <w:t>деся</w:t>
      </w:r>
      <w:r w:rsidRPr="00F23B54">
        <w:t xml:space="preserve">тая) </w:t>
      </w:r>
      <w:r>
        <w:t xml:space="preserve">% </w:t>
      </w:r>
      <w:r w:rsidRPr="004E2DB2">
        <w:t>от Цены Договора или стоимости не завершенных в срок Работ соответственно за каждый день просрочки.</w:t>
      </w:r>
    </w:p>
    <w:p w14:paraId="2D01C678" w14:textId="77777777" w:rsidR="008F2238" w:rsidRPr="004E2DB2" w:rsidRDefault="008F2238" w:rsidP="008F2238">
      <w:pPr>
        <w:keepNext/>
        <w:tabs>
          <w:tab w:val="left" w:pos="709"/>
        </w:tabs>
        <w:ind w:firstLine="567"/>
        <w:jc w:val="both"/>
      </w:pPr>
      <w:r>
        <w:t xml:space="preserve">16.4. </w:t>
      </w:r>
      <w:r w:rsidRPr="004E2DB2">
        <w:t>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3827A90F" w14:textId="77777777" w:rsidR="008F2238" w:rsidRPr="004E2DB2" w:rsidRDefault="008F2238" w:rsidP="008F2238">
      <w:pPr>
        <w:keepNext/>
        <w:tabs>
          <w:tab w:val="left" w:pos="709"/>
        </w:tabs>
        <w:ind w:firstLine="567"/>
        <w:jc w:val="both"/>
      </w:pPr>
      <w:r w:rsidRPr="004E2DB2">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w:t>
      </w:r>
      <w:r>
        <w:t xml:space="preserve"> </w:t>
      </w:r>
      <w:r w:rsidRPr="004E2DB2">
        <w:t>% (одна десятая процента) от Цены Договора, за каждый день просрочки, а Подрядчик обязан удовлетворить такое требование.</w:t>
      </w:r>
    </w:p>
    <w:p w14:paraId="648D7884" w14:textId="77777777" w:rsidR="008F2238" w:rsidRPr="004E2DB2" w:rsidRDefault="008F2238" w:rsidP="008F2238">
      <w:pPr>
        <w:keepNext/>
        <w:autoSpaceDE w:val="0"/>
        <w:autoSpaceDN w:val="0"/>
        <w:adjustRightInd w:val="0"/>
        <w:ind w:firstLine="567"/>
        <w:jc w:val="both"/>
      </w:pPr>
      <w:r>
        <w:t xml:space="preserve">16.6. </w:t>
      </w:r>
      <w:r w:rsidRPr="004E2DB2">
        <w:t xml:space="preserve">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w:t>
      </w:r>
      <w:r>
        <w:t>Заказчику штраф в размере 10 (десять</w:t>
      </w:r>
      <w:r w:rsidRPr="004E2DB2">
        <w:t>)</w:t>
      </w:r>
      <w:r>
        <w:t xml:space="preserve"> </w:t>
      </w:r>
      <w:r w:rsidRPr="004E2DB2">
        <w:t>%</w:t>
      </w:r>
      <w:r w:rsidRPr="004E2DB2">
        <w:rPr>
          <w:vertAlign w:val="superscript"/>
        </w:rPr>
        <w:t xml:space="preserve"> </w:t>
      </w:r>
      <w:r w:rsidRPr="004E2DB2">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14:paraId="22555884" w14:textId="77777777" w:rsidR="008F2238" w:rsidRPr="004E2DB2" w:rsidRDefault="008F2238" w:rsidP="008F2238">
      <w:pPr>
        <w:keepNext/>
        <w:tabs>
          <w:tab w:val="left" w:pos="709"/>
        </w:tabs>
        <w:ind w:firstLine="567"/>
        <w:jc w:val="both"/>
      </w:pPr>
      <w:r w:rsidRPr="004E2DB2">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3F317D65" w14:textId="77777777" w:rsidR="008F2238" w:rsidRPr="004E2DB2" w:rsidRDefault="008F2238" w:rsidP="008F2238">
      <w:pPr>
        <w:keepNext/>
        <w:tabs>
          <w:tab w:val="left" w:pos="709"/>
        </w:tabs>
        <w:ind w:firstLine="567"/>
        <w:jc w:val="both"/>
      </w:pPr>
      <w:r w:rsidRPr="00E9271A">
        <w:t>16.8.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с даты предъявления требования Заказчиком по</w:t>
      </w:r>
      <w:r w:rsidRPr="004E2DB2">
        <w:t xml:space="preserve"> факту нарушения.</w:t>
      </w:r>
    </w:p>
    <w:p w14:paraId="68A4636E" w14:textId="77777777" w:rsidR="008F2238" w:rsidRPr="004E2DB2" w:rsidRDefault="008F2238" w:rsidP="008F2238">
      <w:pPr>
        <w:keepNext/>
        <w:tabs>
          <w:tab w:val="left" w:pos="709"/>
        </w:tabs>
        <w:ind w:firstLine="567"/>
        <w:jc w:val="both"/>
      </w:pPr>
      <w:r w:rsidRPr="004E2DB2">
        <w:t>16.</w:t>
      </w:r>
      <w:r>
        <w:t>9</w:t>
      </w:r>
      <w:r w:rsidRPr="004E2DB2">
        <w:t>.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058767B4" w14:textId="77777777" w:rsidR="008F2238" w:rsidRPr="004E2DB2" w:rsidRDefault="008F2238" w:rsidP="008F2238">
      <w:pPr>
        <w:keepNext/>
        <w:tabs>
          <w:tab w:val="left" w:pos="709"/>
        </w:tabs>
        <w:ind w:firstLine="567"/>
        <w:jc w:val="both"/>
      </w:pPr>
      <w:r w:rsidRPr="004E2DB2">
        <w:t>16.1</w:t>
      </w:r>
      <w:r>
        <w:t>0</w:t>
      </w:r>
      <w:r w:rsidRPr="004E2DB2">
        <w:t>.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r>
        <w:t>.</w:t>
      </w:r>
      <w:r w:rsidRPr="004E2DB2">
        <w:t xml:space="preserve"> </w:t>
      </w:r>
    </w:p>
    <w:p w14:paraId="36A217B8" w14:textId="77777777" w:rsidR="008F2238" w:rsidRPr="004E2DB2" w:rsidRDefault="008F2238" w:rsidP="008F2238">
      <w:pPr>
        <w:keepNext/>
        <w:tabs>
          <w:tab w:val="left" w:pos="709"/>
        </w:tabs>
        <w:ind w:firstLine="567"/>
        <w:jc w:val="both"/>
      </w:pPr>
      <w:r w:rsidRPr="004E2DB2">
        <w:t>16.1</w:t>
      </w:r>
      <w:r>
        <w:t>1</w:t>
      </w:r>
      <w:r w:rsidRPr="004E2DB2">
        <w:t>.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14:paraId="0374B195" w14:textId="77777777" w:rsidR="008F2238" w:rsidRPr="004E2DB2" w:rsidRDefault="008F2238" w:rsidP="008F2238">
      <w:pPr>
        <w:keepNext/>
        <w:tabs>
          <w:tab w:val="left" w:pos="709"/>
        </w:tabs>
        <w:ind w:firstLine="567"/>
        <w:jc w:val="both"/>
      </w:pPr>
      <w:r w:rsidRPr="004E2DB2">
        <w:t>16.13.</w:t>
      </w:r>
      <w:r>
        <w:t xml:space="preserve"> </w:t>
      </w:r>
      <w:r w:rsidRPr="004E2DB2">
        <w:t>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2ECD5C66" w14:textId="77777777" w:rsidR="008F2238" w:rsidRPr="004E2DB2" w:rsidRDefault="008F2238" w:rsidP="008F2238">
      <w:pPr>
        <w:keepNext/>
        <w:ind w:firstLine="567"/>
        <w:jc w:val="both"/>
        <w:rPr>
          <w:b/>
        </w:rPr>
      </w:pPr>
      <w:r w:rsidRPr="004E2DB2">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w:t>
      </w:r>
      <w:r w:rsidRPr="00560423">
        <w:t xml:space="preserve">сдачи-приемки имущества, в т.ч. материалов, строительной техники, временных зданий и сооружений, находящихся на Объекте, а </w:t>
      </w:r>
      <w:r w:rsidRPr="00560423">
        <w:lastRenderedPageBreak/>
        <w:t>также несёт полную ответственность за их сохранность. Риски случайной гибели, или случайного</w:t>
      </w:r>
      <w:r w:rsidRPr="004E2DB2">
        <w:t xml:space="preserve"> повреждения Результата Работ переходят от Подрядчика к Заказчику с даты Завершения Работ. </w:t>
      </w:r>
    </w:p>
    <w:p w14:paraId="175E8289" w14:textId="77777777" w:rsidR="008F2238" w:rsidRPr="004E2DB2" w:rsidRDefault="008F2238" w:rsidP="008F2238">
      <w:pPr>
        <w:keepNext/>
        <w:tabs>
          <w:tab w:val="left" w:pos="709"/>
        </w:tabs>
        <w:ind w:firstLine="709"/>
        <w:jc w:val="both"/>
      </w:pPr>
    </w:p>
    <w:p w14:paraId="1FC26E34" w14:textId="77777777" w:rsidR="008F2238" w:rsidRPr="004E2DB2" w:rsidRDefault="008F2238" w:rsidP="008F2238">
      <w:pPr>
        <w:pStyle w:val="ConsNormal"/>
        <w:keepNext/>
        <w:widowControl/>
        <w:ind w:firstLine="567"/>
        <w:jc w:val="center"/>
        <w:rPr>
          <w:rFonts w:ascii="Times New Roman" w:hAnsi="Times New Roman"/>
          <w:b/>
          <w:sz w:val="24"/>
          <w:szCs w:val="24"/>
        </w:rPr>
      </w:pPr>
      <w:r w:rsidRPr="004E2DB2">
        <w:rPr>
          <w:rFonts w:ascii="Times New Roman" w:hAnsi="Times New Roman"/>
          <w:b/>
          <w:sz w:val="24"/>
          <w:szCs w:val="24"/>
        </w:rPr>
        <w:t>17. Обстоятельства непреодолимой силы</w:t>
      </w:r>
    </w:p>
    <w:p w14:paraId="010A8FB8" w14:textId="77777777" w:rsidR="008F2238" w:rsidRPr="004E2DB2" w:rsidRDefault="008F2238" w:rsidP="008F2238">
      <w:pPr>
        <w:pStyle w:val="ConsNormal"/>
        <w:keepNext/>
        <w:widowControl/>
        <w:ind w:firstLine="567"/>
        <w:jc w:val="both"/>
        <w:rPr>
          <w:rFonts w:ascii="Times New Roman" w:hAnsi="Times New Roman"/>
          <w:sz w:val="24"/>
          <w:szCs w:val="24"/>
        </w:rPr>
      </w:pPr>
      <w:r>
        <w:rPr>
          <w:rFonts w:ascii="Times New Roman" w:hAnsi="Times New Roman"/>
          <w:sz w:val="24"/>
          <w:szCs w:val="24"/>
        </w:rPr>
        <w:t xml:space="preserve">17.1. </w:t>
      </w:r>
      <w:r w:rsidRPr="004E2DB2">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D383C9F" w14:textId="77777777" w:rsidR="008F2238" w:rsidRPr="004E2DB2" w:rsidRDefault="008F2238" w:rsidP="008F2238">
      <w:pPr>
        <w:pStyle w:val="ConsNormal"/>
        <w:keepNext/>
        <w:widowControl/>
        <w:ind w:firstLine="567"/>
        <w:jc w:val="both"/>
        <w:rPr>
          <w:rFonts w:ascii="Times New Roman" w:hAnsi="Times New Roman"/>
          <w:sz w:val="24"/>
          <w:szCs w:val="24"/>
        </w:rPr>
      </w:pPr>
      <w:r w:rsidRPr="004E2DB2">
        <w:rPr>
          <w:rFonts w:ascii="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17A4AC6" w14:textId="77777777" w:rsidR="008F2238" w:rsidRPr="004E2DB2" w:rsidRDefault="008F2238" w:rsidP="008F2238">
      <w:pPr>
        <w:pStyle w:val="ConsNormal"/>
        <w:keepNext/>
        <w:widowControl/>
        <w:ind w:firstLine="567"/>
        <w:jc w:val="both"/>
        <w:rPr>
          <w:rFonts w:ascii="Times New Roman" w:hAnsi="Times New Roman"/>
          <w:sz w:val="24"/>
          <w:szCs w:val="24"/>
        </w:rPr>
      </w:pPr>
      <w:r w:rsidRPr="004E2DB2">
        <w:rPr>
          <w:rFonts w:ascii="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0B9356F3" w14:textId="77777777" w:rsidR="008F2238" w:rsidRPr="004E2DB2" w:rsidRDefault="008F2238" w:rsidP="008F2238">
      <w:pPr>
        <w:pStyle w:val="ConsNormal"/>
        <w:keepNext/>
        <w:widowControl/>
        <w:ind w:firstLine="567"/>
        <w:jc w:val="both"/>
        <w:rPr>
          <w:rFonts w:ascii="Times New Roman" w:hAnsi="Times New Roman"/>
          <w:sz w:val="24"/>
          <w:szCs w:val="24"/>
        </w:rPr>
      </w:pPr>
      <w:r>
        <w:rPr>
          <w:rFonts w:ascii="Times New Roman" w:hAnsi="Times New Roman"/>
          <w:sz w:val="24"/>
          <w:szCs w:val="24"/>
        </w:rPr>
        <w:t xml:space="preserve">17.4. </w:t>
      </w:r>
      <w:r w:rsidRPr="004E2DB2">
        <w:rPr>
          <w:rFonts w:ascii="Times New Roman" w:hAnsi="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14:paraId="2E7B6F50" w14:textId="77777777" w:rsidR="008F2238" w:rsidRPr="004E2DB2" w:rsidRDefault="008F2238" w:rsidP="008F2238">
      <w:pPr>
        <w:keepNext/>
        <w:ind w:firstLine="851"/>
        <w:jc w:val="center"/>
        <w:rPr>
          <w:b/>
        </w:rPr>
      </w:pPr>
    </w:p>
    <w:p w14:paraId="506A0B08" w14:textId="77777777" w:rsidR="008F2238" w:rsidRPr="004E2DB2" w:rsidRDefault="008F2238" w:rsidP="008F2238">
      <w:pPr>
        <w:keepNext/>
        <w:ind w:firstLine="567"/>
        <w:jc w:val="center"/>
        <w:rPr>
          <w:b/>
        </w:rPr>
      </w:pPr>
      <w:r w:rsidRPr="004E2DB2">
        <w:rPr>
          <w:b/>
        </w:rPr>
        <w:t>18. Порядок разрешения споров и применимое право</w:t>
      </w:r>
    </w:p>
    <w:p w14:paraId="0F3609E0" w14:textId="77777777" w:rsidR="008F2238" w:rsidRPr="002D1695" w:rsidRDefault="008F2238" w:rsidP="008F2238">
      <w:pPr>
        <w:keepNext/>
        <w:autoSpaceDE w:val="0"/>
        <w:autoSpaceDN w:val="0"/>
        <w:adjustRightInd w:val="0"/>
        <w:ind w:firstLine="567"/>
        <w:jc w:val="both"/>
      </w:pPr>
      <w:r w:rsidRPr="004E2DB2">
        <w:t xml:space="preserve">18.1. </w:t>
      </w:r>
      <w:r w:rsidRPr="002D1695">
        <w:t xml:space="preserve">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2725934B" w14:textId="77777777" w:rsidR="008F2238" w:rsidRPr="002D1695" w:rsidRDefault="008F2238" w:rsidP="008F2238">
      <w:pPr>
        <w:keepNext/>
        <w:autoSpaceDE w:val="0"/>
        <w:autoSpaceDN w:val="0"/>
        <w:adjustRightInd w:val="0"/>
        <w:ind w:firstLine="567"/>
        <w:jc w:val="both"/>
      </w:pPr>
      <w:r w:rsidRPr="002D1695">
        <w:t xml:space="preserve">Инициирование, вступление и проведение переговоров является правом Сторон. </w:t>
      </w:r>
    </w:p>
    <w:p w14:paraId="67907192" w14:textId="77777777" w:rsidR="008F2238" w:rsidRPr="002D1695" w:rsidRDefault="008F2238" w:rsidP="008F2238">
      <w:pPr>
        <w:keepNext/>
        <w:autoSpaceDE w:val="0"/>
        <w:autoSpaceDN w:val="0"/>
        <w:adjustRightInd w:val="0"/>
        <w:ind w:firstLine="567"/>
        <w:jc w:val="both"/>
      </w:pPr>
      <w:r>
        <w:t>18</w:t>
      </w:r>
      <w:r w:rsidRPr="002D1695">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B61D943" w14:textId="77777777" w:rsidR="008F2238" w:rsidRPr="002D1695" w:rsidRDefault="008F2238" w:rsidP="008F2238">
      <w:pPr>
        <w:keepNext/>
        <w:autoSpaceDE w:val="0"/>
        <w:autoSpaceDN w:val="0"/>
        <w:adjustRightInd w:val="0"/>
        <w:ind w:firstLine="567"/>
        <w:jc w:val="both"/>
      </w:pPr>
      <w:r>
        <w:t>18</w:t>
      </w:r>
      <w:r w:rsidRPr="002D1695">
        <w:t xml:space="preserve">.3.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63D8B668" w14:textId="77777777" w:rsidR="008F2238" w:rsidRPr="002D1695" w:rsidRDefault="008F2238" w:rsidP="008F2238">
      <w:pPr>
        <w:keepNext/>
        <w:autoSpaceDE w:val="0"/>
        <w:autoSpaceDN w:val="0"/>
        <w:adjustRightInd w:val="0"/>
        <w:ind w:firstLine="567"/>
        <w:jc w:val="both"/>
      </w:pPr>
      <w:r>
        <w:t>18</w:t>
      </w:r>
      <w:r w:rsidRPr="002D1695">
        <w:t>.3.1.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BDA902C" w14:textId="77777777" w:rsidR="008F2238" w:rsidRPr="002D1695" w:rsidRDefault="008F2238" w:rsidP="008F2238">
      <w:pPr>
        <w:keepNext/>
        <w:autoSpaceDE w:val="0"/>
        <w:autoSpaceDN w:val="0"/>
        <w:adjustRightInd w:val="0"/>
        <w:ind w:firstLine="567"/>
        <w:jc w:val="both"/>
      </w:pPr>
      <w:r w:rsidRPr="002D1695">
        <w:t xml:space="preserve">для </w:t>
      </w:r>
      <w:r>
        <w:t xml:space="preserve">Заказчика </w:t>
      </w:r>
      <w:proofErr w:type="spellStart"/>
      <w:r>
        <w:t>trcont</w:t>
      </w:r>
      <w:proofErr w:type="spellEnd"/>
      <w:r>
        <w:t>@</w:t>
      </w:r>
      <w:proofErr w:type="spellStart"/>
      <w:r>
        <w:rPr>
          <w:lang w:val="en-US"/>
        </w:rPr>
        <w:t>skzd</w:t>
      </w:r>
      <w:proofErr w:type="spellEnd"/>
      <w:r w:rsidRPr="002D1695">
        <w:t>.</w:t>
      </w:r>
      <w:proofErr w:type="spellStart"/>
      <w:r w:rsidRPr="002D1695">
        <w:t>com</w:t>
      </w:r>
      <w:proofErr w:type="spellEnd"/>
      <w:r>
        <w:t xml:space="preserve">, </w:t>
      </w:r>
      <w:proofErr w:type="spellStart"/>
      <w:r>
        <w:t>trcont</w:t>
      </w:r>
      <w:proofErr w:type="spellEnd"/>
      <w:r>
        <w:t>@</w:t>
      </w:r>
      <w:proofErr w:type="spellStart"/>
      <w:r>
        <w:rPr>
          <w:lang w:val="en-US"/>
        </w:rPr>
        <w:t>skzd</w:t>
      </w:r>
      <w:proofErr w:type="spellEnd"/>
      <w:r w:rsidRPr="00C12AC5">
        <w:t>.</w:t>
      </w:r>
      <w:proofErr w:type="spellStart"/>
      <w:r w:rsidRPr="00C12AC5">
        <w:t>ru</w:t>
      </w:r>
      <w:proofErr w:type="spellEnd"/>
      <w:r w:rsidRPr="002D1695">
        <w:t>;</w:t>
      </w:r>
    </w:p>
    <w:p w14:paraId="5AD99A09" w14:textId="77777777" w:rsidR="008F2238" w:rsidRPr="002D1695" w:rsidRDefault="008F2238" w:rsidP="008F2238">
      <w:pPr>
        <w:keepNext/>
        <w:autoSpaceDE w:val="0"/>
        <w:autoSpaceDN w:val="0"/>
        <w:adjustRightInd w:val="0"/>
        <w:ind w:firstLine="567"/>
        <w:jc w:val="both"/>
      </w:pPr>
      <w:r w:rsidRPr="00C31604">
        <w:t xml:space="preserve">для Подрядчика </w:t>
      </w:r>
      <w:r>
        <w:t>_____________</w:t>
      </w:r>
      <w:r w:rsidRPr="00C31604">
        <w:t>.</w:t>
      </w:r>
      <w:r w:rsidRPr="002D1695">
        <w:t xml:space="preserve"> </w:t>
      </w:r>
    </w:p>
    <w:p w14:paraId="68F731FE" w14:textId="77777777" w:rsidR="008F2238" w:rsidRPr="002D1695" w:rsidRDefault="008F2238" w:rsidP="008F2238">
      <w:pPr>
        <w:keepNext/>
        <w:autoSpaceDE w:val="0"/>
        <w:autoSpaceDN w:val="0"/>
        <w:adjustRightInd w:val="0"/>
        <w:ind w:firstLine="567"/>
        <w:jc w:val="both"/>
      </w:pPr>
      <w:r>
        <w:t>18</w:t>
      </w:r>
      <w:r w:rsidRPr="002D1695">
        <w:t>.3.2. В случае предъявления претензии в электронном виде посредством электронной почты:</w:t>
      </w:r>
    </w:p>
    <w:p w14:paraId="6E45DE99" w14:textId="77777777" w:rsidR="008F2238" w:rsidRPr="002D1695" w:rsidRDefault="008F2238" w:rsidP="008F2238">
      <w:pPr>
        <w:keepNext/>
        <w:autoSpaceDE w:val="0"/>
        <w:autoSpaceDN w:val="0"/>
        <w:adjustRightInd w:val="0"/>
        <w:ind w:firstLine="567"/>
        <w:jc w:val="both"/>
      </w:pPr>
      <w:r w:rsidRPr="002D1695">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w:t>
      </w:r>
      <w:r>
        <w:t>ктронной почты, указанные в п. 18</w:t>
      </w:r>
      <w:r w:rsidRPr="002D1695">
        <w:t>.3.1 настоящего Договора.</w:t>
      </w:r>
    </w:p>
    <w:p w14:paraId="0979810E" w14:textId="77777777" w:rsidR="008F2238" w:rsidRPr="002D1695" w:rsidRDefault="008F2238" w:rsidP="008F2238">
      <w:pPr>
        <w:keepNext/>
        <w:autoSpaceDE w:val="0"/>
        <w:autoSpaceDN w:val="0"/>
        <w:adjustRightInd w:val="0"/>
        <w:ind w:firstLine="567"/>
        <w:jc w:val="both"/>
      </w:pPr>
      <w:r w:rsidRPr="002D1695">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1558B81A" w14:textId="77777777" w:rsidR="008F2238" w:rsidRPr="002D1695" w:rsidRDefault="008F2238" w:rsidP="008F2238">
      <w:pPr>
        <w:keepNext/>
        <w:autoSpaceDE w:val="0"/>
        <w:autoSpaceDN w:val="0"/>
        <w:adjustRightInd w:val="0"/>
        <w:ind w:firstLine="567"/>
        <w:jc w:val="both"/>
      </w:pPr>
      <w:r w:rsidRPr="002D1695">
        <w:t xml:space="preserve">В случае </w:t>
      </w:r>
      <w:proofErr w:type="spellStart"/>
      <w:r w:rsidRPr="002D1695">
        <w:t>неуведомления</w:t>
      </w:r>
      <w:proofErr w:type="spellEnd"/>
      <w:r w:rsidRPr="002D1695">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079B71E6" w14:textId="77777777" w:rsidR="008F2238" w:rsidRPr="002D1695" w:rsidRDefault="008F2238" w:rsidP="008F2238">
      <w:pPr>
        <w:keepNext/>
        <w:autoSpaceDE w:val="0"/>
        <w:autoSpaceDN w:val="0"/>
        <w:adjustRightInd w:val="0"/>
        <w:ind w:firstLine="567"/>
        <w:jc w:val="both"/>
      </w:pPr>
      <w:r w:rsidRPr="002D1695">
        <w:t>б) датой направления претензии считается дата отправления сообщения(</w:t>
      </w:r>
      <w:proofErr w:type="spellStart"/>
      <w:r w:rsidRPr="002D1695">
        <w:t>ий</w:t>
      </w:r>
      <w:proofErr w:type="spellEnd"/>
      <w:r w:rsidRPr="002D1695">
        <w:t>) с вложенными файлами претензии и приложений к ней;</w:t>
      </w:r>
    </w:p>
    <w:p w14:paraId="716D3DB9" w14:textId="77777777" w:rsidR="008F2238" w:rsidRPr="002D1695" w:rsidRDefault="008F2238" w:rsidP="008F2238">
      <w:pPr>
        <w:keepNext/>
        <w:autoSpaceDE w:val="0"/>
        <w:autoSpaceDN w:val="0"/>
        <w:adjustRightInd w:val="0"/>
        <w:ind w:firstLine="567"/>
        <w:jc w:val="both"/>
      </w:pPr>
      <w:r w:rsidRPr="002D1695">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06E5D2C1" w14:textId="77777777" w:rsidR="008F2238" w:rsidRPr="002D1695" w:rsidRDefault="008F2238" w:rsidP="008F2238">
      <w:pPr>
        <w:keepNext/>
        <w:autoSpaceDE w:val="0"/>
        <w:autoSpaceDN w:val="0"/>
        <w:adjustRightInd w:val="0"/>
        <w:ind w:firstLine="567"/>
        <w:jc w:val="both"/>
      </w:pPr>
      <w:r w:rsidRPr="002D1695">
        <w:lastRenderedPageBreak/>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39D2E2D9" w14:textId="77777777" w:rsidR="008F2238" w:rsidRPr="002D1695" w:rsidRDefault="008F2238" w:rsidP="008F2238">
      <w:pPr>
        <w:keepNext/>
        <w:autoSpaceDE w:val="0"/>
        <w:autoSpaceDN w:val="0"/>
        <w:adjustRightInd w:val="0"/>
        <w:ind w:firstLine="567"/>
        <w:jc w:val="both"/>
      </w:pPr>
      <w:r w:rsidRPr="002D1695">
        <w:t xml:space="preserve">д) в случае возникновения сомнений в подлинности представленных документов, </w:t>
      </w:r>
      <w:proofErr w:type="spellStart"/>
      <w:r w:rsidRPr="002D1695">
        <w:t>нечитаемости</w:t>
      </w:r>
      <w:proofErr w:type="spellEnd"/>
      <w:r w:rsidRPr="002D1695">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6A55632A" w14:textId="77777777" w:rsidR="008F2238" w:rsidRPr="002D1695" w:rsidRDefault="008F2238" w:rsidP="008F2238">
      <w:pPr>
        <w:keepNext/>
        <w:autoSpaceDE w:val="0"/>
        <w:autoSpaceDN w:val="0"/>
        <w:adjustRightInd w:val="0"/>
        <w:ind w:firstLine="567"/>
        <w:jc w:val="both"/>
      </w:pPr>
      <w:r w:rsidRPr="002D1695">
        <w:t>е) во всех случаях Стороны сохраняют подлинные документы до разрешения спора.</w:t>
      </w:r>
    </w:p>
    <w:p w14:paraId="68CA3545" w14:textId="77777777" w:rsidR="008F2238" w:rsidRPr="002D1695" w:rsidRDefault="008F2238" w:rsidP="008F2238">
      <w:pPr>
        <w:keepNext/>
        <w:autoSpaceDE w:val="0"/>
        <w:autoSpaceDN w:val="0"/>
        <w:adjustRightInd w:val="0"/>
        <w:ind w:firstLine="567"/>
        <w:jc w:val="both"/>
      </w:pPr>
      <w:r>
        <w:t>18</w:t>
      </w:r>
      <w:r w:rsidRPr="002D1695">
        <w:t>.3.3. Ответ на претензию, как правило, направляется в порядке, аналогичном порядку предъявления претензии.</w:t>
      </w:r>
    </w:p>
    <w:p w14:paraId="306A914D" w14:textId="77777777" w:rsidR="008F2238" w:rsidRPr="002D1695" w:rsidRDefault="008F2238" w:rsidP="008F2238">
      <w:pPr>
        <w:keepNext/>
        <w:autoSpaceDE w:val="0"/>
        <w:autoSpaceDN w:val="0"/>
        <w:adjustRightInd w:val="0"/>
        <w:ind w:firstLine="567"/>
        <w:jc w:val="both"/>
      </w:pPr>
      <w:r w:rsidRPr="002D1695">
        <w:t>К ответу на претензию, направляемому по электронной почте, применяются все положения о предъявле</w:t>
      </w:r>
      <w:r>
        <w:t>нии претензии, изложенные в п. 18</w:t>
      </w:r>
      <w:r w:rsidRPr="002D1695">
        <w:t>.3.2 настоящего Договора, по аналогии.</w:t>
      </w:r>
    </w:p>
    <w:p w14:paraId="03550CC5" w14:textId="77777777" w:rsidR="008F2238" w:rsidRPr="004E2DB2" w:rsidRDefault="008F2238" w:rsidP="008F2238">
      <w:pPr>
        <w:pStyle w:val="ConsNormal"/>
        <w:keepNext/>
        <w:widowControl/>
        <w:ind w:firstLine="567"/>
        <w:jc w:val="both"/>
        <w:rPr>
          <w:rFonts w:ascii="Times New Roman" w:hAnsi="Times New Roman"/>
          <w:i/>
          <w:sz w:val="24"/>
          <w:szCs w:val="24"/>
        </w:rPr>
      </w:pPr>
      <w:r>
        <w:rPr>
          <w:rFonts w:ascii="Times New Roman" w:eastAsia="Times New Roman" w:hAnsi="Times New Roman"/>
          <w:sz w:val="24"/>
          <w:szCs w:val="24"/>
        </w:rPr>
        <w:t>18</w:t>
      </w:r>
      <w:r w:rsidRPr="00CF0402">
        <w:rPr>
          <w:rFonts w:ascii="Times New Roman" w:eastAsia="Times New Roman" w:hAnsi="Times New Roman"/>
          <w:sz w:val="24"/>
          <w:szCs w:val="24"/>
        </w:rPr>
        <w:t>.4.</w:t>
      </w:r>
      <w:r w:rsidRPr="002D1695">
        <w:t xml:space="preserve"> </w:t>
      </w:r>
      <w:r w:rsidRPr="00CF0402">
        <w:rPr>
          <w:rFonts w:ascii="Times New Roman" w:eastAsia="Times New Roman" w:hAnsi="Times New Roman"/>
          <w:sz w:val="24"/>
          <w:szCs w:val="24"/>
        </w:rPr>
        <w:t>В случае</w:t>
      </w:r>
      <w:proofErr w:type="gramStart"/>
      <w:r w:rsidRPr="00CF0402">
        <w:rPr>
          <w:rFonts w:ascii="Times New Roman" w:eastAsia="Times New Roman" w:hAnsi="Times New Roman"/>
          <w:sz w:val="24"/>
          <w:szCs w:val="24"/>
        </w:rPr>
        <w:t>,</w:t>
      </w:r>
      <w:proofErr w:type="gramEnd"/>
      <w:r w:rsidRPr="00CF0402">
        <w:rPr>
          <w:rFonts w:ascii="Times New Roman" w:eastAsia="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w:t>
      </w:r>
      <w:r>
        <w:rPr>
          <w:rFonts w:ascii="Times New Roman" w:eastAsia="Times New Roman" w:hAnsi="Times New Roman"/>
          <w:sz w:val="24"/>
          <w:szCs w:val="24"/>
        </w:rPr>
        <w:t>й Стороной в Арбитражный суд</w:t>
      </w:r>
      <w:r w:rsidRPr="00CF040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CF0402">
        <w:rPr>
          <w:rFonts w:ascii="Times New Roman" w:eastAsia="Times New Roman" w:hAnsi="Times New Roman"/>
          <w:sz w:val="24"/>
          <w:szCs w:val="24"/>
        </w:rPr>
        <w:t xml:space="preserve">г. </w:t>
      </w:r>
      <w:r>
        <w:rPr>
          <w:rFonts w:ascii="Times New Roman" w:eastAsia="Times New Roman" w:hAnsi="Times New Roman"/>
          <w:sz w:val="24"/>
          <w:szCs w:val="24"/>
        </w:rPr>
        <w:t xml:space="preserve">Ростова-на-Дону </w:t>
      </w:r>
      <w:r w:rsidRPr="00CF0402">
        <w:rPr>
          <w:rFonts w:ascii="Times New Roman" w:eastAsia="Times New Roman" w:hAnsi="Times New Roman"/>
          <w:sz w:val="24"/>
          <w:szCs w:val="24"/>
        </w:rPr>
        <w:t>(по месту нахождения Заказчика</w:t>
      </w:r>
      <w:r w:rsidRPr="002D1695">
        <w:t>)</w:t>
      </w:r>
      <w:r>
        <w:t>.</w:t>
      </w:r>
    </w:p>
    <w:p w14:paraId="70D79437" w14:textId="77777777" w:rsidR="008F2238" w:rsidRPr="004E2DB2" w:rsidRDefault="008F2238" w:rsidP="008F2238">
      <w:pPr>
        <w:keepNext/>
        <w:ind w:firstLine="567"/>
        <w:jc w:val="both"/>
      </w:pPr>
      <w:r>
        <w:t>18.5</w:t>
      </w:r>
      <w:r w:rsidRPr="004E2DB2">
        <w:t>.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14:paraId="195DFA18" w14:textId="77777777" w:rsidR="008F2238" w:rsidRPr="004E2DB2" w:rsidRDefault="008F2238" w:rsidP="008F2238">
      <w:pPr>
        <w:keepNext/>
        <w:ind w:firstLine="567"/>
        <w:jc w:val="both"/>
      </w:pPr>
      <w:r>
        <w:t>18.6</w:t>
      </w:r>
      <w:r w:rsidRPr="004E2DB2">
        <w:t>.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14:paraId="45503BB7" w14:textId="77777777" w:rsidR="008F2238" w:rsidRPr="004E2DB2" w:rsidRDefault="008F2238" w:rsidP="008F2238">
      <w:pPr>
        <w:keepNext/>
        <w:ind w:firstLine="567"/>
        <w:jc w:val="both"/>
      </w:pPr>
      <w:r>
        <w:t>18.7</w:t>
      </w:r>
      <w:r w:rsidRPr="004E2DB2">
        <w:t>. Привлечение Эксперта и проведение независимой экспертизы не является обязательной досудебной процедурой рассмотрения спора.</w:t>
      </w:r>
    </w:p>
    <w:p w14:paraId="320FC2E2" w14:textId="77777777" w:rsidR="008F2238" w:rsidRPr="004E2DB2" w:rsidRDefault="008F2238" w:rsidP="008F2238">
      <w:pPr>
        <w:keepNext/>
        <w:ind w:firstLine="567"/>
        <w:jc w:val="both"/>
      </w:pPr>
      <w:r>
        <w:t xml:space="preserve">18.8. </w:t>
      </w:r>
      <w:r w:rsidRPr="004E2DB2">
        <w:t>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14:paraId="21B4250E" w14:textId="77777777" w:rsidR="008F2238" w:rsidRPr="004E2DB2" w:rsidRDefault="008F2238" w:rsidP="008F2238">
      <w:pPr>
        <w:keepNext/>
        <w:rPr>
          <w:b/>
          <w:bCs/>
        </w:rPr>
      </w:pPr>
    </w:p>
    <w:p w14:paraId="16FE5278" w14:textId="77777777" w:rsidR="008F2238" w:rsidRDefault="008F2238" w:rsidP="008F2238">
      <w:pPr>
        <w:keepNext/>
        <w:ind w:firstLine="567"/>
        <w:jc w:val="center"/>
        <w:rPr>
          <w:b/>
        </w:rPr>
      </w:pPr>
      <w:r w:rsidRPr="004E2DB2">
        <w:rPr>
          <w:b/>
        </w:rPr>
        <w:t xml:space="preserve">19. Вступление Договора в силу. Срок действия Договора </w:t>
      </w:r>
    </w:p>
    <w:p w14:paraId="35AE8AE7" w14:textId="77777777" w:rsidR="008F2238" w:rsidRPr="004E2DB2" w:rsidRDefault="008F2238" w:rsidP="008F2238">
      <w:pPr>
        <w:keepNext/>
        <w:ind w:firstLine="567"/>
        <w:jc w:val="center"/>
        <w:rPr>
          <w:b/>
        </w:rPr>
      </w:pPr>
      <w:r w:rsidRPr="004E2DB2">
        <w:rPr>
          <w:b/>
        </w:rPr>
        <w:t>и условия его досрочного расторжения</w:t>
      </w:r>
    </w:p>
    <w:p w14:paraId="04139A6F" w14:textId="77777777" w:rsidR="008F2238" w:rsidRPr="004E2DB2" w:rsidRDefault="008F2238" w:rsidP="008F2238">
      <w:pPr>
        <w:pStyle w:val="aff8"/>
        <w:keepNext/>
        <w:numPr>
          <w:ilvl w:val="1"/>
          <w:numId w:val="33"/>
        </w:numPr>
        <w:tabs>
          <w:tab w:val="left" w:pos="1134"/>
        </w:tabs>
        <w:ind w:left="0" w:firstLine="567"/>
        <w:jc w:val="both"/>
      </w:pPr>
      <w:r w:rsidRPr="004E2DB2">
        <w:t xml:space="preserve">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7F1857FB" w14:textId="77777777" w:rsidR="008F2238" w:rsidRPr="004E2DB2" w:rsidRDefault="008F2238" w:rsidP="008F2238">
      <w:pPr>
        <w:pStyle w:val="aff8"/>
        <w:keepNext/>
        <w:numPr>
          <w:ilvl w:val="1"/>
          <w:numId w:val="33"/>
        </w:numPr>
        <w:tabs>
          <w:tab w:val="left" w:pos="1134"/>
        </w:tabs>
        <w:ind w:left="0" w:firstLine="567"/>
        <w:jc w:val="both"/>
      </w:pPr>
      <w:r w:rsidRPr="004E2DB2">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63F43935" w14:textId="77777777" w:rsidR="008F2238" w:rsidRPr="004E2DB2" w:rsidRDefault="008F2238" w:rsidP="008F2238">
      <w:pPr>
        <w:pStyle w:val="aff8"/>
        <w:keepNext/>
        <w:numPr>
          <w:ilvl w:val="1"/>
          <w:numId w:val="33"/>
        </w:numPr>
        <w:tabs>
          <w:tab w:val="left" w:pos="1134"/>
        </w:tabs>
        <w:ind w:left="0" w:firstLine="567"/>
        <w:jc w:val="both"/>
      </w:pPr>
      <w:r w:rsidRPr="004E2DB2">
        <w:t xml:space="preserve">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14:paraId="2B439E37" w14:textId="77777777" w:rsidR="008F2238" w:rsidRPr="00560423" w:rsidRDefault="008F2238" w:rsidP="008F2238">
      <w:pPr>
        <w:keepNext/>
        <w:tabs>
          <w:tab w:val="left" w:pos="1134"/>
        </w:tabs>
        <w:ind w:firstLine="567"/>
        <w:jc w:val="both"/>
      </w:pPr>
      <w:r w:rsidRPr="004E2DB2">
        <w:t>19.4.</w:t>
      </w:r>
      <w:r w:rsidRPr="004E2DB2">
        <w:tab/>
        <w:t xml:space="preserve"> Настоящий Договор может быть досрочно расторгнут полностью или частично по инициативе Заказчика путем одностороннего отказа от </w:t>
      </w:r>
      <w:r w:rsidRPr="00560423">
        <w:t>исполнения Договора в следующих случаях:</w:t>
      </w:r>
    </w:p>
    <w:p w14:paraId="5C197666" w14:textId="77777777" w:rsidR="008F2238" w:rsidRPr="004E2DB2" w:rsidRDefault="008F2238" w:rsidP="008F2238">
      <w:pPr>
        <w:keepNext/>
        <w:ind w:firstLine="567"/>
        <w:jc w:val="both"/>
      </w:pPr>
      <w:r w:rsidRPr="00560423">
        <w:t>19.4.1. Если единовременная просрочка Подрядчика срока выполнения  Работ составляет</w:t>
      </w:r>
      <w:r w:rsidRPr="004E2DB2">
        <w:t xml:space="preserve"> более чем 30 (Тридцать) дней.</w:t>
      </w:r>
    </w:p>
    <w:p w14:paraId="57E01FC3" w14:textId="77777777" w:rsidR="008F2238" w:rsidRPr="004E2DB2" w:rsidRDefault="008F2238" w:rsidP="008F2238">
      <w:pPr>
        <w:keepNext/>
        <w:ind w:firstLine="567"/>
        <w:jc w:val="both"/>
      </w:pPr>
      <w:r w:rsidRPr="004E2DB2">
        <w:t>19.4.2. Если Подрядчик задерживает начало Работ на срок более чем 30 (Тридцать) дней, по причинам независящим от Заказчика.</w:t>
      </w:r>
    </w:p>
    <w:p w14:paraId="4C2F6D95" w14:textId="77777777" w:rsidR="008F2238" w:rsidRPr="004E2DB2" w:rsidRDefault="008F2238" w:rsidP="008F2238">
      <w:pPr>
        <w:pStyle w:val="afd"/>
        <w:keepNext/>
        <w:ind w:firstLine="567"/>
        <w:rPr>
          <w:sz w:val="24"/>
          <w:szCs w:val="24"/>
        </w:rPr>
      </w:pPr>
      <w:r w:rsidRPr="004E2DB2">
        <w:rPr>
          <w:sz w:val="24"/>
          <w:szCs w:val="24"/>
        </w:rPr>
        <w:lastRenderedPageBreak/>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528BBCA1" w14:textId="77777777" w:rsidR="008F2238" w:rsidRPr="004E2DB2" w:rsidRDefault="008F2238" w:rsidP="008F2238">
      <w:pPr>
        <w:pStyle w:val="afd"/>
        <w:keepNext/>
        <w:ind w:firstLine="567"/>
        <w:rPr>
          <w:sz w:val="24"/>
          <w:szCs w:val="24"/>
        </w:rPr>
      </w:pPr>
      <w:r w:rsidRPr="004E2DB2">
        <w:rPr>
          <w:sz w:val="24"/>
          <w:szCs w:val="24"/>
        </w:rPr>
        <w:t>19.4.4. Если Подрядчик совершил не согласованную с Заказчиком уступку прав требования.</w:t>
      </w:r>
    </w:p>
    <w:p w14:paraId="55D03B9D" w14:textId="77777777" w:rsidR="008F2238" w:rsidRPr="004E2DB2" w:rsidRDefault="008F2238" w:rsidP="008F2238">
      <w:pPr>
        <w:pStyle w:val="afd"/>
        <w:keepNext/>
        <w:ind w:firstLine="567"/>
        <w:rPr>
          <w:sz w:val="24"/>
          <w:szCs w:val="24"/>
        </w:rPr>
      </w:pPr>
      <w:r w:rsidRPr="004E2DB2">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14:paraId="308BC8AF" w14:textId="77777777" w:rsidR="008F2238" w:rsidRPr="004E2DB2" w:rsidRDefault="008F2238" w:rsidP="008F2238">
      <w:pPr>
        <w:pStyle w:val="afd"/>
        <w:keepNext/>
        <w:ind w:firstLine="567"/>
        <w:rPr>
          <w:sz w:val="24"/>
          <w:szCs w:val="24"/>
        </w:rPr>
      </w:pPr>
      <w:r w:rsidRPr="004E2DB2">
        <w:rPr>
          <w:sz w:val="24"/>
          <w:szCs w:val="24"/>
        </w:rPr>
        <w:t xml:space="preserve">19.4.6. Если Подрядчик </w:t>
      </w:r>
      <w:r w:rsidRPr="00560423">
        <w:rPr>
          <w:sz w:val="24"/>
          <w:szCs w:val="24"/>
        </w:rPr>
        <w:t xml:space="preserve">самовольно покинул Объекта </w:t>
      </w:r>
      <w:r w:rsidRPr="004E2DB2">
        <w:rPr>
          <w:sz w:val="24"/>
          <w:szCs w:val="24"/>
        </w:rPr>
        <w:t>или иным образом прямо продемонстрировал намерение прекратить исполнение своих обязательств по настоящему Договору.</w:t>
      </w:r>
    </w:p>
    <w:p w14:paraId="7D9EA275" w14:textId="77777777" w:rsidR="008F2238" w:rsidRPr="004E2DB2" w:rsidRDefault="008F2238" w:rsidP="008F2238">
      <w:pPr>
        <w:pStyle w:val="afd"/>
        <w:keepNext/>
        <w:ind w:firstLine="567"/>
        <w:rPr>
          <w:sz w:val="24"/>
          <w:szCs w:val="24"/>
        </w:rPr>
      </w:pPr>
      <w:r w:rsidRPr="004E2DB2">
        <w:rPr>
          <w:sz w:val="24"/>
          <w:szCs w:val="24"/>
        </w:rPr>
        <w:t>19.4.7. Если Подрядчик более 2 (Двух) раз совершил Существенное нарушение Договора (Статья 2 Договора).</w:t>
      </w:r>
    </w:p>
    <w:p w14:paraId="49CB6E3F" w14:textId="77777777" w:rsidR="008F2238" w:rsidRPr="004E2DB2" w:rsidRDefault="008F2238" w:rsidP="008F2238">
      <w:pPr>
        <w:keepNext/>
        <w:ind w:firstLine="567"/>
        <w:jc w:val="both"/>
      </w:pPr>
      <w:r>
        <w:t xml:space="preserve">19.5. </w:t>
      </w:r>
      <w:r w:rsidRPr="004E2DB2">
        <w:t>Договор может быть полностью или частично расторгнут по инициативе Подрядчика досрочно путем одностороннего отказа от исполнения Договора:</w:t>
      </w:r>
    </w:p>
    <w:p w14:paraId="1C513796" w14:textId="77777777" w:rsidR="008F2238" w:rsidRPr="004E2DB2" w:rsidRDefault="008F2238" w:rsidP="008F2238">
      <w:pPr>
        <w:keepNext/>
        <w:ind w:firstLine="567"/>
        <w:jc w:val="both"/>
      </w:pPr>
      <w:r w:rsidRPr="004E2DB2">
        <w:t>19.5.1.</w:t>
      </w:r>
      <w:r w:rsidRPr="004E2DB2">
        <w:tab/>
        <w:t xml:space="preserve">Если Заказчик нарушил предусмотренные настоящим Договором сроки по передаче Исходных </w:t>
      </w:r>
      <w:r w:rsidRPr="0059076E">
        <w:t>данных более</w:t>
      </w:r>
      <w:proofErr w:type="gramStart"/>
      <w:r w:rsidRPr="0059076E">
        <w:t>,</w:t>
      </w:r>
      <w:proofErr w:type="gramEnd"/>
      <w:r w:rsidRPr="004E2DB2">
        <w:t xml:space="preserve"> чем на 30   (Тридцать) дней. </w:t>
      </w:r>
    </w:p>
    <w:p w14:paraId="72CE4104" w14:textId="77777777" w:rsidR="008F2238" w:rsidRPr="004E2DB2" w:rsidRDefault="008F2238" w:rsidP="008F2238">
      <w:pPr>
        <w:keepNext/>
        <w:ind w:firstLine="567"/>
        <w:jc w:val="both"/>
      </w:pPr>
      <w:r w:rsidRPr="004E2DB2">
        <w:t>19.5.2.</w:t>
      </w:r>
      <w:r w:rsidRPr="004E2DB2">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6DA13A40" w14:textId="77777777" w:rsidR="008F2238" w:rsidRPr="004E2DB2" w:rsidRDefault="008F2238" w:rsidP="008F2238">
      <w:pPr>
        <w:keepNext/>
        <w:ind w:firstLine="567"/>
        <w:jc w:val="both"/>
      </w:pPr>
      <w:r w:rsidRPr="004E2DB2">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5D449692" w14:textId="77777777" w:rsidR="008F2238" w:rsidRPr="004E2DB2" w:rsidRDefault="008F2238" w:rsidP="008F2238">
      <w:pPr>
        <w:keepNext/>
        <w:ind w:firstLine="567"/>
        <w:jc w:val="both"/>
      </w:pPr>
      <w:r w:rsidRPr="004E2DB2">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4E2DB2">
        <w:rPr>
          <w:rStyle w:val="afff1"/>
          <w:rFonts w:eastAsia="MS Mincho"/>
          <w:lang w:eastAsia="en-US"/>
        </w:rPr>
        <w:t xml:space="preserve"> (</w:t>
      </w:r>
      <w:r w:rsidRPr="004E2DB2">
        <w:t xml:space="preserve">в т.ч. в случае привлечения нового Подрядчика). </w:t>
      </w:r>
    </w:p>
    <w:p w14:paraId="2B51397B" w14:textId="77777777" w:rsidR="008F2238" w:rsidRPr="004E2DB2" w:rsidRDefault="008F2238" w:rsidP="008F2238">
      <w:pPr>
        <w:keepNext/>
        <w:ind w:firstLine="567"/>
        <w:jc w:val="both"/>
      </w:pPr>
      <w:r w:rsidRPr="004E2DB2">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6616E060" w14:textId="77777777" w:rsidR="008F2238" w:rsidRPr="004E2DB2" w:rsidRDefault="008F2238" w:rsidP="008F2238">
      <w:pPr>
        <w:keepNext/>
        <w:ind w:firstLine="567"/>
        <w:jc w:val="both"/>
      </w:pPr>
      <w:r w:rsidRPr="004E2DB2">
        <w:t>В ходе проведения окончательного расчета:</w:t>
      </w:r>
    </w:p>
    <w:p w14:paraId="16AAA1AA" w14:textId="77777777" w:rsidR="008F2238" w:rsidRPr="004E2DB2" w:rsidRDefault="008F2238" w:rsidP="008F2238">
      <w:pPr>
        <w:keepNext/>
        <w:tabs>
          <w:tab w:val="left" w:pos="1080"/>
        </w:tabs>
        <w:ind w:firstLine="567"/>
        <w:jc w:val="both"/>
      </w:pPr>
      <w:r w:rsidRPr="004E2DB2">
        <w:t>19.8.1. Подрядчик обязуется:</w:t>
      </w:r>
    </w:p>
    <w:p w14:paraId="2B08A19E" w14:textId="77777777" w:rsidR="008F2238" w:rsidRPr="004E2DB2" w:rsidRDefault="008F2238" w:rsidP="008F2238">
      <w:pPr>
        <w:keepNext/>
        <w:tabs>
          <w:tab w:val="left" w:pos="1080"/>
        </w:tabs>
        <w:ind w:firstLine="567"/>
        <w:jc w:val="both"/>
      </w:pPr>
      <w:r w:rsidRPr="004E2DB2">
        <w:t>(</w:t>
      </w:r>
      <w:r w:rsidRPr="004E2DB2">
        <w:rPr>
          <w:lang w:val="en-US"/>
        </w:rPr>
        <w:t>a</w:t>
      </w:r>
      <w:r w:rsidRPr="004E2DB2">
        <w:t>)</w:t>
      </w:r>
      <w:r w:rsidRPr="004E2DB2">
        <w:tab/>
        <w:t>вернуть Заказчику авансовый платеж, в части, превышающей стоимость завершенных и принятых Заказчиком Этапов Работ;</w:t>
      </w:r>
    </w:p>
    <w:p w14:paraId="052D0058" w14:textId="77777777" w:rsidR="008F2238" w:rsidRPr="004E2DB2" w:rsidRDefault="008F2238" w:rsidP="008F2238">
      <w:pPr>
        <w:keepNext/>
        <w:tabs>
          <w:tab w:val="left" w:pos="1080"/>
        </w:tabs>
        <w:ind w:firstLine="567"/>
        <w:jc w:val="both"/>
      </w:pPr>
      <w:r w:rsidRPr="004E2DB2">
        <w:t>(b)</w:t>
      </w:r>
      <w:r w:rsidRPr="004E2DB2">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2A72F08F" w14:textId="77777777" w:rsidR="008F2238" w:rsidRPr="004E2DB2" w:rsidRDefault="008F2238" w:rsidP="008F2238">
      <w:pPr>
        <w:keepNext/>
        <w:tabs>
          <w:tab w:val="left" w:pos="1080"/>
        </w:tabs>
        <w:ind w:firstLine="567"/>
        <w:jc w:val="both"/>
      </w:pPr>
      <w:r w:rsidRPr="004E2DB2">
        <w:t>(c)</w:t>
      </w:r>
      <w:r w:rsidRPr="004E2DB2">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16836775" w14:textId="77777777" w:rsidR="008F2238" w:rsidRPr="004E2DB2" w:rsidRDefault="008F2238" w:rsidP="008F2238">
      <w:pPr>
        <w:keepNext/>
        <w:tabs>
          <w:tab w:val="left" w:pos="1080"/>
        </w:tabs>
        <w:ind w:firstLine="567"/>
        <w:jc w:val="both"/>
      </w:pPr>
      <w:r w:rsidRPr="004E2DB2">
        <w:t>(d)</w:t>
      </w:r>
      <w:r w:rsidRPr="004E2DB2">
        <w:tab/>
        <w:t>передать Заказчику выполненные Работы.</w:t>
      </w:r>
    </w:p>
    <w:p w14:paraId="4A24AE3F" w14:textId="77777777" w:rsidR="008F2238" w:rsidRPr="004E2DB2" w:rsidRDefault="008F2238" w:rsidP="008F2238">
      <w:pPr>
        <w:keepNext/>
        <w:tabs>
          <w:tab w:val="left" w:pos="1080"/>
        </w:tabs>
        <w:ind w:firstLine="567"/>
        <w:jc w:val="both"/>
      </w:pPr>
      <w:r w:rsidRPr="004E2DB2">
        <w:t>19.8.2.</w:t>
      </w:r>
      <w:r w:rsidRPr="004E2DB2">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7C3D904F" w14:textId="77777777" w:rsidR="008F2238" w:rsidRPr="004E2DB2" w:rsidRDefault="008F2238" w:rsidP="008F2238">
      <w:pPr>
        <w:keepNext/>
        <w:tabs>
          <w:tab w:val="left" w:pos="1080"/>
        </w:tabs>
        <w:ind w:firstLine="567"/>
        <w:jc w:val="both"/>
      </w:pPr>
      <w:r w:rsidRPr="004E2DB2">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14:paraId="60D61657" w14:textId="77777777" w:rsidR="008F2238" w:rsidRPr="004E2DB2" w:rsidRDefault="008F2238" w:rsidP="008F2238">
      <w:pPr>
        <w:keepNext/>
        <w:ind w:firstLine="567"/>
        <w:jc w:val="both"/>
      </w:pPr>
      <w:r>
        <w:t xml:space="preserve">19.9. </w:t>
      </w:r>
      <w:r w:rsidRPr="004E2DB2">
        <w:t xml:space="preserve">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w:t>
      </w:r>
      <w:r w:rsidRPr="004E2DB2">
        <w:lastRenderedPageBreak/>
        <w:t>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14:paraId="1023FA2D" w14:textId="77777777" w:rsidR="008F2238" w:rsidRPr="004E2DB2" w:rsidRDefault="008F2238" w:rsidP="008F2238">
      <w:pPr>
        <w:keepNext/>
        <w:ind w:firstLine="567"/>
        <w:jc w:val="both"/>
        <w:rPr>
          <w:b/>
        </w:rPr>
      </w:pPr>
      <w:r w:rsidRPr="004E2DB2">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14:paraId="4F413968" w14:textId="77777777" w:rsidR="008F2238" w:rsidRPr="004E2DB2" w:rsidRDefault="008F2238" w:rsidP="008F2238">
      <w:pPr>
        <w:keepNext/>
        <w:ind w:firstLine="851"/>
        <w:jc w:val="center"/>
        <w:rPr>
          <w:b/>
        </w:rPr>
      </w:pPr>
    </w:p>
    <w:p w14:paraId="1444394E" w14:textId="77777777" w:rsidR="008F2238" w:rsidRPr="00681E10" w:rsidRDefault="008F2238" w:rsidP="008F2238">
      <w:pPr>
        <w:keepNext/>
        <w:ind w:left="1134"/>
        <w:jc w:val="center"/>
        <w:rPr>
          <w:b/>
        </w:rPr>
      </w:pPr>
      <w:r>
        <w:rPr>
          <w:b/>
        </w:rPr>
        <w:t xml:space="preserve">20. </w:t>
      </w:r>
      <w:r w:rsidRPr="00681E10">
        <w:rPr>
          <w:b/>
        </w:rPr>
        <w:t>Одобрения и уведомления</w:t>
      </w:r>
    </w:p>
    <w:p w14:paraId="185715BE" w14:textId="77777777" w:rsidR="008F2238" w:rsidRPr="004E2DB2" w:rsidRDefault="008F2238" w:rsidP="008F2238">
      <w:pPr>
        <w:keepNext/>
        <w:ind w:firstLine="567"/>
        <w:jc w:val="both"/>
      </w:pPr>
      <w:r>
        <w:t xml:space="preserve">20.1. </w:t>
      </w:r>
      <w:r w:rsidRPr="004E2DB2">
        <w:t>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5FE9DA89" w14:textId="77777777" w:rsidR="008F2238" w:rsidRPr="004E2DB2" w:rsidRDefault="008F2238" w:rsidP="008F2238">
      <w:pPr>
        <w:keepNext/>
        <w:ind w:firstLine="567"/>
        <w:jc w:val="both"/>
      </w:pPr>
      <w:r w:rsidRPr="004E2DB2">
        <w:t xml:space="preserve">20.2. </w:t>
      </w:r>
      <w:r w:rsidRPr="004E2DB2">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2971A2AC" w14:textId="77777777" w:rsidR="008F2238" w:rsidRPr="004E2DB2" w:rsidRDefault="008F2238" w:rsidP="008F2238">
      <w:pPr>
        <w:keepNext/>
        <w:ind w:firstLine="567"/>
        <w:jc w:val="both"/>
      </w:pPr>
      <w:r w:rsidRPr="004E2DB2">
        <w:t>20.3.</w:t>
      </w:r>
      <w:r w:rsidRPr="004E2DB2">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077A5F5A" w14:textId="77777777" w:rsidR="008F2238" w:rsidRPr="00C31604" w:rsidRDefault="008F2238" w:rsidP="008F2238">
      <w:pPr>
        <w:keepNext/>
        <w:ind w:firstLine="567"/>
        <w:jc w:val="both"/>
      </w:pPr>
      <w:r w:rsidRPr="00C31604">
        <w:rPr>
          <w:b/>
          <w:bCs/>
        </w:rPr>
        <w:t xml:space="preserve">Заказчику: </w:t>
      </w:r>
      <w:r w:rsidRPr="00C31604">
        <w:rPr>
          <w:bCs/>
        </w:rPr>
        <w:t>е-</w:t>
      </w:r>
      <w:proofErr w:type="spellStart"/>
      <w:r w:rsidRPr="00C31604">
        <w:rPr>
          <w:bCs/>
        </w:rPr>
        <w:t>mail</w:t>
      </w:r>
      <w:proofErr w:type="spellEnd"/>
      <w:r w:rsidRPr="00C31604">
        <w:rPr>
          <w:bCs/>
        </w:rPr>
        <w:t xml:space="preserve"> skzd@trcont.ru</w:t>
      </w:r>
    </w:p>
    <w:p w14:paraId="7CA8C261" w14:textId="77777777" w:rsidR="008F2238" w:rsidRPr="004E2DB2" w:rsidRDefault="008F2238" w:rsidP="008F2238">
      <w:pPr>
        <w:keepNext/>
        <w:ind w:firstLine="567"/>
        <w:jc w:val="both"/>
      </w:pPr>
      <w:r w:rsidRPr="00C31604">
        <w:rPr>
          <w:b/>
          <w:bCs/>
        </w:rPr>
        <w:t>Подрядчику:</w:t>
      </w:r>
      <w:bookmarkStart w:id="30" w:name="_DV_M51"/>
      <w:bookmarkEnd w:id="30"/>
      <w:r w:rsidRPr="00C31604">
        <w:rPr>
          <w:b/>
          <w:bCs/>
        </w:rPr>
        <w:t xml:space="preserve"> </w:t>
      </w:r>
      <w:proofErr w:type="spellStart"/>
      <w:r w:rsidRPr="00C31604">
        <w:rPr>
          <w:bCs/>
        </w:rPr>
        <w:t>еmail</w:t>
      </w:r>
      <w:proofErr w:type="spellEnd"/>
      <w:r w:rsidRPr="00C31604">
        <w:rPr>
          <w:bCs/>
        </w:rPr>
        <w:t xml:space="preserve">: </w:t>
      </w:r>
      <w:r>
        <w:rPr>
          <w:bCs/>
        </w:rPr>
        <w:t>__________</w:t>
      </w:r>
    </w:p>
    <w:p w14:paraId="7135F667" w14:textId="77777777" w:rsidR="008F2238" w:rsidRPr="004E2DB2" w:rsidRDefault="008F2238" w:rsidP="008F2238">
      <w:pPr>
        <w:keepNext/>
        <w:ind w:firstLine="567"/>
        <w:jc w:val="both"/>
      </w:pPr>
      <w:r w:rsidRPr="004E2DB2">
        <w:t>20.4.</w:t>
      </w:r>
      <w:r w:rsidRPr="004E2DB2">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3E3AAE4D" w14:textId="77777777" w:rsidR="008F2238" w:rsidRDefault="008F2238" w:rsidP="008F2238">
      <w:pPr>
        <w:keepNext/>
        <w:contextualSpacing/>
        <w:jc w:val="center"/>
        <w:rPr>
          <w:b/>
        </w:rPr>
      </w:pPr>
    </w:p>
    <w:p w14:paraId="6C3D9490" w14:textId="77777777" w:rsidR="008F2238" w:rsidRPr="004E2DB2" w:rsidRDefault="008F2238" w:rsidP="008F2238">
      <w:pPr>
        <w:keepNext/>
        <w:contextualSpacing/>
        <w:jc w:val="center"/>
        <w:rPr>
          <w:b/>
        </w:rPr>
      </w:pPr>
      <w:r w:rsidRPr="004E2DB2">
        <w:rPr>
          <w:b/>
        </w:rPr>
        <w:t>21. Антикоррупционная оговорка</w:t>
      </w:r>
    </w:p>
    <w:p w14:paraId="11795B4A"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sidRPr="004E2DB2">
        <w:rPr>
          <w:rFonts w:ascii="Times New Roman" w:hAnsi="Times New Roman"/>
          <w:sz w:val="24"/>
          <w:szCs w:val="24"/>
        </w:rP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7AFECD6"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sidRPr="004E2DB2">
        <w:rPr>
          <w:rFonts w:ascii="Times New Roman" w:hAnsi="Times New Roman"/>
          <w:sz w:val="24"/>
          <w:szCs w:val="24"/>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331DCE78"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sidRPr="004E2DB2">
        <w:rPr>
          <w:rFonts w:ascii="Times New Roman" w:hAnsi="Times New Roman"/>
          <w:sz w:val="24"/>
          <w:szCs w:val="24"/>
        </w:rPr>
        <w:t xml:space="preserve">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w:t>
      </w:r>
      <w:r w:rsidRPr="004E2DB2">
        <w:rPr>
          <w:rFonts w:ascii="Times New Roman" w:hAnsi="Times New Roman"/>
          <w:sz w:val="24"/>
          <w:szCs w:val="24"/>
        </w:rPr>
        <w:lastRenderedPageBreak/>
        <w:t>неправомерных преимуществ, оказания недружественного влияния или для достижения иных неправомерных целей.</w:t>
      </w:r>
    </w:p>
    <w:p w14:paraId="1986ADAF"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sidRPr="004E2DB2">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EC1CF1D"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sidRPr="004E2DB2">
        <w:rPr>
          <w:rFonts w:ascii="Times New Roman" w:hAnsi="Times New Roman"/>
          <w:sz w:val="24"/>
          <w:szCs w:val="24"/>
        </w:rP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4C3382BF"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sidRPr="004E2DB2">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6F2BB2D9"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sidRPr="004E2DB2">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7A792A63"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sidRPr="004E2DB2">
        <w:rPr>
          <w:rFonts w:ascii="Times New Roman" w:hAnsi="Times New Roman"/>
          <w:sz w:val="24"/>
          <w:szCs w:val="24"/>
        </w:rPr>
        <w:t>21.6.2. если в результате нарушения другой Стороной антикоррупционных требований Стороне причинены убытки;</w:t>
      </w:r>
    </w:p>
    <w:p w14:paraId="155C060A"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sidRPr="004E2DB2">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06605AAB"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sidRPr="004E2DB2">
        <w:rPr>
          <w:rFonts w:ascii="Times New Roman" w:hAnsi="Times New Roman"/>
          <w:sz w:val="24"/>
          <w:szCs w:val="24"/>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39830BF7"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sidRPr="004E2DB2">
        <w:rPr>
          <w:rFonts w:ascii="Times New Roman" w:hAnsi="Times New Roman"/>
          <w:sz w:val="24"/>
          <w:szCs w:val="24"/>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736EE542"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Pr>
          <w:rFonts w:ascii="Times New Roman" w:hAnsi="Times New Roman"/>
          <w:sz w:val="24"/>
          <w:szCs w:val="24"/>
        </w:rPr>
        <w:t>21.9. Каналы уведомления ПАО «ТрансКонтейнер» как С</w:t>
      </w:r>
      <w:r w:rsidRPr="004E2DB2">
        <w:rPr>
          <w:rFonts w:ascii="Times New Roman" w:hAnsi="Times New Roman"/>
          <w:sz w:val="24"/>
          <w:szCs w:val="24"/>
        </w:rPr>
        <w:t xml:space="preserve">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005E0FB7" w14:textId="77777777" w:rsidR="008F2238" w:rsidRPr="004E2DB2" w:rsidRDefault="008F2238" w:rsidP="008F2238">
      <w:pPr>
        <w:pStyle w:val="1ff"/>
        <w:keepNext/>
        <w:suppressAutoHyphens/>
        <w:spacing w:before="0" w:after="0" w:line="240" w:lineRule="auto"/>
        <w:ind w:firstLine="567"/>
        <w:contextualSpacing/>
        <w:rPr>
          <w:rFonts w:ascii="Times New Roman" w:hAnsi="Times New Roman"/>
          <w:i/>
          <w:sz w:val="24"/>
          <w:szCs w:val="24"/>
        </w:rPr>
      </w:pPr>
      <w:r w:rsidRPr="00C31604">
        <w:rPr>
          <w:rFonts w:ascii="Times New Roman" w:hAnsi="Times New Roman"/>
          <w:sz w:val="24"/>
          <w:szCs w:val="24"/>
        </w:rPr>
        <w:t xml:space="preserve">Каналы уведомления </w:t>
      </w:r>
      <w:r>
        <w:rPr>
          <w:rFonts w:ascii="Times New Roman" w:hAnsi="Times New Roman"/>
          <w:sz w:val="24"/>
          <w:szCs w:val="24"/>
        </w:rPr>
        <w:t>___________</w:t>
      </w:r>
      <w:r w:rsidRPr="00C31604">
        <w:rPr>
          <w:rFonts w:ascii="Times New Roman" w:hAnsi="Times New Roman"/>
          <w:sz w:val="24"/>
          <w:szCs w:val="24"/>
        </w:rPr>
        <w:t xml:space="preserve"> как Стороны договора о нарушениях антикоррупционных требований: тел.: </w:t>
      </w:r>
      <w:r>
        <w:rPr>
          <w:rFonts w:ascii="Times New Roman" w:hAnsi="Times New Roman"/>
          <w:sz w:val="24"/>
          <w:szCs w:val="24"/>
        </w:rPr>
        <w:t>_________</w:t>
      </w:r>
      <w:r w:rsidRPr="00C31604">
        <w:rPr>
          <w:rFonts w:ascii="Times New Roman" w:hAnsi="Times New Roman"/>
          <w:sz w:val="24"/>
          <w:szCs w:val="24"/>
        </w:rPr>
        <w:t xml:space="preserve">, официальный сайт (для заполнения специальной формы): адрес электронной почты: </w:t>
      </w:r>
      <w:r>
        <w:rPr>
          <w:rFonts w:ascii="Times New Roman" w:hAnsi="Times New Roman"/>
          <w:sz w:val="24"/>
          <w:szCs w:val="24"/>
        </w:rPr>
        <w:t>____________</w:t>
      </w:r>
      <w:r w:rsidRPr="004E2DB2">
        <w:rPr>
          <w:rFonts w:ascii="Times New Roman" w:hAnsi="Times New Roman"/>
          <w:sz w:val="24"/>
          <w:szCs w:val="24"/>
        </w:rPr>
        <w:t xml:space="preserve">   </w:t>
      </w:r>
    </w:p>
    <w:p w14:paraId="338D80D3" w14:textId="77777777" w:rsidR="008F2238" w:rsidRPr="004E2DB2" w:rsidRDefault="008F2238" w:rsidP="008F2238">
      <w:pPr>
        <w:keepNext/>
        <w:autoSpaceDE w:val="0"/>
        <w:autoSpaceDN w:val="0"/>
        <w:spacing w:line="276" w:lineRule="auto"/>
        <w:ind w:firstLine="709"/>
        <w:jc w:val="center"/>
        <w:rPr>
          <w:b/>
        </w:rPr>
      </w:pPr>
    </w:p>
    <w:p w14:paraId="5693F1F9" w14:textId="77777777" w:rsidR="008F2238" w:rsidRPr="004E2DB2" w:rsidRDefault="008F2238" w:rsidP="008F2238">
      <w:pPr>
        <w:keepNext/>
        <w:autoSpaceDE w:val="0"/>
        <w:autoSpaceDN w:val="0"/>
        <w:ind w:firstLine="567"/>
        <w:jc w:val="center"/>
        <w:rPr>
          <w:b/>
        </w:rPr>
      </w:pPr>
      <w:r w:rsidRPr="004E2DB2">
        <w:rPr>
          <w:b/>
        </w:rPr>
        <w:t>22. Гарантии и заверения Подрядчика</w:t>
      </w:r>
    </w:p>
    <w:p w14:paraId="04B6C516" w14:textId="77777777" w:rsidR="008F2238" w:rsidRPr="004E2DB2" w:rsidRDefault="008F2238" w:rsidP="008F2238">
      <w:pPr>
        <w:pStyle w:val="aff8"/>
        <w:keepNext/>
        <w:ind w:left="0" w:firstLine="567"/>
        <w:jc w:val="both"/>
      </w:pPr>
      <w:r w:rsidRPr="004E2DB2">
        <w:t>22.1.  Подрядчик настоящим заверяет Заказчика и гарантирует, что на дату заключения настоящего Договора:</w:t>
      </w:r>
    </w:p>
    <w:p w14:paraId="72B3987C" w14:textId="77777777" w:rsidR="008F2238" w:rsidRPr="004E2DB2" w:rsidRDefault="008F2238" w:rsidP="008F2238">
      <w:pPr>
        <w:pStyle w:val="aff8"/>
        <w:keepNext/>
        <w:ind w:left="0" w:firstLine="567"/>
        <w:jc w:val="both"/>
      </w:pPr>
      <w:r w:rsidRPr="004E2DB2">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6EEDAF6D" w14:textId="77777777" w:rsidR="008F2238" w:rsidRPr="004E2DB2" w:rsidRDefault="008F2238" w:rsidP="008F2238">
      <w:pPr>
        <w:pStyle w:val="aff8"/>
        <w:keepNext/>
        <w:ind w:left="0" w:firstLine="567"/>
        <w:jc w:val="both"/>
      </w:pPr>
      <w:r w:rsidRPr="004E2DB2">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2F6FD578" w14:textId="77777777" w:rsidR="008F2238" w:rsidRPr="004E2DB2" w:rsidRDefault="008F2238" w:rsidP="008F2238">
      <w:pPr>
        <w:pStyle w:val="aff8"/>
        <w:keepNext/>
        <w:ind w:left="0" w:firstLine="567"/>
        <w:jc w:val="both"/>
      </w:pPr>
      <w:r w:rsidRPr="004E2DB2">
        <w:lastRenderedPageBreak/>
        <w:t>22.1.3. настоящий Договор от имени Подрядчика подписан лицом, которое надлежащим образом уполномочено совершать такие действия;</w:t>
      </w:r>
    </w:p>
    <w:p w14:paraId="705D3395" w14:textId="77777777" w:rsidR="008F2238" w:rsidRPr="004E2DB2" w:rsidRDefault="008F2238" w:rsidP="008F2238">
      <w:pPr>
        <w:pStyle w:val="aff8"/>
        <w:keepNext/>
        <w:ind w:left="0" w:firstLine="567"/>
        <w:jc w:val="both"/>
      </w:pPr>
      <w:r w:rsidRPr="004E2DB2">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14:paraId="4290D6E9" w14:textId="77777777" w:rsidR="008F2238" w:rsidRPr="004E2DB2" w:rsidRDefault="008F2238" w:rsidP="008F2238">
      <w:pPr>
        <w:pStyle w:val="aff8"/>
        <w:keepNext/>
        <w:ind w:left="0" w:firstLine="567"/>
        <w:jc w:val="both"/>
      </w:pPr>
      <w:r w:rsidRPr="004E2DB2">
        <w:t>22.1.5.  не существует каких-либо обстоятельств, которые ограничивают, запрещают исполнение Подрядчиком обязательств по настоящему Договору.</w:t>
      </w:r>
    </w:p>
    <w:p w14:paraId="4991852E" w14:textId="77777777" w:rsidR="008F2238" w:rsidRDefault="008F2238" w:rsidP="008F2238">
      <w:pPr>
        <w:keepNext/>
        <w:ind w:firstLine="567"/>
        <w:jc w:val="both"/>
        <w:rPr>
          <w:color w:val="000000"/>
          <w:shd w:val="clear" w:color="auto" w:fill="FFFFFF"/>
        </w:rPr>
      </w:pPr>
      <w:r w:rsidRPr="004E2DB2">
        <w:t xml:space="preserve">22.2. </w:t>
      </w:r>
      <w:r w:rsidRPr="004E2DB2">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r>
        <w:rPr>
          <w:color w:val="000000"/>
          <w:shd w:val="clear" w:color="auto" w:fill="FFFFFF"/>
        </w:rPr>
        <w:t>.</w:t>
      </w:r>
    </w:p>
    <w:p w14:paraId="6EAF1C0F" w14:textId="77777777" w:rsidR="008F2238" w:rsidRDefault="008F2238" w:rsidP="008F2238">
      <w:pPr>
        <w:keepNext/>
        <w:rPr>
          <w:color w:val="000000"/>
          <w:shd w:val="clear" w:color="auto" w:fill="FFFFFF"/>
        </w:rPr>
      </w:pPr>
    </w:p>
    <w:p w14:paraId="4ED4704C" w14:textId="77777777" w:rsidR="008F2238" w:rsidRPr="004E2DB2" w:rsidRDefault="008F2238" w:rsidP="008F2238">
      <w:pPr>
        <w:keepNext/>
        <w:jc w:val="center"/>
        <w:rPr>
          <w:b/>
        </w:rPr>
      </w:pPr>
      <w:r w:rsidRPr="004E2DB2">
        <w:rPr>
          <w:b/>
        </w:rPr>
        <w:t>23. Прочие условия</w:t>
      </w:r>
    </w:p>
    <w:p w14:paraId="46E4EF65" w14:textId="77777777" w:rsidR="008F2238" w:rsidRPr="004E2DB2" w:rsidRDefault="008F2238" w:rsidP="008F2238">
      <w:pPr>
        <w:keepNext/>
        <w:ind w:firstLine="567"/>
        <w:jc w:val="both"/>
      </w:pPr>
      <w:r>
        <w:t xml:space="preserve">23.1. </w:t>
      </w:r>
      <w:r w:rsidRPr="004E2DB2">
        <w:t xml:space="preserve">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57C0E316" w14:textId="77777777" w:rsidR="008F2238" w:rsidRPr="004E2DB2" w:rsidRDefault="008F2238" w:rsidP="008F2238">
      <w:pPr>
        <w:keepNext/>
        <w:ind w:firstLine="567"/>
        <w:jc w:val="both"/>
      </w:pPr>
      <w:r>
        <w:t xml:space="preserve">23.2. </w:t>
      </w:r>
      <w:r w:rsidRPr="004E2DB2">
        <w:t>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14:paraId="1DD4A454" w14:textId="77777777" w:rsidR="008F2238" w:rsidRPr="004E2DB2" w:rsidRDefault="008F2238" w:rsidP="008F2238">
      <w:pPr>
        <w:keepNext/>
        <w:ind w:firstLine="567"/>
        <w:jc w:val="both"/>
      </w:pPr>
      <w:r>
        <w:t xml:space="preserve">23.3. </w:t>
      </w:r>
      <w:r w:rsidRPr="004E2DB2">
        <w:t>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Поставщикам исключительно в части, необходимой для выполнения Поставщиками своих обязательств в пределах Объема Работ по настоящему Договору.</w:t>
      </w:r>
    </w:p>
    <w:p w14:paraId="01B0DC1F" w14:textId="77777777" w:rsidR="008F2238" w:rsidRPr="004E2DB2" w:rsidRDefault="008F2238" w:rsidP="008F2238">
      <w:pPr>
        <w:keepNext/>
        <w:ind w:firstLine="567"/>
        <w:jc w:val="both"/>
      </w:pPr>
      <w:r>
        <w:t xml:space="preserve">23.4. </w:t>
      </w:r>
      <w:r w:rsidRPr="004E2DB2">
        <w:t>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r>
        <w:t>.</w:t>
      </w:r>
    </w:p>
    <w:p w14:paraId="78F94E2D" w14:textId="77777777" w:rsidR="008F2238" w:rsidRPr="004E2DB2" w:rsidRDefault="008F2238" w:rsidP="008F2238">
      <w:pPr>
        <w:keepNext/>
        <w:ind w:firstLine="567"/>
        <w:jc w:val="both"/>
      </w:pPr>
      <w:r>
        <w:t xml:space="preserve">23.5. </w:t>
      </w:r>
      <w:r w:rsidRPr="004E2DB2">
        <w:t>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0F39080B" w14:textId="77777777" w:rsidR="008F2238" w:rsidRPr="004E2DB2" w:rsidRDefault="008F2238" w:rsidP="008F2238">
      <w:pPr>
        <w:pStyle w:val="afd"/>
        <w:keepNext/>
        <w:ind w:firstLine="567"/>
        <w:rPr>
          <w:sz w:val="24"/>
          <w:szCs w:val="24"/>
        </w:rPr>
      </w:pPr>
      <w:r w:rsidRPr="004E2DB2">
        <w:rPr>
          <w:sz w:val="24"/>
          <w:szCs w:val="24"/>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19F6436C" w14:textId="77777777" w:rsidR="008F2238" w:rsidRPr="00EA48CD" w:rsidRDefault="008F2238" w:rsidP="008F2238">
      <w:pPr>
        <w:keepNext/>
        <w:ind w:firstLine="567"/>
        <w:jc w:val="both"/>
      </w:pPr>
      <w:r w:rsidRPr="00EA48CD">
        <w:t>23.7. Перечень Приложений к настоящему Договору:</w:t>
      </w:r>
    </w:p>
    <w:p w14:paraId="17854D45" w14:textId="77777777" w:rsidR="008F2238" w:rsidRPr="00FB0E52" w:rsidRDefault="008F2238" w:rsidP="008F2238">
      <w:pPr>
        <w:keepNext/>
        <w:tabs>
          <w:tab w:val="left" w:pos="993"/>
          <w:tab w:val="left" w:pos="3261"/>
        </w:tabs>
        <w:ind w:firstLine="567"/>
        <w:jc w:val="both"/>
      </w:pPr>
      <w:r w:rsidRPr="00FB0E52">
        <w:t>23.7.1. Приложение № 1. Техническое задание.</w:t>
      </w:r>
    </w:p>
    <w:p w14:paraId="6FF20B08" w14:textId="77777777" w:rsidR="008F2238" w:rsidRPr="00EA48CD" w:rsidRDefault="008F2238" w:rsidP="008F2238">
      <w:pPr>
        <w:keepNext/>
        <w:tabs>
          <w:tab w:val="left" w:pos="993"/>
          <w:tab w:val="left" w:pos="3261"/>
        </w:tabs>
        <w:ind w:firstLine="567"/>
        <w:jc w:val="both"/>
      </w:pPr>
      <w:r w:rsidRPr="00EA48CD">
        <w:t>23.7.2. Приложение № 1.1. Дефектный акт.</w:t>
      </w:r>
    </w:p>
    <w:p w14:paraId="339E303D" w14:textId="77777777" w:rsidR="008F2238" w:rsidRPr="002A048E" w:rsidRDefault="008F2238" w:rsidP="008F2238">
      <w:pPr>
        <w:keepNext/>
        <w:tabs>
          <w:tab w:val="left" w:pos="993"/>
          <w:tab w:val="num" w:pos="1080"/>
          <w:tab w:val="left" w:pos="3060"/>
          <w:tab w:val="left" w:pos="3261"/>
        </w:tabs>
        <w:ind w:firstLine="567"/>
        <w:jc w:val="both"/>
      </w:pPr>
      <w:r w:rsidRPr="002A048E">
        <w:t>23.7.3. Приложение № 2.  Сметный расчет.</w:t>
      </w:r>
    </w:p>
    <w:p w14:paraId="56AD5113" w14:textId="77777777" w:rsidR="008F2238" w:rsidRPr="009D4281" w:rsidRDefault="008F2238" w:rsidP="008F2238">
      <w:pPr>
        <w:keepNext/>
        <w:tabs>
          <w:tab w:val="left" w:pos="540"/>
          <w:tab w:val="left" w:pos="993"/>
          <w:tab w:val="num" w:pos="1080"/>
          <w:tab w:val="left" w:pos="3119"/>
        </w:tabs>
        <w:ind w:firstLine="567"/>
        <w:jc w:val="both"/>
      </w:pPr>
      <w:r w:rsidRPr="009D4281">
        <w:t>23.7.4. Приложение № 3. Перечень исходных данных.</w:t>
      </w:r>
    </w:p>
    <w:p w14:paraId="520C3997" w14:textId="77777777" w:rsidR="008F2238" w:rsidRPr="00193709" w:rsidRDefault="008F2238" w:rsidP="008F2238">
      <w:pPr>
        <w:keepNext/>
        <w:tabs>
          <w:tab w:val="left" w:pos="540"/>
          <w:tab w:val="left" w:pos="993"/>
          <w:tab w:val="num" w:pos="1080"/>
          <w:tab w:val="left" w:pos="3119"/>
        </w:tabs>
        <w:ind w:firstLine="567"/>
        <w:jc w:val="both"/>
      </w:pPr>
      <w:r>
        <w:t>23.7.5</w:t>
      </w:r>
      <w:r w:rsidRPr="00193709">
        <w:t xml:space="preserve">. Приложение № 4. Требования по охране труда, промышленной безопасности и экологии. </w:t>
      </w:r>
    </w:p>
    <w:p w14:paraId="3A0A4114" w14:textId="77777777" w:rsidR="008F2238" w:rsidRDefault="008F2238" w:rsidP="008F2238">
      <w:pPr>
        <w:keepNext/>
        <w:tabs>
          <w:tab w:val="left" w:pos="540"/>
          <w:tab w:val="left" w:pos="993"/>
          <w:tab w:val="num" w:pos="1080"/>
          <w:tab w:val="left" w:pos="3119"/>
        </w:tabs>
        <w:ind w:firstLine="567"/>
        <w:jc w:val="both"/>
      </w:pPr>
      <w:r w:rsidRPr="00193709">
        <w:t>23.7.6. Приложение № 5. Налоговая оговорка.</w:t>
      </w:r>
    </w:p>
    <w:p w14:paraId="366F7355" w14:textId="77777777" w:rsidR="008F2238" w:rsidRPr="00E9271A" w:rsidRDefault="008F2238" w:rsidP="008F2238">
      <w:pPr>
        <w:keepNext/>
        <w:tabs>
          <w:tab w:val="left" w:pos="540"/>
          <w:tab w:val="left" w:pos="993"/>
          <w:tab w:val="num" w:pos="1080"/>
          <w:tab w:val="left" w:pos="3119"/>
        </w:tabs>
        <w:ind w:firstLine="567"/>
        <w:jc w:val="both"/>
      </w:pPr>
      <w:r w:rsidRPr="00E9271A">
        <w:t>12.6.7. Порядок электронного документооборота (приложение № 6);</w:t>
      </w:r>
    </w:p>
    <w:p w14:paraId="6CA86043" w14:textId="77777777" w:rsidR="008F2238" w:rsidRPr="00E9271A" w:rsidRDefault="008F2238" w:rsidP="008F2238">
      <w:pPr>
        <w:keepNext/>
        <w:tabs>
          <w:tab w:val="left" w:pos="540"/>
          <w:tab w:val="left" w:pos="993"/>
          <w:tab w:val="num" w:pos="1080"/>
          <w:tab w:val="left" w:pos="3119"/>
        </w:tabs>
        <w:ind w:firstLine="567"/>
        <w:jc w:val="both"/>
      </w:pPr>
      <w:r w:rsidRPr="00E9271A">
        <w:t>12.6.8. Перечень и формат электронных документов (приложение № 6а).</w:t>
      </w:r>
    </w:p>
    <w:p w14:paraId="1281E91F" w14:textId="77777777" w:rsidR="008F2238" w:rsidRPr="004E2DB2" w:rsidRDefault="008F2238" w:rsidP="008F2238">
      <w:pPr>
        <w:keepNext/>
        <w:tabs>
          <w:tab w:val="left" w:pos="540"/>
          <w:tab w:val="left" w:pos="993"/>
          <w:tab w:val="num" w:pos="1080"/>
          <w:tab w:val="left" w:pos="3119"/>
        </w:tabs>
        <w:ind w:firstLine="567"/>
        <w:jc w:val="both"/>
      </w:pPr>
      <w:r w:rsidRPr="00E9271A">
        <w:t>12.9.9. Санкционная оговорка (приложение № 7).</w:t>
      </w:r>
    </w:p>
    <w:p w14:paraId="1CD90AA1" w14:textId="77777777" w:rsidR="008F2238" w:rsidRPr="004E2DB2" w:rsidRDefault="008F2238" w:rsidP="008F2238">
      <w:pPr>
        <w:pStyle w:val="aff8"/>
        <w:keepNext/>
        <w:ind w:left="480"/>
        <w:rPr>
          <w:b/>
        </w:rPr>
      </w:pPr>
    </w:p>
    <w:p w14:paraId="4D797716" w14:textId="77777777" w:rsidR="008F2238" w:rsidRPr="004E2DB2" w:rsidRDefault="008F2238" w:rsidP="008F2238">
      <w:pPr>
        <w:keepNext/>
        <w:jc w:val="center"/>
        <w:rPr>
          <w:b/>
        </w:rPr>
      </w:pPr>
      <w:r w:rsidRPr="004E2DB2">
        <w:rPr>
          <w:b/>
        </w:rPr>
        <w:t>24 Адреса, реквизиты и подписи Сторон</w:t>
      </w:r>
    </w:p>
    <w:p w14:paraId="47DA7476" w14:textId="77777777" w:rsidR="008F2238" w:rsidRDefault="008F2238" w:rsidP="008F2238">
      <w:pPr>
        <w:keepNext/>
      </w:pPr>
    </w:p>
    <w:p w14:paraId="22B2BB2B" w14:textId="77777777" w:rsidR="008F2238" w:rsidRDefault="008F2238" w:rsidP="008F2238">
      <w:pPr>
        <w:keepNext/>
      </w:pPr>
    </w:p>
    <w:tbl>
      <w:tblPr>
        <w:tblW w:w="0" w:type="auto"/>
        <w:tblLook w:val="01E0" w:firstRow="1" w:lastRow="1" w:firstColumn="1" w:lastColumn="1" w:noHBand="0" w:noVBand="0"/>
      </w:tblPr>
      <w:tblGrid>
        <w:gridCol w:w="5495"/>
        <w:gridCol w:w="4918"/>
      </w:tblGrid>
      <w:tr w:rsidR="008F2238" w:rsidRPr="00FB0E52" w14:paraId="7D1B178D" w14:textId="77777777" w:rsidTr="002D0239">
        <w:trPr>
          <w:trHeight w:val="5429"/>
        </w:trPr>
        <w:tc>
          <w:tcPr>
            <w:tcW w:w="5495" w:type="dxa"/>
          </w:tcPr>
          <w:tbl>
            <w:tblPr>
              <w:tblW w:w="0" w:type="auto"/>
              <w:tblLook w:val="01E0" w:firstRow="1" w:lastRow="1" w:firstColumn="1" w:lastColumn="1" w:noHBand="0" w:noVBand="0"/>
            </w:tblPr>
            <w:tblGrid>
              <w:gridCol w:w="5245"/>
            </w:tblGrid>
            <w:tr w:rsidR="008F2238" w:rsidRPr="00FB0E52" w14:paraId="6C4F7A44" w14:textId="77777777" w:rsidTr="002D0239">
              <w:tc>
                <w:tcPr>
                  <w:tcW w:w="5245" w:type="dxa"/>
                </w:tcPr>
                <w:p w14:paraId="3DC33477" w14:textId="77777777" w:rsidR="008F2238" w:rsidRPr="00FB0E52" w:rsidRDefault="008F2238" w:rsidP="002D0239">
                  <w:pPr>
                    <w:keepNext/>
                    <w:rPr>
                      <w:b/>
                      <w:snapToGrid w:val="0"/>
                      <w:lang w:eastAsia="ru-RU"/>
                    </w:rPr>
                  </w:pPr>
                  <w:r w:rsidRPr="00FB0E52">
                    <w:rPr>
                      <w:b/>
                      <w:snapToGrid w:val="0"/>
                      <w:lang w:eastAsia="ru-RU"/>
                    </w:rPr>
                    <w:lastRenderedPageBreak/>
                    <w:t>Исполнитель:</w:t>
                  </w:r>
                </w:p>
                <w:p w14:paraId="04C09CE4" w14:textId="77777777" w:rsidR="008F2238" w:rsidRPr="00FB0E52" w:rsidRDefault="008F2238" w:rsidP="002D0239">
                  <w:pPr>
                    <w:keepNext/>
                    <w:rPr>
                      <w:snapToGrid w:val="0"/>
                      <w:lang w:eastAsia="ru-RU"/>
                    </w:rPr>
                  </w:pPr>
                </w:p>
              </w:tc>
            </w:tr>
          </w:tbl>
          <w:p w14:paraId="40127FAF" w14:textId="77777777" w:rsidR="008F2238" w:rsidRPr="00FB0E52" w:rsidRDefault="008F2238" w:rsidP="002D0239">
            <w:pPr>
              <w:keepNext/>
              <w:rPr>
                <w:snapToGrid w:val="0"/>
                <w:lang w:eastAsia="ru-RU"/>
              </w:rPr>
            </w:pPr>
          </w:p>
        </w:tc>
        <w:tc>
          <w:tcPr>
            <w:tcW w:w="4918" w:type="dxa"/>
          </w:tcPr>
          <w:p w14:paraId="20B93584" w14:textId="77777777" w:rsidR="008F2238" w:rsidRPr="00FB0E52" w:rsidRDefault="008F2238" w:rsidP="002D0239">
            <w:pPr>
              <w:keepNext/>
              <w:rPr>
                <w:b/>
                <w:bCs/>
                <w:snapToGrid w:val="0"/>
                <w:lang w:eastAsia="ru-RU"/>
              </w:rPr>
            </w:pPr>
            <w:r w:rsidRPr="00FB0E52">
              <w:rPr>
                <w:b/>
                <w:bCs/>
                <w:snapToGrid w:val="0"/>
                <w:lang w:eastAsia="ru-RU"/>
              </w:rPr>
              <w:t>Заказчик:</w:t>
            </w:r>
          </w:p>
          <w:p w14:paraId="7C46D3BA" w14:textId="77777777" w:rsidR="008F2238" w:rsidRPr="00CD5234" w:rsidRDefault="008F2238" w:rsidP="002D0239">
            <w:pPr>
              <w:keepNext/>
              <w:rPr>
                <w:b/>
                <w:bCs/>
                <w:snapToGrid w:val="0"/>
                <w:lang w:eastAsia="ru-RU"/>
              </w:rPr>
            </w:pPr>
            <w:r w:rsidRPr="00CD5234">
              <w:rPr>
                <w:b/>
                <w:bCs/>
                <w:snapToGrid w:val="0"/>
                <w:lang w:eastAsia="ru-RU"/>
              </w:rPr>
              <w:t xml:space="preserve">ПАО «ТрансКонтейнер» </w:t>
            </w:r>
          </w:p>
          <w:p w14:paraId="4435916A" w14:textId="77777777" w:rsidR="008F2238" w:rsidRPr="00CD5234" w:rsidRDefault="008F2238" w:rsidP="002D0239">
            <w:pPr>
              <w:keepNext/>
              <w:rPr>
                <w:snapToGrid w:val="0"/>
                <w:lang w:eastAsia="ru-RU"/>
              </w:rPr>
            </w:pPr>
            <w:r w:rsidRPr="00CD5234">
              <w:rPr>
                <w:snapToGrid w:val="0"/>
                <w:lang w:eastAsia="ru-RU"/>
              </w:rPr>
              <w:t xml:space="preserve">Юр. адрес: 141402, Московская область, Г.О. Химки, Химки г., Ленинградская ул., </w:t>
            </w:r>
            <w:proofErr w:type="spellStart"/>
            <w:r w:rsidRPr="00CD5234">
              <w:rPr>
                <w:snapToGrid w:val="0"/>
                <w:lang w:eastAsia="ru-RU"/>
              </w:rPr>
              <w:t>влд</w:t>
            </w:r>
            <w:proofErr w:type="spellEnd"/>
            <w:r w:rsidRPr="00CD5234">
              <w:rPr>
                <w:snapToGrid w:val="0"/>
                <w:lang w:eastAsia="ru-RU"/>
              </w:rPr>
              <w:t>. 39, стр. 6, офис 3 (этаж 6)</w:t>
            </w:r>
          </w:p>
          <w:p w14:paraId="56185950" w14:textId="77777777" w:rsidR="008F2238" w:rsidRPr="00CD5234" w:rsidRDefault="008F2238" w:rsidP="002D0239">
            <w:pPr>
              <w:keepNext/>
              <w:rPr>
                <w:snapToGrid w:val="0"/>
                <w:lang w:eastAsia="ru-RU"/>
              </w:rPr>
            </w:pPr>
            <w:r w:rsidRPr="00CD5234">
              <w:rPr>
                <w:snapToGrid w:val="0"/>
                <w:lang w:eastAsia="ru-RU"/>
              </w:rPr>
              <w:t>филиал ПАО «ТрансКонтейнер»</w:t>
            </w:r>
          </w:p>
          <w:p w14:paraId="7F2728AD" w14:textId="77777777" w:rsidR="008F2238" w:rsidRPr="00CD5234" w:rsidRDefault="008F2238" w:rsidP="002D0239">
            <w:pPr>
              <w:keepNext/>
              <w:rPr>
                <w:snapToGrid w:val="0"/>
                <w:lang w:eastAsia="ru-RU"/>
              </w:rPr>
            </w:pPr>
            <w:r w:rsidRPr="00CD5234">
              <w:rPr>
                <w:snapToGrid w:val="0"/>
                <w:lang w:eastAsia="ru-RU"/>
              </w:rPr>
              <w:t xml:space="preserve">на Северо-Кавказской железной дороге  </w:t>
            </w:r>
          </w:p>
          <w:p w14:paraId="1C507427" w14:textId="77777777" w:rsidR="008F2238" w:rsidRPr="00CD5234" w:rsidRDefault="008F2238" w:rsidP="002D0239">
            <w:pPr>
              <w:keepNext/>
              <w:rPr>
                <w:snapToGrid w:val="0"/>
                <w:lang w:eastAsia="ru-RU"/>
              </w:rPr>
            </w:pPr>
            <w:r w:rsidRPr="00CD5234">
              <w:rPr>
                <w:snapToGrid w:val="0"/>
                <w:lang w:eastAsia="ru-RU"/>
              </w:rPr>
              <w:t xml:space="preserve">344000, г. Ростов-на-Дону,                                            </w:t>
            </w:r>
          </w:p>
          <w:p w14:paraId="5584C705" w14:textId="77777777" w:rsidR="008F2238" w:rsidRPr="00CD5234" w:rsidRDefault="008F2238" w:rsidP="002D0239">
            <w:pPr>
              <w:keepNext/>
              <w:rPr>
                <w:snapToGrid w:val="0"/>
                <w:lang w:eastAsia="ru-RU"/>
              </w:rPr>
            </w:pPr>
            <w:r w:rsidRPr="00CD5234">
              <w:rPr>
                <w:snapToGrid w:val="0"/>
                <w:lang w:eastAsia="ru-RU"/>
              </w:rPr>
              <w:t>пер. Энергетиков, 3-5А/378/90            телефон: 8 (800) 100-22-20 доб. 42-08</w:t>
            </w:r>
          </w:p>
          <w:p w14:paraId="61D3F643" w14:textId="77777777" w:rsidR="008F2238" w:rsidRPr="00CD5234" w:rsidRDefault="008F2238" w:rsidP="002D0239">
            <w:pPr>
              <w:keepNext/>
              <w:rPr>
                <w:snapToGrid w:val="0"/>
                <w:lang w:val="en-US" w:eastAsia="ru-RU"/>
              </w:rPr>
            </w:pPr>
            <w:r w:rsidRPr="00CD5234">
              <w:rPr>
                <w:snapToGrid w:val="0"/>
                <w:lang w:val="en-US" w:eastAsia="ru-RU"/>
              </w:rPr>
              <w:t xml:space="preserve">E-mail </w:t>
            </w:r>
            <w:hyperlink r:id="rId34" w:history="1">
              <w:r w:rsidRPr="00CD5234">
                <w:rPr>
                  <w:snapToGrid w:val="0"/>
                  <w:color w:val="0000FF"/>
                  <w:u w:val="single"/>
                  <w:lang w:val="en-US" w:eastAsia="ru-RU"/>
                </w:rPr>
                <w:t>skzd@trcont.ru</w:t>
              </w:r>
            </w:hyperlink>
            <w:r w:rsidRPr="00CD5234">
              <w:rPr>
                <w:snapToGrid w:val="0"/>
                <w:u w:val="single"/>
                <w:lang w:val="en-US" w:eastAsia="ru-RU"/>
              </w:rPr>
              <w:t xml:space="preserve"> </w:t>
            </w:r>
            <w:r w:rsidRPr="00CD5234">
              <w:rPr>
                <w:snapToGrid w:val="0"/>
                <w:lang w:val="en-US" w:eastAsia="ru-RU"/>
              </w:rPr>
              <w:t xml:space="preserve">    </w:t>
            </w:r>
          </w:p>
          <w:p w14:paraId="1B9B5450" w14:textId="77777777" w:rsidR="008F2238" w:rsidRPr="006E5AB7" w:rsidRDefault="008F2238" w:rsidP="002D0239">
            <w:pPr>
              <w:keepNext/>
              <w:rPr>
                <w:snapToGrid w:val="0"/>
                <w:lang w:val="en-US" w:eastAsia="ru-RU"/>
              </w:rPr>
            </w:pPr>
            <w:r w:rsidRPr="00CD5234">
              <w:rPr>
                <w:snapToGrid w:val="0"/>
                <w:lang w:eastAsia="ru-RU"/>
              </w:rPr>
              <w:t>ОКПО</w:t>
            </w:r>
            <w:r w:rsidRPr="006E5AB7">
              <w:rPr>
                <w:snapToGrid w:val="0"/>
                <w:lang w:val="en-US" w:eastAsia="ru-RU"/>
              </w:rPr>
              <w:t xml:space="preserve"> 95026404 </w:t>
            </w:r>
            <w:r w:rsidRPr="00CD5234">
              <w:rPr>
                <w:snapToGrid w:val="0"/>
                <w:lang w:eastAsia="ru-RU"/>
              </w:rPr>
              <w:t>ОГРН</w:t>
            </w:r>
            <w:r w:rsidRPr="006E5AB7">
              <w:rPr>
                <w:snapToGrid w:val="0"/>
                <w:lang w:val="en-US" w:eastAsia="ru-RU"/>
              </w:rPr>
              <w:t xml:space="preserve"> 1067746341024                        </w:t>
            </w:r>
          </w:p>
          <w:p w14:paraId="30FE5116" w14:textId="77777777" w:rsidR="008F2238" w:rsidRPr="00CD5234" w:rsidRDefault="008F2238" w:rsidP="002D0239">
            <w:pPr>
              <w:keepNext/>
              <w:rPr>
                <w:snapToGrid w:val="0"/>
                <w:lang w:eastAsia="ru-RU"/>
              </w:rPr>
            </w:pPr>
            <w:r w:rsidRPr="00CD5234">
              <w:rPr>
                <w:snapToGrid w:val="0"/>
                <w:lang w:eastAsia="ru-RU"/>
              </w:rPr>
              <w:t>ОКАТО 45286565000 ОКТМО 60701000</w:t>
            </w:r>
          </w:p>
          <w:p w14:paraId="27799289" w14:textId="77777777" w:rsidR="008F2238" w:rsidRPr="00CD5234" w:rsidRDefault="008F2238" w:rsidP="002D0239">
            <w:pPr>
              <w:keepNext/>
              <w:rPr>
                <w:snapToGrid w:val="0"/>
                <w:lang w:eastAsia="ru-RU"/>
              </w:rPr>
            </w:pPr>
            <w:r w:rsidRPr="00CD5234">
              <w:rPr>
                <w:snapToGrid w:val="0"/>
                <w:lang w:eastAsia="ru-RU"/>
              </w:rPr>
              <w:t>ИНН 7708591995 КПП 997650001</w:t>
            </w:r>
          </w:p>
          <w:p w14:paraId="7DF74791" w14:textId="77777777" w:rsidR="008F2238" w:rsidRPr="00CD5234" w:rsidRDefault="008F2238" w:rsidP="002D0239">
            <w:pPr>
              <w:keepNext/>
              <w:rPr>
                <w:snapToGrid w:val="0"/>
                <w:lang w:eastAsia="ru-RU"/>
              </w:rPr>
            </w:pPr>
            <w:r w:rsidRPr="00CD5234">
              <w:rPr>
                <w:snapToGrid w:val="0"/>
                <w:lang w:eastAsia="ru-RU"/>
              </w:rPr>
              <w:t xml:space="preserve">Банковские реквизиты:  </w:t>
            </w:r>
          </w:p>
          <w:p w14:paraId="12816F8D" w14:textId="77777777" w:rsidR="008F2238" w:rsidRPr="00CD5234" w:rsidRDefault="008F2238" w:rsidP="002D0239">
            <w:pPr>
              <w:keepNext/>
              <w:shd w:val="clear" w:color="auto" w:fill="FFFFFF"/>
              <w:suppressAutoHyphens w:val="0"/>
              <w:rPr>
                <w:color w:val="000000"/>
                <w:lang w:eastAsia="ru-RU"/>
              </w:rPr>
            </w:pPr>
            <w:r w:rsidRPr="00CD5234">
              <w:rPr>
                <w:color w:val="000000"/>
                <w:sz w:val="22"/>
                <w:szCs w:val="22"/>
                <w:bdr w:val="none" w:sz="0" w:space="0" w:color="auto" w:frame="1"/>
                <w:lang w:eastAsia="ru-RU"/>
              </w:rPr>
              <w:t>Банк УРАЛЬСКИЙ БАНК ПАО СБЕРБАНК  </w:t>
            </w:r>
          </w:p>
          <w:p w14:paraId="0AA14107" w14:textId="77777777" w:rsidR="008F2238" w:rsidRPr="00CD5234" w:rsidRDefault="008F2238" w:rsidP="002D0239">
            <w:pPr>
              <w:keepNext/>
              <w:shd w:val="clear" w:color="auto" w:fill="FFFFFF"/>
              <w:suppressAutoHyphens w:val="0"/>
              <w:rPr>
                <w:color w:val="000000"/>
                <w:lang w:eastAsia="ru-RU"/>
              </w:rPr>
            </w:pPr>
            <w:r w:rsidRPr="00CD5234">
              <w:rPr>
                <w:color w:val="000000"/>
                <w:sz w:val="22"/>
                <w:szCs w:val="22"/>
                <w:bdr w:val="none" w:sz="0" w:space="0" w:color="auto" w:frame="1"/>
                <w:lang w:eastAsia="ru-RU"/>
              </w:rPr>
              <w:t>Расчетный счет: 40702810016540025390 </w:t>
            </w:r>
          </w:p>
          <w:p w14:paraId="674863FC" w14:textId="77777777" w:rsidR="008F2238" w:rsidRPr="00CD5234" w:rsidRDefault="008F2238" w:rsidP="002D0239">
            <w:pPr>
              <w:keepNext/>
              <w:shd w:val="clear" w:color="auto" w:fill="FFFFFF"/>
              <w:suppressAutoHyphens w:val="0"/>
              <w:rPr>
                <w:color w:val="000000"/>
                <w:lang w:eastAsia="ru-RU"/>
              </w:rPr>
            </w:pPr>
            <w:proofErr w:type="gramStart"/>
            <w:r w:rsidRPr="00CD5234">
              <w:rPr>
                <w:color w:val="000000"/>
                <w:sz w:val="22"/>
                <w:szCs w:val="22"/>
                <w:bdr w:val="none" w:sz="0" w:space="0" w:color="auto" w:frame="1"/>
                <w:lang w:eastAsia="ru-RU"/>
              </w:rPr>
              <w:t>Кор/счет</w:t>
            </w:r>
            <w:proofErr w:type="gramEnd"/>
            <w:r w:rsidRPr="00CD5234">
              <w:rPr>
                <w:color w:val="000000"/>
                <w:sz w:val="22"/>
                <w:szCs w:val="22"/>
                <w:bdr w:val="none" w:sz="0" w:space="0" w:color="auto" w:frame="1"/>
                <w:lang w:eastAsia="ru-RU"/>
              </w:rPr>
              <w:t>: 30101810500000000674 </w:t>
            </w:r>
          </w:p>
          <w:p w14:paraId="5F30AE76" w14:textId="77777777" w:rsidR="008F2238" w:rsidRDefault="008F2238" w:rsidP="002D0239">
            <w:pPr>
              <w:keepNext/>
              <w:rPr>
                <w:snapToGrid w:val="0"/>
                <w:lang w:eastAsia="ru-RU"/>
              </w:rPr>
            </w:pPr>
            <w:r w:rsidRPr="00CD5234">
              <w:rPr>
                <w:color w:val="000000"/>
                <w:sz w:val="22"/>
                <w:szCs w:val="22"/>
                <w:bdr w:val="none" w:sz="0" w:space="0" w:color="auto" w:frame="1"/>
                <w:shd w:val="clear" w:color="auto" w:fill="FFFFFF"/>
                <w:lang w:eastAsia="ru-RU"/>
              </w:rPr>
              <w:t>БИК: 046577674</w:t>
            </w:r>
            <w:r w:rsidRPr="00CD5234">
              <w:rPr>
                <w:snapToGrid w:val="0"/>
                <w:lang w:eastAsia="ru-RU"/>
              </w:rPr>
              <w:t xml:space="preserve">                                                                </w:t>
            </w:r>
          </w:p>
          <w:p w14:paraId="69A1BEA1" w14:textId="77777777" w:rsidR="008F2238" w:rsidRPr="00FB0E52" w:rsidRDefault="008F2238" w:rsidP="002D0239">
            <w:pPr>
              <w:keepNext/>
              <w:rPr>
                <w:snapToGrid w:val="0"/>
                <w:lang w:eastAsia="ru-RU"/>
              </w:rPr>
            </w:pPr>
          </w:p>
        </w:tc>
      </w:tr>
      <w:tr w:rsidR="008F2238" w:rsidRPr="00FB0E52" w14:paraId="78D53610" w14:textId="77777777" w:rsidTr="002D0239">
        <w:trPr>
          <w:trHeight w:val="80"/>
        </w:trPr>
        <w:tc>
          <w:tcPr>
            <w:tcW w:w="5495" w:type="dxa"/>
          </w:tcPr>
          <w:p w14:paraId="13638019" w14:textId="77777777" w:rsidR="008F2238" w:rsidRPr="00FB0E52" w:rsidRDefault="008F2238" w:rsidP="002D0239">
            <w:pPr>
              <w:keepNext/>
              <w:rPr>
                <w:snapToGrid w:val="0"/>
                <w:lang w:eastAsia="ru-RU"/>
              </w:rPr>
            </w:pPr>
            <w:r w:rsidRPr="00FB0E52">
              <w:rPr>
                <w:snapToGrid w:val="0"/>
                <w:lang w:eastAsia="ru-RU"/>
              </w:rPr>
              <w:t>Исполнитель:</w:t>
            </w:r>
          </w:p>
          <w:p w14:paraId="6B360CEE" w14:textId="77777777" w:rsidR="008F2238" w:rsidRDefault="008F2238" w:rsidP="002D0239">
            <w:pPr>
              <w:keepNext/>
              <w:rPr>
                <w:snapToGrid w:val="0"/>
                <w:lang w:eastAsia="ru-RU"/>
              </w:rPr>
            </w:pPr>
          </w:p>
          <w:p w14:paraId="139AFC1A" w14:textId="77777777" w:rsidR="008F2238" w:rsidRPr="00FB0E52" w:rsidRDefault="008F2238" w:rsidP="002D0239">
            <w:pPr>
              <w:keepNext/>
              <w:rPr>
                <w:snapToGrid w:val="0"/>
                <w:lang w:eastAsia="ru-RU"/>
              </w:rPr>
            </w:pPr>
          </w:p>
          <w:p w14:paraId="3BC62BAA" w14:textId="77777777" w:rsidR="008F2238" w:rsidRPr="00FB0E52" w:rsidRDefault="008F2238" w:rsidP="002D0239">
            <w:pPr>
              <w:keepNext/>
              <w:rPr>
                <w:snapToGrid w:val="0"/>
                <w:lang w:eastAsia="ru-RU"/>
              </w:rPr>
            </w:pPr>
          </w:p>
          <w:p w14:paraId="3C85F7C4" w14:textId="77777777" w:rsidR="008F2238" w:rsidRPr="00FB0E52" w:rsidRDefault="008F2238" w:rsidP="002D0239">
            <w:pPr>
              <w:keepNext/>
              <w:rPr>
                <w:snapToGrid w:val="0"/>
                <w:lang w:eastAsia="ru-RU"/>
              </w:rPr>
            </w:pPr>
            <w:r w:rsidRPr="00FB0E52">
              <w:rPr>
                <w:snapToGrid w:val="0"/>
                <w:lang w:eastAsia="ru-RU"/>
              </w:rPr>
              <w:t>__________________ /</w:t>
            </w:r>
            <w:r>
              <w:rPr>
                <w:snapToGrid w:val="0"/>
                <w:lang w:eastAsia="ru-RU"/>
              </w:rPr>
              <w:t>___________</w:t>
            </w:r>
            <w:r w:rsidRPr="00FB0E52">
              <w:rPr>
                <w:snapToGrid w:val="0"/>
                <w:lang w:eastAsia="ru-RU"/>
              </w:rPr>
              <w:t>/</w:t>
            </w:r>
          </w:p>
          <w:p w14:paraId="7A7F0054" w14:textId="77777777" w:rsidR="008F2238" w:rsidRPr="00FB0E52"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c>
          <w:tcPr>
            <w:tcW w:w="4918" w:type="dxa"/>
          </w:tcPr>
          <w:p w14:paraId="753C8675" w14:textId="77777777" w:rsidR="008F2238" w:rsidRPr="00FB0E52" w:rsidRDefault="008F2238" w:rsidP="002D0239">
            <w:pPr>
              <w:keepNext/>
              <w:rPr>
                <w:snapToGrid w:val="0"/>
                <w:lang w:eastAsia="ru-RU"/>
              </w:rPr>
            </w:pPr>
            <w:r w:rsidRPr="00FB0E52">
              <w:rPr>
                <w:snapToGrid w:val="0"/>
                <w:lang w:eastAsia="ru-RU"/>
              </w:rPr>
              <w:t>Заказчик:</w:t>
            </w:r>
          </w:p>
          <w:p w14:paraId="2DFF1E95" w14:textId="77777777" w:rsidR="008F2238" w:rsidRPr="00FB0E52" w:rsidRDefault="008F2238" w:rsidP="002D0239">
            <w:pPr>
              <w:keepNext/>
              <w:rPr>
                <w:snapToGrid w:val="0"/>
                <w:lang w:eastAsia="ru-RU"/>
              </w:rPr>
            </w:pPr>
            <w:r w:rsidRPr="00FB0E52">
              <w:rPr>
                <w:snapToGrid w:val="0"/>
                <w:lang w:eastAsia="ru-RU"/>
              </w:rPr>
              <w:t xml:space="preserve">Директор филиала  </w:t>
            </w:r>
          </w:p>
          <w:p w14:paraId="2F44F925" w14:textId="77777777" w:rsidR="008F2238" w:rsidRPr="00FB0E52" w:rsidRDefault="008F2238" w:rsidP="002D0239">
            <w:pPr>
              <w:keepNext/>
              <w:rPr>
                <w:snapToGrid w:val="0"/>
                <w:lang w:eastAsia="ru-RU"/>
              </w:rPr>
            </w:pPr>
            <w:r w:rsidRPr="00FB0E52">
              <w:rPr>
                <w:snapToGrid w:val="0"/>
                <w:lang w:eastAsia="ru-RU"/>
              </w:rPr>
              <w:t>ПАО  «ТрансКонтейнер» на СКжд</w:t>
            </w:r>
          </w:p>
          <w:p w14:paraId="0416D111" w14:textId="77777777" w:rsidR="008F2238" w:rsidRPr="00FB0E52" w:rsidRDefault="008F2238" w:rsidP="002D0239">
            <w:pPr>
              <w:keepNext/>
              <w:rPr>
                <w:snapToGrid w:val="0"/>
                <w:lang w:eastAsia="ru-RU"/>
              </w:rPr>
            </w:pPr>
          </w:p>
          <w:p w14:paraId="7A5F3DBB" w14:textId="77777777" w:rsidR="008F2238" w:rsidRPr="00FB0E52" w:rsidRDefault="008F2238" w:rsidP="002D0239">
            <w:pPr>
              <w:keepNext/>
              <w:rPr>
                <w:snapToGrid w:val="0"/>
                <w:lang w:eastAsia="ru-RU"/>
              </w:rPr>
            </w:pPr>
            <w:r w:rsidRPr="00FB0E52">
              <w:rPr>
                <w:snapToGrid w:val="0"/>
                <w:lang w:eastAsia="ru-RU"/>
              </w:rPr>
              <w:t>____________________ /Е.Е. Бабич/</w:t>
            </w:r>
          </w:p>
          <w:p w14:paraId="32D036DB" w14:textId="77777777" w:rsidR="008F2238" w:rsidRPr="00FB0E52"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r>
    </w:tbl>
    <w:p w14:paraId="26880118" w14:textId="77777777" w:rsidR="008F2238" w:rsidRDefault="008F2238" w:rsidP="008F2238">
      <w:pPr>
        <w:keepNext/>
      </w:pPr>
    </w:p>
    <w:p w14:paraId="4A9EC42B" w14:textId="77777777" w:rsidR="008F2238" w:rsidRDefault="008F2238" w:rsidP="008F2238">
      <w:pPr>
        <w:keepNext/>
      </w:pPr>
    </w:p>
    <w:p w14:paraId="47D88647" w14:textId="77777777" w:rsidR="008F2238" w:rsidRDefault="008F2238" w:rsidP="008F2238">
      <w:pPr>
        <w:keepNext/>
      </w:pPr>
    </w:p>
    <w:p w14:paraId="58A437C5" w14:textId="77777777" w:rsidR="008F2238" w:rsidRDefault="008F2238" w:rsidP="008F2238">
      <w:pPr>
        <w:keepNext/>
      </w:pPr>
    </w:p>
    <w:p w14:paraId="2EFC6293" w14:textId="77777777" w:rsidR="008F2238" w:rsidRDefault="008F2238" w:rsidP="008F2238">
      <w:pPr>
        <w:keepNext/>
      </w:pPr>
    </w:p>
    <w:p w14:paraId="235E6B5C" w14:textId="77777777" w:rsidR="008F2238" w:rsidRDefault="008F2238" w:rsidP="008F2238">
      <w:pPr>
        <w:keepNext/>
      </w:pPr>
    </w:p>
    <w:p w14:paraId="7849669C" w14:textId="77777777" w:rsidR="008F2238" w:rsidRDefault="008F2238" w:rsidP="008F2238">
      <w:pPr>
        <w:keepNext/>
      </w:pPr>
    </w:p>
    <w:p w14:paraId="32F265BC" w14:textId="77777777" w:rsidR="008F2238" w:rsidRDefault="008F2238" w:rsidP="008F2238">
      <w:pPr>
        <w:keepNext/>
      </w:pPr>
    </w:p>
    <w:p w14:paraId="1835A8E7" w14:textId="77777777" w:rsidR="008F2238" w:rsidRDefault="008F2238" w:rsidP="008F2238">
      <w:pPr>
        <w:keepNext/>
      </w:pPr>
    </w:p>
    <w:p w14:paraId="5D9D63F5" w14:textId="77777777" w:rsidR="008F2238" w:rsidRDefault="008F2238" w:rsidP="008F2238">
      <w:pPr>
        <w:keepNext/>
      </w:pPr>
    </w:p>
    <w:p w14:paraId="7A109720" w14:textId="77777777" w:rsidR="008F2238" w:rsidRDefault="008F2238" w:rsidP="008F2238">
      <w:pPr>
        <w:keepNext/>
      </w:pPr>
    </w:p>
    <w:p w14:paraId="6982A0C2" w14:textId="77777777" w:rsidR="008F2238" w:rsidRDefault="008F2238" w:rsidP="008F2238">
      <w:pPr>
        <w:keepNext/>
      </w:pPr>
    </w:p>
    <w:p w14:paraId="535E0F29" w14:textId="77777777" w:rsidR="008F2238" w:rsidRDefault="008F2238" w:rsidP="008F2238">
      <w:pPr>
        <w:keepNext/>
      </w:pPr>
    </w:p>
    <w:p w14:paraId="5A788C2F" w14:textId="77777777" w:rsidR="008F2238" w:rsidRDefault="008F2238" w:rsidP="008F2238">
      <w:pPr>
        <w:keepNext/>
      </w:pPr>
    </w:p>
    <w:p w14:paraId="5DA6BD51" w14:textId="77777777" w:rsidR="008F2238" w:rsidRDefault="008F2238" w:rsidP="008F2238">
      <w:pPr>
        <w:keepNext/>
      </w:pPr>
    </w:p>
    <w:p w14:paraId="60B9A8E3" w14:textId="77777777" w:rsidR="008F2238" w:rsidRDefault="008F2238" w:rsidP="008F2238">
      <w:pPr>
        <w:keepNext/>
      </w:pPr>
    </w:p>
    <w:p w14:paraId="4D90EBD9" w14:textId="77777777" w:rsidR="008F2238" w:rsidRDefault="008F2238" w:rsidP="008F2238">
      <w:pPr>
        <w:keepNext/>
      </w:pPr>
    </w:p>
    <w:p w14:paraId="4BB4C670" w14:textId="77777777" w:rsidR="008F2238" w:rsidRDefault="008F2238" w:rsidP="008F2238">
      <w:pPr>
        <w:keepNext/>
      </w:pPr>
    </w:p>
    <w:p w14:paraId="712D9206" w14:textId="77777777" w:rsidR="008F2238" w:rsidRDefault="008F2238" w:rsidP="008F2238">
      <w:pPr>
        <w:keepNext/>
      </w:pPr>
    </w:p>
    <w:p w14:paraId="7A4DF333" w14:textId="77777777" w:rsidR="008F2238" w:rsidRDefault="008F2238" w:rsidP="008F2238">
      <w:pPr>
        <w:keepNext/>
      </w:pPr>
    </w:p>
    <w:tbl>
      <w:tblPr>
        <w:tblpPr w:leftFromText="180" w:rightFromText="180" w:vertAnchor="text" w:tblpY="-183"/>
        <w:tblW w:w="0" w:type="auto"/>
        <w:tblLook w:val="04A0" w:firstRow="1" w:lastRow="0" w:firstColumn="1" w:lastColumn="0" w:noHBand="0" w:noVBand="1"/>
      </w:tblPr>
      <w:tblGrid>
        <w:gridCol w:w="4786"/>
        <w:gridCol w:w="5353"/>
      </w:tblGrid>
      <w:tr w:rsidR="008F2238" w:rsidRPr="009D4F32" w14:paraId="7B4093A5" w14:textId="77777777" w:rsidTr="002D0239">
        <w:tc>
          <w:tcPr>
            <w:tcW w:w="4786" w:type="dxa"/>
            <w:shd w:val="clear" w:color="auto" w:fill="auto"/>
          </w:tcPr>
          <w:p w14:paraId="1B77D76D" w14:textId="77777777" w:rsidR="008F2238" w:rsidRPr="004E2DB2" w:rsidRDefault="008F2238" w:rsidP="002D0239">
            <w:pPr>
              <w:pStyle w:val="affb"/>
              <w:keepNext/>
              <w:jc w:val="right"/>
              <w:rPr>
                <w:sz w:val="24"/>
                <w:szCs w:val="24"/>
              </w:rPr>
            </w:pPr>
          </w:p>
        </w:tc>
        <w:tc>
          <w:tcPr>
            <w:tcW w:w="5353" w:type="dxa"/>
            <w:shd w:val="clear" w:color="auto" w:fill="auto"/>
          </w:tcPr>
          <w:p w14:paraId="5F9039A7" w14:textId="77777777" w:rsidR="008F2238" w:rsidRDefault="008F2238" w:rsidP="002D0239">
            <w:pPr>
              <w:pStyle w:val="affb"/>
              <w:keepNext/>
              <w:jc w:val="right"/>
              <w:rPr>
                <w:sz w:val="24"/>
                <w:szCs w:val="24"/>
              </w:rPr>
            </w:pPr>
          </w:p>
          <w:p w14:paraId="5CFE677B" w14:textId="77777777" w:rsidR="006E5AB7" w:rsidRDefault="006E5AB7" w:rsidP="002D0239">
            <w:pPr>
              <w:pStyle w:val="affb"/>
              <w:keepNext/>
              <w:jc w:val="right"/>
              <w:rPr>
                <w:sz w:val="24"/>
                <w:szCs w:val="24"/>
              </w:rPr>
            </w:pPr>
          </w:p>
          <w:p w14:paraId="26D4C5CF" w14:textId="77777777" w:rsidR="006E5AB7" w:rsidRDefault="006E5AB7" w:rsidP="002D0239">
            <w:pPr>
              <w:pStyle w:val="affb"/>
              <w:keepNext/>
              <w:jc w:val="right"/>
              <w:rPr>
                <w:sz w:val="24"/>
                <w:szCs w:val="24"/>
              </w:rPr>
            </w:pPr>
          </w:p>
          <w:p w14:paraId="4BB54DCC" w14:textId="77777777" w:rsidR="006E5AB7" w:rsidRDefault="006E5AB7" w:rsidP="002D0239">
            <w:pPr>
              <w:pStyle w:val="affb"/>
              <w:keepNext/>
              <w:jc w:val="right"/>
              <w:rPr>
                <w:sz w:val="24"/>
                <w:szCs w:val="24"/>
              </w:rPr>
            </w:pPr>
          </w:p>
          <w:p w14:paraId="05765C69" w14:textId="77777777" w:rsidR="006E5AB7" w:rsidRDefault="006E5AB7" w:rsidP="002D0239">
            <w:pPr>
              <w:pStyle w:val="affb"/>
              <w:keepNext/>
              <w:jc w:val="right"/>
              <w:rPr>
                <w:sz w:val="24"/>
                <w:szCs w:val="24"/>
              </w:rPr>
            </w:pPr>
          </w:p>
          <w:p w14:paraId="6FD6BCFE" w14:textId="77777777" w:rsidR="006E5AB7" w:rsidRPr="009D4F32" w:rsidRDefault="006E5AB7" w:rsidP="002D0239">
            <w:pPr>
              <w:pStyle w:val="affb"/>
              <w:keepNext/>
              <w:jc w:val="right"/>
              <w:rPr>
                <w:sz w:val="24"/>
                <w:szCs w:val="24"/>
              </w:rPr>
            </w:pPr>
          </w:p>
          <w:p w14:paraId="3B009954" w14:textId="77777777" w:rsidR="008F2238" w:rsidRPr="009D4F32" w:rsidRDefault="008F2238" w:rsidP="002D0239">
            <w:pPr>
              <w:pStyle w:val="affb"/>
              <w:keepNext/>
              <w:jc w:val="right"/>
              <w:rPr>
                <w:sz w:val="24"/>
                <w:szCs w:val="24"/>
              </w:rPr>
            </w:pPr>
            <w:r w:rsidRPr="009D4F32">
              <w:rPr>
                <w:sz w:val="24"/>
                <w:szCs w:val="24"/>
              </w:rPr>
              <w:t xml:space="preserve">Приложение № 1 </w:t>
            </w:r>
          </w:p>
          <w:p w14:paraId="2107074E" w14:textId="77777777" w:rsidR="008F2238" w:rsidRPr="009D4F32" w:rsidRDefault="008F2238" w:rsidP="002D0239">
            <w:pPr>
              <w:pStyle w:val="affb"/>
              <w:keepNext/>
              <w:jc w:val="right"/>
              <w:rPr>
                <w:sz w:val="24"/>
                <w:szCs w:val="24"/>
              </w:rPr>
            </w:pPr>
            <w:r w:rsidRPr="009D4F32">
              <w:rPr>
                <w:sz w:val="24"/>
                <w:szCs w:val="24"/>
              </w:rPr>
              <w:t xml:space="preserve">к договору № </w:t>
            </w:r>
            <w:r w:rsidRPr="009D4F32">
              <w:t xml:space="preserve"> </w:t>
            </w:r>
            <w:r w:rsidRPr="009D4F32">
              <w:rPr>
                <w:sz w:val="24"/>
                <w:szCs w:val="24"/>
              </w:rPr>
              <w:t>С</w:t>
            </w:r>
            <w:r>
              <w:rPr>
                <w:sz w:val="24"/>
                <w:szCs w:val="24"/>
              </w:rPr>
              <w:t>-</w:t>
            </w:r>
            <w:proofErr w:type="spellStart"/>
            <w:r>
              <w:rPr>
                <w:sz w:val="24"/>
                <w:szCs w:val="24"/>
              </w:rPr>
              <w:t>КАВд</w:t>
            </w:r>
            <w:proofErr w:type="spellEnd"/>
            <w:r>
              <w:rPr>
                <w:sz w:val="24"/>
                <w:szCs w:val="24"/>
              </w:rPr>
              <w:t>_______</w:t>
            </w:r>
            <w:r w:rsidRPr="009D4F32">
              <w:rPr>
                <w:sz w:val="24"/>
                <w:szCs w:val="24"/>
              </w:rPr>
              <w:t xml:space="preserve"> </w:t>
            </w:r>
          </w:p>
          <w:p w14:paraId="25B0025F" w14:textId="77777777" w:rsidR="008F2238" w:rsidRPr="009D4F32" w:rsidRDefault="008F2238" w:rsidP="002D0239">
            <w:pPr>
              <w:pStyle w:val="affb"/>
              <w:keepNext/>
              <w:jc w:val="right"/>
              <w:rPr>
                <w:sz w:val="24"/>
                <w:szCs w:val="24"/>
              </w:rPr>
            </w:pPr>
            <w:r>
              <w:rPr>
                <w:sz w:val="24"/>
                <w:szCs w:val="24"/>
              </w:rPr>
              <w:t xml:space="preserve">от «__» _______ </w:t>
            </w:r>
            <w:r w:rsidRPr="009D4F32">
              <w:rPr>
                <w:sz w:val="24"/>
                <w:szCs w:val="24"/>
              </w:rPr>
              <w:t>202</w:t>
            </w:r>
            <w:r>
              <w:rPr>
                <w:sz w:val="24"/>
                <w:szCs w:val="24"/>
              </w:rPr>
              <w:t>3</w:t>
            </w:r>
            <w:r w:rsidRPr="009D4F32">
              <w:rPr>
                <w:sz w:val="24"/>
                <w:szCs w:val="24"/>
              </w:rPr>
              <w:t>г.</w:t>
            </w:r>
          </w:p>
          <w:p w14:paraId="6C57B17A" w14:textId="77777777" w:rsidR="008F2238" w:rsidRPr="009D4F32" w:rsidRDefault="008F2238" w:rsidP="002D0239">
            <w:pPr>
              <w:pStyle w:val="affb"/>
              <w:keepNext/>
              <w:jc w:val="right"/>
              <w:rPr>
                <w:sz w:val="24"/>
                <w:szCs w:val="24"/>
              </w:rPr>
            </w:pPr>
            <w:r w:rsidRPr="009D4F32">
              <w:rPr>
                <w:sz w:val="24"/>
                <w:szCs w:val="24"/>
              </w:rPr>
              <w:t xml:space="preserve">на выполнение строительно-монтажных работ </w:t>
            </w:r>
          </w:p>
        </w:tc>
      </w:tr>
    </w:tbl>
    <w:p w14:paraId="776D2A95" w14:textId="77777777" w:rsidR="008F2238" w:rsidRPr="009D4F32" w:rsidRDefault="008F2238" w:rsidP="008F2238">
      <w:pPr>
        <w:keepNext/>
      </w:pPr>
    </w:p>
    <w:p w14:paraId="320789E5" w14:textId="77777777" w:rsidR="008F2238" w:rsidRPr="009D4F32" w:rsidRDefault="008F2238" w:rsidP="008F2238">
      <w:pPr>
        <w:pStyle w:val="affb"/>
        <w:keepNext/>
        <w:jc w:val="right"/>
        <w:rPr>
          <w:sz w:val="24"/>
          <w:szCs w:val="24"/>
        </w:rPr>
      </w:pPr>
    </w:p>
    <w:p w14:paraId="6641E217" w14:textId="77777777" w:rsidR="008F2238" w:rsidRPr="009D4F32" w:rsidRDefault="008F2238" w:rsidP="008F2238">
      <w:pPr>
        <w:keepNext/>
        <w:ind w:left="14"/>
        <w:jc w:val="center"/>
        <w:rPr>
          <w:b/>
          <w:bCs/>
          <w:spacing w:val="-16"/>
        </w:rPr>
      </w:pPr>
      <w:r w:rsidRPr="009D4F32">
        <w:rPr>
          <w:b/>
          <w:bCs/>
          <w:spacing w:val="-16"/>
        </w:rPr>
        <w:t xml:space="preserve">ТЕХНИЧЕСКОЕ ЗАДАНИЕ </w:t>
      </w:r>
    </w:p>
    <w:p w14:paraId="088B8CA3" w14:textId="77777777" w:rsidR="008F2238" w:rsidRPr="009D4F32" w:rsidRDefault="008F2238" w:rsidP="008F2238">
      <w:pPr>
        <w:keepNext/>
        <w:ind w:left="14"/>
        <w:jc w:val="center"/>
        <w:rPr>
          <w:b/>
          <w:bCs/>
          <w:spacing w:val="-16"/>
        </w:rPr>
      </w:pPr>
      <w:r w:rsidRPr="009D4F32">
        <w:rPr>
          <w:b/>
          <w:bCs/>
          <w:spacing w:val="-16"/>
        </w:rPr>
        <w:t>НА ВЫПОЛНЕНИЕ СТРОИТЕЛЬНО-МОНТАЖНЫХ РАБОТ</w:t>
      </w:r>
    </w:p>
    <w:p w14:paraId="6C9EFB7D" w14:textId="77777777" w:rsidR="008F2238" w:rsidRPr="009D4F32" w:rsidRDefault="008F2238" w:rsidP="008F2238">
      <w:pPr>
        <w:keepNext/>
        <w:spacing w:before="5"/>
        <w:ind w:left="19"/>
        <w:jc w:val="center"/>
        <w:rPr>
          <w:b/>
        </w:rPr>
      </w:pPr>
    </w:p>
    <w:tbl>
      <w:tblPr>
        <w:tblW w:w="4987" w:type="pct"/>
        <w:tblCellMar>
          <w:left w:w="40" w:type="dxa"/>
          <w:right w:w="40" w:type="dxa"/>
        </w:tblCellMar>
        <w:tblLook w:val="0000" w:firstRow="0" w:lastRow="0" w:firstColumn="0" w:lastColumn="0" w:noHBand="0" w:noVBand="0"/>
      </w:tblPr>
      <w:tblGrid>
        <w:gridCol w:w="968"/>
        <w:gridCol w:w="2768"/>
        <w:gridCol w:w="505"/>
        <w:gridCol w:w="6159"/>
      </w:tblGrid>
      <w:tr w:rsidR="008F2238" w:rsidRPr="005472C0" w14:paraId="625E5C4C"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A22E60B"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 п/п</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7E00299"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pacing w:val="-6"/>
                <w:sz w:val="24"/>
                <w:szCs w:val="24"/>
              </w:rPr>
              <w:t xml:space="preserve">Перечень основных данных и </w:t>
            </w:r>
            <w:r w:rsidRPr="005472C0">
              <w:rPr>
                <w:rFonts w:ascii="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14:paraId="07D06FD1"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Содержание</w:t>
            </w:r>
          </w:p>
        </w:tc>
      </w:tr>
      <w:tr w:rsidR="008F2238" w:rsidRPr="005472C0" w14:paraId="25F7AAFA" w14:textId="77777777" w:rsidTr="002D0239">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907B25D"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1</w:t>
            </w:r>
          </w:p>
        </w:tc>
        <w:tc>
          <w:tcPr>
            <w:tcW w:w="15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7528310"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14:paraId="537AB828"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3</w:t>
            </w:r>
          </w:p>
        </w:tc>
      </w:tr>
      <w:tr w:rsidR="008F2238" w:rsidRPr="005472C0" w14:paraId="70976255" w14:textId="77777777" w:rsidTr="002D0239">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967077F" w14:textId="77777777" w:rsidR="008F2238" w:rsidRPr="005472C0" w:rsidRDefault="008F2238" w:rsidP="002D0239">
            <w:pPr>
              <w:pStyle w:val="affb"/>
              <w:keepNext/>
              <w:jc w:val="center"/>
              <w:rPr>
                <w:rFonts w:ascii="Times New Roman" w:hAnsi="Times New Roman"/>
                <w:i/>
                <w:sz w:val="24"/>
                <w:szCs w:val="24"/>
              </w:rPr>
            </w:pPr>
            <w:r w:rsidRPr="005472C0">
              <w:rPr>
                <w:rFonts w:ascii="Times New Roman" w:hAnsi="Times New Roman"/>
                <w:sz w:val="24"/>
                <w:szCs w:val="24"/>
              </w:rPr>
              <w:t>1. ОБЩИЕ ДАННЫЕ ДЛЯ ВЫПОЛНЕНИЯ капитального ремонта площадки контейнерной №1, литер 19 Ростов, инв. №00000018, кадастровый №61:44:0000000:160608 на контейнерном терминале Ростов-Товарный филиала ПАО «ТрансКонтейнер» на СКжд</w:t>
            </w:r>
          </w:p>
        </w:tc>
      </w:tr>
      <w:tr w:rsidR="008F2238" w:rsidRPr="005472C0" w14:paraId="57D84646"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7AA456DA"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1.1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0DA4F2B1"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pacing w:val="-6"/>
                <w:sz w:val="24"/>
                <w:szCs w:val="24"/>
              </w:rPr>
              <w:t>Наименование  проекта.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0BFF2FC5" w14:textId="77777777" w:rsidR="008F2238" w:rsidRPr="005472C0" w:rsidRDefault="008F2238" w:rsidP="002D0239">
            <w:pPr>
              <w:pStyle w:val="affb"/>
              <w:keepNext/>
              <w:ind w:right="103"/>
              <w:jc w:val="both"/>
              <w:rPr>
                <w:rFonts w:ascii="Times New Roman" w:hAnsi="Times New Roman"/>
                <w:sz w:val="24"/>
                <w:szCs w:val="24"/>
              </w:rPr>
            </w:pPr>
            <w:r w:rsidRPr="005472C0">
              <w:rPr>
                <w:rFonts w:ascii="Times New Roman" w:hAnsi="Times New Roman"/>
                <w:sz w:val="24"/>
                <w:szCs w:val="24"/>
              </w:rPr>
              <w:t>Без проекта</w:t>
            </w:r>
          </w:p>
        </w:tc>
      </w:tr>
      <w:tr w:rsidR="008F2238" w:rsidRPr="005472C0" w14:paraId="6F020943"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F0CBDA1"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1.2</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46D386EE"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Наименование и местоположение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3BEC3034" w14:textId="77777777" w:rsidR="008F2238" w:rsidRPr="005472C0" w:rsidRDefault="008F2238" w:rsidP="002D0239">
            <w:pPr>
              <w:pStyle w:val="affb"/>
              <w:keepNext/>
              <w:jc w:val="both"/>
              <w:rPr>
                <w:rFonts w:ascii="Times New Roman" w:hAnsi="Times New Roman"/>
                <w:sz w:val="24"/>
                <w:szCs w:val="24"/>
              </w:rPr>
            </w:pPr>
            <w:r w:rsidRPr="005472C0">
              <w:rPr>
                <w:rFonts w:ascii="Times New Roman" w:hAnsi="Times New Roman"/>
                <w:sz w:val="24"/>
                <w:szCs w:val="24"/>
              </w:rPr>
              <w:t xml:space="preserve">Площадка контейнерная №1, литер 19 Ростов, инв. №00000018, кадастровый №61:44:0000000:160608 на контейнерном терминале Ростов-Товарный филиала ПАО «ТрансКонтейнер» на СКжд, 344000, г. Ростов-на-Дону, пер. Энергетиков, 3-5А/378/90.            </w:t>
            </w:r>
          </w:p>
        </w:tc>
      </w:tr>
      <w:tr w:rsidR="008F2238" w:rsidRPr="005472C0" w14:paraId="79CACDA4"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3C2A4F65"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1.3</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3E349980"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Срок выполнения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02F1AC1B" w14:textId="77777777" w:rsidR="008F2238" w:rsidRPr="005472C0" w:rsidRDefault="008F2238" w:rsidP="002D0239">
            <w:pPr>
              <w:pStyle w:val="affb"/>
              <w:keepNext/>
              <w:jc w:val="both"/>
              <w:rPr>
                <w:rFonts w:ascii="Times New Roman" w:hAnsi="Times New Roman"/>
                <w:sz w:val="24"/>
                <w:szCs w:val="24"/>
              </w:rPr>
            </w:pPr>
            <w:r w:rsidRPr="005472C0">
              <w:rPr>
                <w:rFonts w:ascii="Times New Roman" w:hAnsi="Times New Roman"/>
                <w:sz w:val="24"/>
                <w:szCs w:val="24"/>
              </w:rPr>
              <w:t>Начало выполнения Работ – с даты подписания настоящего Договора.</w:t>
            </w:r>
          </w:p>
          <w:p w14:paraId="0C642ACE" w14:textId="3C52BCA1" w:rsidR="008F2238" w:rsidRPr="005472C0" w:rsidRDefault="008F2238" w:rsidP="002D0239">
            <w:pPr>
              <w:pStyle w:val="affb"/>
              <w:keepNext/>
              <w:jc w:val="both"/>
              <w:rPr>
                <w:rFonts w:ascii="Times New Roman" w:hAnsi="Times New Roman"/>
                <w:sz w:val="24"/>
                <w:szCs w:val="24"/>
              </w:rPr>
            </w:pPr>
            <w:r w:rsidRPr="005472C0">
              <w:rPr>
                <w:rFonts w:ascii="Times New Roman" w:hAnsi="Times New Roman"/>
                <w:sz w:val="24"/>
                <w:szCs w:val="24"/>
              </w:rPr>
              <w:t>Окончание выполнения Работ</w:t>
            </w:r>
            <w:proofErr w:type="gramStart"/>
            <w:r w:rsidRPr="005472C0">
              <w:rPr>
                <w:rFonts w:ascii="Times New Roman" w:hAnsi="Times New Roman"/>
                <w:sz w:val="24"/>
                <w:szCs w:val="24"/>
              </w:rPr>
              <w:t xml:space="preserve"> – ___ (________) </w:t>
            </w:r>
            <w:proofErr w:type="gramEnd"/>
            <w:r w:rsidRPr="005472C0">
              <w:rPr>
                <w:rFonts w:ascii="Times New Roman" w:hAnsi="Times New Roman"/>
                <w:sz w:val="24"/>
                <w:szCs w:val="24"/>
              </w:rPr>
              <w:t xml:space="preserve">календарных дней с </w:t>
            </w:r>
            <w:r w:rsidR="005472C0" w:rsidRPr="005472C0">
              <w:rPr>
                <w:rFonts w:ascii="Times New Roman" w:hAnsi="Times New Roman"/>
                <w:sz w:val="24"/>
                <w:szCs w:val="24"/>
              </w:rPr>
              <w:t xml:space="preserve"> даты подписания настоящего Договора.</w:t>
            </w:r>
          </w:p>
        </w:tc>
      </w:tr>
      <w:tr w:rsidR="008F2238" w:rsidRPr="005472C0" w14:paraId="0930108F"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7440153C"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1.4</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597B9BB3"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Заказчик.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76111A6F" w14:textId="77777777" w:rsidR="008F2238" w:rsidRPr="005472C0" w:rsidRDefault="008F2238" w:rsidP="002D0239">
            <w:pPr>
              <w:pStyle w:val="affb"/>
              <w:keepNext/>
              <w:jc w:val="both"/>
              <w:rPr>
                <w:rFonts w:ascii="Times New Roman" w:hAnsi="Times New Roman"/>
                <w:sz w:val="24"/>
                <w:szCs w:val="24"/>
              </w:rPr>
            </w:pPr>
            <w:r w:rsidRPr="005472C0">
              <w:rPr>
                <w:rFonts w:ascii="Times New Roman" w:hAnsi="Times New Roman"/>
                <w:sz w:val="24"/>
                <w:szCs w:val="24"/>
              </w:rPr>
              <w:t>Филиал ПАО «ТрансКонтейнер» на СКжд</w:t>
            </w:r>
          </w:p>
        </w:tc>
      </w:tr>
      <w:tr w:rsidR="008F2238" w:rsidRPr="005472C0" w14:paraId="15EACB5C"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3F7F792"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1.5</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2AE169AB"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Вид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249F7F7E" w14:textId="77777777" w:rsidR="008F2238" w:rsidRPr="005472C0" w:rsidRDefault="008F2238" w:rsidP="002D0239">
            <w:pPr>
              <w:pStyle w:val="affb"/>
              <w:keepNext/>
              <w:jc w:val="both"/>
              <w:rPr>
                <w:rFonts w:ascii="Times New Roman" w:hAnsi="Times New Roman"/>
                <w:sz w:val="24"/>
                <w:szCs w:val="24"/>
              </w:rPr>
            </w:pPr>
            <w:r w:rsidRPr="005472C0">
              <w:rPr>
                <w:rFonts w:ascii="Times New Roman" w:hAnsi="Times New Roman"/>
                <w:sz w:val="24"/>
                <w:szCs w:val="24"/>
              </w:rPr>
              <w:t>Капитальный ремонт</w:t>
            </w:r>
          </w:p>
        </w:tc>
      </w:tr>
      <w:tr w:rsidR="008F2238" w:rsidRPr="005472C0" w14:paraId="374D020B"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6B883FF1"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1.6.</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6509F13E"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pacing w:val="-10"/>
                <w:sz w:val="24"/>
                <w:szCs w:val="24"/>
              </w:rPr>
              <w:t xml:space="preserve">Основные климатические </w:t>
            </w:r>
            <w:r w:rsidRPr="005472C0">
              <w:rPr>
                <w:rFonts w:ascii="Times New Roman" w:hAnsi="Times New Roman"/>
                <w:sz w:val="24"/>
                <w:szCs w:val="24"/>
              </w:rPr>
              <w:t>данные:</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4978B88E" w14:textId="77777777" w:rsidR="008F2238" w:rsidRPr="005472C0" w:rsidRDefault="008F2238" w:rsidP="002D0239">
            <w:pPr>
              <w:pStyle w:val="affb"/>
              <w:keepNext/>
              <w:jc w:val="both"/>
              <w:rPr>
                <w:rFonts w:ascii="Times New Roman" w:hAnsi="Times New Roman"/>
                <w:sz w:val="24"/>
                <w:szCs w:val="24"/>
              </w:rPr>
            </w:pPr>
            <w:r w:rsidRPr="005472C0">
              <w:rPr>
                <w:rFonts w:ascii="Times New Roman" w:hAnsi="Times New Roman"/>
                <w:sz w:val="24"/>
                <w:szCs w:val="24"/>
              </w:rPr>
              <w:t>Климат г. Ростова-на-Дону – умеренно-континентальный</w:t>
            </w:r>
          </w:p>
        </w:tc>
      </w:tr>
      <w:tr w:rsidR="008F2238" w:rsidRPr="005472C0" w14:paraId="54E78B1F"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0542D66"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1.7.</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585E6DE2"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Перечень Объектов строительства.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39AA4A0C" w14:textId="77777777" w:rsidR="008F2238" w:rsidRPr="005472C0" w:rsidRDefault="008F2238" w:rsidP="002D0239">
            <w:pPr>
              <w:pStyle w:val="affb"/>
              <w:keepNext/>
              <w:ind w:right="103"/>
              <w:jc w:val="both"/>
              <w:rPr>
                <w:rFonts w:ascii="Times New Roman" w:hAnsi="Times New Roman"/>
                <w:sz w:val="24"/>
                <w:szCs w:val="24"/>
              </w:rPr>
            </w:pPr>
            <w:r w:rsidRPr="005472C0">
              <w:rPr>
                <w:rFonts w:ascii="Times New Roman" w:hAnsi="Times New Roman"/>
                <w:sz w:val="24"/>
                <w:szCs w:val="24"/>
              </w:rPr>
              <w:t>Площадка контейнерная №1, литер 19 Ростов, инв. №00000018, кадастровый №61:44:0000000:160608.</w:t>
            </w:r>
          </w:p>
        </w:tc>
      </w:tr>
      <w:tr w:rsidR="008F2238" w:rsidRPr="005472C0" w14:paraId="0387D4BB"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51D0F928"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pacing w:val="-1"/>
                <w:sz w:val="24"/>
                <w:szCs w:val="24"/>
              </w:rPr>
              <w:t>1.7.1.</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58F345A7"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Перечень Объектов проектирования. Рабочая 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07C3F482" w14:textId="77777777" w:rsidR="008F2238" w:rsidRPr="005472C0" w:rsidRDefault="008F2238" w:rsidP="002D0239">
            <w:pPr>
              <w:pStyle w:val="affb"/>
              <w:keepNext/>
              <w:ind w:right="103"/>
              <w:jc w:val="both"/>
              <w:rPr>
                <w:rFonts w:ascii="Times New Roman" w:hAnsi="Times New Roman"/>
                <w:sz w:val="24"/>
                <w:szCs w:val="24"/>
              </w:rPr>
            </w:pPr>
            <w:r w:rsidRPr="005472C0">
              <w:rPr>
                <w:rFonts w:ascii="Times New Roman" w:hAnsi="Times New Roman"/>
                <w:sz w:val="24"/>
                <w:szCs w:val="24"/>
              </w:rPr>
              <w:t>Без проекта</w:t>
            </w:r>
          </w:p>
        </w:tc>
      </w:tr>
      <w:tr w:rsidR="008F2238" w:rsidRPr="005472C0" w14:paraId="6B74769D"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0CF8B193"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1.8</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3BC10B40"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pacing w:val="-7"/>
                <w:sz w:val="24"/>
                <w:szCs w:val="24"/>
              </w:rPr>
              <w:t xml:space="preserve">Наименование </w:t>
            </w:r>
            <w:r w:rsidRPr="005472C0">
              <w:rPr>
                <w:rFonts w:ascii="Times New Roman" w:hAnsi="Times New Roman"/>
                <w:sz w:val="24"/>
                <w:szCs w:val="24"/>
              </w:rPr>
              <w:t>проектировщика.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77D96E96" w14:textId="77777777" w:rsidR="008F2238" w:rsidRPr="005472C0" w:rsidRDefault="008F2238" w:rsidP="002D0239">
            <w:pPr>
              <w:pStyle w:val="affb"/>
              <w:keepNext/>
              <w:jc w:val="both"/>
              <w:rPr>
                <w:rFonts w:ascii="Times New Roman" w:hAnsi="Times New Roman"/>
                <w:sz w:val="24"/>
                <w:szCs w:val="24"/>
              </w:rPr>
            </w:pPr>
            <w:r w:rsidRPr="005472C0">
              <w:rPr>
                <w:rFonts w:ascii="Times New Roman" w:hAnsi="Times New Roman"/>
                <w:sz w:val="24"/>
                <w:szCs w:val="24"/>
              </w:rPr>
              <w:t>Без проекта</w:t>
            </w:r>
          </w:p>
        </w:tc>
      </w:tr>
      <w:tr w:rsidR="008F2238" w:rsidRPr="005472C0" w14:paraId="6F08617E"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6DF7441E"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1.9.</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41FD2012"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pacing w:val="-13"/>
                <w:sz w:val="24"/>
                <w:szCs w:val="24"/>
              </w:rPr>
              <w:t xml:space="preserve">Исходно-разрешительная </w:t>
            </w:r>
            <w:r w:rsidRPr="005472C0">
              <w:rPr>
                <w:rFonts w:ascii="Times New Roman" w:hAnsi="Times New Roman"/>
                <w:sz w:val="24"/>
                <w:szCs w:val="24"/>
              </w:rPr>
              <w:t>документация.</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26C41F0B" w14:textId="77777777" w:rsidR="008F2238" w:rsidRPr="005472C0" w:rsidRDefault="008F2238" w:rsidP="002D0239">
            <w:pPr>
              <w:pStyle w:val="affb"/>
              <w:keepNext/>
              <w:jc w:val="both"/>
              <w:rPr>
                <w:rFonts w:ascii="Times New Roman" w:hAnsi="Times New Roman"/>
                <w:sz w:val="24"/>
                <w:szCs w:val="24"/>
              </w:rPr>
            </w:pPr>
            <w:r w:rsidRPr="005472C0">
              <w:rPr>
                <w:rFonts w:ascii="Times New Roman" w:hAnsi="Times New Roman"/>
                <w:sz w:val="24"/>
                <w:szCs w:val="24"/>
              </w:rPr>
              <w:t>Техническое задание, дефектный акт, сметный расчет.</w:t>
            </w:r>
          </w:p>
          <w:p w14:paraId="4CE7ADEE" w14:textId="77777777" w:rsidR="008F2238" w:rsidRPr="005472C0" w:rsidRDefault="008F2238" w:rsidP="002D0239">
            <w:pPr>
              <w:pStyle w:val="affb"/>
              <w:keepNext/>
              <w:jc w:val="both"/>
              <w:rPr>
                <w:rFonts w:ascii="Times New Roman" w:hAnsi="Times New Roman"/>
                <w:sz w:val="24"/>
                <w:szCs w:val="24"/>
              </w:rPr>
            </w:pPr>
          </w:p>
        </w:tc>
      </w:tr>
      <w:tr w:rsidR="008F2238" w:rsidRPr="005472C0" w14:paraId="1F01923A"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2F911D67"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1.10.</w:t>
            </w:r>
          </w:p>
        </w:tc>
        <w:tc>
          <w:tcPr>
            <w:tcW w:w="1331" w:type="pct"/>
            <w:tcBorders>
              <w:top w:val="single" w:sz="6" w:space="0" w:color="auto"/>
              <w:left w:val="single" w:sz="6" w:space="0" w:color="auto"/>
              <w:bottom w:val="single" w:sz="6" w:space="0" w:color="auto"/>
              <w:right w:val="single" w:sz="6" w:space="0" w:color="auto"/>
            </w:tcBorders>
            <w:shd w:val="clear" w:color="auto" w:fill="FFFFFF"/>
          </w:tcPr>
          <w:p w14:paraId="6D21D135"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Гарантийный срок.</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34141F8D" w14:textId="77777777" w:rsidR="005472C0" w:rsidRPr="005472C0" w:rsidRDefault="005472C0" w:rsidP="005472C0">
            <w:pPr>
              <w:keepNext/>
              <w:jc w:val="both"/>
            </w:pPr>
            <w:r w:rsidRPr="005472C0">
              <w:t>Гарантийный период на соответствие качества Результата Работ требованиям, указанным в настоящем Договоре, составляет ____ (______) месяцев и исчисляется, начиная со следующего дня после Завершения Работ.</w:t>
            </w:r>
          </w:p>
          <w:p w14:paraId="4563C175" w14:textId="4805EA18" w:rsidR="008F2238" w:rsidRPr="005472C0" w:rsidRDefault="008F2238" w:rsidP="002D0239">
            <w:pPr>
              <w:pStyle w:val="affb"/>
              <w:keepNext/>
              <w:jc w:val="both"/>
              <w:rPr>
                <w:rFonts w:ascii="Times New Roman" w:hAnsi="Times New Roman"/>
                <w:sz w:val="24"/>
                <w:szCs w:val="24"/>
              </w:rPr>
            </w:pPr>
          </w:p>
        </w:tc>
      </w:tr>
      <w:tr w:rsidR="008F2238" w:rsidRPr="005472C0" w14:paraId="5B97FEA2"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A53840E"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lastRenderedPageBreak/>
              <w:t>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10FDBD6B"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Технические параметры Объекта</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71586B6A" w14:textId="77777777" w:rsidR="008F2238" w:rsidRPr="005472C0" w:rsidRDefault="008F2238" w:rsidP="002D0239">
            <w:pPr>
              <w:pStyle w:val="affb"/>
              <w:keepNext/>
              <w:ind w:right="102"/>
              <w:jc w:val="both"/>
              <w:rPr>
                <w:rFonts w:ascii="Times New Roman" w:hAnsi="Times New Roman"/>
                <w:sz w:val="24"/>
                <w:szCs w:val="24"/>
              </w:rPr>
            </w:pPr>
            <w:r w:rsidRPr="005472C0">
              <w:rPr>
                <w:rFonts w:ascii="Times New Roman" w:hAnsi="Times New Roman"/>
                <w:sz w:val="24"/>
                <w:szCs w:val="24"/>
              </w:rPr>
              <w:t>Площадка контейнерная №1, литер 19 Ростов, инв. №00000018, кадастровый №61:44:0000000:160608:</w:t>
            </w:r>
          </w:p>
          <w:p w14:paraId="681DAE87" w14:textId="77777777" w:rsidR="008F2238" w:rsidRPr="005472C0" w:rsidRDefault="008F2238" w:rsidP="002D0239">
            <w:pPr>
              <w:pStyle w:val="affb"/>
              <w:keepNext/>
              <w:ind w:right="102"/>
              <w:jc w:val="both"/>
              <w:rPr>
                <w:rFonts w:ascii="Times New Roman" w:hAnsi="Times New Roman"/>
                <w:sz w:val="24"/>
                <w:szCs w:val="24"/>
              </w:rPr>
            </w:pPr>
            <w:r w:rsidRPr="005472C0">
              <w:rPr>
                <w:rFonts w:ascii="Times New Roman" w:hAnsi="Times New Roman"/>
                <w:sz w:val="24"/>
                <w:szCs w:val="24"/>
              </w:rPr>
              <w:t>1. Основные конструктивные решения:</w:t>
            </w:r>
          </w:p>
          <w:p w14:paraId="55BD55F8" w14:textId="77777777" w:rsidR="008F2238" w:rsidRPr="005472C0" w:rsidRDefault="008F2238" w:rsidP="002D0239">
            <w:pPr>
              <w:pStyle w:val="affb"/>
              <w:keepNext/>
              <w:ind w:right="102"/>
              <w:jc w:val="both"/>
              <w:rPr>
                <w:rFonts w:ascii="Times New Roman" w:hAnsi="Times New Roman"/>
                <w:sz w:val="24"/>
                <w:szCs w:val="24"/>
              </w:rPr>
            </w:pPr>
            <w:r w:rsidRPr="005472C0">
              <w:rPr>
                <w:rFonts w:ascii="Times New Roman" w:hAnsi="Times New Roman"/>
                <w:sz w:val="24"/>
                <w:szCs w:val="24"/>
              </w:rPr>
              <w:t>1.1. Покрытие площадки – асфальтобетонные.</w:t>
            </w:r>
          </w:p>
        </w:tc>
      </w:tr>
      <w:tr w:rsidR="008F2238" w:rsidRPr="005472C0" w14:paraId="5E4A4B63"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71106A22"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2.1.</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1DC4A007"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Условия организации Работ</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1B3BE1D2" w14:textId="77777777" w:rsidR="008F2238" w:rsidRPr="005472C0" w:rsidRDefault="008F2238" w:rsidP="002D0239">
            <w:pPr>
              <w:keepNext/>
            </w:pPr>
            <w:r w:rsidRPr="005472C0">
              <w:t xml:space="preserve">1. Работы производятся на действующем предприятии. </w:t>
            </w:r>
          </w:p>
          <w:p w14:paraId="6352EE62" w14:textId="77777777" w:rsidR="008F2238" w:rsidRPr="005472C0" w:rsidRDefault="008F2238" w:rsidP="002D0239">
            <w:pPr>
              <w:keepNext/>
              <w:jc w:val="both"/>
            </w:pPr>
            <w:r w:rsidRPr="005472C0">
              <w:t>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14:paraId="7F900F2C" w14:textId="77777777" w:rsidR="008F2238" w:rsidRPr="005472C0" w:rsidRDefault="008F2238" w:rsidP="002D0239">
            <w:pPr>
              <w:keepNext/>
              <w:tabs>
                <w:tab w:val="num" w:pos="1070"/>
              </w:tabs>
              <w:jc w:val="both"/>
            </w:pPr>
            <w:r w:rsidRPr="005472C0">
              <w:t xml:space="preserve">3. Работы производятся в стеснённых условиях, вблизи железнодорожных путей,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 </w:t>
            </w:r>
            <w:r w:rsidRPr="005472C0">
              <w:rPr>
                <w:lang w:eastAsia="ru-RU"/>
              </w:rPr>
              <w:t>без остановки производственного процесса</w:t>
            </w:r>
            <w:r w:rsidRPr="005472C0">
              <w:t xml:space="preserve">. </w:t>
            </w:r>
          </w:p>
          <w:p w14:paraId="54A30890" w14:textId="77777777" w:rsidR="008F2238" w:rsidRPr="005472C0" w:rsidRDefault="008F2238" w:rsidP="002D0239">
            <w:pPr>
              <w:keepNext/>
              <w:tabs>
                <w:tab w:val="num" w:pos="1070"/>
              </w:tabs>
              <w:jc w:val="both"/>
            </w:pPr>
            <w:r w:rsidRPr="005472C0">
              <w:t xml:space="preserve">       Технология производства ремонтных работ должна учитывать непрерывный цикл работы площадки контейнерной №1, литер 19 Ростов. Участник должен разработать технологию работ, позволяющую произвести ремонт на нескольких последовательно освобождаемых от контейнеров участках контейнерной площадки.</w:t>
            </w:r>
          </w:p>
          <w:p w14:paraId="0D8C66A4" w14:textId="77777777" w:rsidR="008F2238" w:rsidRPr="005472C0" w:rsidRDefault="008F2238" w:rsidP="002D0239">
            <w:pPr>
              <w:keepNext/>
              <w:ind w:firstLine="567"/>
              <w:jc w:val="both"/>
            </w:pPr>
          </w:p>
        </w:tc>
      </w:tr>
      <w:tr w:rsidR="008F2238" w:rsidRPr="005472C0" w14:paraId="209F4409"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633AFC70"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2.2</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68F34EF8"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Требование по охране труда и промышленной безопасности.</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59296AB7" w14:textId="77777777" w:rsidR="008F2238" w:rsidRPr="005472C0" w:rsidRDefault="008F2238" w:rsidP="002D0239">
            <w:pPr>
              <w:pStyle w:val="affb"/>
              <w:keepNext/>
              <w:jc w:val="both"/>
              <w:rPr>
                <w:rFonts w:ascii="Times New Roman" w:hAnsi="Times New Roman"/>
                <w:sz w:val="24"/>
                <w:szCs w:val="24"/>
              </w:rPr>
            </w:pPr>
            <w:r w:rsidRPr="005472C0">
              <w:rPr>
                <w:rFonts w:ascii="Times New Roman" w:hAnsi="Times New Roman"/>
                <w:sz w:val="24"/>
                <w:szCs w:val="24"/>
              </w:rPr>
              <w:t>Предоставление всех специализированных журналов.</w:t>
            </w:r>
          </w:p>
          <w:p w14:paraId="24EFDA87" w14:textId="77777777" w:rsidR="008F2238" w:rsidRPr="005472C0" w:rsidRDefault="008F2238" w:rsidP="002D0239">
            <w:pPr>
              <w:pStyle w:val="affb"/>
              <w:keepNext/>
              <w:ind w:right="103"/>
              <w:jc w:val="both"/>
              <w:rPr>
                <w:rFonts w:ascii="Times New Roman" w:hAnsi="Times New Roman"/>
                <w:sz w:val="24"/>
                <w:szCs w:val="24"/>
              </w:rPr>
            </w:pPr>
            <w:r w:rsidRPr="005472C0">
              <w:rPr>
                <w:rFonts w:ascii="Times New Roman" w:hAnsi="Times New Roman"/>
                <w:sz w:val="24"/>
                <w:szCs w:val="24"/>
              </w:rPr>
              <w:t xml:space="preserve">Предоставление списков всех ответственных лиц с указанием приказов и адресов. </w:t>
            </w:r>
          </w:p>
        </w:tc>
      </w:tr>
      <w:tr w:rsidR="008F2238" w:rsidRPr="005472C0" w14:paraId="594C9DDC"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901E2B1"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2.3</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78625679"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Требования к разработке природоохранных мер.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6F9C464E" w14:textId="77777777" w:rsidR="008F2238" w:rsidRPr="005472C0" w:rsidRDefault="008F2238" w:rsidP="002D0239">
            <w:pPr>
              <w:keepNext/>
              <w:ind w:firstLine="567"/>
              <w:jc w:val="both"/>
            </w:pPr>
            <w:r w:rsidRPr="005472C0">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w:t>
            </w:r>
          </w:p>
          <w:p w14:paraId="5942232F" w14:textId="77777777" w:rsidR="008F2238" w:rsidRPr="005472C0" w:rsidRDefault="008F2238" w:rsidP="002D0239">
            <w:pPr>
              <w:keepNext/>
              <w:ind w:firstLine="567"/>
              <w:jc w:val="both"/>
            </w:pPr>
            <w:r w:rsidRPr="005472C0">
              <w:rPr>
                <w:lang w:eastAsia="ru-RU"/>
              </w:rPr>
              <w:t>Перед началом выполнения работ Исполнитель согласовывает с Заказчиком выбор организации производящей утилизацию отходов, предоставляет Заказчику необходимую для согласования разрешительную документацию на утилизацию отходов.</w:t>
            </w:r>
          </w:p>
        </w:tc>
      </w:tr>
      <w:tr w:rsidR="008F2238" w:rsidRPr="005472C0" w14:paraId="777D5A18"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6B50EE51"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2.4</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1AD37AC3"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Требования к ведению СМР</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3E193C85" w14:textId="77777777" w:rsidR="008F2238" w:rsidRPr="005472C0" w:rsidRDefault="008F2238" w:rsidP="002D0239">
            <w:pPr>
              <w:pStyle w:val="affb"/>
              <w:keepNext/>
              <w:ind w:right="130"/>
              <w:jc w:val="both"/>
              <w:rPr>
                <w:rFonts w:ascii="Times New Roman" w:hAnsi="Times New Roman"/>
                <w:sz w:val="24"/>
                <w:szCs w:val="24"/>
              </w:rPr>
            </w:pPr>
            <w:r w:rsidRPr="005472C0">
              <w:rPr>
                <w:rFonts w:ascii="Times New Roman" w:hAnsi="Times New Roman"/>
                <w:sz w:val="24"/>
                <w:szCs w:val="24"/>
              </w:rPr>
              <w:t xml:space="preserve">Работы вести согласно: </w:t>
            </w:r>
          </w:p>
          <w:p w14:paraId="69337E33" w14:textId="77777777" w:rsidR="008F2238" w:rsidRPr="005472C0" w:rsidRDefault="008F2238" w:rsidP="002D0239">
            <w:pPr>
              <w:pStyle w:val="affb"/>
              <w:keepNext/>
              <w:ind w:right="130"/>
              <w:jc w:val="both"/>
              <w:rPr>
                <w:rFonts w:ascii="Times New Roman" w:hAnsi="Times New Roman"/>
                <w:sz w:val="24"/>
                <w:szCs w:val="24"/>
              </w:rPr>
            </w:pPr>
            <w:r w:rsidRPr="005472C0">
              <w:rPr>
                <w:rFonts w:ascii="Times New Roman" w:hAnsi="Times New Roman"/>
                <w:sz w:val="24"/>
                <w:szCs w:val="24"/>
              </w:rPr>
              <w:t xml:space="preserve">Предъявлять все виды Скрытых работ ответственному представителю Заказчика с оформлением актов Скрытых работ. </w:t>
            </w:r>
          </w:p>
        </w:tc>
      </w:tr>
      <w:tr w:rsidR="008F2238" w:rsidRPr="005472C0" w14:paraId="78F2C237" w14:textId="77777777" w:rsidTr="002D0239">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14:paraId="1EF63651" w14:textId="77777777" w:rsidR="008F2238" w:rsidRPr="005472C0" w:rsidRDefault="008F2238" w:rsidP="002D0239">
            <w:pPr>
              <w:pStyle w:val="affb"/>
              <w:keepNext/>
              <w:jc w:val="center"/>
              <w:rPr>
                <w:rFonts w:ascii="Times New Roman" w:hAnsi="Times New Roman"/>
                <w:sz w:val="24"/>
                <w:szCs w:val="24"/>
              </w:rPr>
            </w:pPr>
            <w:r w:rsidRPr="005472C0">
              <w:rPr>
                <w:rFonts w:ascii="Times New Roman" w:hAnsi="Times New Roman"/>
                <w:sz w:val="24"/>
                <w:szCs w:val="24"/>
              </w:rPr>
              <w:t>2.5</w:t>
            </w:r>
          </w:p>
        </w:tc>
        <w:tc>
          <w:tcPr>
            <w:tcW w:w="1331" w:type="pct"/>
            <w:tcBorders>
              <w:top w:val="single" w:sz="6" w:space="0" w:color="auto"/>
              <w:left w:val="single" w:sz="6" w:space="0" w:color="auto"/>
              <w:bottom w:val="single" w:sz="6" w:space="0" w:color="auto"/>
              <w:right w:val="single" w:sz="6" w:space="0" w:color="auto"/>
            </w:tcBorders>
            <w:shd w:val="clear" w:color="auto" w:fill="FFFFFF"/>
            <w:vAlign w:val="center"/>
          </w:tcPr>
          <w:p w14:paraId="668E94F8" w14:textId="77777777" w:rsidR="008F2238" w:rsidRPr="005472C0" w:rsidRDefault="008F2238" w:rsidP="002D0239">
            <w:pPr>
              <w:pStyle w:val="affb"/>
              <w:keepNext/>
              <w:rPr>
                <w:rFonts w:ascii="Times New Roman" w:hAnsi="Times New Roman"/>
                <w:sz w:val="24"/>
                <w:szCs w:val="24"/>
              </w:rPr>
            </w:pPr>
            <w:r w:rsidRPr="005472C0">
              <w:rPr>
                <w:rFonts w:ascii="Times New Roman" w:hAnsi="Times New Roman"/>
                <w:sz w:val="24"/>
                <w:szCs w:val="24"/>
              </w:rPr>
              <w:t>Требования к оформлению документов</w:t>
            </w:r>
          </w:p>
        </w:tc>
        <w:tc>
          <w:tcPr>
            <w:tcW w:w="3204" w:type="pct"/>
            <w:gridSpan w:val="2"/>
            <w:tcBorders>
              <w:top w:val="single" w:sz="6" w:space="0" w:color="auto"/>
              <w:left w:val="single" w:sz="6" w:space="0" w:color="auto"/>
              <w:bottom w:val="single" w:sz="6" w:space="0" w:color="auto"/>
              <w:right w:val="single" w:sz="6" w:space="0" w:color="auto"/>
            </w:tcBorders>
            <w:shd w:val="clear" w:color="auto" w:fill="FFFFFF"/>
          </w:tcPr>
          <w:p w14:paraId="06F5DC3E" w14:textId="77777777" w:rsidR="008F2238" w:rsidRPr="005472C0" w:rsidRDefault="008F2238" w:rsidP="002D0239">
            <w:pPr>
              <w:pStyle w:val="affb"/>
              <w:keepNext/>
              <w:ind w:right="103"/>
              <w:jc w:val="both"/>
              <w:rPr>
                <w:rFonts w:ascii="Times New Roman" w:hAnsi="Times New Roman"/>
                <w:sz w:val="24"/>
                <w:szCs w:val="24"/>
              </w:rPr>
            </w:pPr>
            <w:r w:rsidRPr="005472C0">
              <w:rPr>
                <w:rFonts w:ascii="Times New Roman" w:hAnsi="Times New Roman"/>
                <w:sz w:val="24"/>
                <w:szCs w:val="24"/>
              </w:rPr>
              <w:t>Предоставить приказы на ответственных представителей Подрядчика.</w:t>
            </w:r>
          </w:p>
          <w:p w14:paraId="210EEA73" w14:textId="77777777" w:rsidR="008F2238" w:rsidRPr="005472C0" w:rsidRDefault="008F2238" w:rsidP="002D0239">
            <w:pPr>
              <w:pStyle w:val="affb"/>
              <w:keepNext/>
              <w:jc w:val="both"/>
              <w:rPr>
                <w:rFonts w:ascii="Times New Roman" w:hAnsi="Times New Roman"/>
                <w:sz w:val="24"/>
                <w:szCs w:val="24"/>
              </w:rPr>
            </w:pPr>
            <w:r w:rsidRPr="005472C0">
              <w:rPr>
                <w:rFonts w:ascii="Times New Roman" w:hAnsi="Times New Roman"/>
                <w:sz w:val="24"/>
                <w:szCs w:val="24"/>
              </w:rPr>
              <w:t>Всю нормативную документацию по объекту вести в соответствии с РД 11-02-2006.</w:t>
            </w:r>
          </w:p>
          <w:p w14:paraId="544512E5" w14:textId="77777777" w:rsidR="008F2238" w:rsidRPr="005472C0" w:rsidRDefault="008F2238" w:rsidP="002D0239">
            <w:pPr>
              <w:pStyle w:val="affb"/>
              <w:keepNext/>
              <w:jc w:val="both"/>
              <w:rPr>
                <w:rFonts w:ascii="Times New Roman" w:hAnsi="Times New Roman"/>
                <w:sz w:val="24"/>
                <w:szCs w:val="24"/>
              </w:rPr>
            </w:pPr>
            <w:r w:rsidRPr="005472C0">
              <w:rPr>
                <w:rFonts w:ascii="Times New Roman" w:hAnsi="Times New Roman"/>
                <w:sz w:val="24"/>
                <w:szCs w:val="24"/>
              </w:rPr>
              <w:t>Исполнительную документацию передать в течение 5 календарных дней после окончания Работ в следующем объеме: на бумажном носителе – 2 экз.</w:t>
            </w:r>
          </w:p>
        </w:tc>
      </w:tr>
    </w:tbl>
    <w:p w14:paraId="1411AED2" w14:textId="77777777" w:rsidR="008F2238" w:rsidRDefault="008F2238" w:rsidP="008F2238">
      <w:pPr>
        <w:keepNext/>
        <w:shd w:val="clear" w:color="auto" w:fill="FFFFFF"/>
        <w:spacing w:line="468" w:lineRule="exact"/>
        <w:ind w:left="14"/>
      </w:pPr>
    </w:p>
    <w:p w14:paraId="056C64EA" w14:textId="77777777" w:rsidR="008F2238" w:rsidRPr="004E2DB2" w:rsidRDefault="008F2238" w:rsidP="008F2238">
      <w:pPr>
        <w:keepNext/>
        <w:shd w:val="clear" w:color="auto" w:fill="FFFFFF"/>
        <w:spacing w:line="468" w:lineRule="exact"/>
        <w:ind w:left="14"/>
      </w:pPr>
    </w:p>
    <w:tbl>
      <w:tblPr>
        <w:tblW w:w="0" w:type="auto"/>
        <w:tblLook w:val="01E0" w:firstRow="1" w:lastRow="1" w:firstColumn="1" w:lastColumn="1" w:noHBand="0" w:noVBand="0"/>
      </w:tblPr>
      <w:tblGrid>
        <w:gridCol w:w="5495"/>
        <w:gridCol w:w="4918"/>
      </w:tblGrid>
      <w:tr w:rsidR="008F2238" w:rsidRPr="00FB0E52" w14:paraId="1FE6DA6D" w14:textId="77777777" w:rsidTr="002D0239">
        <w:trPr>
          <w:trHeight w:val="80"/>
        </w:trPr>
        <w:tc>
          <w:tcPr>
            <w:tcW w:w="5495" w:type="dxa"/>
          </w:tcPr>
          <w:p w14:paraId="2A682872" w14:textId="77777777" w:rsidR="008F2238" w:rsidRPr="00FB0E52" w:rsidRDefault="008F2238" w:rsidP="002D0239">
            <w:pPr>
              <w:keepNext/>
              <w:rPr>
                <w:snapToGrid w:val="0"/>
                <w:lang w:eastAsia="ru-RU"/>
              </w:rPr>
            </w:pPr>
            <w:r w:rsidRPr="00FB0E52">
              <w:rPr>
                <w:snapToGrid w:val="0"/>
                <w:lang w:eastAsia="ru-RU"/>
              </w:rPr>
              <w:t>Исполнитель:</w:t>
            </w:r>
          </w:p>
          <w:p w14:paraId="78E4632B" w14:textId="77777777" w:rsidR="008F2238" w:rsidRDefault="008F2238" w:rsidP="002D0239">
            <w:pPr>
              <w:keepNext/>
              <w:rPr>
                <w:snapToGrid w:val="0"/>
                <w:lang w:eastAsia="ru-RU"/>
              </w:rPr>
            </w:pPr>
          </w:p>
          <w:p w14:paraId="6CBD6CF1" w14:textId="77777777" w:rsidR="008F2238" w:rsidRPr="00FB0E52" w:rsidRDefault="008F2238" w:rsidP="002D0239">
            <w:pPr>
              <w:keepNext/>
              <w:rPr>
                <w:snapToGrid w:val="0"/>
                <w:lang w:eastAsia="ru-RU"/>
              </w:rPr>
            </w:pPr>
          </w:p>
          <w:p w14:paraId="3A095136" w14:textId="77777777" w:rsidR="008F2238" w:rsidRPr="00FB0E52" w:rsidRDefault="008F2238" w:rsidP="002D0239">
            <w:pPr>
              <w:keepNext/>
              <w:rPr>
                <w:snapToGrid w:val="0"/>
                <w:lang w:eastAsia="ru-RU"/>
              </w:rPr>
            </w:pPr>
          </w:p>
          <w:p w14:paraId="127D619B" w14:textId="77777777" w:rsidR="008F2238" w:rsidRPr="00FB0E52" w:rsidRDefault="008F2238" w:rsidP="002D0239">
            <w:pPr>
              <w:keepNext/>
              <w:rPr>
                <w:snapToGrid w:val="0"/>
                <w:lang w:eastAsia="ru-RU"/>
              </w:rPr>
            </w:pPr>
            <w:r w:rsidRPr="00FB0E52">
              <w:rPr>
                <w:snapToGrid w:val="0"/>
                <w:lang w:eastAsia="ru-RU"/>
              </w:rPr>
              <w:lastRenderedPageBreak/>
              <w:t>__________________ /</w:t>
            </w:r>
            <w:r>
              <w:rPr>
                <w:snapToGrid w:val="0"/>
                <w:lang w:eastAsia="ru-RU"/>
              </w:rPr>
              <w:t>___________</w:t>
            </w:r>
            <w:r w:rsidRPr="00FB0E52">
              <w:rPr>
                <w:snapToGrid w:val="0"/>
                <w:lang w:eastAsia="ru-RU"/>
              </w:rPr>
              <w:t>/</w:t>
            </w:r>
          </w:p>
          <w:p w14:paraId="6F163ABE" w14:textId="77777777" w:rsidR="008F2238" w:rsidRPr="00FB0E52"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c>
          <w:tcPr>
            <w:tcW w:w="4918" w:type="dxa"/>
          </w:tcPr>
          <w:p w14:paraId="42D87725" w14:textId="77777777" w:rsidR="008F2238" w:rsidRPr="00FB0E52" w:rsidRDefault="008F2238" w:rsidP="002D0239">
            <w:pPr>
              <w:keepNext/>
              <w:rPr>
                <w:snapToGrid w:val="0"/>
                <w:lang w:eastAsia="ru-RU"/>
              </w:rPr>
            </w:pPr>
            <w:r w:rsidRPr="00FB0E52">
              <w:rPr>
                <w:snapToGrid w:val="0"/>
                <w:lang w:eastAsia="ru-RU"/>
              </w:rPr>
              <w:lastRenderedPageBreak/>
              <w:t>Заказчик:</w:t>
            </w:r>
          </w:p>
          <w:p w14:paraId="055FA47B" w14:textId="77777777" w:rsidR="008F2238" w:rsidRPr="00FB0E52" w:rsidRDefault="008F2238" w:rsidP="002D0239">
            <w:pPr>
              <w:keepNext/>
              <w:rPr>
                <w:snapToGrid w:val="0"/>
                <w:lang w:eastAsia="ru-RU"/>
              </w:rPr>
            </w:pPr>
            <w:r w:rsidRPr="00FB0E52">
              <w:rPr>
                <w:snapToGrid w:val="0"/>
                <w:lang w:eastAsia="ru-RU"/>
              </w:rPr>
              <w:t xml:space="preserve">Директор филиала  </w:t>
            </w:r>
          </w:p>
          <w:p w14:paraId="4135B496" w14:textId="77777777" w:rsidR="008F2238" w:rsidRPr="00FB0E52" w:rsidRDefault="008F2238" w:rsidP="002D0239">
            <w:pPr>
              <w:keepNext/>
              <w:rPr>
                <w:snapToGrid w:val="0"/>
                <w:lang w:eastAsia="ru-RU"/>
              </w:rPr>
            </w:pPr>
            <w:r w:rsidRPr="00FB0E52">
              <w:rPr>
                <w:snapToGrid w:val="0"/>
                <w:lang w:eastAsia="ru-RU"/>
              </w:rPr>
              <w:t>ПАО  «ТрансКонтейнер» на СКжд</w:t>
            </w:r>
          </w:p>
          <w:p w14:paraId="445DB748" w14:textId="77777777" w:rsidR="008F2238" w:rsidRPr="00FB0E52" w:rsidRDefault="008F2238" w:rsidP="002D0239">
            <w:pPr>
              <w:keepNext/>
              <w:rPr>
                <w:snapToGrid w:val="0"/>
                <w:lang w:eastAsia="ru-RU"/>
              </w:rPr>
            </w:pPr>
          </w:p>
          <w:p w14:paraId="5A4D285C" w14:textId="77777777" w:rsidR="008F2238" w:rsidRPr="00FB0E52" w:rsidRDefault="008F2238" w:rsidP="002D0239">
            <w:pPr>
              <w:keepNext/>
              <w:rPr>
                <w:snapToGrid w:val="0"/>
                <w:lang w:eastAsia="ru-RU"/>
              </w:rPr>
            </w:pPr>
            <w:r w:rsidRPr="00FB0E52">
              <w:rPr>
                <w:snapToGrid w:val="0"/>
                <w:lang w:eastAsia="ru-RU"/>
              </w:rPr>
              <w:lastRenderedPageBreak/>
              <w:t>____________________ /Е.Е. Бабич/</w:t>
            </w:r>
          </w:p>
          <w:p w14:paraId="5D123E24" w14:textId="77777777" w:rsidR="008F2238" w:rsidRPr="00FB0E52"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r>
    </w:tbl>
    <w:p w14:paraId="765637EC" w14:textId="77777777" w:rsidR="008F2238" w:rsidRDefault="008F2238" w:rsidP="008F2238">
      <w:pPr>
        <w:keepNext/>
      </w:pPr>
    </w:p>
    <w:p w14:paraId="64AC5F01" w14:textId="77777777" w:rsidR="008F2238" w:rsidRDefault="008F2238" w:rsidP="008F2238">
      <w:pPr>
        <w:keepNext/>
      </w:pPr>
    </w:p>
    <w:p w14:paraId="43C59662" w14:textId="77777777" w:rsidR="008F2238" w:rsidRDefault="008F2238" w:rsidP="008F2238">
      <w:pPr>
        <w:keepNext/>
      </w:pPr>
    </w:p>
    <w:p w14:paraId="0E271275" w14:textId="77777777" w:rsidR="008F2238" w:rsidRDefault="008F2238" w:rsidP="008F2238">
      <w:pPr>
        <w:keepNext/>
      </w:pPr>
    </w:p>
    <w:p w14:paraId="0BFBD8B7" w14:textId="77777777" w:rsidR="008F2238" w:rsidRDefault="008F2238" w:rsidP="008F2238">
      <w:pPr>
        <w:keepNext/>
      </w:pPr>
    </w:p>
    <w:p w14:paraId="57B59F86" w14:textId="77777777" w:rsidR="008F2238" w:rsidRDefault="008F2238" w:rsidP="008F2238">
      <w:pPr>
        <w:keepNext/>
      </w:pPr>
    </w:p>
    <w:p w14:paraId="6DB5B69D" w14:textId="77777777" w:rsidR="008F2238" w:rsidRDefault="008F2238" w:rsidP="008F2238">
      <w:pPr>
        <w:keepNext/>
      </w:pPr>
    </w:p>
    <w:p w14:paraId="6F2B8431" w14:textId="77777777" w:rsidR="008F2238" w:rsidRDefault="008F2238" w:rsidP="008F2238">
      <w:pPr>
        <w:keepNext/>
        <w:jc w:val="right"/>
      </w:pPr>
      <w:r>
        <w:t>Приложение № 1.1</w:t>
      </w:r>
    </w:p>
    <w:p w14:paraId="737B3FDD" w14:textId="77777777" w:rsidR="008F2238" w:rsidRDefault="008F2238" w:rsidP="008F2238">
      <w:pPr>
        <w:keepNext/>
        <w:jc w:val="right"/>
      </w:pPr>
      <w:r>
        <w:t>к договору №  С-</w:t>
      </w:r>
      <w:proofErr w:type="spellStart"/>
      <w:r>
        <w:t>КАВд</w:t>
      </w:r>
      <w:proofErr w:type="spellEnd"/>
      <w:r>
        <w:t xml:space="preserve">_______ </w:t>
      </w:r>
    </w:p>
    <w:p w14:paraId="5A4DE90F" w14:textId="77777777" w:rsidR="008F2238" w:rsidRDefault="008F2238" w:rsidP="008F2238">
      <w:pPr>
        <w:keepNext/>
        <w:jc w:val="right"/>
      </w:pPr>
      <w:r>
        <w:t>от «___» _____ 2023г</w:t>
      </w:r>
      <w:proofErr w:type="gramStart"/>
      <w:r>
        <w:t>..</w:t>
      </w:r>
      <w:proofErr w:type="gramEnd"/>
    </w:p>
    <w:p w14:paraId="79F2D450" w14:textId="77777777" w:rsidR="008F2238" w:rsidRDefault="008F2238" w:rsidP="008F2238">
      <w:pPr>
        <w:keepNext/>
        <w:jc w:val="right"/>
      </w:pPr>
      <w:r>
        <w:t>на выполнение строительно-монтажных работ</w:t>
      </w:r>
    </w:p>
    <w:p w14:paraId="73C80888" w14:textId="77777777" w:rsidR="008F2238" w:rsidRDefault="008F2238" w:rsidP="008F2238">
      <w:pPr>
        <w:keepNext/>
        <w:jc w:val="right"/>
      </w:pPr>
    </w:p>
    <w:p w14:paraId="5BFC32D4" w14:textId="77777777" w:rsidR="008F2238" w:rsidRDefault="008F2238" w:rsidP="008F2238">
      <w:pPr>
        <w:keepNext/>
        <w:jc w:val="right"/>
      </w:pPr>
    </w:p>
    <w:p w14:paraId="7536DEBB" w14:textId="77777777" w:rsidR="008F2238" w:rsidRDefault="008F2238" w:rsidP="008F2238">
      <w:pPr>
        <w:keepNext/>
        <w:jc w:val="center"/>
      </w:pPr>
      <w:r>
        <w:t>Дефектный акт</w:t>
      </w:r>
    </w:p>
    <w:p w14:paraId="550BA577" w14:textId="77777777" w:rsidR="008F2238" w:rsidRDefault="008F2238" w:rsidP="008F2238">
      <w:pPr>
        <w:keepNext/>
        <w:jc w:val="center"/>
      </w:pPr>
    </w:p>
    <w:p w14:paraId="3AD7B7E6" w14:textId="77777777" w:rsidR="008F2238" w:rsidRDefault="008F2238" w:rsidP="008F2238">
      <w:pPr>
        <w:keepNext/>
        <w:jc w:val="center"/>
      </w:pPr>
      <w:r w:rsidRPr="00446023">
        <w:t>Площадка контейнерная №1, литер 19 Ростов, инв. №00000018, кадастровый №61:44:0000000:160608</w:t>
      </w:r>
      <w:r>
        <w:t xml:space="preserve"> </w:t>
      </w:r>
      <w:r w:rsidRPr="002A048E">
        <w:t xml:space="preserve">на контейнерном терминале </w:t>
      </w:r>
      <w:r>
        <w:t>Ростов-Товарный</w:t>
      </w:r>
    </w:p>
    <w:p w14:paraId="00B6BB17" w14:textId="77777777" w:rsidR="008F2238" w:rsidRDefault="008F2238" w:rsidP="008F2238">
      <w:pPr>
        <w:keepNext/>
        <w:jc w:val="center"/>
      </w:pPr>
      <w:r w:rsidRPr="002A048E">
        <w:t>филиала ПАО «ТрансКонтейнер» на СКжд</w:t>
      </w:r>
    </w:p>
    <w:p w14:paraId="7D340E3C" w14:textId="77777777" w:rsidR="008F2238" w:rsidRDefault="008F2238" w:rsidP="008F2238">
      <w:pPr>
        <w:keepNext/>
        <w:jc w:val="center"/>
      </w:pPr>
    </w:p>
    <w:tbl>
      <w:tblPr>
        <w:tblStyle w:val="39"/>
        <w:tblW w:w="10490" w:type="dxa"/>
        <w:tblInd w:w="-34" w:type="dxa"/>
        <w:tblLayout w:type="fixed"/>
        <w:tblLook w:val="04A0" w:firstRow="1" w:lastRow="0" w:firstColumn="1" w:lastColumn="0" w:noHBand="0" w:noVBand="1"/>
      </w:tblPr>
      <w:tblGrid>
        <w:gridCol w:w="574"/>
        <w:gridCol w:w="7223"/>
        <w:gridCol w:w="1417"/>
        <w:gridCol w:w="1276"/>
      </w:tblGrid>
      <w:tr w:rsidR="008F2238" w:rsidRPr="002A048E" w14:paraId="73218226" w14:textId="77777777" w:rsidTr="002D0239">
        <w:trPr>
          <w:trHeight w:val="840"/>
        </w:trPr>
        <w:tc>
          <w:tcPr>
            <w:tcW w:w="574" w:type="dxa"/>
            <w:vAlign w:val="center"/>
            <w:hideMark/>
          </w:tcPr>
          <w:p w14:paraId="51130C6F" w14:textId="77777777" w:rsidR="008F2238" w:rsidRPr="002A048E" w:rsidRDefault="008F2238" w:rsidP="002D0239">
            <w:pPr>
              <w:keepNext/>
              <w:jc w:val="center"/>
              <w:rPr>
                <w:lang w:eastAsia="en-US"/>
              </w:rPr>
            </w:pPr>
            <w:r w:rsidRPr="002A048E">
              <w:rPr>
                <w:lang w:eastAsia="en-US"/>
              </w:rPr>
              <w:t>№ п/п</w:t>
            </w:r>
          </w:p>
        </w:tc>
        <w:tc>
          <w:tcPr>
            <w:tcW w:w="7223" w:type="dxa"/>
            <w:vAlign w:val="center"/>
            <w:hideMark/>
          </w:tcPr>
          <w:p w14:paraId="62D0CE45" w14:textId="77777777" w:rsidR="008F2238" w:rsidRPr="002A048E" w:rsidRDefault="008F2238" w:rsidP="002D0239">
            <w:pPr>
              <w:keepNext/>
              <w:jc w:val="center"/>
              <w:rPr>
                <w:lang w:eastAsia="en-US"/>
              </w:rPr>
            </w:pPr>
            <w:r w:rsidRPr="002A048E">
              <w:rPr>
                <w:lang w:eastAsia="en-US"/>
              </w:rPr>
              <w:t>Наименование работ и затрат, характеристика</w:t>
            </w:r>
          </w:p>
          <w:p w14:paraId="7F8625FF" w14:textId="77777777" w:rsidR="008F2238" w:rsidRPr="002A048E" w:rsidRDefault="008F2238" w:rsidP="002D0239">
            <w:pPr>
              <w:keepNext/>
              <w:jc w:val="center"/>
              <w:rPr>
                <w:lang w:eastAsia="en-US"/>
              </w:rPr>
            </w:pPr>
            <w:r w:rsidRPr="002A048E">
              <w:rPr>
                <w:lang w:eastAsia="en-US"/>
              </w:rPr>
              <w:t xml:space="preserve"> оборудования и его масса</w:t>
            </w:r>
          </w:p>
        </w:tc>
        <w:tc>
          <w:tcPr>
            <w:tcW w:w="1417" w:type="dxa"/>
            <w:vAlign w:val="center"/>
            <w:hideMark/>
          </w:tcPr>
          <w:p w14:paraId="586CAE48" w14:textId="77777777" w:rsidR="008F2238" w:rsidRPr="002A048E" w:rsidRDefault="008F2238" w:rsidP="002D0239">
            <w:pPr>
              <w:keepNext/>
              <w:jc w:val="center"/>
              <w:rPr>
                <w:lang w:eastAsia="en-US"/>
              </w:rPr>
            </w:pPr>
            <w:r w:rsidRPr="002A048E">
              <w:rPr>
                <w:lang w:eastAsia="en-US"/>
              </w:rPr>
              <w:t>Единица измерения</w:t>
            </w:r>
          </w:p>
        </w:tc>
        <w:tc>
          <w:tcPr>
            <w:tcW w:w="1276" w:type="dxa"/>
            <w:vAlign w:val="center"/>
            <w:hideMark/>
          </w:tcPr>
          <w:p w14:paraId="5C66E9BB" w14:textId="77777777" w:rsidR="008F2238" w:rsidRPr="002A048E" w:rsidRDefault="008F2238" w:rsidP="002D0239">
            <w:pPr>
              <w:keepNext/>
              <w:jc w:val="center"/>
              <w:rPr>
                <w:lang w:eastAsia="en-US"/>
              </w:rPr>
            </w:pPr>
            <w:r w:rsidRPr="002A048E">
              <w:rPr>
                <w:lang w:eastAsia="en-US"/>
              </w:rPr>
              <w:t>Количество</w:t>
            </w:r>
          </w:p>
        </w:tc>
      </w:tr>
    </w:tbl>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7233"/>
        <w:gridCol w:w="283"/>
        <w:gridCol w:w="1134"/>
        <w:gridCol w:w="101"/>
        <w:gridCol w:w="1175"/>
      </w:tblGrid>
      <w:tr w:rsidR="008F2238" w:rsidRPr="00B646A0" w14:paraId="5445803C" w14:textId="77777777" w:rsidTr="002D0239">
        <w:trPr>
          <w:trHeight w:val="240"/>
        </w:trPr>
        <w:tc>
          <w:tcPr>
            <w:tcW w:w="10490" w:type="dxa"/>
            <w:gridSpan w:val="6"/>
            <w:shd w:val="clear" w:color="auto" w:fill="auto"/>
            <w:vAlign w:val="center"/>
            <w:hideMark/>
          </w:tcPr>
          <w:p w14:paraId="678AD620" w14:textId="77777777" w:rsidR="008F2238" w:rsidRPr="003B5F21" w:rsidRDefault="008F2238" w:rsidP="002D0239">
            <w:pPr>
              <w:keepNext/>
              <w:suppressAutoHyphens w:val="0"/>
              <w:rPr>
                <w:b/>
                <w:bCs/>
                <w:color w:val="000000"/>
                <w:lang w:eastAsia="ru-RU"/>
              </w:rPr>
            </w:pPr>
            <w:r w:rsidRPr="003B5F21">
              <w:rPr>
                <w:b/>
                <w:bCs/>
                <w:color w:val="000000"/>
                <w:lang w:eastAsia="ru-RU"/>
              </w:rPr>
              <w:t>Раздел 1. 5100 м2</w:t>
            </w:r>
          </w:p>
        </w:tc>
      </w:tr>
      <w:tr w:rsidR="008F2238" w:rsidRPr="00B646A0" w14:paraId="41EACA3F" w14:textId="77777777" w:rsidTr="002D0239">
        <w:trPr>
          <w:trHeight w:val="480"/>
        </w:trPr>
        <w:tc>
          <w:tcPr>
            <w:tcW w:w="564" w:type="dxa"/>
            <w:shd w:val="clear" w:color="auto" w:fill="auto"/>
            <w:hideMark/>
          </w:tcPr>
          <w:p w14:paraId="09556C3F" w14:textId="77777777" w:rsidR="008F2238" w:rsidRPr="003B5F21" w:rsidRDefault="008F2238" w:rsidP="002D0239">
            <w:pPr>
              <w:keepNext/>
              <w:suppressAutoHyphens w:val="0"/>
              <w:rPr>
                <w:color w:val="000000"/>
                <w:lang w:eastAsia="ru-RU"/>
              </w:rPr>
            </w:pPr>
            <w:r w:rsidRPr="003B5F21">
              <w:rPr>
                <w:color w:val="000000"/>
                <w:lang w:eastAsia="ru-RU"/>
              </w:rPr>
              <w:t>1</w:t>
            </w:r>
          </w:p>
        </w:tc>
        <w:tc>
          <w:tcPr>
            <w:tcW w:w="7233" w:type="dxa"/>
            <w:shd w:val="clear" w:color="auto" w:fill="auto"/>
            <w:hideMark/>
          </w:tcPr>
          <w:p w14:paraId="2D265653" w14:textId="77777777" w:rsidR="008F2238" w:rsidRPr="003B5F21" w:rsidRDefault="008F2238" w:rsidP="002D0239">
            <w:pPr>
              <w:keepNext/>
              <w:suppressAutoHyphens w:val="0"/>
              <w:rPr>
                <w:color w:val="000000"/>
                <w:lang w:eastAsia="ru-RU"/>
              </w:rPr>
            </w:pPr>
            <w:r w:rsidRPr="003B5F21">
              <w:rPr>
                <w:color w:val="000000"/>
                <w:lang w:eastAsia="ru-RU"/>
              </w:rPr>
              <w:t>Снятие деформированных асфальтобетонных покрытий самохо</w:t>
            </w:r>
            <w:r w:rsidRPr="003B5F21">
              <w:rPr>
                <w:color w:val="000000"/>
                <w:lang w:eastAsia="ru-RU"/>
              </w:rPr>
              <w:t>д</w:t>
            </w:r>
            <w:r w:rsidRPr="003B5F21">
              <w:rPr>
                <w:color w:val="000000"/>
                <w:lang w:eastAsia="ru-RU"/>
              </w:rPr>
              <w:t>ными холодными фрезами с шириной фрезерования 500-1000 мм и толщиной слоя: до 110 мм (толщиной 100 мм)</w:t>
            </w:r>
          </w:p>
        </w:tc>
        <w:tc>
          <w:tcPr>
            <w:tcW w:w="1417" w:type="dxa"/>
            <w:gridSpan w:val="2"/>
            <w:shd w:val="clear" w:color="auto" w:fill="auto"/>
            <w:hideMark/>
          </w:tcPr>
          <w:p w14:paraId="32CA72CA" w14:textId="77777777" w:rsidR="008F2238" w:rsidRPr="003B5F21" w:rsidRDefault="008F2238" w:rsidP="002D0239">
            <w:pPr>
              <w:keepNext/>
              <w:suppressAutoHyphens w:val="0"/>
              <w:rPr>
                <w:color w:val="000000"/>
                <w:lang w:eastAsia="ru-RU"/>
              </w:rPr>
            </w:pPr>
            <w:r w:rsidRPr="003B5F21">
              <w:rPr>
                <w:color w:val="000000"/>
                <w:lang w:eastAsia="ru-RU"/>
              </w:rPr>
              <w:t>м2</w:t>
            </w:r>
          </w:p>
        </w:tc>
        <w:tc>
          <w:tcPr>
            <w:tcW w:w="1276" w:type="dxa"/>
            <w:gridSpan w:val="2"/>
            <w:shd w:val="clear" w:color="auto" w:fill="auto"/>
            <w:hideMark/>
          </w:tcPr>
          <w:p w14:paraId="1BA2718C" w14:textId="77777777" w:rsidR="008F2238" w:rsidRPr="003B5F21" w:rsidRDefault="008F2238" w:rsidP="002D0239">
            <w:pPr>
              <w:keepNext/>
              <w:suppressAutoHyphens w:val="0"/>
              <w:jc w:val="right"/>
              <w:rPr>
                <w:color w:val="000000"/>
                <w:lang w:eastAsia="ru-RU"/>
              </w:rPr>
            </w:pPr>
            <w:r w:rsidRPr="003B5F21">
              <w:rPr>
                <w:color w:val="000000"/>
                <w:lang w:eastAsia="ru-RU"/>
              </w:rPr>
              <w:t>51</w:t>
            </w:r>
            <w:r w:rsidRPr="00B646A0">
              <w:rPr>
                <w:color w:val="000000"/>
                <w:lang w:eastAsia="ru-RU"/>
              </w:rPr>
              <w:t>00</w:t>
            </w:r>
          </w:p>
        </w:tc>
      </w:tr>
      <w:tr w:rsidR="008F2238" w:rsidRPr="00B646A0" w14:paraId="37308E02" w14:textId="77777777" w:rsidTr="002D0239">
        <w:trPr>
          <w:trHeight w:val="240"/>
        </w:trPr>
        <w:tc>
          <w:tcPr>
            <w:tcW w:w="564" w:type="dxa"/>
            <w:shd w:val="clear" w:color="auto" w:fill="auto"/>
            <w:hideMark/>
          </w:tcPr>
          <w:p w14:paraId="675DAA2D" w14:textId="77777777" w:rsidR="008F2238" w:rsidRPr="003B5F21" w:rsidRDefault="008F2238" w:rsidP="002D0239">
            <w:pPr>
              <w:keepNext/>
              <w:suppressAutoHyphens w:val="0"/>
              <w:rPr>
                <w:color w:val="000000"/>
                <w:lang w:eastAsia="ru-RU"/>
              </w:rPr>
            </w:pPr>
            <w:r w:rsidRPr="003B5F21">
              <w:rPr>
                <w:color w:val="000000"/>
                <w:lang w:eastAsia="ru-RU"/>
              </w:rPr>
              <w:t>2</w:t>
            </w:r>
          </w:p>
        </w:tc>
        <w:tc>
          <w:tcPr>
            <w:tcW w:w="7233" w:type="dxa"/>
            <w:shd w:val="clear" w:color="auto" w:fill="auto"/>
            <w:hideMark/>
          </w:tcPr>
          <w:p w14:paraId="0F5671A4" w14:textId="77777777" w:rsidR="008F2238" w:rsidRPr="003B5F21" w:rsidRDefault="008F2238" w:rsidP="002D0239">
            <w:pPr>
              <w:keepNext/>
              <w:suppressAutoHyphens w:val="0"/>
              <w:rPr>
                <w:color w:val="000000"/>
                <w:lang w:eastAsia="ru-RU"/>
              </w:rPr>
            </w:pPr>
            <w:r w:rsidRPr="003B5F21">
              <w:rPr>
                <w:color w:val="000000"/>
                <w:lang w:eastAsia="ru-RU"/>
              </w:rPr>
              <w:t>Розлив вяжущих материалов (5100м2*0,7л*1,2=4284 кг.)</w:t>
            </w:r>
          </w:p>
        </w:tc>
        <w:tc>
          <w:tcPr>
            <w:tcW w:w="1417" w:type="dxa"/>
            <w:gridSpan w:val="2"/>
            <w:shd w:val="clear" w:color="auto" w:fill="auto"/>
            <w:hideMark/>
          </w:tcPr>
          <w:p w14:paraId="02526CA2" w14:textId="77777777" w:rsidR="008F2238" w:rsidRPr="003B5F21" w:rsidRDefault="008F2238" w:rsidP="002D0239">
            <w:pPr>
              <w:keepNext/>
              <w:suppressAutoHyphens w:val="0"/>
              <w:rPr>
                <w:color w:val="000000"/>
                <w:lang w:eastAsia="ru-RU"/>
              </w:rPr>
            </w:pPr>
            <w:r w:rsidRPr="003B5F21">
              <w:rPr>
                <w:color w:val="000000"/>
                <w:lang w:eastAsia="ru-RU"/>
              </w:rPr>
              <w:t>т</w:t>
            </w:r>
          </w:p>
        </w:tc>
        <w:tc>
          <w:tcPr>
            <w:tcW w:w="1276" w:type="dxa"/>
            <w:gridSpan w:val="2"/>
            <w:shd w:val="clear" w:color="auto" w:fill="auto"/>
            <w:hideMark/>
          </w:tcPr>
          <w:p w14:paraId="2F1E4457" w14:textId="77777777" w:rsidR="008F2238" w:rsidRPr="003B5F21" w:rsidRDefault="008F2238" w:rsidP="002D0239">
            <w:pPr>
              <w:keepNext/>
              <w:suppressAutoHyphens w:val="0"/>
              <w:jc w:val="right"/>
              <w:rPr>
                <w:color w:val="000000"/>
                <w:lang w:eastAsia="ru-RU"/>
              </w:rPr>
            </w:pPr>
            <w:r w:rsidRPr="003B5F21">
              <w:rPr>
                <w:color w:val="000000"/>
                <w:lang w:eastAsia="ru-RU"/>
              </w:rPr>
              <w:t>4,284</w:t>
            </w:r>
          </w:p>
        </w:tc>
      </w:tr>
      <w:tr w:rsidR="008F2238" w:rsidRPr="00B646A0" w14:paraId="569C197C" w14:textId="77777777" w:rsidTr="002D0239">
        <w:trPr>
          <w:trHeight w:val="240"/>
        </w:trPr>
        <w:tc>
          <w:tcPr>
            <w:tcW w:w="564" w:type="dxa"/>
            <w:shd w:val="clear" w:color="auto" w:fill="auto"/>
            <w:hideMark/>
          </w:tcPr>
          <w:p w14:paraId="5CC4A962" w14:textId="77777777" w:rsidR="008F2238" w:rsidRPr="003B5F21" w:rsidRDefault="008F2238" w:rsidP="002D0239">
            <w:pPr>
              <w:keepNext/>
              <w:suppressAutoHyphens w:val="0"/>
              <w:rPr>
                <w:color w:val="000000"/>
                <w:lang w:eastAsia="ru-RU"/>
              </w:rPr>
            </w:pPr>
            <w:r w:rsidRPr="003B5F21">
              <w:rPr>
                <w:color w:val="000000"/>
                <w:lang w:eastAsia="ru-RU"/>
              </w:rPr>
              <w:t>3</w:t>
            </w:r>
          </w:p>
        </w:tc>
        <w:tc>
          <w:tcPr>
            <w:tcW w:w="7233" w:type="dxa"/>
            <w:shd w:val="clear" w:color="auto" w:fill="auto"/>
            <w:hideMark/>
          </w:tcPr>
          <w:p w14:paraId="7FA2F974" w14:textId="77777777" w:rsidR="008F2238" w:rsidRPr="003B5F21" w:rsidRDefault="008F2238" w:rsidP="002D0239">
            <w:pPr>
              <w:keepNext/>
              <w:suppressAutoHyphens w:val="0"/>
              <w:rPr>
                <w:color w:val="000000"/>
                <w:lang w:eastAsia="ru-RU"/>
              </w:rPr>
            </w:pPr>
            <w:r w:rsidRPr="003B5F21">
              <w:rPr>
                <w:color w:val="000000"/>
                <w:lang w:eastAsia="ru-RU"/>
              </w:rPr>
              <w:t>Эмульсия битумно-дорожная</w:t>
            </w:r>
          </w:p>
        </w:tc>
        <w:tc>
          <w:tcPr>
            <w:tcW w:w="1417" w:type="dxa"/>
            <w:gridSpan w:val="2"/>
            <w:shd w:val="clear" w:color="auto" w:fill="auto"/>
            <w:hideMark/>
          </w:tcPr>
          <w:p w14:paraId="2A48C3B7" w14:textId="77777777" w:rsidR="008F2238" w:rsidRPr="003B5F21" w:rsidRDefault="008F2238" w:rsidP="002D0239">
            <w:pPr>
              <w:keepNext/>
              <w:suppressAutoHyphens w:val="0"/>
              <w:rPr>
                <w:color w:val="000000"/>
                <w:lang w:eastAsia="ru-RU"/>
              </w:rPr>
            </w:pPr>
            <w:r w:rsidRPr="003B5F21">
              <w:rPr>
                <w:color w:val="000000"/>
                <w:lang w:eastAsia="ru-RU"/>
              </w:rPr>
              <w:t>т</w:t>
            </w:r>
          </w:p>
        </w:tc>
        <w:tc>
          <w:tcPr>
            <w:tcW w:w="1276" w:type="dxa"/>
            <w:gridSpan w:val="2"/>
            <w:shd w:val="clear" w:color="auto" w:fill="auto"/>
            <w:hideMark/>
          </w:tcPr>
          <w:p w14:paraId="4488FE99" w14:textId="77777777" w:rsidR="008F2238" w:rsidRPr="003B5F21" w:rsidRDefault="008F2238" w:rsidP="002D0239">
            <w:pPr>
              <w:keepNext/>
              <w:suppressAutoHyphens w:val="0"/>
              <w:jc w:val="right"/>
              <w:rPr>
                <w:color w:val="000000"/>
                <w:lang w:eastAsia="ru-RU"/>
              </w:rPr>
            </w:pPr>
            <w:r w:rsidRPr="003B5F21">
              <w:rPr>
                <w:color w:val="000000"/>
                <w:lang w:eastAsia="ru-RU"/>
              </w:rPr>
              <w:t>4,413</w:t>
            </w:r>
          </w:p>
        </w:tc>
      </w:tr>
      <w:tr w:rsidR="008F2238" w:rsidRPr="00B646A0" w14:paraId="3967C5ED" w14:textId="77777777" w:rsidTr="002D0239">
        <w:trPr>
          <w:trHeight w:val="480"/>
        </w:trPr>
        <w:tc>
          <w:tcPr>
            <w:tcW w:w="564" w:type="dxa"/>
            <w:shd w:val="clear" w:color="auto" w:fill="auto"/>
            <w:hideMark/>
          </w:tcPr>
          <w:p w14:paraId="3D8A8516" w14:textId="77777777" w:rsidR="008F2238" w:rsidRPr="003B5F21" w:rsidRDefault="008F2238" w:rsidP="002D0239">
            <w:pPr>
              <w:keepNext/>
              <w:suppressAutoHyphens w:val="0"/>
              <w:rPr>
                <w:color w:val="000000"/>
                <w:lang w:eastAsia="ru-RU"/>
              </w:rPr>
            </w:pPr>
            <w:r w:rsidRPr="003B5F21">
              <w:rPr>
                <w:color w:val="000000"/>
                <w:lang w:eastAsia="ru-RU"/>
              </w:rPr>
              <w:t>4</w:t>
            </w:r>
          </w:p>
        </w:tc>
        <w:tc>
          <w:tcPr>
            <w:tcW w:w="7233" w:type="dxa"/>
            <w:shd w:val="clear" w:color="auto" w:fill="auto"/>
            <w:hideMark/>
          </w:tcPr>
          <w:p w14:paraId="06206B12" w14:textId="77777777" w:rsidR="008F2238" w:rsidRPr="003B5F21" w:rsidRDefault="008F2238" w:rsidP="002D0239">
            <w:pPr>
              <w:keepNext/>
              <w:suppressAutoHyphens w:val="0"/>
              <w:rPr>
                <w:color w:val="000000"/>
                <w:lang w:eastAsia="ru-RU"/>
              </w:rPr>
            </w:pPr>
            <w:r w:rsidRPr="003B5F21">
              <w:rPr>
                <w:color w:val="000000"/>
                <w:lang w:eastAsia="ru-RU"/>
              </w:rPr>
              <w:t>Устройство покрытия из горячих асфальтобетонных смесей асфальтоукладчиками второго типоразмера, толщина слоя 4 см</w:t>
            </w:r>
          </w:p>
        </w:tc>
        <w:tc>
          <w:tcPr>
            <w:tcW w:w="1417" w:type="dxa"/>
            <w:gridSpan w:val="2"/>
            <w:shd w:val="clear" w:color="auto" w:fill="auto"/>
            <w:hideMark/>
          </w:tcPr>
          <w:p w14:paraId="24B84F5B" w14:textId="77777777" w:rsidR="008F2238" w:rsidRPr="003B5F21" w:rsidRDefault="008F2238" w:rsidP="002D0239">
            <w:pPr>
              <w:keepNext/>
              <w:suppressAutoHyphens w:val="0"/>
              <w:rPr>
                <w:color w:val="000000"/>
                <w:lang w:eastAsia="ru-RU"/>
              </w:rPr>
            </w:pPr>
            <w:r w:rsidRPr="003B5F21">
              <w:rPr>
                <w:color w:val="000000"/>
                <w:lang w:eastAsia="ru-RU"/>
              </w:rPr>
              <w:t>м2</w:t>
            </w:r>
          </w:p>
        </w:tc>
        <w:tc>
          <w:tcPr>
            <w:tcW w:w="1276" w:type="dxa"/>
            <w:gridSpan w:val="2"/>
            <w:shd w:val="clear" w:color="auto" w:fill="auto"/>
            <w:hideMark/>
          </w:tcPr>
          <w:p w14:paraId="4DC92A47" w14:textId="77777777" w:rsidR="008F2238" w:rsidRPr="003B5F21" w:rsidRDefault="008F2238" w:rsidP="002D0239">
            <w:pPr>
              <w:keepNext/>
              <w:suppressAutoHyphens w:val="0"/>
              <w:jc w:val="right"/>
              <w:rPr>
                <w:color w:val="000000"/>
                <w:lang w:eastAsia="ru-RU"/>
              </w:rPr>
            </w:pPr>
            <w:r w:rsidRPr="003B5F21">
              <w:rPr>
                <w:color w:val="000000"/>
                <w:lang w:eastAsia="ru-RU"/>
              </w:rPr>
              <w:t>5</w:t>
            </w:r>
            <w:r w:rsidRPr="00B646A0">
              <w:rPr>
                <w:color w:val="000000"/>
                <w:lang w:eastAsia="ru-RU"/>
              </w:rPr>
              <w:t>100</w:t>
            </w:r>
          </w:p>
        </w:tc>
      </w:tr>
      <w:tr w:rsidR="008F2238" w:rsidRPr="00B646A0" w14:paraId="56CD4A1F" w14:textId="77777777" w:rsidTr="002D0239">
        <w:trPr>
          <w:trHeight w:val="480"/>
        </w:trPr>
        <w:tc>
          <w:tcPr>
            <w:tcW w:w="564" w:type="dxa"/>
            <w:shd w:val="clear" w:color="auto" w:fill="auto"/>
            <w:hideMark/>
          </w:tcPr>
          <w:p w14:paraId="5D20F0A9" w14:textId="77777777" w:rsidR="008F2238" w:rsidRPr="003B5F21" w:rsidRDefault="008F2238" w:rsidP="002D0239">
            <w:pPr>
              <w:keepNext/>
              <w:suppressAutoHyphens w:val="0"/>
              <w:rPr>
                <w:color w:val="000000"/>
                <w:lang w:eastAsia="ru-RU"/>
              </w:rPr>
            </w:pPr>
            <w:r w:rsidRPr="003B5F21">
              <w:rPr>
                <w:color w:val="000000"/>
                <w:lang w:eastAsia="ru-RU"/>
              </w:rPr>
              <w:t>5</w:t>
            </w:r>
          </w:p>
        </w:tc>
        <w:tc>
          <w:tcPr>
            <w:tcW w:w="7233" w:type="dxa"/>
            <w:shd w:val="clear" w:color="auto" w:fill="auto"/>
            <w:hideMark/>
          </w:tcPr>
          <w:p w14:paraId="53BD5BE2" w14:textId="77777777" w:rsidR="008F2238" w:rsidRPr="003B5F21" w:rsidRDefault="008F2238" w:rsidP="002D0239">
            <w:pPr>
              <w:keepNext/>
              <w:suppressAutoHyphens w:val="0"/>
              <w:rPr>
                <w:color w:val="000000"/>
                <w:lang w:eastAsia="ru-RU"/>
              </w:rPr>
            </w:pPr>
            <w:r w:rsidRPr="003B5F21">
              <w:rPr>
                <w:color w:val="000000"/>
                <w:lang w:eastAsia="ru-RU"/>
              </w:rPr>
              <w:t>Смеси асфальтобетонные плотные мелкозернистые тип Б марка I (98,26т/1000 м2 х5,1=501,13)</w:t>
            </w:r>
          </w:p>
        </w:tc>
        <w:tc>
          <w:tcPr>
            <w:tcW w:w="1417" w:type="dxa"/>
            <w:gridSpan w:val="2"/>
            <w:shd w:val="clear" w:color="auto" w:fill="auto"/>
            <w:hideMark/>
          </w:tcPr>
          <w:p w14:paraId="227ADACC" w14:textId="77777777" w:rsidR="008F2238" w:rsidRPr="003B5F21" w:rsidRDefault="008F2238" w:rsidP="002D0239">
            <w:pPr>
              <w:keepNext/>
              <w:suppressAutoHyphens w:val="0"/>
              <w:rPr>
                <w:color w:val="000000"/>
                <w:lang w:eastAsia="ru-RU"/>
              </w:rPr>
            </w:pPr>
            <w:r w:rsidRPr="003B5F21">
              <w:rPr>
                <w:color w:val="000000"/>
                <w:lang w:eastAsia="ru-RU"/>
              </w:rPr>
              <w:t>т</w:t>
            </w:r>
          </w:p>
        </w:tc>
        <w:tc>
          <w:tcPr>
            <w:tcW w:w="1276" w:type="dxa"/>
            <w:gridSpan w:val="2"/>
            <w:shd w:val="clear" w:color="auto" w:fill="auto"/>
            <w:hideMark/>
          </w:tcPr>
          <w:p w14:paraId="5E289AF3" w14:textId="77777777" w:rsidR="008F2238" w:rsidRPr="003B5F21" w:rsidRDefault="008F2238" w:rsidP="002D0239">
            <w:pPr>
              <w:keepNext/>
              <w:suppressAutoHyphens w:val="0"/>
              <w:jc w:val="right"/>
              <w:rPr>
                <w:color w:val="000000"/>
                <w:lang w:eastAsia="ru-RU"/>
              </w:rPr>
            </w:pPr>
            <w:r w:rsidRPr="003B5F21">
              <w:rPr>
                <w:color w:val="000000"/>
                <w:lang w:eastAsia="ru-RU"/>
              </w:rPr>
              <w:t>501,13</w:t>
            </w:r>
          </w:p>
        </w:tc>
      </w:tr>
      <w:tr w:rsidR="008F2238" w:rsidRPr="00B646A0" w14:paraId="5623BEAB" w14:textId="77777777" w:rsidTr="002D0239">
        <w:trPr>
          <w:trHeight w:val="480"/>
        </w:trPr>
        <w:tc>
          <w:tcPr>
            <w:tcW w:w="564" w:type="dxa"/>
            <w:shd w:val="clear" w:color="auto" w:fill="auto"/>
            <w:hideMark/>
          </w:tcPr>
          <w:p w14:paraId="1CA16C0B" w14:textId="77777777" w:rsidR="008F2238" w:rsidRPr="003B5F21" w:rsidRDefault="008F2238" w:rsidP="002D0239">
            <w:pPr>
              <w:keepNext/>
              <w:suppressAutoHyphens w:val="0"/>
              <w:rPr>
                <w:color w:val="000000"/>
                <w:lang w:eastAsia="ru-RU"/>
              </w:rPr>
            </w:pPr>
            <w:r w:rsidRPr="003B5F21">
              <w:rPr>
                <w:color w:val="000000"/>
                <w:lang w:eastAsia="ru-RU"/>
              </w:rPr>
              <w:t>6</w:t>
            </w:r>
          </w:p>
        </w:tc>
        <w:tc>
          <w:tcPr>
            <w:tcW w:w="7233" w:type="dxa"/>
            <w:shd w:val="clear" w:color="auto" w:fill="auto"/>
            <w:hideMark/>
          </w:tcPr>
          <w:p w14:paraId="77BAA13C" w14:textId="77777777" w:rsidR="008F2238" w:rsidRPr="003B5F21" w:rsidRDefault="008F2238" w:rsidP="002D0239">
            <w:pPr>
              <w:keepNext/>
              <w:suppressAutoHyphens w:val="0"/>
              <w:rPr>
                <w:color w:val="000000"/>
                <w:lang w:eastAsia="ru-RU"/>
              </w:rPr>
            </w:pPr>
            <w:r w:rsidRPr="003B5F21">
              <w:rPr>
                <w:color w:val="000000"/>
                <w:lang w:eastAsia="ru-RU"/>
              </w:rPr>
              <w:t>При изменении толщины покрытия на 0,5 см добавлять или исключать: к расценке 27-06-029-01 (до толщины 6 см)</w:t>
            </w:r>
          </w:p>
        </w:tc>
        <w:tc>
          <w:tcPr>
            <w:tcW w:w="1417" w:type="dxa"/>
            <w:gridSpan w:val="2"/>
            <w:shd w:val="clear" w:color="auto" w:fill="auto"/>
            <w:hideMark/>
          </w:tcPr>
          <w:p w14:paraId="4DC86053" w14:textId="77777777" w:rsidR="008F2238" w:rsidRPr="003B5F21" w:rsidRDefault="008F2238" w:rsidP="002D0239">
            <w:pPr>
              <w:keepNext/>
              <w:suppressAutoHyphens w:val="0"/>
              <w:rPr>
                <w:color w:val="000000"/>
                <w:lang w:eastAsia="ru-RU"/>
              </w:rPr>
            </w:pPr>
            <w:r w:rsidRPr="003B5F21">
              <w:rPr>
                <w:color w:val="000000"/>
                <w:lang w:eastAsia="ru-RU"/>
              </w:rPr>
              <w:t>м2</w:t>
            </w:r>
          </w:p>
        </w:tc>
        <w:tc>
          <w:tcPr>
            <w:tcW w:w="1276" w:type="dxa"/>
            <w:gridSpan w:val="2"/>
            <w:shd w:val="clear" w:color="auto" w:fill="auto"/>
            <w:hideMark/>
          </w:tcPr>
          <w:p w14:paraId="1B242ECA" w14:textId="77777777" w:rsidR="008F2238" w:rsidRPr="003B5F21" w:rsidRDefault="008F2238" w:rsidP="002D0239">
            <w:pPr>
              <w:keepNext/>
              <w:suppressAutoHyphens w:val="0"/>
              <w:jc w:val="right"/>
              <w:rPr>
                <w:color w:val="000000"/>
                <w:lang w:eastAsia="ru-RU"/>
              </w:rPr>
            </w:pPr>
            <w:r w:rsidRPr="003B5F21">
              <w:rPr>
                <w:color w:val="000000"/>
                <w:lang w:eastAsia="ru-RU"/>
              </w:rPr>
              <w:t>102</w:t>
            </w:r>
            <w:r w:rsidRPr="00B646A0">
              <w:rPr>
                <w:color w:val="000000"/>
                <w:lang w:eastAsia="ru-RU"/>
              </w:rPr>
              <w:t>00</w:t>
            </w:r>
          </w:p>
        </w:tc>
      </w:tr>
      <w:tr w:rsidR="008F2238" w:rsidRPr="00B646A0" w14:paraId="32A26BCF" w14:textId="77777777" w:rsidTr="002D0239">
        <w:trPr>
          <w:trHeight w:val="480"/>
        </w:trPr>
        <w:tc>
          <w:tcPr>
            <w:tcW w:w="564" w:type="dxa"/>
            <w:shd w:val="clear" w:color="auto" w:fill="auto"/>
            <w:hideMark/>
          </w:tcPr>
          <w:p w14:paraId="3456844F" w14:textId="77777777" w:rsidR="008F2238" w:rsidRPr="003B5F21" w:rsidRDefault="008F2238" w:rsidP="002D0239">
            <w:pPr>
              <w:keepNext/>
              <w:suppressAutoHyphens w:val="0"/>
              <w:rPr>
                <w:color w:val="000000"/>
                <w:lang w:eastAsia="ru-RU"/>
              </w:rPr>
            </w:pPr>
            <w:r w:rsidRPr="003B5F21">
              <w:rPr>
                <w:color w:val="000000"/>
                <w:lang w:eastAsia="ru-RU"/>
              </w:rPr>
              <w:t>7</w:t>
            </w:r>
          </w:p>
        </w:tc>
        <w:tc>
          <w:tcPr>
            <w:tcW w:w="7233" w:type="dxa"/>
            <w:shd w:val="clear" w:color="auto" w:fill="auto"/>
            <w:hideMark/>
          </w:tcPr>
          <w:p w14:paraId="761E8A89" w14:textId="77777777" w:rsidR="008F2238" w:rsidRPr="003B5F21" w:rsidRDefault="008F2238" w:rsidP="002D0239">
            <w:pPr>
              <w:keepNext/>
              <w:suppressAutoHyphens w:val="0"/>
              <w:rPr>
                <w:color w:val="000000"/>
                <w:lang w:eastAsia="ru-RU"/>
              </w:rPr>
            </w:pPr>
            <w:r w:rsidRPr="003B5F21">
              <w:rPr>
                <w:color w:val="000000"/>
                <w:lang w:eastAsia="ru-RU"/>
              </w:rPr>
              <w:t>Смеси асфальтобетонные плотные мелкозернистые тип Б марка I (12,28 кг/т*4*5100/1000=250,51 т)</w:t>
            </w:r>
          </w:p>
        </w:tc>
        <w:tc>
          <w:tcPr>
            <w:tcW w:w="1417" w:type="dxa"/>
            <w:gridSpan w:val="2"/>
            <w:shd w:val="clear" w:color="auto" w:fill="auto"/>
            <w:hideMark/>
          </w:tcPr>
          <w:p w14:paraId="0CB5A0AF" w14:textId="77777777" w:rsidR="008F2238" w:rsidRPr="003B5F21" w:rsidRDefault="008F2238" w:rsidP="002D0239">
            <w:pPr>
              <w:keepNext/>
              <w:suppressAutoHyphens w:val="0"/>
              <w:rPr>
                <w:color w:val="000000"/>
                <w:lang w:eastAsia="ru-RU"/>
              </w:rPr>
            </w:pPr>
            <w:r w:rsidRPr="003B5F21">
              <w:rPr>
                <w:color w:val="000000"/>
                <w:lang w:eastAsia="ru-RU"/>
              </w:rPr>
              <w:t>т</w:t>
            </w:r>
          </w:p>
        </w:tc>
        <w:tc>
          <w:tcPr>
            <w:tcW w:w="1276" w:type="dxa"/>
            <w:gridSpan w:val="2"/>
            <w:shd w:val="clear" w:color="auto" w:fill="auto"/>
            <w:hideMark/>
          </w:tcPr>
          <w:p w14:paraId="2EE2173E" w14:textId="77777777" w:rsidR="008F2238" w:rsidRPr="003B5F21" w:rsidRDefault="008F2238" w:rsidP="002D0239">
            <w:pPr>
              <w:keepNext/>
              <w:suppressAutoHyphens w:val="0"/>
              <w:jc w:val="right"/>
              <w:rPr>
                <w:color w:val="000000"/>
                <w:lang w:eastAsia="ru-RU"/>
              </w:rPr>
            </w:pPr>
            <w:r w:rsidRPr="003B5F21">
              <w:rPr>
                <w:color w:val="000000"/>
                <w:lang w:eastAsia="ru-RU"/>
              </w:rPr>
              <w:t>250,51</w:t>
            </w:r>
          </w:p>
        </w:tc>
      </w:tr>
      <w:tr w:rsidR="008F2238" w:rsidRPr="00B646A0" w14:paraId="714AD364" w14:textId="77777777" w:rsidTr="002D0239">
        <w:trPr>
          <w:trHeight w:val="1200"/>
        </w:trPr>
        <w:tc>
          <w:tcPr>
            <w:tcW w:w="564" w:type="dxa"/>
            <w:shd w:val="clear" w:color="auto" w:fill="auto"/>
            <w:hideMark/>
          </w:tcPr>
          <w:p w14:paraId="1C0EA637" w14:textId="77777777" w:rsidR="008F2238" w:rsidRPr="003B5F21" w:rsidRDefault="008F2238" w:rsidP="002D0239">
            <w:pPr>
              <w:keepNext/>
              <w:suppressAutoHyphens w:val="0"/>
              <w:rPr>
                <w:color w:val="000000"/>
                <w:lang w:eastAsia="ru-RU"/>
              </w:rPr>
            </w:pPr>
            <w:r w:rsidRPr="003B5F21">
              <w:rPr>
                <w:color w:val="000000"/>
                <w:lang w:eastAsia="ru-RU"/>
              </w:rPr>
              <w:t>8</w:t>
            </w:r>
          </w:p>
        </w:tc>
        <w:tc>
          <w:tcPr>
            <w:tcW w:w="7233" w:type="dxa"/>
            <w:shd w:val="clear" w:color="auto" w:fill="auto"/>
            <w:hideMark/>
          </w:tcPr>
          <w:p w14:paraId="790B406D" w14:textId="77777777" w:rsidR="008F2238" w:rsidRPr="003B5F21" w:rsidRDefault="008F2238" w:rsidP="002D0239">
            <w:pPr>
              <w:keepNext/>
              <w:suppressAutoHyphens w:val="0"/>
              <w:rPr>
                <w:color w:val="000000"/>
                <w:lang w:eastAsia="ru-RU"/>
              </w:rPr>
            </w:pPr>
            <w:r w:rsidRPr="003B5F21">
              <w:rPr>
                <w:color w:val="000000"/>
                <w:lang w:eastAsia="ru-RU"/>
              </w:rPr>
              <w:t xml:space="preserve">Решетчатые конструкции (стойки, опоры, фермы и пр.), сборка с помощью: лебедок ручных (с установкой и снятием их в процессе работы) или вручную (мелких деталей) (изготовление ливневой решетки) (уголок 40х40 2,42 кг/м х 50 м = 121 кг., арматура А-III, 8 мм - 0,24 </w:t>
            </w:r>
            <w:proofErr w:type="spellStart"/>
            <w:r w:rsidRPr="003B5F21">
              <w:rPr>
                <w:color w:val="000000"/>
                <w:lang w:eastAsia="ru-RU"/>
              </w:rPr>
              <w:t>мх</w:t>
            </w:r>
            <w:proofErr w:type="spellEnd"/>
            <w:r w:rsidRPr="003B5F21">
              <w:rPr>
                <w:color w:val="000000"/>
                <w:lang w:eastAsia="ru-RU"/>
              </w:rPr>
              <w:t xml:space="preserve"> 14 </w:t>
            </w:r>
            <w:proofErr w:type="spellStart"/>
            <w:r w:rsidRPr="003B5F21">
              <w:rPr>
                <w:color w:val="000000"/>
                <w:lang w:eastAsia="ru-RU"/>
              </w:rPr>
              <w:t>шт</w:t>
            </w:r>
            <w:proofErr w:type="spellEnd"/>
            <w:r w:rsidRPr="003B5F21">
              <w:rPr>
                <w:color w:val="000000"/>
                <w:lang w:eastAsia="ru-RU"/>
              </w:rPr>
              <w:t>/м х25 м = 84 м х 0,395 м/кг = 33,18 кг), 25 м решеток</w:t>
            </w:r>
          </w:p>
        </w:tc>
        <w:tc>
          <w:tcPr>
            <w:tcW w:w="1417" w:type="dxa"/>
            <w:gridSpan w:val="2"/>
            <w:shd w:val="clear" w:color="auto" w:fill="auto"/>
            <w:hideMark/>
          </w:tcPr>
          <w:p w14:paraId="3FB39B7F" w14:textId="77777777" w:rsidR="008F2238" w:rsidRPr="003B5F21" w:rsidRDefault="008F2238" w:rsidP="002D0239">
            <w:pPr>
              <w:keepNext/>
              <w:suppressAutoHyphens w:val="0"/>
              <w:rPr>
                <w:color w:val="000000"/>
                <w:lang w:eastAsia="ru-RU"/>
              </w:rPr>
            </w:pPr>
            <w:r w:rsidRPr="003B5F21">
              <w:rPr>
                <w:color w:val="000000"/>
                <w:lang w:eastAsia="ru-RU"/>
              </w:rPr>
              <w:t>т</w:t>
            </w:r>
          </w:p>
        </w:tc>
        <w:tc>
          <w:tcPr>
            <w:tcW w:w="1276" w:type="dxa"/>
            <w:gridSpan w:val="2"/>
            <w:shd w:val="clear" w:color="auto" w:fill="auto"/>
            <w:hideMark/>
          </w:tcPr>
          <w:p w14:paraId="68612163" w14:textId="77777777" w:rsidR="008F2238" w:rsidRPr="003B5F21" w:rsidRDefault="008F2238" w:rsidP="002D0239">
            <w:pPr>
              <w:keepNext/>
              <w:suppressAutoHyphens w:val="0"/>
              <w:jc w:val="right"/>
              <w:rPr>
                <w:color w:val="000000"/>
                <w:lang w:eastAsia="ru-RU"/>
              </w:rPr>
            </w:pPr>
            <w:r w:rsidRPr="003B5F21">
              <w:rPr>
                <w:color w:val="000000"/>
                <w:lang w:eastAsia="ru-RU"/>
              </w:rPr>
              <w:t>0,15418</w:t>
            </w:r>
          </w:p>
        </w:tc>
      </w:tr>
      <w:tr w:rsidR="008F2238" w:rsidRPr="00B646A0" w14:paraId="016E20BD" w14:textId="77777777" w:rsidTr="002D0239">
        <w:trPr>
          <w:trHeight w:val="240"/>
        </w:trPr>
        <w:tc>
          <w:tcPr>
            <w:tcW w:w="564" w:type="dxa"/>
            <w:shd w:val="clear" w:color="auto" w:fill="auto"/>
            <w:hideMark/>
          </w:tcPr>
          <w:p w14:paraId="5E9C89E7" w14:textId="77777777" w:rsidR="008F2238" w:rsidRPr="003B5F21" w:rsidRDefault="008F2238" w:rsidP="002D0239">
            <w:pPr>
              <w:keepNext/>
              <w:suppressAutoHyphens w:val="0"/>
              <w:rPr>
                <w:color w:val="000000"/>
                <w:lang w:eastAsia="ru-RU"/>
              </w:rPr>
            </w:pPr>
            <w:r w:rsidRPr="003B5F21">
              <w:rPr>
                <w:color w:val="000000"/>
                <w:lang w:eastAsia="ru-RU"/>
              </w:rPr>
              <w:t>9</w:t>
            </w:r>
          </w:p>
        </w:tc>
        <w:tc>
          <w:tcPr>
            <w:tcW w:w="7233" w:type="dxa"/>
            <w:shd w:val="clear" w:color="auto" w:fill="auto"/>
            <w:hideMark/>
          </w:tcPr>
          <w:p w14:paraId="36635662" w14:textId="77777777" w:rsidR="008F2238" w:rsidRPr="003B5F21" w:rsidRDefault="008F2238" w:rsidP="002D0239">
            <w:pPr>
              <w:keepNext/>
              <w:suppressAutoHyphens w:val="0"/>
              <w:rPr>
                <w:color w:val="000000"/>
                <w:lang w:eastAsia="ru-RU"/>
              </w:rPr>
            </w:pPr>
            <w:r w:rsidRPr="003B5F21">
              <w:rPr>
                <w:color w:val="000000"/>
                <w:lang w:eastAsia="ru-RU"/>
              </w:rPr>
              <w:t>Сталь угловая равнополочная, марка стали: СТ3СП, размером 40Х40 мм</w:t>
            </w:r>
          </w:p>
        </w:tc>
        <w:tc>
          <w:tcPr>
            <w:tcW w:w="1417" w:type="dxa"/>
            <w:gridSpan w:val="2"/>
            <w:shd w:val="clear" w:color="auto" w:fill="auto"/>
            <w:hideMark/>
          </w:tcPr>
          <w:p w14:paraId="1BF5C3EC" w14:textId="77777777" w:rsidR="008F2238" w:rsidRPr="003B5F21" w:rsidRDefault="008F2238" w:rsidP="002D0239">
            <w:pPr>
              <w:keepNext/>
              <w:suppressAutoHyphens w:val="0"/>
              <w:rPr>
                <w:color w:val="000000"/>
                <w:lang w:eastAsia="ru-RU"/>
              </w:rPr>
            </w:pPr>
            <w:r w:rsidRPr="003B5F21">
              <w:rPr>
                <w:color w:val="000000"/>
                <w:lang w:eastAsia="ru-RU"/>
              </w:rPr>
              <w:t>т</w:t>
            </w:r>
          </w:p>
        </w:tc>
        <w:tc>
          <w:tcPr>
            <w:tcW w:w="1276" w:type="dxa"/>
            <w:gridSpan w:val="2"/>
            <w:shd w:val="clear" w:color="auto" w:fill="auto"/>
            <w:hideMark/>
          </w:tcPr>
          <w:p w14:paraId="3E69F1CD" w14:textId="77777777" w:rsidR="008F2238" w:rsidRPr="003B5F21" w:rsidRDefault="008F2238" w:rsidP="002D0239">
            <w:pPr>
              <w:keepNext/>
              <w:suppressAutoHyphens w:val="0"/>
              <w:jc w:val="right"/>
              <w:rPr>
                <w:color w:val="000000"/>
                <w:lang w:eastAsia="ru-RU"/>
              </w:rPr>
            </w:pPr>
            <w:r w:rsidRPr="003B5F21">
              <w:rPr>
                <w:color w:val="000000"/>
                <w:lang w:eastAsia="ru-RU"/>
              </w:rPr>
              <w:t>0,121</w:t>
            </w:r>
          </w:p>
        </w:tc>
      </w:tr>
      <w:tr w:rsidR="008F2238" w:rsidRPr="00B646A0" w14:paraId="5DA05C73" w14:textId="77777777" w:rsidTr="002D0239">
        <w:trPr>
          <w:trHeight w:val="480"/>
        </w:trPr>
        <w:tc>
          <w:tcPr>
            <w:tcW w:w="564" w:type="dxa"/>
            <w:shd w:val="clear" w:color="auto" w:fill="auto"/>
            <w:hideMark/>
          </w:tcPr>
          <w:p w14:paraId="78EAAF46" w14:textId="77777777" w:rsidR="008F2238" w:rsidRPr="003B5F21" w:rsidRDefault="008F2238" w:rsidP="002D0239">
            <w:pPr>
              <w:keepNext/>
              <w:suppressAutoHyphens w:val="0"/>
              <w:rPr>
                <w:color w:val="000000"/>
                <w:lang w:eastAsia="ru-RU"/>
              </w:rPr>
            </w:pPr>
            <w:r w:rsidRPr="003B5F21">
              <w:rPr>
                <w:color w:val="000000"/>
                <w:lang w:eastAsia="ru-RU"/>
              </w:rPr>
              <w:t>10</w:t>
            </w:r>
          </w:p>
        </w:tc>
        <w:tc>
          <w:tcPr>
            <w:tcW w:w="7233" w:type="dxa"/>
            <w:shd w:val="clear" w:color="auto" w:fill="auto"/>
            <w:hideMark/>
          </w:tcPr>
          <w:p w14:paraId="5E530E9C" w14:textId="77777777" w:rsidR="008F2238" w:rsidRPr="003B5F21" w:rsidRDefault="008F2238" w:rsidP="002D0239">
            <w:pPr>
              <w:keepNext/>
              <w:suppressAutoHyphens w:val="0"/>
              <w:rPr>
                <w:color w:val="000000"/>
                <w:lang w:eastAsia="ru-RU"/>
              </w:rPr>
            </w:pPr>
            <w:r w:rsidRPr="003B5F21">
              <w:rPr>
                <w:color w:val="000000"/>
                <w:lang w:eastAsia="ru-RU"/>
              </w:rPr>
              <w:t>Сталь арматурная, горячекатаная, периодического профиля, класс А-III, диаметр 8 мм</w:t>
            </w:r>
          </w:p>
        </w:tc>
        <w:tc>
          <w:tcPr>
            <w:tcW w:w="1417" w:type="dxa"/>
            <w:gridSpan w:val="2"/>
            <w:shd w:val="clear" w:color="auto" w:fill="auto"/>
            <w:hideMark/>
          </w:tcPr>
          <w:p w14:paraId="3364578E" w14:textId="77777777" w:rsidR="008F2238" w:rsidRPr="003B5F21" w:rsidRDefault="008F2238" w:rsidP="002D0239">
            <w:pPr>
              <w:keepNext/>
              <w:suppressAutoHyphens w:val="0"/>
              <w:rPr>
                <w:color w:val="000000"/>
                <w:lang w:eastAsia="ru-RU"/>
              </w:rPr>
            </w:pPr>
            <w:r w:rsidRPr="003B5F21">
              <w:rPr>
                <w:color w:val="000000"/>
                <w:lang w:eastAsia="ru-RU"/>
              </w:rPr>
              <w:t>т</w:t>
            </w:r>
          </w:p>
        </w:tc>
        <w:tc>
          <w:tcPr>
            <w:tcW w:w="1276" w:type="dxa"/>
            <w:gridSpan w:val="2"/>
            <w:shd w:val="clear" w:color="auto" w:fill="auto"/>
            <w:hideMark/>
          </w:tcPr>
          <w:p w14:paraId="2B7FB71B" w14:textId="77777777" w:rsidR="008F2238" w:rsidRPr="003B5F21" w:rsidRDefault="008F2238" w:rsidP="002D0239">
            <w:pPr>
              <w:keepNext/>
              <w:suppressAutoHyphens w:val="0"/>
              <w:jc w:val="right"/>
              <w:rPr>
                <w:color w:val="000000"/>
                <w:lang w:eastAsia="ru-RU"/>
              </w:rPr>
            </w:pPr>
            <w:r w:rsidRPr="003B5F21">
              <w:rPr>
                <w:color w:val="000000"/>
                <w:lang w:eastAsia="ru-RU"/>
              </w:rPr>
              <w:t>0,03318</w:t>
            </w:r>
          </w:p>
        </w:tc>
      </w:tr>
      <w:tr w:rsidR="008F2238" w:rsidRPr="00B646A0" w14:paraId="408DFDAF" w14:textId="77777777" w:rsidTr="002D0239">
        <w:trPr>
          <w:trHeight w:val="240"/>
        </w:trPr>
        <w:tc>
          <w:tcPr>
            <w:tcW w:w="564" w:type="dxa"/>
            <w:shd w:val="clear" w:color="auto" w:fill="auto"/>
            <w:hideMark/>
          </w:tcPr>
          <w:p w14:paraId="6C079937" w14:textId="77777777" w:rsidR="008F2238" w:rsidRPr="003B5F21" w:rsidRDefault="008F2238" w:rsidP="002D0239">
            <w:pPr>
              <w:keepNext/>
              <w:suppressAutoHyphens w:val="0"/>
              <w:rPr>
                <w:color w:val="000000"/>
                <w:lang w:eastAsia="ru-RU"/>
              </w:rPr>
            </w:pPr>
            <w:r w:rsidRPr="003B5F21">
              <w:rPr>
                <w:color w:val="000000"/>
                <w:lang w:eastAsia="ru-RU"/>
              </w:rPr>
              <w:t>11</w:t>
            </w:r>
          </w:p>
        </w:tc>
        <w:tc>
          <w:tcPr>
            <w:tcW w:w="7233" w:type="dxa"/>
            <w:shd w:val="clear" w:color="auto" w:fill="auto"/>
            <w:hideMark/>
          </w:tcPr>
          <w:p w14:paraId="7A8DD354" w14:textId="77777777" w:rsidR="008F2238" w:rsidRPr="003B5F21" w:rsidRDefault="008F2238" w:rsidP="002D0239">
            <w:pPr>
              <w:keepNext/>
              <w:suppressAutoHyphens w:val="0"/>
              <w:rPr>
                <w:color w:val="000000"/>
                <w:lang w:eastAsia="ru-RU"/>
              </w:rPr>
            </w:pPr>
            <w:r w:rsidRPr="003B5F21">
              <w:rPr>
                <w:color w:val="000000"/>
                <w:lang w:eastAsia="ru-RU"/>
              </w:rPr>
              <w:t>Установка металлических решеток приямков</w:t>
            </w:r>
          </w:p>
        </w:tc>
        <w:tc>
          <w:tcPr>
            <w:tcW w:w="1417" w:type="dxa"/>
            <w:gridSpan w:val="2"/>
            <w:shd w:val="clear" w:color="auto" w:fill="auto"/>
            <w:hideMark/>
          </w:tcPr>
          <w:p w14:paraId="2DF14390" w14:textId="77777777" w:rsidR="008F2238" w:rsidRPr="003B5F21" w:rsidRDefault="008F2238" w:rsidP="002D0239">
            <w:pPr>
              <w:keepNext/>
              <w:suppressAutoHyphens w:val="0"/>
              <w:rPr>
                <w:color w:val="000000"/>
                <w:lang w:eastAsia="ru-RU"/>
              </w:rPr>
            </w:pPr>
            <w:r w:rsidRPr="003B5F21">
              <w:rPr>
                <w:color w:val="000000"/>
                <w:lang w:eastAsia="ru-RU"/>
              </w:rPr>
              <w:t>т</w:t>
            </w:r>
          </w:p>
        </w:tc>
        <w:tc>
          <w:tcPr>
            <w:tcW w:w="1276" w:type="dxa"/>
            <w:gridSpan w:val="2"/>
            <w:shd w:val="clear" w:color="auto" w:fill="auto"/>
            <w:hideMark/>
          </w:tcPr>
          <w:p w14:paraId="1BB9C381" w14:textId="77777777" w:rsidR="008F2238" w:rsidRPr="003B5F21" w:rsidRDefault="008F2238" w:rsidP="002D0239">
            <w:pPr>
              <w:keepNext/>
              <w:suppressAutoHyphens w:val="0"/>
              <w:jc w:val="right"/>
              <w:rPr>
                <w:color w:val="000000"/>
                <w:lang w:eastAsia="ru-RU"/>
              </w:rPr>
            </w:pPr>
            <w:r w:rsidRPr="003B5F21">
              <w:rPr>
                <w:color w:val="000000"/>
                <w:lang w:eastAsia="ru-RU"/>
              </w:rPr>
              <w:t>0,15418</w:t>
            </w:r>
          </w:p>
        </w:tc>
      </w:tr>
      <w:tr w:rsidR="008F2238" w:rsidRPr="00B646A0" w14:paraId="3EA175A8" w14:textId="77777777" w:rsidTr="002D0239">
        <w:trPr>
          <w:trHeight w:val="240"/>
        </w:trPr>
        <w:tc>
          <w:tcPr>
            <w:tcW w:w="564" w:type="dxa"/>
            <w:shd w:val="clear" w:color="auto" w:fill="auto"/>
            <w:hideMark/>
          </w:tcPr>
          <w:p w14:paraId="224A09E7" w14:textId="77777777" w:rsidR="008F2238" w:rsidRPr="003B5F21" w:rsidRDefault="008F2238" w:rsidP="002D0239">
            <w:pPr>
              <w:keepNext/>
              <w:suppressAutoHyphens w:val="0"/>
              <w:rPr>
                <w:color w:val="000000"/>
                <w:lang w:eastAsia="ru-RU"/>
              </w:rPr>
            </w:pPr>
            <w:r w:rsidRPr="003B5F21">
              <w:rPr>
                <w:color w:val="000000"/>
                <w:lang w:eastAsia="ru-RU"/>
              </w:rPr>
              <w:t>12</w:t>
            </w:r>
          </w:p>
        </w:tc>
        <w:tc>
          <w:tcPr>
            <w:tcW w:w="7233" w:type="dxa"/>
            <w:shd w:val="clear" w:color="auto" w:fill="auto"/>
            <w:hideMark/>
          </w:tcPr>
          <w:p w14:paraId="0D6AA8E8" w14:textId="77777777" w:rsidR="008F2238" w:rsidRPr="003B5F21" w:rsidRDefault="008F2238" w:rsidP="002D0239">
            <w:pPr>
              <w:keepNext/>
              <w:suppressAutoHyphens w:val="0"/>
              <w:rPr>
                <w:color w:val="000000"/>
                <w:lang w:eastAsia="ru-RU"/>
              </w:rPr>
            </w:pPr>
            <w:r w:rsidRPr="003B5F21">
              <w:rPr>
                <w:color w:val="000000"/>
                <w:lang w:eastAsia="ru-RU"/>
              </w:rPr>
              <w:t>Грунтовка ГФ-021</w:t>
            </w:r>
          </w:p>
        </w:tc>
        <w:tc>
          <w:tcPr>
            <w:tcW w:w="1417" w:type="dxa"/>
            <w:gridSpan w:val="2"/>
            <w:shd w:val="clear" w:color="auto" w:fill="auto"/>
            <w:hideMark/>
          </w:tcPr>
          <w:p w14:paraId="4FDE726B" w14:textId="77777777" w:rsidR="008F2238" w:rsidRPr="003B5F21" w:rsidRDefault="008F2238" w:rsidP="002D0239">
            <w:pPr>
              <w:keepNext/>
              <w:suppressAutoHyphens w:val="0"/>
              <w:rPr>
                <w:color w:val="000000"/>
                <w:lang w:eastAsia="ru-RU"/>
              </w:rPr>
            </w:pPr>
            <w:r w:rsidRPr="003B5F21">
              <w:rPr>
                <w:color w:val="000000"/>
                <w:lang w:eastAsia="ru-RU"/>
              </w:rPr>
              <w:t>т</w:t>
            </w:r>
          </w:p>
        </w:tc>
        <w:tc>
          <w:tcPr>
            <w:tcW w:w="1276" w:type="dxa"/>
            <w:gridSpan w:val="2"/>
            <w:shd w:val="clear" w:color="auto" w:fill="auto"/>
            <w:hideMark/>
          </w:tcPr>
          <w:p w14:paraId="23D85E2C" w14:textId="77777777" w:rsidR="008F2238" w:rsidRPr="003B5F21" w:rsidRDefault="008F2238" w:rsidP="002D0239">
            <w:pPr>
              <w:keepNext/>
              <w:suppressAutoHyphens w:val="0"/>
              <w:jc w:val="right"/>
              <w:rPr>
                <w:color w:val="000000"/>
                <w:lang w:eastAsia="ru-RU"/>
              </w:rPr>
            </w:pPr>
            <w:r w:rsidRPr="003B5F21">
              <w:rPr>
                <w:color w:val="000000"/>
                <w:lang w:eastAsia="ru-RU"/>
              </w:rPr>
              <w:t>0,005</w:t>
            </w:r>
          </w:p>
        </w:tc>
      </w:tr>
      <w:tr w:rsidR="008F2238" w:rsidRPr="00B646A0" w14:paraId="47CBEA66" w14:textId="77777777" w:rsidTr="002D0239">
        <w:trPr>
          <w:trHeight w:val="240"/>
        </w:trPr>
        <w:tc>
          <w:tcPr>
            <w:tcW w:w="10490" w:type="dxa"/>
            <w:gridSpan w:val="6"/>
            <w:shd w:val="clear" w:color="auto" w:fill="auto"/>
            <w:vAlign w:val="center"/>
            <w:hideMark/>
          </w:tcPr>
          <w:p w14:paraId="532B864C" w14:textId="77777777" w:rsidR="008F2238" w:rsidRPr="003B5F21" w:rsidRDefault="008F2238" w:rsidP="002D0239">
            <w:pPr>
              <w:keepNext/>
              <w:suppressAutoHyphens w:val="0"/>
              <w:rPr>
                <w:b/>
                <w:bCs/>
                <w:color w:val="000000"/>
                <w:lang w:eastAsia="ru-RU"/>
              </w:rPr>
            </w:pPr>
            <w:r w:rsidRPr="003B5F21">
              <w:rPr>
                <w:b/>
                <w:bCs/>
                <w:color w:val="000000"/>
                <w:lang w:eastAsia="ru-RU"/>
              </w:rPr>
              <w:t>Раздел 2. Вывоз и утилизация мусора</w:t>
            </w:r>
          </w:p>
        </w:tc>
      </w:tr>
      <w:tr w:rsidR="008F2238" w:rsidRPr="00B646A0" w14:paraId="49E623AB" w14:textId="77777777" w:rsidTr="002D0239">
        <w:trPr>
          <w:trHeight w:val="240"/>
        </w:trPr>
        <w:tc>
          <w:tcPr>
            <w:tcW w:w="564" w:type="dxa"/>
            <w:shd w:val="clear" w:color="auto" w:fill="auto"/>
            <w:hideMark/>
          </w:tcPr>
          <w:p w14:paraId="74EC2E42" w14:textId="77777777" w:rsidR="008F2238" w:rsidRPr="003B5F21" w:rsidRDefault="008F2238" w:rsidP="002D0239">
            <w:pPr>
              <w:keepNext/>
              <w:suppressAutoHyphens w:val="0"/>
              <w:rPr>
                <w:color w:val="000000"/>
                <w:lang w:eastAsia="ru-RU"/>
              </w:rPr>
            </w:pPr>
            <w:r w:rsidRPr="003B5F21">
              <w:rPr>
                <w:color w:val="000000"/>
                <w:lang w:eastAsia="ru-RU"/>
              </w:rPr>
              <w:t>13</w:t>
            </w:r>
          </w:p>
        </w:tc>
        <w:tc>
          <w:tcPr>
            <w:tcW w:w="7516" w:type="dxa"/>
            <w:gridSpan w:val="2"/>
            <w:shd w:val="clear" w:color="auto" w:fill="auto"/>
            <w:hideMark/>
          </w:tcPr>
          <w:p w14:paraId="23B786B3" w14:textId="77777777" w:rsidR="008F2238" w:rsidRPr="003B5F21" w:rsidRDefault="008F2238" w:rsidP="002D0239">
            <w:pPr>
              <w:keepNext/>
              <w:suppressAutoHyphens w:val="0"/>
              <w:rPr>
                <w:color w:val="000000"/>
                <w:lang w:eastAsia="ru-RU"/>
              </w:rPr>
            </w:pPr>
            <w:r w:rsidRPr="003B5F21">
              <w:rPr>
                <w:color w:val="000000"/>
                <w:lang w:eastAsia="ru-RU"/>
              </w:rPr>
              <w:t>Погрузка, вывоз и утилизация мусора (900/7,64=117,8)</w:t>
            </w:r>
          </w:p>
        </w:tc>
        <w:tc>
          <w:tcPr>
            <w:tcW w:w="1235" w:type="dxa"/>
            <w:gridSpan w:val="2"/>
            <w:shd w:val="clear" w:color="auto" w:fill="auto"/>
            <w:hideMark/>
          </w:tcPr>
          <w:p w14:paraId="52B74A15" w14:textId="77777777" w:rsidR="008F2238" w:rsidRPr="003B5F21" w:rsidRDefault="008F2238" w:rsidP="002D0239">
            <w:pPr>
              <w:keepNext/>
              <w:suppressAutoHyphens w:val="0"/>
              <w:rPr>
                <w:color w:val="000000"/>
                <w:lang w:eastAsia="ru-RU"/>
              </w:rPr>
            </w:pPr>
            <w:r w:rsidRPr="003B5F21">
              <w:rPr>
                <w:color w:val="000000"/>
                <w:lang w:eastAsia="ru-RU"/>
              </w:rPr>
              <w:t>т</w:t>
            </w:r>
          </w:p>
        </w:tc>
        <w:tc>
          <w:tcPr>
            <w:tcW w:w="1175" w:type="dxa"/>
            <w:shd w:val="clear" w:color="auto" w:fill="auto"/>
            <w:hideMark/>
          </w:tcPr>
          <w:p w14:paraId="5CA1E54A" w14:textId="77777777" w:rsidR="008F2238" w:rsidRPr="003B5F21" w:rsidRDefault="008F2238" w:rsidP="002D0239">
            <w:pPr>
              <w:keepNext/>
              <w:suppressAutoHyphens w:val="0"/>
              <w:jc w:val="right"/>
              <w:rPr>
                <w:color w:val="000000"/>
                <w:lang w:eastAsia="ru-RU"/>
              </w:rPr>
            </w:pPr>
            <w:r w:rsidRPr="003B5F21">
              <w:rPr>
                <w:color w:val="000000"/>
                <w:lang w:eastAsia="ru-RU"/>
              </w:rPr>
              <w:t>918</w:t>
            </w:r>
          </w:p>
        </w:tc>
      </w:tr>
    </w:tbl>
    <w:p w14:paraId="1CF34485" w14:textId="77777777" w:rsidR="008F2238" w:rsidRDefault="008F2238" w:rsidP="008F2238">
      <w:pPr>
        <w:keepNext/>
        <w:jc w:val="center"/>
      </w:pPr>
    </w:p>
    <w:tbl>
      <w:tblPr>
        <w:tblW w:w="10696" w:type="dxa"/>
        <w:tblLook w:val="01E0" w:firstRow="1" w:lastRow="1" w:firstColumn="1" w:lastColumn="1" w:noHBand="0" w:noVBand="0"/>
      </w:tblPr>
      <w:tblGrid>
        <w:gridCol w:w="5778"/>
        <w:gridCol w:w="4918"/>
      </w:tblGrid>
      <w:tr w:rsidR="008F2238" w:rsidRPr="00FB0E52" w14:paraId="120652EC" w14:textId="77777777" w:rsidTr="002D0239">
        <w:trPr>
          <w:trHeight w:val="80"/>
        </w:trPr>
        <w:tc>
          <w:tcPr>
            <w:tcW w:w="5778" w:type="dxa"/>
          </w:tcPr>
          <w:p w14:paraId="3B985D49" w14:textId="77777777" w:rsidR="008F2238" w:rsidRPr="00FB0E52" w:rsidRDefault="008F2238" w:rsidP="002D0239">
            <w:pPr>
              <w:keepNext/>
              <w:rPr>
                <w:snapToGrid w:val="0"/>
                <w:lang w:eastAsia="ru-RU"/>
              </w:rPr>
            </w:pPr>
            <w:r w:rsidRPr="00FB0E52">
              <w:rPr>
                <w:snapToGrid w:val="0"/>
                <w:lang w:eastAsia="ru-RU"/>
              </w:rPr>
              <w:t>Исполнитель:</w:t>
            </w:r>
          </w:p>
          <w:p w14:paraId="5F3F917C" w14:textId="77777777" w:rsidR="008F2238" w:rsidRDefault="008F2238" w:rsidP="002D0239">
            <w:pPr>
              <w:keepNext/>
              <w:rPr>
                <w:snapToGrid w:val="0"/>
                <w:lang w:eastAsia="ru-RU"/>
              </w:rPr>
            </w:pPr>
          </w:p>
          <w:p w14:paraId="24BD2554" w14:textId="77777777" w:rsidR="008F2238" w:rsidRPr="00FB0E52" w:rsidRDefault="008F2238" w:rsidP="002D0239">
            <w:pPr>
              <w:keepNext/>
              <w:rPr>
                <w:snapToGrid w:val="0"/>
                <w:lang w:eastAsia="ru-RU"/>
              </w:rPr>
            </w:pPr>
          </w:p>
          <w:p w14:paraId="074DD4D8" w14:textId="77777777" w:rsidR="008F2238" w:rsidRPr="00FB0E52" w:rsidRDefault="008F2238" w:rsidP="002D0239">
            <w:pPr>
              <w:keepNext/>
              <w:rPr>
                <w:snapToGrid w:val="0"/>
                <w:lang w:eastAsia="ru-RU"/>
              </w:rPr>
            </w:pPr>
          </w:p>
          <w:p w14:paraId="4FEB2754" w14:textId="77777777" w:rsidR="008F2238" w:rsidRPr="00FB0E52" w:rsidRDefault="008F2238" w:rsidP="002D0239">
            <w:pPr>
              <w:keepNext/>
              <w:rPr>
                <w:snapToGrid w:val="0"/>
                <w:lang w:eastAsia="ru-RU"/>
              </w:rPr>
            </w:pPr>
            <w:r w:rsidRPr="00FB0E52">
              <w:rPr>
                <w:snapToGrid w:val="0"/>
                <w:lang w:eastAsia="ru-RU"/>
              </w:rPr>
              <w:t>__________________ /</w:t>
            </w:r>
            <w:r>
              <w:rPr>
                <w:snapToGrid w:val="0"/>
                <w:lang w:eastAsia="ru-RU"/>
              </w:rPr>
              <w:t>___________</w:t>
            </w:r>
            <w:r w:rsidRPr="00FB0E52">
              <w:rPr>
                <w:snapToGrid w:val="0"/>
                <w:lang w:eastAsia="ru-RU"/>
              </w:rPr>
              <w:t>/</w:t>
            </w:r>
          </w:p>
          <w:p w14:paraId="0B509896" w14:textId="77777777" w:rsidR="008F2238" w:rsidRPr="00FB0E52"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c>
          <w:tcPr>
            <w:tcW w:w="4918" w:type="dxa"/>
          </w:tcPr>
          <w:p w14:paraId="2DFA6884" w14:textId="77777777" w:rsidR="008F2238" w:rsidRPr="00FB0E52" w:rsidRDefault="008F2238" w:rsidP="002D0239">
            <w:pPr>
              <w:keepNext/>
              <w:rPr>
                <w:snapToGrid w:val="0"/>
                <w:lang w:eastAsia="ru-RU"/>
              </w:rPr>
            </w:pPr>
            <w:r w:rsidRPr="00FB0E52">
              <w:rPr>
                <w:snapToGrid w:val="0"/>
                <w:lang w:eastAsia="ru-RU"/>
              </w:rPr>
              <w:t>Заказчик:</w:t>
            </w:r>
          </w:p>
          <w:p w14:paraId="7A88685E" w14:textId="77777777" w:rsidR="008F2238" w:rsidRPr="00FB0E52" w:rsidRDefault="008F2238" w:rsidP="002D0239">
            <w:pPr>
              <w:keepNext/>
              <w:rPr>
                <w:snapToGrid w:val="0"/>
                <w:lang w:eastAsia="ru-RU"/>
              </w:rPr>
            </w:pPr>
            <w:r w:rsidRPr="00FB0E52">
              <w:rPr>
                <w:snapToGrid w:val="0"/>
                <w:lang w:eastAsia="ru-RU"/>
              </w:rPr>
              <w:t xml:space="preserve">Директор филиала  </w:t>
            </w:r>
          </w:p>
          <w:p w14:paraId="5E18C4E0" w14:textId="77777777" w:rsidR="008F2238" w:rsidRPr="00FB0E52" w:rsidRDefault="008F2238" w:rsidP="002D0239">
            <w:pPr>
              <w:keepNext/>
              <w:rPr>
                <w:snapToGrid w:val="0"/>
                <w:lang w:eastAsia="ru-RU"/>
              </w:rPr>
            </w:pPr>
            <w:r w:rsidRPr="00FB0E52">
              <w:rPr>
                <w:snapToGrid w:val="0"/>
                <w:lang w:eastAsia="ru-RU"/>
              </w:rPr>
              <w:t>ПАО  «ТрансКонтейнер» на СКжд</w:t>
            </w:r>
          </w:p>
          <w:p w14:paraId="7745A069" w14:textId="77777777" w:rsidR="008F2238" w:rsidRPr="00FB0E52" w:rsidRDefault="008F2238" w:rsidP="002D0239">
            <w:pPr>
              <w:keepNext/>
              <w:rPr>
                <w:snapToGrid w:val="0"/>
                <w:lang w:eastAsia="ru-RU"/>
              </w:rPr>
            </w:pPr>
          </w:p>
          <w:p w14:paraId="4527D095" w14:textId="77777777" w:rsidR="008F2238" w:rsidRPr="00FB0E52" w:rsidRDefault="008F2238" w:rsidP="002D0239">
            <w:pPr>
              <w:keepNext/>
              <w:rPr>
                <w:snapToGrid w:val="0"/>
                <w:lang w:eastAsia="ru-RU"/>
              </w:rPr>
            </w:pPr>
            <w:r w:rsidRPr="00FB0E52">
              <w:rPr>
                <w:snapToGrid w:val="0"/>
                <w:lang w:eastAsia="ru-RU"/>
              </w:rPr>
              <w:t>____________________ /Е.Е. Бабич/</w:t>
            </w:r>
          </w:p>
          <w:p w14:paraId="2379C84F" w14:textId="77777777" w:rsidR="008F2238" w:rsidRPr="00FB0E52"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r>
    </w:tbl>
    <w:p w14:paraId="17A7E182" w14:textId="77777777" w:rsidR="008F2238" w:rsidRPr="004E2DB2" w:rsidRDefault="008F2238" w:rsidP="008F2238">
      <w:pPr>
        <w:keepNext/>
        <w:jc w:val="center"/>
        <w:sectPr w:rsidR="008F2238" w:rsidRPr="004E2DB2" w:rsidSect="002D0239">
          <w:headerReference w:type="even" r:id="rId35"/>
          <w:headerReference w:type="default" r:id="rId36"/>
          <w:footerReference w:type="default" r:id="rId37"/>
          <w:footerReference w:type="first" r:id="rId38"/>
          <w:footnotePr>
            <w:numRestart w:val="eachSect"/>
          </w:footnotePr>
          <w:pgSz w:w="11907" w:h="16840" w:code="9"/>
          <w:pgMar w:top="709" w:right="567" w:bottom="993" w:left="993" w:header="794" w:footer="125" w:gutter="0"/>
          <w:cols w:space="720"/>
          <w:titlePg/>
          <w:docGrid w:linePitch="326"/>
        </w:sectPr>
      </w:pPr>
    </w:p>
    <w:p w14:paraId="1E82ED6E" w14:textId="77777777" w:rsidR="008F2238" w:rsidRPr="009D4281" w:rsidRDefault="008F2238" w:rsidP="008F2238">
      <w:pPr>
        <w:keepNext/>
        <w:jc w:val="right"/>
      </w:pPr>
      <w:r w:rsidRPr="009D4281">
        <w:lastRenderedPageBreak/>
        <w:t>Приложение № 3</w:t>
      </w:r>
    </w:p>
    <w:p w14:paraId="1FDB4717" w14:textId="77777777" w:rsidR="008F2238" w:rsidRPr="00901A2E" w:rsidRDefault="008F2238" w:rsidP="008F2238">
      <w:pPr>
        <w:keepNext/>
        <w:jc w:val="right"/>
        <w:outlineLvl w:val="0"/>
        <w:rPr>
          <w:bCs/>
        </w:rPr>
      </w:pPr>
      <w:r w:rsidRPr="00901A2E">
        <w:rPr>
          <w:bCs/>
        </w:rPr>
        <w:t>к договору №  С-</w:t>
      </w:r>
      <w:proofErr w:type="spellStart"/>
      <w:r w:rsidRPr="00901A2E">
        <w:rPr>
          <w:bCs/>
        </w:rPr>
        <w:t>КАВд</w:t>
      </w:r>
      <w:proofErr w:type="spellEnd"/>
      <w:r>
        <w:rPr>
          <w:bCs/>
        </w:rPr>
        <w:t>________</w:t>
      </w:r>
      <w:r w:rsidRPr="00901A2E">
        <w:rPr>
          <w:bCs/>
        </w:rPr>
        <w:t xml:space="preserve"> </w:t>
      </w:r>
    </w:p>
    <w:p w14:paraId="3A4304B0" w14:textId="77777777" w:rsidR="008F2238" w:rsidRPr="00901A2E" w:rsidRDefault="008F2238" w:rsidP="008F2238">
      <w:pPr>
        <w:keepNext/>
        <w:jc w:val="right"/>
        <w:outlineLvl w:val="0"/>
        <w:rPr>
          <w:bCs/>
        </w:rPr>
      </w:pPr>
      <w:r w:rsidRPr="00901A2E">
        <w:rPr>
          <w:bCs/>
        </w:rPr>
        <w:t>от «</w:t>
      </w:r>
      <w:r>
        <w:rPr>
          <w:bCs/>
        </w:rPr>
        <w:t>___</w:t>
      </w:r>
      <w:r w:rsidRPr="00901A2E">
        <w:rPr>
          <w:bCs/>
        </w:rPr>
        <w:t xml:space="preserve">» </w:t>
      </w:r>
      <w:r>
        <w:rPr>
          <w:bCs/>
        </w:rPr>
        <w:t>______</w:t>
      </w:r>
      <w:r w:rsidRPr="00901A2E">
        <w:rPr>
          <w:bCs/>
        </w:rPr>
        <w:t xml:space="preserve"> 202</w:t>
      </w:r>
      <w:r>
        <w:rPr>
          <w:bCs/>
        </w:rPr>
        <w:t>3</w:t>
      </w:r>
      <w:r w:rsidRPr="00901A2E">
        <w:rPr>
          <w:bCs/>
        </w:rPr>
        <w:t>г.</w:t>
      </w:r>
    </w:p>
    <w:p w14:paraId="3817AAC8" w14:textId="77777777" w:rsidR="008F2238" w:rsidRPr="004E2DB2" w:rsidRDefault="008F2238" w:rsidP="008F2238">
      <w:pPr>
        <w:keepNext/>
        <w:jc w:val="right"/>
        <w:outlineLvl w:val="0"/>
        <w:rPr>
          <w:bCs/>
        </w:rPr>
      </w:pPr>
      <w:r w:rsidRPr="00901A2E">
        <w:rPr>
          <w:bCs/>
        </w:rPr>
        <w:t>на выполнение строительно-монтажных работ</w:t>
      </w:r>
    </w:p>
    <w:p w14:paraId="7EFF8222" w14:textId="77777777" w:rsidR="008F2238" w:rsidRDefault="008F2238" w:rsidP="008F2238">
      <w:pPr>
        <w:keepNext/>
        <w:jc w:val="center"/>
        <w:outlineLvl w:val="0"/>
        <w:rPr>
          <w:b/>
          <w:bCs/>
        </w:rPr>
      </w:pPr>
    </w:p>
    <w:p w14:paraId="2B305D7F" w14:textId="77777777" w:rsidR="008F2238" w:rsidRPr="004E2DB2" w:rsidRDefault="008F2238" w:rsidP="008F2238">
      <w:pPr>
        <w:keepNext/>
        <w:jc w:val="center"/>
        <w:outlineLvl w:val="0"/>
        <w:rPr>
          <w:b/>
          <w:bCs/>
        </w:rPr>
      </w:pPr>
    </w:p>
    <w:p w14:paraId="797F9073" w14:textId="77777777" w:rsidR="008F2238" w:rsidRPr="004E2DB2" w:rsidRDefault="008F2238" w:rsidP="008F2238">
      <w:pPr>
        <w:keepNext/>
        <w:jc w:val="center"/>
        <w:outlineLvl w:val="0"/>
        <w:rPr>
          <w:bCs/>
        </w:rPr>
      </w:pPr>
      <w:r w:rsidRPr="004E2DB2">
        <w:rPr>
          <w:bCs/>
        </w:rPr>
        <w:t xml:space="preserve">Перечень </w:t>
      </w:r>
    </w:p>
    <w:p w14:paraId="2DD57846" w14:textId="77777777" w:rsidR="008F2238" w:rsidRPr="004E2DB2" w:rsidRDefault="008F2238" w:rsidP="008F2238">
      <w:pPr>
        <w:keepNext/>
        <w:jc w:val="center"/>
        <w:outlineLvl w:val="0"/>
        <w:rPr>
          <w:bCs/>
        </w:rPr>
      </w:pPr>
      <w:r w:rsidRPr="004E2DB2">
        <w:rPr>
          <w:bCs/>
        </w:rPr>
        <w:t>исходных данных</w:t>
      </w:r>
    </w:p>
    <w:p w14:paraId="7173EFDE" w14:textId="77777777" w:rsidR="008F2238" w:rsidRPr="004E2DB2" w:rsidRDefault="008F2238" w:rsidP="008F2238">
      <w:pPr>
        <w:keepNext/>
        <w:jc w:val="center"/>
        <w:outlineLvl w:val="0"/>
        <w:rPr>
          <w:bCs/>
        </w:rPr>
      </w:pPr>
    </w:p>
    <w:p w14:paraId="07C5FAB5" w14:textId="77777777" w:rsidR="008F2238" w:rsidRPr="004E2DB2" w:rsidRDefault="008F2238" w:rsidP="008F2238">
      <w:pPr>
        <w:keepNext/>
        <w:jc w:val="both"/>
        <w:outlineLvl w:val="0"/>
        <w:rPr>
          <w:bCs/>
        </w:rPr>
      </w:pPr>
    </w:p>
    <w:p w14:paraId="512FAA2D" w14:textId="77777777" w:rsidR="008F2238" w:rsidRPr="00654CE4" w:rsidRDefault="008F2238" w:rsidP="008F2238">
      <w:pPr>
        <w:keepNext/>
        <w:jc w:val="both"/>
        <w:outlineLvl w:val="0"/>
        <w:rPr>
          <w:bCs/>
        </w:rPr>
      </w:pPr>
      <w:r w:rsidRPr="004E2DB2">
        <w:rPr>
          <w:bCs/>
        </w:rPr>
        <w:t xml:space="preserve">Объект: </w:t>
      </w:r>
      <w:r w:rsidRPr="00654CE4">
        <w:rPr>
          <w:bCs/>
        </w:rPr>
        <w:t>Площадка контейнерная №1, литер 19 Ростов, инв. №00000018, кадастровый №61:44:0000000:160608 на контейнерном терминале Ростов-Товарный</w:t>
      </w:r>
    </w:p>
    <w:p w14:paraId="2CA05192" w14:textId="77777777" w:rsidR="008F2238" w:rsidRPr="00654CE4" w:rsidRDefault="008F2238" w:rsidP="008F2238">
      <w:pPr>
        <w:keepNext/>
        <w:jc w:val="both"/>
        <w:outlineLvl w:val="0"/>
        <w:rPr>
          <w:bCs/>
        </w:rPr>
      </w:pPr>
      <w:r w:rsidRPr="00654CE4">
        <w:rPr>
          <w:bCs/>
        </w:rPr>
        <w:t>филиала ПАО «ТрансКонтейнер» на СКжд</w:t>
      </w:r>
    </w:p>
    <w:p w14:paraId="1D6623FC" w14:textId="77777777" w:rsidR="008F2238" w:rsidRDefault="008F2238" w:rsidP="008F2238">
      <w:pPr>
        <w:keepNext/>
        <w:jc w:val="both"/>
        <w:outlineLvl w:val="0"/>
        <w:rPr>
          <w:bCs/>
        </w:rPr>
      </w:pPr>
    </w:p>
    <w:p w14:paraId="727F3B22" w14:textId="77777777" w:rsidR="008F2238" w:rsidRDefault="008F2238" w:rsidP="008F2238">
      <w:pPr>
        <w:keepNext/>
        <w:outlineLvl w:val="0"/>
        <w:rPr>
          <w:bCs/>
        </w:rPr>
      </w:pPr>
    </w:p>
    <w:p w14:paraId="160C7739" w14:textId="77777777" w:rsidR="008F2238" w:rsidRDefault="008F2238" w:rsidP="008F2238">
      <w:pPr>
        <w:keepNext/>
        <w:outlineLvl w:val="0"/>
        <w:rPr>
          <w:bCs/>
        </w:rPr>
      </w:pPr>
      <w:r>
        <w:rPr>
          <w:bCs/>
        </w:rPr>
        <w:t>1. Техническое задание;</w:t>
      </w:r>
      <w:r w:rsidRPr="002A048E">
        <w:rPr>
          <w:bCs/>
        </w:rPr>
        <w:t xml:space="preserve"> </w:t>
      </w:r>
    </w:p>
    <w:p w14:paraId="77468086" w14:textId="77777777" w:rsidR="008F2238" w:rsidRDefault="008F2238" w:rsidP="008F2238">
      <w:pPr>
        <w:keepNext/>
        <w:outlineLvl w:val="0"/>
        <w:rPr>
          <w:bCs/>
        </w:rPr>
      </w:pPr>
      <w:r>
        <w:rPr>
          <w:bCs/>
        </w:rPr>
        <w:t>2. Дефектный акт;</w:t>
      </w:r>
    </w:p>
    <w:p w14:paraId="66BD8512" w14:textId="77777777" w:rsidR="008F2238" w:rsidRPr="004E2DB2" w:rsidRDefault="008F2238" w:rsidP="008F2238">
      <w:pPr>
        <w:keepNext/>
        <w:outlineLvl w:val="0"/>
        <w:rPr>
          <w:bCs/>
        </w:rPr>
      </w:pPr>
      <w:r>
        <w:rPr>
          <w:bCs/>
        </w:rPr>
        <w:t>3. С</w:t>
      </w:r>
      <w:r w:rsidRPr="002A048E">
        <w:rPr>
          <w:bCs/>
        </w:rPr>
        <w:t>метный расчет.</w:t>
      </w:r>
    </w:p>
    <w:p w14:paraId="0FA6EF10" w14:textId="77777777" w:rsidR="008F2238" w:rsidRPr="004E2DB2" w:rsidRDefault="008F2238" w:rsidP="008F2238">
      <w:pPr>
        <w:keepNext/>
        <w:jc w:val="center"/>
        <w:outlineLvl w:val="0"/>
        <w:rPr>
          <w:bCs/>
        </w:rPr>
      </w:pPr>
    </w:p>
    <w:p w14:paraId="122E0564" w14:textId="77777777" w:rsidR="008F2238" w:rsidRPr="004E2DB2" w:rsidRDefault="008F2238" w:rsidP="008F2238">
      <w:pPr>
        <w:keepNext/>
        <w:jc w:val="both"/>
        <w:rPr>
          <w:lang w:eastAsia="en-US"/>
        </w:rPr>
      </w:pPr>
    </w:p>
    <w:p w14:paraId="0A91993C" w14:textId="77777777" w:rsidR="008F2238" w:rsidRPr="004E2DB2" w:rsidRDefault="008F2238" w:rsidP="008F2238">
      <w:pPr>
        <w:keepNext/>
        <w:jc w:val="both"/>
        <w:rPr>
          <w:lang w:eastAsia="en-US"/>
        </w:rPr>
      </w:pPr>
    </w:p>
    <w:p w14:paraId="0EB0465A" w14:textId="77777777" w:rsidR="008F2238" w:rsidRPr="004E2DB2" w:rsidRDefault="008F2238" w:rsidP="008F2238">
      <w:pPr>
        <w:keepNext/>
        <w:jc w:val="both"/>
        <w:rPr>
          <w:lang w:eastAsia="en-US"/>
        </w:rPr>
      </w:pPr>
    </w:p>
    <w:p w14:paraId="1B879CFA" w14:textId="77777777" w:rsidR="008F2238" w:rsidRPr="004E2DB2" w:rsidRDefault="008F2238" w:rsidP="008F2238">
      <w:pPr>
        <w:keepNext/>
      </w:pPr>
    </w:p>
    <w:p w14:paraId="3C9DD1BA" w14:textId="77777777" w:rsidR="008F2238" w:rsidRPr="004E2DB2" w:rsidRDefault="008F2238" w:rsidP="008F2238">
      <w:pPr>
        <w:pStyle w:val="ConsNormal"/>
        <w:keepNext/>
        <w:widowControl/>
        <w:ind w:left="3686" w:firstLine="0"/>
        <w:rPr>
          <w:rFonts w:ascii="Times New Roman" w:hAnsi="Times New Roman"/>
          <w:sz w:val="24"/>
          <w:szCs w:val="24"/>
        </w:rPr>
      </w:pPr>
    </w:p>
    <w:tbl>
      <w:tblPr>
        <w:tblW w:w="0" w:type="auto"/>
        <w:tblLook w:val="01E0" w:firstRow="1" w:lastRow="1" w:firstColumn="1" w:lastColumn="1" w:noHBand="0" w:noVBand="0"/>
      </w:tblPr>
      <w:tblGrid>
        <w:gridCol w:w="5011"/>
        <w:gridCol w:w="4560"/>
      </w:tblGrid>
      <w:tr w:rsidR="008F2238" w:rsidRPr="00FB0E52" w14:paraId="701EC549" w14:textId="77777777" w:rsidTr="002D0239">
        <w:trPr>
          <w:trHeight w:val="80"/>
        </w:trPr>
        <w:tc>
          <w:tcPr>
            <w:tcW w:w="5011" w:type="dxa"/>
          </w:tcPr>
          <w:p w14:paraId="0D839B2C" w14:textId="77777777" w:rsidR="008F2238" w:rsidRPr="00FB0E52" w:rsidRDefault="008F2238" w:rsidP="002D0239">
            <w:pPr>
              <w:keepNext/>
              <w:rPr>
                <w:snapToGrid w:val="0"/>
                <w:lang w:eastAsia="ru-RU"/>
              </w:rPr>
            </w:pPr>
            <w:r w:rsidRPr="00FB0E52">
              <w:rPr>
                <w:snapToGrid w:val="0"/>
                <w:lang w:eastAsia="ru-RU"/>
              </w:rPr>
              <w:t>Исполнитель:</w:t>
            </w:r>
          </w:p>
          <w:p w14:paraId="0CE4AF38" w14:textId="77777777" w:rsidR="008F2238" w:rsidRDefault="008F2238" w:rsidP="002D0239">
            <w:pPr>
              <w:keepNext/>
              <w:rPr>
                <w:snapToGrid w:val="0"/>
                <w:lang w:eastAsia="ru-RU"/>
              </w:rPr>
            </w:pPr>
          </w:p>
          <w:p w14:paraId="3C22AEB7" w14:textId="77777777" w:rsidR="008F2238" w:rsidRPr="00FB0E52" w:rsidRDefault="008F2238" w:rsidP="002D0239">
            <w:pPr>
              <w:keepNext/>
              <w:rPr>
                <w:snapToGrid w:val="0"/>
                <w:lang w:eastAsia="ru-RU"/>
              </w:rPr>
            </w:pPr>
          </w:p>
          <w:p w14:paraId="1995853D" w14:textId="77777777" w:rsidR="008F2238" w:rsidRPr="00FB0E52" w:rsidRDefault="008F2238" w:rsidP="002D0239">
            <w:pPr>
              <w:keepNext/>
              <w:rPr>
                <w:snapToGrid w:val="0"/>
                <w:lang w:eastAsia="ru-RU"/>
              </w:rPr>
            </w:pPr>
          </w:p>
          <w:p w14:paraId="18253813" w14:textId="77777777" w:rsidR="008F2238" w:rsidRPr="00FB0E52" w:rsidRDefault="008F2238" w:rsidP="002D0239">
            <w:pPr>
              <w:keepNext/>
              <w:rPr>
                <w:snapToGrid w:val="0"/>
                <w:lang w:eastAsia="ru-RU"/>
              </w:rPr>
            </w:pPr>
            <w:r w:rsidRPr="00FB0E52">
              <w:rPr>
                <w:snapToGrid w:val="0"/>
                <w:lang w:eastAsia="ru-RU"/>
              </w:rPr>
              <w:t>__________________ /</w:t>
            </w:r>
            <w:r>
              <w:rPr>
                <w:snapToGrid w:val="0"/>
                <w:lang w:eastAsia="ru-RU"/>
              </w:rPr>
              <w:t>___________</w:t>
            </w:r>
            <w:r w:rsidRPr="00FB0E52">
              <w:rPr>
                <w:snapToGrid w:val="0"/>
                <w:lang w:eastAsia="ru-RU"/>
              </w:rPr>
              <w:t>/</w:t>
            </w:r>
          </w:p>
          <w:p w14:paraId="66E4EC3E" w14:textId="77777777" w:rsidR="008F2238" w:rsidRPr="00FB0E52"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c>
          <w:tcPr>
            <w:tcW w:w="4560" w:type="dxa"/>
          </w:tcPr>
          <w:p w14:paraId="77480154" w14:textId="77777777" w:rsidR="008F2238" w:rsidRPr="00FB0E52" w:rsidRDefault="008F2238" w:rsidP="002D0239">
            <w:pPr>
              <w:keepNext/>
              <w:rPr>
                <w:snapToGrid w:val="0"/>
                <w:lang w:eastAsia="ru-RU"/>
              </w:rPr>
            </w:pPr>
            <w:r w:rsidRPr="00FB0E52">
              <w:rPr>
                <w:snapToGrid w:val="0"/>
                <w:lang w:eastAsia="ru-RU"/>
              </w:rPr>
              <w:t>Заказчик:</w:t>
            </w:r>
          </w:p>
          <w:p w14:paraId="2067E88E" w14:textId="77777777" w:rsidR="008F2238" w:rsidRPr="00FB0E52" w:rsidRDefault="008F2238" w:rsidP="002D0239">
            <w:pPr>
              <w:keepNext/>
              <w:rPr>
                <w:snapToGrid w:val="0"/>
                <w:lang w:eastAsia="ru-RU"/>
              </w:rPr>
            </w:pPr>
            <w:r w:rsidRPr="00FB0E52">
              <w:rPr>
                <w:snapToGrid w:val="0"/>
                <w:lang w:eastAsia="ru-RU"/>
              </w:rPr>
              <w:t xml:space="preserve">Директор филиала  </w:t>
            </w:r>
          </w:p>
          <w:p w14:paraId="4D515EC9" w14:textId="77777777" w:rsidR="008F2238" w:rsidRPr="00FB0E52" w:rsidRDefault="008F2238" w:rsidP="002D0239">
            <w:pPr>
              <w:keepNext/>
              <w:rPr>
                <w:snapToGrid w:val="0"/>
                <w:lang w:eastAsia="ru-RU"/>
              </w:rPr>
            </w:pPr>
            <w:r w:rsidRPr="00FB0E52">
              <w:rPr>
                <w:snapToGrid w:val="0"/>
                <w:lang w:eastAsia="ru-RU"/>
              </w:rPr>
              <w:t>ПАО  «ТрансКонтейнер» на СКжд</w:t>
            </w:r>
          </w:p>
          <w:p w14:paraId="45AE1EA2" w14:textId="77777777" w:rsidR="008F2238" w:rsidRPr="00FB0E52" w:rsidRDefault="008F2238" w:rsidP="002D0239">
            <w:pPr>
              <w:keepNext/>
              <w:rPr>
                <w:snapToGrid w:val="0"/>
                <w:lang w:eastAsia="ru-RU"/>
              </w:rPr>
            </w:pPr>
          </w:p>
          <w:p w14:paraId="43DA0FFB" w14:textId="77777777" w:rsidR="008F2238" w:rsidRPr="00FB0E52" w:rsidRDefault="008F2238" w:rsidP="002D0239">
            <w:pPr>
              <w:keepNext/>
              <w:rPr>
                <w:snapToGrid w:val="0"/>
                <w:lang w:eastAsia="ru-RU"/>
              </w:rPr>
            </w:pPr>
            <w:r w:rsidRPr="00FB0E52">
              <w:rPr>
                <w:snapToGrid w:val="0"/>
                <w:lang w:eastAsia="ru-RU"/>
              </w:rPr>
              <w:t>____________________ /Е.Е. Бабич/</w:t>
            </w:r>
          </w:p>
          <w:p w14:paraId="1FA3F5F0" w14:textId="77777777" w:rsidR="008F2238" w:rsidRPr="00FB0E52"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r>
    </w:tbl>
    <w:p w14:paraId="67837E33" w14:textId="77777777" w:rsidR="008F2238" w:rsidRPr="004E2DB2" w:rsidRDefault="008F2238" w:rsidP="008F2238">
      <w:pPr>
        <w:pStyle w:val="ConsNormal"/>
        <w:keepNext/>
        <w:widowControl/>
        <w:ind w:left="3686" w:firstLine="0"/>
        <w:rPr>
          <w:rFonts w:ascii="Times New Roman" w:hAnsi="Times New Roman"/>
          <w:sz w:val="24"/>
          <w:szCs w:val="24"/>
        </w:rPr>
      </w:pPr>
    </w:p>
    <w:p w14:paraId="3A8D4DF5" w14:textId="77777777" w:rsidR="008F2238" w:rsidRPr="004E2DB2" w:rsidRDefault="008F2238" w:rsidP="008F2238">
      <w:pPr>
        <w:pStyle w:val="ConsNormal"/>
        <w:keepNext/>
        <w:widowControl/>
        <w:ind w:left="3686" w:firstLine="0"/>
        <w:rPr>
          <w:rFonts w:ascii="Times New Roman" w:hAnsi="Times New Roman"/>
          <w:sz w:val="24"/>
          <w:szCs w:val="24"/>
        </w:rPr>
      </w:pPr>
    </w:p>
    <w:p w14:paraId="59F48B44" w14:textId="77777777" w:rsidR="008F2238" w:rsidRPr="004E2DB2" w:rsidRDefault="008F2238" w:rsidP="008F2238">
      <w:pPr>
        <w:pStyle w:val="ConsNormal"/>
        <w:keepNext/>
        <w:widowControl/>
        <w:ind w:left="3686" w:firstLine="0"/>
        <w:rPr>
          <w:rFonts w:ascii="Times New Roman" w:hAnsi="Times New Roman"/>
          <w:sz w:val="24"/>
          <w:szCs w:val="24"/>
        </w:rPr>
      </w:pPr>
    </w:p>
    <w:p w14:paraId="158F92B0" w14:textId="77777777" w:rsidR="008F2238" w:rsidRPr="00C119D4" w:rsidRDefault="008F2238" w:rsidP="008F2238">
      <w:pPr>
        <w:keepNext/>
        <w:spacing w:after="200" w:line="276" w:lineRule="auto"/>
        <w:rPr>
          <w:rFonts w:eastAsia="Arial"/>
        </w:rPr>
      </w:pPr>
      <w:r w:rsidRPr="004E2DB2">
        <w:br w:type="page"/>
      </w:r>
    </w:p>
    <w:tbl>
      <w:tblPr>
        <w:tblW w:w="9606" w:type="dxa"/>
        <w:tblLook w:val="04A0" w:firstRow="1" w:lastRow="0" w:firstColumn="1" w:lastColumn="0" w:noHBand="0" w:noVBand="1"/>
      </w:tblPr>
      <w:tblGrid>
        <w:gridCol w:w="3369"/>
        <w:gridCol w:w="6237"/>
      </w:tblGrid>
      <w:tr w:rsidR="008F2238" w:rsidRPr="00836CF5" w14:paraId="47B2F9AA" w14:textId="77777777" w:rsidTr="002D0239">
        <w:trPr>
          <w:trHeight w:val="709"/>
        </w:trPr>
        <w:tc>
          <w:tcPr>
            <w:tcW w:w="3369" w:type="dxa"/>
          </w:tcPr>
          <w:p w14:paraId="3FFB1B64" w14:textId="77777777" w:rsidR="008F2238" w:rsidRPr="004E2DB2" w:rsidRDefault="008F2238" w:rsidP="002D0239">
            <w:pPr>
              <w:keepNext/>
              <w:jc w:val="right"/>
              <w:outlineLvl w:val="0"/>
            </w:pPr>
          </w:p>
        </w:tc>
        <w:tc>
          <w:tcPr>
            <w:tcW w:w="6237" w:type="dxa"/>
          </w:tcPr>
          <w:p w14:paraId="1F56A0AC" w14:textId="77777777" w:rsidR="008F2238" w:rsidRPr="00836CF5" w:rsidRDefault="008F2238" w:rsidP="002D0239">
            <w:pPr>
              <w:keepNext/>
              <w:jc w:val="right"/>
            </w:pPr>
            <w:r w:rsidRPr="00836CF5">
              <w:t>Приложение № 4</w:t>
            </w:r>
          </w:p>
          <w:p w14:paraId="595EBC0D" w14:textId="77777777" w:rsidR="008F2238" w:rsidRPr="00901A2E" w:rsidRDefault="008F2238" w:rsidP="002D0239">
            <w:pPr>
              <w:keepNext/>
              <w:ind w:left="459"/>
              <w:jc w:val="right"/>
              <w:outlineLvl w:val="0"/>
              <w:rPr>
                <w:bCs/>
              </w:rPr>
            </w:pPr>
            <w:r w:rsidRPr="00836CF5">
              <w:rPr>
                <w:bCs/>
              </w:rPr>
              <w:t xml:space="preserve"> </w:t>
            </w:r>
            <w:r w:rsidRPr="00901A2E">
              <w:rPr>
                <w:bCs/>
              </w:rPr>
              <w:t>к договору №  С-</w:t>
            </w:r>
            <w:proofErr w:type="spellStart"/>
            <w:r w:rsidRPr="00901A2E">
              <w:rPr>
                <w:bCs/>
              </w:rPr>
              <w:t>КАВд</w:t>
            </w:r>
            <w:proofErr w:type="spellEnd"/>
            <w:r>
              <w:rPr>
                <w:bCs/>
              </w:rPr>
              <w:t>__________</w:t>
            </w:r>
            <w:r w:rsidRPr="00901A2E">
              <w:rPr>
                <w:bCs/>
              </w:rPr>
              <w:t xml:space="preserve"> </w:t>
            </w:r>
          </w:p>
          <w:p w14:paraId="22612933" w14:textId="77777777" w:rsidR="008F2238" w:rsidRPr="00901A2E" w:rsidRDefault="008F2238" w:rsidP="002D0239">
            <w:pPr>
              <w:keepNext/>
              <w:ind w:left="459"/>
              <w:jc w:val="right"/>
              <w:outlineLvl w:val="0"/>
              <w:rPr>
                <w:bCs/>
              </w:rPr>
            </w:pPr>
            <w:r w:rsidRPr="00901A2E">
              <w:rPr>
                <w:bCs/>
              </w:rPr>
              <w:t>от «</w:t>
            </w:r>
            <w:r>
              <w:rPr>
                <w:bCs/>
              </w:rPr>
              <w:t>__</w:t>
            </w:r>
            <w:r w:rsidRPr="00901A2E">
              <w:rPr>
                <w:bCs/>
              </w:rPr>
              <w:t xml:space="preserve">» </w:t>
            </w:r>
            <w:r>
              <w:rPr>
                <w:bCs/>
              </w:rPr>
              <w:t>______</w:t>
            </w:r>
            <w:r w:rsidRPr="00901A2E">
              <w:rPr>
                <w:bCs/>
              </w:rPr>
              <w:t xml:space="preserve"> 202</w:t>
            </w:r>
            <w:r>
              <w:rPr>
                <w:bCs/>
              </w:rPr>
              <w:t>3</w:t>
            </w:r>
            <w:r w:rsidRPr="00901A2E">
              <w:rPr>
                <w:bCs/>
              </w:rPr>
              <w:t>г.</w:t>
            </w:r>
          </w:p>
          <w:p w14:paraId="04764147" w14:textId="77777777" w:rsidR="008F2238" w:rsidRPr="00836CF5" w:rsidRDefault="008F2238" w:rsidP="002D0239">
            <w:pPr>
              <w:keepNext/>
              <w:ind w:left="459"/>
              <w:jc w:val="right"/>
              <w:outlineLvl w:val="0"/>
            </w:pPr>
            <w:r w:rsidRPr="00901A2E">
              <w:rPr>
                <w:bCs/>
              </w:rPr>
              <w:t>на выполнение строительно-монтажных работ</w:t>
            </w:r>
          </w:p>
        </w:tc>
      </w:tr>
    </w:tbl>
    <w:p w14:paraId="3820C36D" w14:textId="77777777" w:rsidR="008F2238" w:rsidRPr="004E2DB2" w:rsidRDefault="008F2238" w:rsidP="008F2238">
      <w:pPr>
        <w:keepNext/>
        <w:jc w:val="both"/>
        <w:outlineLvl w:val="0"/>
        <w:rPr>
          <w:bCs/>
        </w:rPr>
      </w:pPr>
    </w:p>
    <w:p w14:paraId="5BF6102D" w14:textId="77777777" w:rsidR="008F2238" w:rsidRPr="004E2DB2" w:rsidRDefault="008F2238" w:rsidP="008F2238">
      <w:pPr>
        <w:keepNext/>
        <w:jc w:val="center"/>
        <w:outlineLvl w:val="0"/>
        <w:rPr>
          <w:b/>
          <w:bCs/>
        </w:rPr>
      </w:pPr>
      <w:bookmarkStart w:id="31" w:name="_Toc330385274"/>
      <w:bookmarkStart w:id="32" w:name="_Toc330386997"/>
      <w:r w:rsidRPr="004E2DB2">
        <w:rPr>
          <w:b/>
          <w:bCs/>
        </w:rPr>
        <w:t>Требования по охране труда, промышленной безопасности, пожарной безопасности и экологии</w:t>
      </w:r>
      <w:bookmarkEnd w:id="31"/>
      <w:bookmarkEnd w:id="32"/>
    </w:p>
    <w:p w14:paraId="09D7778D" w14:textId="77777777" w:rsidR="008F2238" w:rsidRPr="004E2DB2" w:rsidRDefault="008F2238" w:rsidP="008F2238">
      <w:pPr>
        <w:keepNext/>
        <w:jc w:val="center"/>
        <w:outlineLvl w:val="0"/>
        <w:rPr>
          <w:bCs/>
        </w:rPr>
      </w:pPr>
    </w:p>
    <w:p w14:paraId="2A121099" w14:textId="77777777" w:rsidR="008F2238" w:rsidRPr="004E2DB2" w:rsidRDefault="008F2238" w:rsidP="008F2238">
      <w:pPr>
        <w:keepNext/>
        <w:jc w:val="both"/>
        <w:outlineLvl w:val="0"/>
        <w:rPr>
          <w:b/>
          <w:bCs/>
        </w:rPr>
      </w:pPr>
      <w:bookmarkStart w:id="33" w:name="_Toc330385275"/>
      <w:bookmarkStart w:id="34" w:name="_Toc330386998"/>
      <w:r w:rsidRPr="004E2DB2">
        <w:rPr>
          <w:b/>
          <w:bCs/>
        </w:rPr>
        <w:t>1.</w:t>
      </w:r>
      <w:r w:rsidRPr="004E2DB2">
        <w:rPr>
          <w:b/>
          <w:bCs/>
        </w:rPr>
        <w:tab/>
        <w:t>Введение</w:t>
      </w:r>
      <w:bookmarkEnd w:id="33"/>
      <w:bookmarkEnd w:id="34"/>
    </w:p>
    <w:p w14:paraId="12139627" w14:textId="77777777" w:rsidR="008F2238" w:rsidRPr="004E2DB2" w:rsidRDefault="008F2238" w:rsidP="008F2238">
      <w:pPr>
        <w:keepNext/>
        <w:jc w:val="both"/>
        <w:outlineLvl w:val="0"/>
        <w:rPr>
          <w:bCs/>
        </w:rPr>
      </w:pPr>
      <w:bookmarkStart w:id="35" w:name="_Toc330385276"/>
      <w:bookmarkStart w:id="36" w:name="_Toc330386999"/>
      <w:r w:rsidRPr="004E2DB2">
        <w:rPr>
          <w:bCs/>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35"/>
      <w:bookmarkEnd w:id="36"/>
    </w:p>
    <w:p w14:paraId="1473FE1C" w14:textId="77777777" w:rsidR="008F2238" w:rsidRDefault="008F2238" w:rsidP="008F2238">
      <w:pPr>
        <w:keepNext/>
        <w:jc w:val="both"/>
        <w:outlineLvl w:val="0"/>
        <w:rPr>
          <w:bCs/>
        </w:rPr>
      </w:pPr>
      <w:bookmarkStart w:id="37" w:name="_Toc330385277"/>
      <w:bookmarkStart w:id="38" w:name="_Toc330387000"/>
      <w:r w:rsidRPr="004E2DB2">
        <w:rPr>
          <w:bCs/>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7"/>
      <w:bookmarkEnd w:id="38"/>
    </w:p>
    <w:p w14:paraId="40E82488" w14:textId="77777777" w:rsidR="008F2238" w:rsidRPr="004E2DB2" w:rsidRDefault="008F2238" w:rsidP="008F2238">
      <w:pPr>
        <w:keepNext/>
        <w:jc w:val="both"/>
        <w:outlineLvl w:val="0"/>
        <w:rPr>
          <w:bCs/>
        </w:rPr>
      </w:pPr>
    </w:p>
    <w:p w14:paraId="24CE3D44" w14:textId="77777777" w:rsidR="008F2238" w:rsidRPr="004E2DB2" w:rsidRDefault="008F2238" w:rsidP="008F2238">
      <w:pPr>
        <w:keepNext/>
        <w:jc w:val="both"/>
        <w:outlineLvl w:val="0"/>
        <w:rPr>
          <w:b/>
          <w:bCs/>
        </w:rPr>
      </w:pPr>
      <w:bookmarkStart w:id="39" w:name="_Toc330385278"/>
      <w:bookmarkStart w:id="40" w:name="_Toc330387001"/>
      <w:r w:rsidRPr="004E2DB2">
        <w:rPr>
          <w:b/>
          <w:bCs/>
        </w:rPr>
        <w:t>2.</w:t>
      </w:r>
      <w:r w:rsidRPr="004E2DB2">
        <w:rPr>
          <w:b/>
          <w:bCs/>
        </w:rPr>
        <w:tab/>
        <w:t>Соблюдение требований законодательства</w:t>
      </w:r>
      <w:bookmarkEnd w:id="39"/>
      <w:bookmarkEnd w:id="40"/>
    </w:p>
    <w:p w14:paraId="17111499" w14:textId="77777777" w:rsidR="008F2238" w:rsidRDefault="008F2238" w:rsidP="008F2238">
      <w:pPr>
        <w:keepNext/>
        <w:jc w:val="both"/>
        <w:outlineLvl w:val="0"/>
        <w:rPr>
          <w:bCs/>
        </w:rPr>
      </w:pPr>
      <w:bookmarkStart w:id="41" w:name="_Toc330385279"/>
      <w:bookmarkStart w:id="42" w:name="_Toc330387002"/>
      <w:r w:rsidRPr="004E2DB2">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41"/>
      <w:bookmarkEnd w:id="42"/>
    </w:p>
    <w:p w14:paraId="05500295" w14:textId="77777777" w:rsidR="008F2238" w:rsidRPr="004E2DB2" w:rsidRDefault="008F2238" w:rsidP="008F2238">
      <w:pPr>
        <w:keepNext/>
        <w:jc w:val="both"/>
        <w:outlineLvl w:val="0"/>
        <w:rPr>
          <w:bCs/>
        </w:rPr>
      </w:pPr>
    </w:p>
    <w:p w14:paraId="697FCF2A" w14:textId="77777777" w:rsidR="008F2238" w:rsidRPr="004E2DB2" w:rsidRDefault="008F2238" w:rsidP="008F2238">
      <w:pPr>
        <w:keepNext/>
        <w:jc w:val="both"/>
        <w:outlineLvl w:val="0"/>
        <w:rPr>
          <w:b/>
          <w:bCs/>
        </w:rPr>
      </w:pPr>
      <w:bookmarkStart w:id="43" w:name="_Toc330385280"/>
      <w:bookmarkStart w:id="44" w:name="_Toc330387003"/>
      <w:r w:rsidRPr="004E2DB2">
        <w:rPr>
          <w:b/>
          <w:bCs/>
        </w:rPr>
        <w:t>3.</w:t>
      </w:r>
      <w:r w:rsidRPr="004E2DB2">
        <w:rPr>
          <w:b/>
          <w:bCs/>
        </w:rPr>
        <w:tab/>
        <w:t>Средства защиты (СЗ):</w:t>
      </w:r>
      <w:bookmarkEnd w:id="43"/>
      <w:bookmarkEnd w:id="44"/>
    </w:p>
    <w:p w14:paraId="673B7192" w14:textId="77777777" w:rsidR="008F2238" w:rsidRPr="004E2DB2" w:rsidRDefault="008F2238" w:rsidP="008F2238">
      <w:pPr>
        <w:keepNext/>
        <w:jc w:val="both"/>
        <w:outlineLvl w:val="0"/>
        <w:rPr>
          <w:bCs/>
        </w:rPr>
      </w:pPr>
      <w:bookmarkStart w:id="45" w:name="_Toc330385281"/>
      <w:bookmarkStart w:id="46" w:name="_Toc330387004"/>
      <w:r w:rsidRPr="004E2DB2">
        <w:rPr>
          <w:bCs/>
        </w:rPr>
        <w:t>3.1. Средства индивидуальной защиты (СИЗ):</w:t>
      </w:r>
      <w:bookmarkEnd w:id="45"/>
      <w:bookmarkEnd w:id="46"/>
    </w:p>
    <w:p w14:paraId="6E80DCC8" w14:textId="77777777" w:rsidR="008F2238" w:rsidRPr="004E2DB2" w:rsidRDefault="008F2238" w:rsidP="008F2238">
      <w:pPr>
        <w:keepNext/>
        <w:jc w:val="both"/>
        <w:outlineLvl w:val="0"/>
        <w:rPr>
          <w:bCs/>
        </w:rPr>
      </w:pPr>
      <w:bookmarkStart w:id="47" w:name="_Toc330385282"/>
      <w:bookmarkStart w:id="48" w:name="_Toc330387005"/>
      <w:r w:rsidRPr="004E2DB2">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7"/>
      <w:bookmarkEnd w:id="48"/>
    </w:p>
    <w:p w14:paraId="60A2D054" w14:textId="77777777" w:rsidR="008F2238" w:rsidRPr="004E2DB2" w:rsidRDefault="008F2238" w:rsidP="008F2238">
      <w:pPr>
        <w:keepNext/>
        <w:jc w:val="both"/>
        <w:outlineLvl w:val="0"/>
        <w:rPr>
          <w:bCs/>
        </w:rPr>
      </w:pPr>
      <w:bookmarkStart w:id="49" w:name="_Toc330385283"/>
      <w:bookmarkStart w:id="50" w:name="_Toc330387006"/>
      <w:r w:rsidRPr="004E2DB2">
        <w:rPr>
          <w:bCs/>
        </w:rPr>
        <w:t>•</w:t>
      </w:r>
      <w:r w:rsidRPr="004E2DB2">
        <w:rPr>
          <w:bCs/>
        </w:rPr>
        <w:tab/>
        <w:t xml:space="preserve">Защитная обувь с жёстким </w:t>
      </w:r>
      <w:proofErr w:type="spellStart"/>
      <w:r w:rsidRPr="004E2DB2">
        <w:rPr>
          <w:bCs/>
        </w:rPr>
        <w:t>подноском</w:t>
      </w:r>
      <w:proofErr w:type="spellEnd"/>
      <w:r w:rsidRPr="004E2DB2">
        <w:rPr>
          <w:bCs/>
        </w:rPr>
        <w:t xml:space="preserve"> (</w:t>
      </w:r>
      <w:proofErr w:type="spellStart"/>
      <w:r w:rsidRPr="004E2DB2">
        <w:rPr>
          <w:bCs/>
        </w:rPr>
        <w:t>спецобувь</w:t>
      </w:r>
      <w:proofErr w:type="spellEnd"/>
      <w:r w:rsidRPr="004E2DB2">
        <w:rPr>
          <w:bCs/>
        </w:rPr>
        <w:t>);</w:t>
      </w:r>
      <w:bookmarkEnd w:id="49"/>
      <w:bookmarkEnd w:id="50"/>
    </w:p>
    <w:p w14:paraId="611F011A" w14:textId="77777777" w:rsidR="008F2238" w:rsidRPr="004E2DB2" w:rsidRDefault="008F2238" w:rsidP="008F2238">
      <w:pPr>
        <w:keepNext/>
        <w:jc w:val="both"/>
        <w:outlineLvl w:val="0"/>
        <w:rPr>
          <w:bCs/>
        </w:rPr>
      </w:pPr>
      <w:bookmarkStart w:id="51" w:name="_Toc330385284"/>
      <w:bookmarkStart w:id="52" w:name="_Toc330387007"/>
      <w:r w:rsidRPr="004E2DB2">
        <w:rPr>
          <w:bCs/>
        </w:rPr>
        <w:t>•</w:t>
      </w:r>
      <w:r w:rsidRPr="004E2DB2">
        <w:rPr>
          <w:bCs/>
        </w:rPr>
        <w:tab/>
        <w:t>Каска;</w:t>
      </w:r>
      <w:bookmarkEnd w:id="51"/>
      <w:bookmarkEnd w:id="52"/>
    </w:p>
    <w:p w14:paraId="7D7A336F" w14:textId="77777777" w:rsidR="008F2238" w:rsidRPr="004E2DB2" w:rsidRDefault="008F2238" w:rsidP="008F2238">
      <w:pPr>
        <w:keepNext/>
        <w:jc w:val="both"/>
        <w:outlineLvl w:val="0"/>
        <w:rPr>
          <w:bCs/>
        </w:rPr>
      </w:pPr>
      <w:bookmarkStart w:id="53" w:name="_Toc330385285"/>
      <w:bookmarkStart w:id="54" w:name="_Toc330387008"/>
      <w:r w:rsidRPr="004E2DB2">
        <w:rPr>
          <w:bCs/>
        </w:rPr>
        <w:t>•</w:t>
      </w:r>
      <w:r w:rsidRPr="004E2DB2">
        <w:rPr>
          <w:bCs/>
        </w:rPr>
        <w:tab/>
        <w:t>Защитные очки;</w:t>
      </w:r>
      <w:bookmarkEnd w:id="53"/>
      <w:bookmarkEnd w:id="54"/>
    </w:p>
    <w:p w14:paraId="5414263B" w14:textId="77777777" w:rsidR="008F2238" w:rsidRPr="004E2DB2" w:rsidRDefault="008F2238" w:rsidP="008F2238">
      <w:pPr>
        <w:keepNext/>
        <w:jc w:val="both"/>
        <w:outlineLvl w:val="0"/>
        <w:rPr>
          <w:bCs/>
        </w:rPr>
      </w:pPr>
      <w:bookmarkStart w:id="55" w:name="_Toc330385286"/>
      <w:bookmarkStart w:id="56" w:name="_Toc330387009"/>
      <w:r w:rsidRPr="004E2DB2">
        <w:rPr>
          <w:bCs/>
        </w:rPr>
        <w:t>•</w:t>
      </w:r>
      <w:r w:rsidRPr="004E2DB2">
        <w:rPr>
          <w:bCs/>
        </w:rPr>
        <w:tab/>
        <w:t>Спецодежда;</w:t>
      </w:r>
      <w:bookmarkEnd w:id="55"/>
      <w:bookmarkEnd w:id="56"/>
    </w:p>
    <w:p w14:paraId="240B777B" w14:textId="77777777" w:rsidR="008F2238" w:rsidRPr="004E2DB2" w:rsidRDefault="008F2238" w:rsidP="008F2238">
      <w:pPr>
        <w:keepNext/>
        <w:jc w:val="both"/>
        <w:outlineLvl w:val="0"/>
        <w:rPr>
          <w:bCs/>
        </w:rPr>
      </w:pPr>
      <w:bookmarkStart w:id="57" w:name="_Toc330385287"/>
      <w:bookmarkStart w:id="58" w:name="_Toc330387010"/>
      <w:r w:rsidRPr="004E2DB2">
        <w:rPr>
          <w:bCs/>
        </w:rPr>
        <w:t>•</w:t>
      </w:r>
      <w:r w:rsidRPr="004E2DB2">
        <w:rPr>
          <w:bCs/>
        </w:rPr>
        <w:tab/>
        <w:t>Рабочие перчатки;</w:t>
      </w:r>
      <w:bookmarkEnd w:id="57"/>
      <w:bookmarkEnd w:id="58"/>
    </w:p>
    <w:p w14:paraId="66F37F8D" w14:textId="77777777" w:rsidR="008F2238" w:rsidRPr="004E2DB2" w:rsidRDefault="008F2238" w:rsidP="008F2238">
      <w:pPr>
        <w:keepNext/>
        <w:jc w:val="both"/>
        <w:outlineLvl w:val="0"/>
        <w:rPr>
          <w:bCs/>
        </w:rPr>
      </w:pPr>
      <w:bookmarkStart w:id="59" w:name="_Toc330385288"/>
      <w:bookmarkStart w:id="60" w:name="_Toc330387011"/>
      <w:r w:rsidRPr="004E2DB2">
        <w:rPr>
          <w:bCs/>
        </w:rPr>
        <w:tab/>
        <w:t>Сигнальный жилет;</w:t>
      </w:r>
    </w:p>
    <w:p w14:paraId="26712435" w14:textId="77777777" w:rsidR="008F2238" w:rsidRPr="004E2DB2" w:rsidRDefault="008F2238" w:rsidP="008F2238">
      <w:pPr>
        <w:keepNext/>
        <w:jc w:val="both"/>
        <w:outlineLvl w:val="0"/>
        <w:rPr>
          <w:bCs/>
        </w:rPr>
      </w:pPr>
      <w:r w:rsidRPr="004E2DB2">
        <w:rPr>
          <w:bCs/>
        </w:rPr>
        <w:tab/>
        <w:t>Респиратор;</w:t>
      </w:r>
    </w:p>
    <w:p w14:paraId="5D86D2E1" w14:textId="77777777" w:rsidR="008F2238" w:rsidRPr="004E2DB2" w:rsidRDefault="008F2238" w:rsidP="008F2238">
      <w:pPr>
        <w:keepNext/>
        <w:jc w:val="both"/>
        <w:outlineLvl w:val="0"/>
        <w:rPr>
          <w:bCs/>
        </w:rPr>
      </w:pPr>
      <w:r w:rsidRPr="004E2DB2">
        <w:rPr>
          <w:bCs/>
        </w:rPr>
        <w:tab/>
        <w:t>Моющие средства (мази, пасты и т.д.).</w:t>
      </w:r>
    </w:p>
    <w:p w14:paraId="1854E279" w14:textId="77777777" w:rsidR="008F2238" w:rsidRPr="004E2DB2" w:rsidRDefault="008F2238" w:rsidP="008F2238">
      <w:pPr>
        <w:keepNext/>
        <w:jc w:val="both"/>
        <w:outlineLvl w:val="0"/>
        <w:rPr>
          <w:bCs/>
        </w:rPr>
      </w:pPr>
      <w:r w:rsidRPr="004E2DB2">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9"/>
      <w:bookmarkEnd w:id="60"/>
    </w:p>
    <w:p w14:paraId="0B81028B" w14:textId="77777777" w:rsidR="008F2238" w:rsidRPr="001C38E5" w:rsidRDefault="008F2238" w:rsidP="008F2238">
      <w:pPr>
        <w:keepNext/>
        <w:jc w:val="both"/>
        <w:outlineLvl w:val="0"/>
        <w:rPr>
          <w:bCs/>
        </w:rPr>
      </w:pPr>
      <w:bookmarkStart w:id="61" w:name="_Toc330385292"/>
      <w:bookmarkStart w:id="62" w:name="_Toc330387015"/>
      <w:r w:rsidRPr="001C38E5">
        <w:rPr>
          <w:bCs/>
        </w:rPr>
        <w:t>3.2.Средства коллективной защиты (СКЗ):</w:t>
      </w:r>
      <w:bookmarkEnd w:id="61"/>
      <w:bookmarkEnd w:id="62"/>
    </w:p>
    <w:p w14:paraId="6F4B4604" w14:textId="77777777" w:rsidR="008F2238" w:rsidRDefault="008F2238" w:rsidP="008F2238">
      <w:pPr>
        <w:keepNext/>
        <w:jc w:val="both"/>
        <w:outlineLvl w:val="0"/>
        <w:rPr>
          <w:bCs/>
        </w:rPr>
      </w:pPr>
      <w:bookmarkStart w:id="63" w:name="_Toc330385293"/>
      <w:bookmarkStart w:id="64" w:name="_Toc330387016"/>
      <w:r w:rsidRPr="001C38E5">
        <w:rPr>
          <w:bCs/>
        </w:rPr>
        <w:t xml:space="preserve">Подрядная организация обязана оборудовать Объект необходимыми знаками безопасности, а также обеспечить объект первичными средствами пожаротушения </w:t>
      </w:r>
      <w:proofErr w:type="gramStart"/>
      <w:r w:rsidRPr="001C38E5">
        <w:rPr>
          <w:bCs/>
        </w:rPr>
        <w:t>согласно норм</w:t>
      </w:r>
      <w:proofErr w:type="gramEnd"/>
      <w:r w:rsidRPr="001C38E5">
        <w:rPr>
          <w:bCs/>
        </w:rPr>
        <w:t xml:space="preserve"> и аптечками для оказания первой помощи работникам.</w:t>
      </w:r>
      <w:bookmarkEnd w:id="63"/>
      <w:bookmarkEnd w:id="64"/>
    </w:p>
    <w:p w14:paraId="35C9F825" w14:textId="77777777" w:rsidR="008F2238" w:rsidRPr="004E2DB2" w:rsidRDefault="008F2238" w:rsidP="008F2238">
      <w:pPr>
        <w:keepNext/>
        <w:jc w:val="both"/>
        <w:outlineLvl w:val="0"/>
        <w:rPr>
          <w:bCs/>
        </w:rPr>
      </w:pPr>
    </w:p>
    <w:p w14:paraId="2041847A" w14:textId="77777777" w:rsidR="008F2238" w:rsidRPr="004E2DB2" w:rsidRDefault="008F2238" w:rsidP="008F2238">
      <w:pPr>
        <w:keepNext/>
        <w:jc w:val="both"/>
        <w:outlineLvl w:val="0"/>
        <w:rPr>
          <w:b/>
          <w:bCs/>
        </w:rPr>
      </w:pPr>
      <w:bookmarkStart w:id="65" w:name="_Toc330385294"/>
      <w:bookmarkStart w:id="66" w:name="_Toc330387017"/>
      <w:r w:rsidRPr="004E2DB2">
        <w:rPr>
          <w:b/>
          <w:bCs/>
        </w:rPr>
        <w:t>4.</w:t>
      </w:r>
      <w:r w:rsidRPr="004E2DB2">
        <w:rPr>
          <w:b/>
          <w:bCs/>
        </w:rPr>
        <w:tab/>
        <w:t>Транспорт Подрядчика</w:t>
      </w:r>
      <w:bookmarkEnd w:id="65"/>
      <w:bookmarkEnd w:id="66"/>
    </w:p>
    <w:p w14:paraId="0C83F86B" w14:textId="77777777" w:rsidR="008F2238" w:rsidRPr="004E2DB2" w:rsidRDefault="008F2238" w:rsidP="008F2238">
      <w:pPr>
        <w:keepNext/>
        <w:jc w:val="both"/>
        <w:outlineLvl w:val="0"/>
        <w:rPr>
          <w:bCs/>
        </w:rPr>
      </w:pPr>
      <w:bookmarkStart w:id="67" w:name="_Toc330385295"/>
      <w:bookmarkStart w:id="68" w:name="_Toc330387018"/>
      <w:r w:rsidRPr="004E2DB2">
        <w:rPr>
          <w:bCs/>
        </w:rPr>
        <w:lastRenderedPageBreak/>
        <w:t>4.1. ВСЕ ТРАНСПОРТНЫЕ СРЕДСТВА ПОДРЯДНЫХ Организаций, используемые при проведении Работ, должны быть оборудованы следующим:</w:t>
      </w:r>
      <w:bookmarkEnd w:id="67"/>
      <w:bookmarkEnd w:id="68"/>
    </w:p>
    <w:p w14:paraId="3DDDC7E9" w14:textId="77777777" w:rsidR="008F2238" w:rsidRPr="004E2DB2" w:rsidRDefault="008F2238" w:rsidP="008F2238">
      <w:pPr>
        <w:keepNext/>
        <w:jc w:val="both"/>
        <w:outlineLvl w:val="0"/>
        <w:rPr>
          <w:bCs/>
        </w:rPr>
      </w:pPr>
      <w:bookmarkStart w:id="69" w:name="_Toc330385296"/>
      <w:bookmarkStart w:id="70" w:name="_Toc330387019"/>
      <w:r w:rsidRPr="004E2DB2">
        <w:rPr>
          <w:bCs/>
        </w:rPr>
        <w:t>•</w:t>
      </w:r>
      <w:r w:rsidRPr="004E2DB2">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9"/>
      <w:bookmarkEnd w:id="70"/>
    </w:p>
    <w:p w14:paraId="004B017A" w14:textId="77777777" w:rsidR="008F2238" w:rsidRPr="004E2DB2" w:rsidRDefault="008F2238" w:rsidP="008F2238">
      <w:pPr>
        <w:keepNext/>
        <w:jc w:val="both"/>
        <w:outlineLvl w:val="0"/>
        <w:rPr>
          <w:bCs/>
        </w:rPr>
      </w:pPr>
      <w:bookmarkStart w:id="71" w:name="_Toc330385297"/>
      <w:bookmarkStart w:id="72" w:name="_Toc330387020"/>
      <w:r w:rsidRPr="004E2DB2">
        <w:rPr>
          <w:bCs/>
        </w:rPr>
        <w:t>•</w:t>
      </w:r>
      <w:r w:rsidRPr="004E2DB2">
        <w:rPr>
          <w:bCs/>
        </w:rPr>
        <w:tab/>
        <w:t>Аптечка для оказания первой помощи;</w:t>
      </w:r>
      <w:bookmarkEnd w:id="71"/>
      <w:bookmarkEnd w:id="72"/>
    </w:p>
    <w:p w14:paraId="588451E7" w14:textId="77777777" w:rsidR="008F2238" w:rsidRPr="004E2DB2" w:rsidRDefault="008F2238" w:rsidP="008F2238">
      <w:pPr>
        <w:keepNext/>
        <w:jc w:val="both"/>
        <w:outlineLvl w:val="0"/>
        <w:rPr>
          <w:bCs/>
        </w:rPr>
      </w:pPr>
      <w:bookmarkStart w:id="73" w:name="_Toc330385298"/>
      <w:bookmarkStart w:id="74" w:name="_Toc330387021"/>
      <w:r w:rsidRPr="004E2DB2">
        <w:rPr>
          <w:bCs/>
        </w:rPr>
        <w:t>•</w:t>
      </w:r>
      <w:r w:rsidRPr="004E2DB2">
        <w:rPr>
          <w:bCs/>
        </w:rPr>
        <w:tab/>
        <w:t>Огнетушитель;</w:t>
      </w:r>
      <w:bookmarkEnd w:id="73"/>
      <w:bookmarkEnd w:id="74"/>
    </w:p>
    <w:p w14:paraId="6746E7AE" w14:textId="77777777" w:rsidR="008F2238" w:rsidRPr="004E2DB2" w:rsidRDefault="008F2238" w:rsidP="008F2238">
      <w:pPr>
        <w:keepNext/>
        <w:jc w:val="both"/>
        <w:outlineLvl w:val="0"/>
        <w:rPr>
          <w:bCs/>
        </w:rPr>
      </w:pPr>
      <w:bookmarkStart w:id="75" w:name="_Toc330385299"/>
      <w:bookmarkStart w:id="76" w:name="_Toc330387022"/>
      <w:r w:rsidRPr="004E2DB2">
        <w:rPr>
          <w:bCs/>
        </w:rPr>
        <w:t>•</w:t>
      </w:r>
      <w:r w:rsidRPr="004E2DB2">
        <w:rPr>
          <w:bCs/>
        </w:rPr>
        <w:tab/>
        <w:t>Передние и задние зимние шины в течение зимнего периода (для стран с холодным климатом);</w:t>
      </w:r>
      <w:bookmarkEnd w:id="75"/>
      <w:bookmarkEnd w:id="76"/>
    </w:p>
    <w:p w14:paraId="2632E17E" w14:textId="77777777" w:rsidR="008F2238" w:rsidRPr="004E2DB2" w:rsidRDefault="008F2238" w:rsidP="008F2238">
      <w:pPr>
        <w:keepNext/>
        <w:jc w:val="both"/>
        <w:outlineLvl w:val="0"/>
        <w:rPr>
          <w:bCs/>
        </w:rPr>
      </w:pPr>
      <w:bookmarkStart w:id="77" w:name="_Toc330385300"/>
      <w:bookmarkStart w:id="78" w:name="_Toc330387023"/>
      <w:r w:rsidRPr="004E2DB2">
        <w:rPr>
          <w:bCs/>
        </w:rPr>
        <w:t>•</w:t>
      </w:r>
      <w:r w:rsidRPr="004E2DB2">
        <w:rPr>
          <w:bCs/>
        </w:rPr>
        <w:tab/>
        <w:t>Световая и звуковая сигнализация движения задним ходом.</w:t>
      </w:r>
      <w:bookmarkEnd w:id="77"/>
      <w:bookmarkEnd w:id="78"/>
    </w:p>
    <w:p w14:paraId="09016C1A" w14:textId="77777777" w:rsidR="008F2238" w:rsidRPr="004E2DB2" w:rsidRDefault="008F2238" w:rsidP="008F2238">
      <w:pPr>
        <w:keepNext/>
        <w:jc w:val="both"/>
        <w:outlineLvl w:val="0"/>
        <w:rPr>
          <w:bCs/>
        </w:rPr>
      </w:pPr>
      <w:bookmarkStart w:id="79" w:name="_Toc330385301"/>
      <w:bookmarkStart w:id="80" w:name="_Toc330387024"/>
      <w:r w:rsidRPr="004E2DB2">
        <w:rPr>
          <w:bCs/>
        </w:rPr>
        <w:t>Подрядная организация должна обеспечить:</w:t>
      </w:r>
      <w:bookmarkEnd w:id="79"/>
      <w:bookmarkEnd w:id="80"/>
    </w:p>
    <w:p w14:paraId="169CE64F" w14:textId="77777777" w:rsidR="008F2238" w:rsidRPr="004E2DB2" w:rsidRDefault="008F2238" w:rsidP="008F2238">
      <w:pPr>
        <w:keepNext/>
        <w:jc w:val="both"/>
        <w:outlineLvl w:val="0"/>
        <w:rPr>
          <w:bCs/>
        </w:rPr>
      </w:pPr>
      <w:bookmarkStart w:id="81" w:name="_Toc330385302"/>
      <w:bookmarkStart w:id="82" w:name="_Toc330387025"/>
      <w:r w:rsidRPr="004E2DB2">
        <w:rPr>
          <w:bCs/>
        </w:rPr>
        <w:t>•</w:t>
      </w:r>
      <w:r w:rsidRPr="004E2DB2">
        <w:rPr>
          <w:bCs/>
        </w:rPr>
        <w:tab/>
        <w:t>Обучение и достаточную квалификацию водителей;</w:t>
      </w:r>
      <w:bookmarkEnd w:id="81"/>
      <w:bookmarkEnd w:id="82"/>
    </w:p>
    <w:p w14:paraId="1C3C1568" w14:textId="77777777" w:rsidR="008F2238" w:rsidRPr="004E2DB2" w:rsidRDefault="008F2238" w:rsidP="008F2238">
      <w:pPr>
        <w:keepNext/>
        <w:jc w:val="both"/>
        <w:outlineLvl w:val="0"/>
        <w:rPr>
          <w:bCs/>
        </w:rPr>
      </w:pPr>
      <w:bookmarkStart w:id="83" w:name="_Toc330385303"/>
      <w:bookmarkStart w:id="84" w:name="_Toc330387026"/>
      <w:r w:rsidRPr="004E2DB2">
        <w:rPr>
          <w:bCs/>
        </w:rPr>
        <w:t>•</w:t>
      </w:r>
      <w:r w:rsidRPr="004E2DB2">
        <w:rPr>
          <w:bCs/>
        </w:rPr>
        <w:tab/>
        <w:t>Проведение регулярных ТО транспортных средств;</w:t>
      </w:r>
      <w:bookmarkEnd w:id="83"/>
      <w:bookmarkEnd w:id="84"/>
    </w:p>
    <w:p w14:paraId="480DECCE" w14:textId="77777777" w:rsidR="008F2238" w:rsidRPr="004E2DB2" w:rsidRDefault="008F2238" w:rsidP="008F2238">
      <w:pPr>
        <w:keepNext/>
        <w:jc w:val="both"/>
        <w:outlineLvl w:val="0"/>
        <w:rPr>
          <w:bCs/>
        </w:rPr>
      </w:pPr>
      <w:bookmarkStart w:id="85" w:name="_Toc330385304"/>
      <w:bookmarkStart w:id="86" w:name="_Toc330387027"/>
      <w:r w:rsidRPr="004E2DB2">
        <w:rPr>
          <w:bCs/>
        </w:rPr>
        <w:tab/>
        <w:t>Проведение медицинских осмотров.</w:t>
      </w:r>
    </w:p>
    <w:p w14:paraId="59427340" w14:textId="77777777" w:rsidR="008F2238" w:rsidRDefault="008F2238" w:rsidP="008F2238">
      <w:pPr>
        <w:keepNext/>
        <w:jc w:val="both"/>
        <w:outlineLvl w:val="0"/>
        <w:rPr>
          <w:bCs/>
        </w:rPr>
      </w:pPr>
      <w:r w:rsidRPr="004E2DB2">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85"/>
      <w:bookmarkEnd w:id="86"/>
    </w:p>
    <w:p w14:paraId="654C44FA" w14:textId="77777777" w:rsidR="008F2238" w:rsidRPr="004E2DB2" w:rsidRDefault="008F2238" w:rsidP="008F2238">
      <w:pPr>
        <w:keepNext/>
        <w:jc w:val="both"/>
        <w:outlineLvl w:val="0"/>
        <w:rPr>
          <w:bCs/>
        </w:rPr>
      </w:pPr>
    </w:p>
    <w:p w14:paraId="39FF05C9" w14:textId="77777777" w:rsidR="008F2238" w:rsidRPr="004E2DB2" w:rsidRDefault="008F2238" w:rsidP="008F2238">
      <w:pPr>
        <w:keepNext/>
        <w:jc w:val="both"/>
        <w:outlineLvl w:val="0"/>
        <w:rPr>
          <w:b/>
          <w:bCs/>
        </w:rPr>
      </w:pPr>
      <w:bookmarkStart w:id="87" w:name="_Toc330385305"/>
      <w:bookmarkStart w:id="88" w:name="_Toc330387028"/>
      <w:r w:rsidRPr="004E2DB2">
        <w:rPr>
          <w:b/>
          <w:bCs/>
        </w:rPr>
        <w:t>5.</w:t>
      </w:r>
      <w:r w:rsidRPr="004E2DB2">
        <w:rPr>
          <w:b/>
          <w:bCs/>
        </w:rPr>
        <w:tab/>
        <w:t>Работы повышенной опасности</w:t>
      </w:r>
      <w:bookmarkEnd w:id="87"/>
      <w:bookmarkEnd w:id="88"/>
    </w:p>
    <w:p w14:paraId="078DB721" w14:textId="77777777" w:rsidR="008F2238" w:rsidRPr="004E2DB2" w:rsidRDefault="008F2238" w:rsidP="008F2238">
      <w:pPr>
        <w:keepNext/>
        <w:jc w:val="both"/>
        <w:outlineLvl w:val="0"/>
        <w:rPr>
          <w:bCs/>
        </w:rPr>
      </w:pPr>
      <w:bookmarkStart w:id="89" w:name="_Toc330385306"/>
      <w:bookmarkStart w:id="90" w:name="_Toc330387029"/>
      <w:r w:rsidRPr="004E2DB2">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9"/>
      <w:bookmarkEnd w:id="90"/>
    </w:p>
    <w:p w14:paraId="62B72EEC" w14:textId="77777777" w:rsidR="008F2238" w:rsidRPr="004E2DB2" w:rsidRDefault="008F2238" w:rsidP="008F2238">
      <w:pPr>
        <w:keepNext/>
        <w:jc w:val="both"/>
        <w:outlineLvl w:val="0"/>
        <w:rPr>
          <w:bCs/>
        </w:rPr>
      </w:pPr>
      <w:bookmarkStart w:id="91" w:name="_Toc330385307"/>
      <w:bookmarkStart w:id="92" w:name="_Toc330387030"/>
      <w:r w:rsidRPr="004E2DB2">
        <w:rPr>
          <w:bCs/>
        </w:rPr>
        <w:t>•</w:t>
      </w:r>
      <w:r w:rsidRPr="004E2DB2">
        <w:rPr>
          <w:bCs/>
        </w:rPr>
        <w:tab/>
        <w:t>Ремонтные, строительные и монтажные работы на высоте более 1,3 м от пола без инвентарных лесов и подмостей;</w:t>
      </w:r>
      <w:bookmarkEnd w:id="91"/>
      <w:bookmarkEnd w:id="92"/>
    </w:p>
    <w:p w14:paraId="28900DF2" w14:textId="77777777" w:rsidR="008F2238" w:rsidRPr="004E2DB2" w:rsidRDefault="008F2238" w:rsidP="008F2238">
      <w:pPr>
        <w:keepNext/>
        <w:jc w:val="both"/>
        <w:outlineLvl w:val="0"/>
        <w:rPr>
          <w:bCs/>
        </w:rPr>
      </w:pPr>
      <w:bookmarkStart w:id="93" w:name="_Toc330385308"/>
      <w:bookmarkStart w:id="94" w:name="_Toc330387031"/>
      <w:r w:rsidRPr="004E2DB2">
        <w:rPr>
          <w:bCs/>
        </w:rPr>
        <w:t>•</w:t>
      </w:r>
      <w:r w:rsidRPr="004E2DB2">
        <w:rPr>
          <w:bCs/>
        </w:rPr>
        <w:tab/>
        <w:t>Ремонт трубопроводов пара и горячей воды;</w:t>
      </w:r>
      <w:bookmarkEnd w:id="93"/>
      <w:bookmarkEnd w:id="94"/>
    </w:p>
    <w:p w14:paraId="3973BA35" w14:textId="77777777" w:rsidR="008F2238" w:rsidRPr="004E2DB2" w:rsidRDefault="008F2238" w:rsidP="008F2238">
      <w:pPr>
        <w:keepNext/>
        <w:jc w:val="both"/>
        <w:outlineLvl w:val="0"/>
        <w:rPr>
          <w:bCs/>
        </w:rPr>
      </w:pPr>
      <w:bookmarkStart w:id="95" w:name="_Toc330385309"/>
      <w:bookmarkStart w:id="96" w:name="_Toc330387032"/>
      <w:r w:rsidRPr="004E2DB2">
        <w:rPr>
          <w:bCs/>
        </w:rPr>
        <w:t>•</w:t>
      </w:r>
      <w:r w:rsidRPr="004E2DB2">
        <w:rPr>
          <w:bCs/>
        </w:rPr>
        <w:tab/>
        <w:t>Работы в замкнутых объемах, в ограниченных пространствах;</w:t>
      </w:r>
      <w:bookmarkEnd w:id="95"/>
      <w:bookmarkEnd w:id="96"/>
    </w:p>
    <w:p w14:paraId="27BB4D0F" w14:textId="77777777" w:rsidR="008F2238" w:rsidRPr="004E2DB2" w:rsidRDefault="008F2238" w:rsidP="008F2238">
      <w:pPr>
        <w:keepNext/>
        <w:jc w:val="both"/>
        <w:outlineLvl w:val="0"/>
        <w:rPr>
          <w:bCs/>
        </w:rPr>
      </w:pPr>
      <w:bookmarkStart w:id="97" w:name="_Toc330385310"/>
      <w:bookmarkStart w:id="98" w:name="_Toc330387033"/>
      <w:r w:rsidRPr="004E2DB2">
        <w:rPr>
          <w:bCs/>
        </w:rPr>
        <w:t>•</w:t>
      </w:r>
      <w:r w:rsidRPr="004E2DB2">
        <w:rPr>
          <w:bCs/>
        </w:rPr>
        <w:tab/>
        <w:t>Ремонтные работы, обслуживание мостовых кранов, выполнение работ с выходом на крановые пути</w:t>
      </w:r>
      <w:bookmarkEnd w:id="97"/>
      <w:bookmarkEnd w:id="98"/>
    </w:p>
    <w:p w14:paraId="57880F11" w14:textId="77777777" w:rsidR="008F2238" w:rsidRPr="004E2DB2" w:rsidRDefault="008F2238" w:rsidP="008F2238">
      <w:pPr>
        <w:keepNext/>
        <w:jc w:val="both"/>
        <w:outlineLvl w:val="0"/>
        <w:rPr>
          <w:bCs/>
        </w:rPr>
      </w:pPr>
      <w:bookmarkStart w:id="99" w:name="_Toc330385311"/>
      <w:bookmarkStart w:id="100" w:name="_Toc330387034"/>
      <w:r w:rsidRPr="004E2DB2">
        <w:rPr>
          <w:bCs/>
        </w:rPr>
        <w:t>•</w:t>
      </w:r>
      <w:r w:rsidRPr="004E2DB2">
        <w:rPr>
          <w:bCs/>
        </w:rPr>
        <w:tab/>
        <w:t xml:space="preserve">Электро- и газосварочные работы, </w:t>
      </w:r>
      <w:proofErr w:type="spellStart"/>
      <w:r w:rsidRPr="004E2DB2">
        <w:rPr>
          <w:bCs/>
        </w:rPr>
        <w:t>газорезательные</w:t>
      </w:r>
      <w:proofErr w:type="spellEnd"/>
      <w:r w:rsidRPr="004E2DB2">
        <w:rPr>
          <w:bCs/>
        </w:rPr>
        <w:t xml:space="preserve"> работы</w:t>
      </w:r>
      <w:bookmarkEnd w:id="99"/>
      <w:bookmarkEnd w:id="100"/>
    </w:p>
    <w:p w14:paraId="19B6D81E" w14:textId="77777777" w:rsidR="008F2238" w:rsidRPr="004E2DB2" w:rsidRDefault="008F2238" w:rsidP="008F2238">
      <w:pPr>
        <w:keepNext/>
        <w:jc w:val="both"/>
        <w:outlineLvl w:val="0"/>
        <w:rPr>
          <w:bCs/>
        </w:rPr>
      </w:pPr>
      <w:bookmarkStart w:id="101" w:name="_Toc330385312"/>
      <w:bookmarkStart w:id="102" w:name="_Toc330387035"/>
      <w:r w:rsidRPr="004E2DB2">
        <w:rPr>
          <w:bCs/>
        </w:rPr>
        <w:t>•</w:t>
      </w:r>
      <w:r w:rsidRPr="004E2DB2">
        <w:rPr>
          <w:bCs/>
        </w:rPr>
        <w:tab/>
        <w:t>Работы по вскрытию и испытанию  сосудов и трубопроводов, работающих под давлением.</w:t>
      </w:r>
      <w:bookmarkEnd w:id="101"/>
      <w:bookmarkEnd w:id="102"/>
    </w:p>
    <w:p w14:paraId="168DC1AE" w14:textId="77777777" w:rsidR="008F2238" w:rsidRPr="004E2DB2" w:rsidRDefault="008F2238" w:rsidP="008F2238">
      <w:pPr>
        <w:keepNext/>
        <w:jc w:val="both"/>
        <w:outlineLvl w:val="0"/>
        <w:rPr>
          <w:bCs/>
        </w:rPr>
      </w:pPr>
      <w:bookmarkStart w:id="103" w:name="_Toc330385313"/>
      <w:bookmarkStart w:id="104" w:name="_Toc330387036"/>
      <w:r w:rsidRPr="004E2DB2">
        <w:rPr>
          <w:bCs/>
        </w:rPr>
        <w:t>•</w:t>
      </w:r>
      <w:r w:rsidRPr="004E2DB2">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103"/>
      <w:bookmarkEnd w:id="104"/>
    </w:p>
    <w:p w14:paraId="574BEE53" w14:textId="77777777" w:rsidR="008F2238" w:rsidRPr="004E2DB2" w:rsidRDefault="008F2238" w:rsidP="008F2238">
      <w:pPr>
        <w:keepNext/>
        <w:jc w:val="both"/>
        <w:outlineLvl w:val="0"/>
        <w:rPr>
          <w:bCs/>
        </w:rPr>
      </w:pPr>
      <w:bookmarkStart w:id="105" w:name="_Toc330385314"/>
      <w:bookmarkStart w:id="106" w:name="_Toc330387037"/>
      <w:r w:rsidRPr="004E2DB2">
        <w:rPr>
          <w:bCs/>
        </w:rPr>
        <w:t>•</w:t>
      </w:r>
      <w:r w:rsidRPr="004E2DB2">
        <w:rPr>
          <w:bCs/>
        </w:rPr>
        <w:tab/>
        <w:t xml:space="preserve">Проведение огневых работ в </w:t>
      </w:r>
      <w:proofErr w:type="spellStart"/>
      <w:r w:rsidRPr="004E2DB2">
        <w:rPr>
          <w:bCs/>
        </w:rPr>
        <w:t>пожаро</w:t>
      </w:r>
      <w:proofErr w:type="spellEnd"/>
      <w:r w:rsidRPr="004E2DB2">
        <w:rPr>
          <w:bCs/>
        </w:rPr>
        <w:t>- и взрывоопасных помещениях.</w:t>
      </w:r>
      <w:bookmarkEnd w:id="105"/>
      <w:bookmarkEnd w:id="106"/>
    </w:p>
    <w:p w14:paraId="1702D63F" w14:textId="77777777" w:rsidR="008F2238" w:rsidRDefault="008F2238" w:rsidP="008F2238">
      <w:pPr>
        <w:keepNext/>
        <w:jc w:val="both"/>
        <w:outlineLvl w:val="0"/>
        <w:rPr>
          <w:bCs/>
        </w:rPr>
      </w:pPr>
      <w:bookmarkStart w:id="107" w:name="_Toc330385315"/>
      <w:bookmarkStart w:id="108" w:name="_Toc330387038"/>
      <w:r w:rsidRPr="004E2DB2">
        <w:rPr>
          <w:bCs/>
        </w:rPr>
        <w:t>5.2. Подрядная организация должна использовать систему нарядов – допусков для выполнения работ повышенной опасности.</w:t>
      </w:r>
      <w:bookmarkEnd w:id="107"/>
      <w:bookmarkEnd w:id="108"/>
    </w:p>
    <w:p w14:paraId="62E1FE89" w14:textId="77777777" w:rsidR="008F2238" w:rsidRPr="004E2DB2" w:rsidRDefault="008F2238" w:rsidP="008F2238">
      <w:pPr>
        <w:keepNext/>
        <w:jc w:val="both"/>
        <w:outlineLvl w:val="0"/>
        <w:rPr>
          <w:bCs/>
        </w:rPr>
      </w:pPr>
    </w:p>
    <w:p w14:paraId="12EEAAD5" w14:textId="77777777" w:rsidR="008F2238" w:rsidRPr="004E2DB2" w:rsidRDefault="008F2238" w:rsidP="008F2238">
      <w:pPr>
        <w:keepNext/>
        <w:jc w:val="both"/>
        <w:outlineLvl w:val="0"/>
        <w:rPr>
          <w:b/>
          <w:bCs/>
        </w:rPr>
      </w:pPr>
      <w:bookmarkStart w:id="109" w:name="_Toc330385316"/>
      <w:bookmarkStart w:id="110" w:name="_Toc330387039"/>
      <w:r w:rsidRPr="004E2DB2">
        <w:rPr>
          <w:b/>
          <w:bCs/>
        </w:rPr>
        <w:t>6.</w:t>
      </w:r>
      <w:r w:rsidRPr="004E2DB2">
        <w:rPr>
          <w:b/>
          <w:bCs/>
        </w:rPr>
        <w:tab/>
        <w:t>Обучение Персонала</w:t>
      </w:r>
      <w:bookmarkEnd w:id="109"/>
      <w:bookmarkEnd w:id="110"/>
    </w:p>
    <w:p w14:paraId="691C77C8" w14:textId="77777777" w:rsidR="008F2238" w:rsidRPr="004E2DB2" w:rsidRDefault="008F2238" w:rsidP="008F2238">
      <w:pPr>
        <w:keepNext/>
        <w:jc w:val="both"/>
        <w:outlineLvl w:val="0"/>
        <w:rPr>
          <w:bCs/>
        </w:rPr>
      </w:pPr>
      <w:bookmarkStart w:id="111" w:name="_Toc330385317"/>
      <w:bookmarkStart w:id="112" w:name="_Toc330387040"/>
      <w:r w:rsidRPr="004E2DB2">
        <w:rPr>
          <w:bCs/>
        </w:rPr>
        <w:t xml:space="preserve">6.1 Прежде чем приступить к работе на </w:t>
      </w:r>
      <w:r>
        <w:rPr>
          <w:bCs/>
        </w:rPr>
        <w:t>Объекте</w:t>
      </w:r>
      <w:r w:rsidRPr="004E2DB2">
        <w:rPr>
          <w:bCs/>
        </w:rPr>
        <w:t xml:space="preserve"> Персонал Подрядчика должен выполнить следующие мероприятия:</w:t>
      </w:r>
      <w:bookmarkEnd w:id="111"/>
      <w:bookmarkEnd w:id="112"/>
    </w:p>
    <w:p w14:paraId="042C1BA9" w14:textId="77777777" w:rsidR="008F2238" w:rsidRPr="004E2DB2" w:rsidRDefault="008F2238" w:rsidP="008F2238">
      <w:pPr>
        <w:keepNext/>
        <w:jc w:val="both"/>
        <w:outlineLvl w:val="0"/>
        <w:rPr>
          <w:bCs/>
        </w:rPr>
      </w:pPr>
      <w:bookmarkStart w:id="113" w:name="_Toc330385318"/>
      <w:bookmarkStart w:id="114" w:name="_Toc330387041"/>
      <w:r w:rsidRPr="004E2DB2">
        <w:rPr>
          <w:bCs/>
        </w:rPr>
        <w:t>•</w:t>
      </w:r>
      <w:r w:rsidRPr="004E2DB2">
        <w:rPr>
          <w:bCs/>
        </w:rPr>
        <w:tab/>
        <w:t>Пройти вводный инструктаж по ОТ, ППБ и</w:t>
      </w:r>
      <w:proofErr w:type="gramStart"/>
      <w:r w:rsidRPr="004E2DB2">
        <w:rPr>
          <w:bCs/>
        </w:rPr>
        <w:t xml:space="preserve"> Э</w:t>
      </w:r>
      <w:proofErr w:type="gramEnd"/>
      <w:r w:rsidRPr="004E2DB2">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113"/>
      <w:bookmarkEnd w:id="114"/>
      <w:r w:rsidRPr="004E2DB2">
        <w:rPr>
          <w:bCs/>
        </w:rPr>
        <w:tab/>
      </w:r>
    </w:p>
    <w:p w14:paraId="2B2DDA5E" w14:textId="77777777" w:rsidR="008F2238" w:rsidRPr="004E2DB2" w:rsidRDefault="008F2238" w:rsidP="008F2238">
      <w:pPr>
        <w:keepNext/>
        <w:jc w:val="both"/>
        <w:outlineLvl w:val="0"/>
        <w:rPr>
          <w:bCs/>
        </w:rPr>
      </w:pPr>
      <w:bookmarkStart w:id="115" w:name="_Toc330385319"/>
      <w:bookmarkStart w:id="116" w:name="_Toc330387042"/>
      <w:r w:rsidRPr="004E2DB2">
        <w:rPr>
          <w:bCs/>
        </w:rPr>
        <w:t>•</w:t>
      </w:r>
      <w:r w:rsidRPr="004E2DB2">
        <w:rPr>
          <w:bCs/>
        </w:rPr>
        <w:tab/>
        <w:t>Пройти вводный инструктаж по ОТ, ППБ и</w:t>
      </w:r>
      <w:proofErr w:type="gramStart"/>
      <w:r w:rsidRPr="004E2DB2">
        <w:rPr>
          <w:bCs/>
        </w:rPr>
        <w:t xml:space="preserve"> Э</w:t>
      </w:r>
      <w:proofErr w:type="gramEnd"/>
      <w:r w:rsidRPr="004E2DB2">
        <w:rPr>
          <w:bCs/>
        </w:rPr>
        <w:t>, проводимый представителем Подрядчика, предусмотренный требованиями законодательства.</w:t>
      </w:r>
      <w:bookmarkEnd w:id="115"/>
      <w:bookmarkEnd w:id="116"/>
    </w:p>
    <w:p w14:paraId="191F15ED" w14:textId="77777777" w:rsidR="008F2238" w:rsidRPr="004E2DB2" w:rsidRDefault="008F2238" w:rsidP="008F2238">
      <w:pPr>
        <w:keepNext/>
        <w:jc w:val="both"/>
        <w:outlineLvl w:val="0"/>
        <w:rPr>
          <w:bCs/>
        </w:rPr>
      </w:pPr>
      <w:bookmarkStart w:id="117" w:name="_Toc330385320"/>
      <w:bookmarkStart w:id="118" w:name="_Toc330387043"/>
      <w:r w:rsidRPr="004E2DB2">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7"/>
      <w:bookmarkEnd w:id="118"/>
    </w:p>
    <w:p w14:paraId="5898ED67" w14:textId="77777777" w:rsidR="008F2238" w:rsidRPr="004E2DB2" w:rsidRDefault="008F2238" w:rsidP="008F2238">
      <w:pPr>
        <w:keepNext/>
        <w:jc w:val="both"/>
        <w:outlineLvl w:val="0"/>
        <w:rPr>
          <w:bCs/>
        </w:rPr>
      </w:pPr>
      <w:bookmarkStart w:id="119" w:name="_Toc330385321"/>
      <w:bookmarkStart w:id="120" w:name="_Toc330387044"/>
      <w:r w:rsidRPr="004E2DB2">
        <w:rPr>
          <w:bCs/>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9"/>
      <w:bookmarkEnd w:id="120"/>
    </w:p>
    <w:p w14:paraId="7DD86D1E" w14:textId="77777777" w:rsidR="008F2238" w:rsidRPr="004E2DB2" w:rsidRDefault="008F2238" w:rsidP="008F2238">
      <w:pPr>
        <w:keepNext/>
        <w:jc w:val="both"/>
        <w:outlineLvl w:val="0"/>
        <w:rPr>
          <w:bCs/>
        </w:rPr>
      </w:pPr>
      <w:bookmarkStart w:id="121" w:name="_Toc330385322"/>
      <w:bookmarkStart w:id="122" w:name="_Toc330387045"/>
      <w:r w:rsidRPr="004E2DB2">
        <w:rPr>
          <w:bCs/>
        </w:rPr>
        <w:lastRenderedPageBreak/>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21"/>
      <w:bookmarkEnd w:id="122"/>
    </w:p>
    <w:p w14:paraId="72DF1CE5" w14:textId="77777777" w:rsidR="008F2238" w:rsidRDefault="008F2238" w:rsidP="008F2238">
      <w:pPr>
        <w:keepNext/>
        <w:jc w:val="both"/>
        <w:outlineLvl w:val="0"/>
        <w:rPr>
          <w:b/>
          <w:bCs/>
        </w:rPr>
      </w:pPr>
      <w:bookmarkStart w:id="123" w:name="_Toc330385323"/>
      <w:bookmarkStart w:id="124" w:name="_Toc330387046"/>
    </w:p>
    <w:p w14:paraId="746466EA" w14:textId="77777777" w:rsidR="008F2238" w:rsidRPr="004E2DB2" w:rsidRDefault="008F2238" w:rsidP="008F2238">
      <w:pPr>
        <w:keepNext/>
        <w:jc w:val="both"/>
        <w:outlineLvl w:val="0"/>
        <w:rPr>
          <w:b/>
          <w:bCs/>
        </w:rPr>
      </w:pPr>
      <w:r w:rsidRPr="004E2DB2">
        <w:rPr>
          <w:b/>
          <w:bCs/>
        </w:rPr>
        <w:t>7.</w:t>
      </w:r>
      <w:r w:rsidRPr="004E2DB2">
        <w:rPr>
          <w:b/>
          <w:bCs/>
        </w:rPr>
        <w:tab/>
        <w:t>Политика в отношении употребления алкоголя, наркотиков и токсических веществ, пребывания в состоянии абстинентного синдрома.</w:t>
      </w:r>
      <w:bookmarkEnd w:id="123"/>
      <w:bookmarkEnd w:id="124"/>
    </w:p>
    <w:p w14:paraId="4ACD043C" w14:textId="77777777" w:rsidR="008F2238" w:rsidRPr="004E2DB2" w:rsidRDefault="008F2238" w:rsidP="008F2238">
      <w:pPr>
        <w:keepNext/>
        <w:jc w:val="both"/>
        <w:outlineLvl w:val="0"/>
        <w:rPr>
          <w:b/>
          <w:bCs/>
        </w:rPr>
      </w:pPr>
      <w:bookmarkStart w:id="125" w:name="_Toc330385324"/>
      <w:bookmarkStart w:id="126" w:name="_Toc330387047"/>
      <w:r w:rsidRPr="004E2DB2">
        <w:rPr>
          <w:bCs/>
        </w:rPr>
        <w:t>Подрядная организация</w:t>
      </w:r>
      <w:r w:rsidRPr="004E2DB2">
        <w:rPr>
          <w:b/>
          <w:bCs/>
        </w:rPr>
        <w:t xml:space="preserve"> обязана:</w:t>
      </w:r>
      <w:bookmarkEnd w:id="125"/>
      <w:bookmarkEnd w:id="126"/>
    </w:p>
    <w:p w14:paraId="36285AEC" w14:textId="77777777" w:rsidR="008F2238" w:rsidRPr="004E2DB2" w:rsidRDefault="008F2238" w:rsidP="008F2238">
      <w:pPr>
        <w:keepNext/>
        <w:jc w:val="both"/>
        <w:outlineLvl w:val="0"/>
        <w:rPr>
          <w:bCs/>
        </w:rPr>
      </w:pPr>
      <w:bookmarkStart w:id="127" w:name="_Toc330385325"/>
      <w:bookmarkStart w:id="128" w:name="_Toc330387048"/>
      <w:r w:rsidRPr="004E2DB2">
        <w:rPr>
          <w:bCs/>
        </w:rPr>
        <w:t>7.1.</w:t>
      </w:r>
      <w:r w:rsidRPr="004E2DB2">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7"/>
      <w:bookmarkEnd w:id="128"/>
    </w:p>
    <w:p w14:paraId="4534E381" w14:textId="77777777" w:rsidR="008F2238" w:rsidRPr="004E2DB2" w:rsidRDefault="008F2238" w:rsidP="008F2238">
      <w:pPr>
        <w:keepNext/>
        <w:jc w:val="both"/>
        <w:outlineLvl w:val="0"/>
        <w:rPr>
          <w:bCs/>
        </w:rPr>
      </w:pPr>
      <w:bookmarkStart w:id="129" w:name="_Toc330385326"/>
      <w:bookmarkStart w:id="130" w:name="_Toc330387049"/>
      <w:r w:rsidRPr="004E2DB2">
        <w:rPr>
          <w:bCs/>
        </w:rPr>
        <w:t>7.2.</w:t>
      </w:r>
      <w:r w:rsidRPr="004E2DB2">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9"/>
      <w:bookmarkEnd w:id="130"/>
    </w:p>
    <w:p w14:paraId="1908A88D" w14:textId="77777777" w:rsidR="008F2238" w:rsidRPr="004E2DB2" w:rsidRDefault="008F2238" w:rsidP="008F2238">
      <w:pPr>
        <w:keepNext/>
        <w:jc w:val="both"/>
        <w:outlineLvl w:val="0"/>
        <w:rPr>
          <w:bCs/>
        </w:rPr>
      </w:pPr>
      <w:bookmarkStart w:id="131" w:name="_Toc330385327"/>
      <w:bookmarkStart w:id="132" w:name="_Toc330387050"/>
      <w:r w:rsidRPr="004E2DB2">
        <w:rPr>
          <w:bCs/>
        </w:rPr>
        <w:t>7.3</w:t>
      </w:r>
      <w:r w:rsidRPr="004E2DB2">
        <w:rPr>
          <w:bCs/>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31"/>
      <w:bookmarkEnd w:id="132"/>
    </w:p>
    <w:p w14:paraId="7C36F725" w14:textId="77777777" w:rsidR="008F2238" w:rsidRPr="004E2DB2" w:rsidRDefault="008F2238" w:rsidP="008F2238">
      <w:pPr>
        <w:keepNext/>
        <w:jc w:val="both"/>
        <w:outlineLvl w:val="0"/>
        <w:rPr>
          <w:bCs/>
        </w:rPr>
      </w:pPr>
      <w:bookmarkStart w:id="133" w:name="_Toc330385328"/>
      <w:bookmarkStart w:id="134" w:name="_Toc330387051"/>
      <w:r w:rsidRPr="004E2DB2">
        <w:rPr>
          <w:bCs/>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33"/>
      <w:bookmarkEnd w:id="134"/>
    </w:p>
    <w:p w14:paraId="63B4430C" w14:textId="77777777" w:rsidR="008F2238" w:rsidRPr="004E2DB2" w:rsidRDefault="008F2238" w:rsidP="008F2238">
      <w:pPr>
        <w:keepNext/>
        <w:jc w:val="both"/>
        <w:outlineLvl w:val="0"/>
        <w:rPr>
          <w:bCs/>
        </w:rPr>
      </w:pPr>
      <w:bookmarkStart w:id="135" w:name="_Toc330385329"/>
      <w:bookmarkStart w:id="136" w:name="_Toc330387052"/>
      <w:r w:rsidRPr="004E2DB2">
        <w:rPr>
          <w:bCs/>
        </w:rPr>
        <w:t>7.5.</w:t>
      </w:r>
      <w:r w:rsidRPr="004E2DB2">
        <w:rPr>
          <w:bCs/>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4E2DB2">
        <w:rPr>
          <w:b/>
          <w:bCs/>
        </w:rPr>
        <w:t xml:space="preserve"> </w:t>
      </w:r>
      <w:r w:rsidRPr="004E2DB2">
        <w:rPr>
          <w:bCs/>
        </w:rPr>
        <w:t xml:space="preserve"> уплачивает Заказчику штраф в размере 100000 (сто тысяч) рублей за каждый такой факт.</w:t>
      </w:r>
      <w:bookmarkEnd w:id="135"/>
      <w:bookmarkEnd w:id="136"/>
    </w:p>
    <w:p w14:paraId="157CFFE6" w14:textId="77777777" w:rsidR="008F2238" w:rsidRPr="004E2DB2" w:rsidRDefault="008F2238" w:rsidP="008F2238">
      <w:pPr>
        <w:keepNext/>
        <w:jc w:val="both"/>
        <w:outlineLvl w:val="0"/>
        <w:rPr>
          <w:bCs/>
        </w:rPr>
      </w:pPr>
      <w:bookmarkStart w:id="137" w:name="_Toc330385330"/>
      <w:bookmarkStart w:id="138" w:name="_Toc330387053"/>
      <w:r w:rsidRPr="004E2DB2">
        <w:rPr>
          <w:bCs/>
        </w:rPr>
        <w:t>7.6.</w:t>
      </w:r>
      <w:r w:rsidRPr="004E2DB2">
        <w:rPr>
          <w:bCs/>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4E2DB2">
        <w:rPr>
          <w:b/>
          <w:bCs/>
        </w:rPr>
        <w:t xml:space="preserve"> </w:t>
      </w:r>
      <w:r w:rsidRPr="004E2DB2">
        <w:rPr>
          <w:bCs/>
        </w:rPr>
        <w:t>; письменными объяснениями работников Заказчика и/или Подрядной организацией</w:t>
      </w:r>
      <w:r w:rsidRPr="004E2DB2">
        <w:rPr>
          <w:b/>
          <w:bCs/>
        </w:rPr>
        <w:t xml:space="preserve"> </w:t>
      </w:r>
      <w:r w:rsidRPr="004E2DB2">
        <w:rPr>
          <w:bCs/>
        </w:rPr>
        <w:t>, другими способами.</w:t>
      </w:r>
      <w:bookmarkEnd w:id="137"/>
      <w:bookmarkEnd w:id="138"/>
    </w:p>
    <w:p w14:paraId="7771DA8A" w14:textId="77777777" w:rsidR="008F2238" w:rsidRDefault="008F2238" w:rsidP="008F2238">
      <w:pPr>
        <w:keepNext/>
        <w:jc w:val="both"/>
        <w:outlineLvl w:val="0"/>
        <w:rPr>
          <w:bCs/>
        </w:rPr>
      </w:pPr>
      <w:bookmarkStart w:id="139" w:name="_Toc330385331"/>
      <w:bookmarkStart w:id="140" w:name="_Toc330387054"/>
      <w:r w:rsidRPr="004E2DB2">
        <w:rPr>
          <w:bCs/>
        </w:rPr>
        <w:t>7.7.</w:t>
      </w:r>
      <w:r w:rsidRPr="004E2DB2">
        <w:rPr>
          <w:bCs/>
        </w:rPr>
        <w:tab/>
        <w:t>Заказчик имеет право в любое время проверять исполнение Подрядной организацией</w:t>
      </w:r>
      <w:r w:rsidRPr="004E2DB2">
        <w:rPr>
          <w:b/>
          <w:bCs/>
        </w:rPr>
        <w:t xml:space="preserve"> </w:t>
      </w:r>
      <w:r w:rsidRPr="004E2DB2">
        <w:rPr>
          <w:bCs/>
        </w:rPr>
        <w:t xml:space="preserve"> обязанностей, предусмотренных настоящим Договором. </w:t>
      </w:r>
      <w:proofErr w:type="gramStart"/>
      <w:r w:rsidRPr="004E2DB2">
        <w:rPr>
          <w:bCs/>
        </w:rPr>
        <w:t>В случае возникновения у Заказчика подозрения о наличии на Объекте работников Подрядной организации</w:t>
      </w:r>
      <w:r w:rsidRPr="004E2DB2">
        <w:rPr>
          <w:b/>
          <w:bCs/>
        </w:rPr>
        <w:t xml:space="preserve"> </w:t>
      </w:r>
      <w:r w:rsidRPr="004E2DB2">
        <w:rPr>
          <w:bCs/>
        </w:rPr>
        <w:t xml:space="preserve"> в состоянии</w:t>
      </w:r>
      <w:proofErr w:type="gramEnd"/>
      <w:r w:rsidRPr="004E2DB2">
        <w:rPr>
          <w:bCs/>
        </w:rPr>
        <w:t xml:space="preserve"> опьянения, Подрядная организация</w:t>
      </w:r>
      <w:r w:rsidRPr="004E2DB2">
        <w:rPr>
          <w:b/>
          <w:bCs/>
        </w:rPr>
        <w:t xml:space="preserve"> </w:t>
      </w:r>
      <w:r w:rsidRPr="004E2DB2">
        <w:rPr>
          <w:bCs/>
        </w:rPr>
        <w:t xml:space="preserve"> обязана по требованию Заказчика незамедлительно отстранить от работы этих Работников.</w:t>
      </w:r>
      <w:bookmarkEnd w:id="139"/>
      <w:bookmarkEnd w:id="140"/>
    </w:p>
    <w:p w14:paraId="65D9E4FB" w14:textId="77777777" w:rsidR="008F2238" w:rsidRPr="004E2DB2" w:rsidRDefault="008F2238" w:rsidP="008F2238">
      <w:pPr>
        <w:keepNext/>
        <w:jc w:val="both"/>
        <w:outlineLvl w:val="0"/>
        <w:rPr>
          <w:bCs/>
        </w:rPr>
      </w:pPr>
    </w:p>
    <w:p w14:paraId="73324CF8" w14:textId="77777777" w:rsidR="008F2238" w:rsidRPr="004E2DB2" w:rsidRDefault="008F2238" w:rsidP="008F2238">
      <w:pPr>
        <w:keepNext/>
        <w:jc w:val="both"/>
        <w:outlineLvl w:val="0"/>
        <w:rPr>
          <w:b/>
          <w:bCs/>
        </w:rPr>
      </w:pPr>
      <w:bookmarkStart w:id="141" w:name="_Toc330385332"/>
      <w:bookmarkStart w:id="142" w:name="_Toc330387055"/>
      <w:r w:rsidRPr="004E2DB2">
        <w:rPr>
          <w:b/>
          <w:bCs/>
        </w:rPr>
        <w:t>8.</w:t>
      </w:r>
      <w:r w:rsidRPr="004E2DB2">
        <w:rPr>
          <w:b/>
          <w:bCs/>
        </w:rPr>
        <w:tab/>
        <w:t>Текущие проверки</w:t>
      </w:r>
      <w:bookmarkEnd w:id="141"/>
      <w:bookmarkEnd w:id="142"/>
    </w:p>
    <w:p w14:paraId="6BBFB37D" w14:textId="77777777" w:rsidR="008F2238" w:rsidRPr="004E2DB2" w:rsidRDefault="008F2238" w:rsidP="008F2238">
      <w:pPr>
        <w:keepNext/>
        <w:jc w:val="both"/>
        <w:outlineLvl w:val="0"/>
        <w:rPr>
          <w:bCs/>
        </w:rPr>
      </w:pPr>
      <w:bookmarkStart w:id="143" w:name="_Toc330385333"/>
      <w:bookmarkStart w:id="144" w:name="_Toc330387056"/>
      <w:r w:rsidRPr="004E2DB2">
        <w:rPr>
          <w:bCs/>
        </w:rPr>
        <w:t>8.1. В ходе проведения работ должны быть организованы и проводиться периодические проверки соответствия деятельности Подрядной организации</w:t>
      </w:r>
      <w:r w:rsidRPr="004E2DB2">
        <w:rPr>
          <w:b/>
          <w:bCs/>
        </w:rPr>
        <w:t xml:space="preserve"> </w:t>
      </w:r>
      <w:r w:rsidRPr="004E2DB2">
        <w:rPr>
          <w:bCs/>
        </w:rPr>
        <w:t xml:space="preserve"> требованиям безопасности. Требуется проведение двух типов проверок внутренних и внешних.</w:t>
      </w:r>
      <w:bookmarkEnd w:id="143"/>
      <w:bookmarkEnd w:id="144"/>
    </w:p>
    <w:p w14:paraId="3455A3BE" w14:textId="77777777" w:rsidR="008F2238" w:rsidRPr="004E2DB2" w:rsidRDefault="008F2238" w:rsidP="008F2238">
      <w:pPr>
        <w:keepNext/>
        <w:jc w:val="both"/>
        <w:outlineLvl w:val="0"/>
        <w:rPr>
          <w:bCs/>
        </w:rPr>
      </w:pPr>
      <w:bookmarkStart w:id="145" w:name="_Toc330385334"/>
      <w:bookmarkStart w:id="146" w:name="_Toc330387057"/>
      <w:r w:rsidRPr="004E2DB2">
        <w:rPr>
          <w:bCs/>
        </w:rPr>
        <w:lastRenderedPageBreak/>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sidRPr="004E2DB2">
        <w:rPr>
          <w:b/>
          <w:bCs/>
        </w:rPr>
        <w:t xml:space="preserve"> </w:t>
      </w:r>
      <w:r w:rsidRPr="004E2DB2">
        <w:rPr>
          <w:bCs/>
        </w:rPr>
        <w:t xml:space="preserve"> вправе определить самостоятельно, по результатам проверки должен составляться отчёт (акт).</w:t>
      </w:r>
      <w:bookmarkEnd w:id="145"/>
      <w:bookmarkEnd w:id="146"/>
    </w:p>
    <w:p w14:paraId="54778810" w14:textId="77777777" w:rsidR="008F2238" w:rsidRPr="00453230" w:rsidRDefault="008F2238" w:rsidP="008F2238">
      <w:pPr>
        <w:keepNext/>
        <w:jc w:val="both"/>
        <w:outlineLvl w:val="0"/>
        <w:rPr>
          <w:bCs/>
        </w:rPr>
      </w:pPr>
      <w:bookmarkStart w:id="147" w:name="_Toc330385335"/>
      <w:bookmarkStart w:id="148" w:name="_Toc330387058"/>
      <w:r w:rsidRPr="004E2DB2">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sidRPr="004E2DB2">
        <w:rPr>
          <w:bCs/>
        </w:rPr>
        <w:t xml:space="preserve"> Э</w:t>
      </w:r>
      <w:proofErr w:type="gramEnd"/>
      <w:r w:rsidRPr="004E2DB2">
        <w:rPr>
          <w:bCs/>
        </w:rPr>
        <w:t xml:space="preserve">, соблюдение требований законодательства, устранение замечаний предыдущей </w:t>
      </w:r>
      <w:r w:rsidRPr="00453230">
        <w:rPr>
          <w:bCs/>
        </w:rPr>
        <w:t xml:space="preserve">проверки. </w:t>
      </w:r>
      <w:bookmarkEnd w:id="147"/>
      <w:bookmarkEnd w:id="148"/>
    </w:p>
    <w:p w14:paraId="08ABB811" w14:textId="77777777" w:rsidR="008F2238" w:rsidRDefault="008F2238" w:rsidP="008F2238">
      <w:pPr>
        <w:keepNext/>
        <w:jc w:val="both"/>
        <w:outlineLvl w:val="0"/>
        <w:rPr>
          <w:bCs/>
        </w:rPr>
      </w:pPr>
      <w:bookmarkStart w:id="149" w:name="_Toc330385336"/>
      <w:bookmarkStart w:id="150" w:name="_Toc330387059"/>
      <w:r w:rsidRPr="00453230">
        <w:rPr>
          <w:bCs/>
        </w:rPr>
        <w:t>8.2. В ходе проведения работ, должны быть организованы и проводиться совместные совещания по анализу соблюдения Подрядной организацией</w:t>
      </w:r>
      <w:r w:rsidRPr="00453230">
        <w:rPr>
          <w:b/>
          <w:bCs/>
        </w:rPr>
        <w:t xml:space="preserve"> </w:t>
      </w:r>
      <w:r w:rsidRPr="00453230">
        <w:rPr>
          <w:bCs/>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w:t>
      </w:r>
      <w:bookmarkEnd w:id="149"/>
      <w:bookmarkEnd w:id="150"/>
    </w:p>
    <w:p w14:paraId="3EC10705" w14:textId="77777777" w:rsidR="008F2238" w:rsidRPr="004E2DB2" w:rsidRDefault="008F2238" w:rsidP="008F2238">
      <w:pPr>
        <w:keepNext/>
        <w:jc w:val="both"/>
        <w:outlineLvl w:val="0"/>
        <w:rPr>
          <w:bCs/>
        </w:rPr>
      </w:pPr>
    </w:p>
    <w:p w14:paraId="0E37100E" w14:textId="77777777" w:rsidR="008F2238" w:rsidRPr="004E2DB2" w:rsidRDefault="008F2238" w:rsidP="008F2238">
      <w:pPr>
        <w:keepNext/>
        <w:jc w:val="both"/>
        <w:outlineLvl w:val="0"/>
        <w:rPr>
          <w:b/>
          <w:bCs/>
        </w:rPr>
      </w:pPr>
      <w:bookmarkStart w:id="151" w:name="_Toc330385337"/>
      <w:bookmarkStart w:id="152" w:name="_Toc330387060"/>
      <w:r w:rsidRPr="004E2DB2">
        <w:rPr>
          <w:b/>
          <w:bCs/>
        </w:rPr>
        <w:t>9.</w:t>
      </w:r>
      <w:r w:rsidRPr="004E2DB2">
        <w:rPr>
          <w:b/>
          <w:bCs/>
        </w:rPr>
        <w:tab/>
        <w:t>Требования к отчётности</w:t>
      </w:r>
      <w:bookmarkEnd w:id="151"/>
      <w:bookmarkEnd w:id="152"/>
    </w:p>
    <w:p w14:paraId="716F9644" w14:textId="77777777" w:rsidR="008F2238" w:rsidRPr="00341044" w:rsidRDefault="008F2238" w:rsidP="008F2238">
      <w:pPr>
        <w:keepNext/>
        <w:jc w:val="both"/>
        <w:outlineLvl w:val="0"/>
        <w:rPr>
          <w:bCs/>
        </w:rPr>
      </w:pPr>
      <w:bookmarkStart w:id="153" w:name="_Toc330385338"/>
      <w:bookmarkStart w:id="154" w:name="_Toc330387061"/>
      <w:r w:rsidRPr="00341044">
        <w:rPr>
          <w:bCs/>
        </w:rPr>
        <w:t>9.1 Подрядная организация по Запросу Заказчика</w:t>
      </w:r>
      <w:r w:rsidRPr="00341044">
        <w:rPr>
          <w:b/>
          <w:bCs/>
        </w:rPr>
        <w:t xml:space="preserve"> </w:t>
      </w:r>
      <w:r w:rsidRPr="00341044">
        <w:rPr>
          <w:bCs/>
        </w:rPr>
        <w:t>представляет ежемесячный отчет о результатах работы в области ОТ, ПБ, ППБ и</w:t>
      </w:r>
      <w:proofErr w:type="gramStart"/>
      <w:r w:rsidRPr="00341044">
        <w:rPr>
          <w:bCs/>
        </w:rPr>
        <w:t xml:space="preserve"> Э</w:t>
      </w:r>
      <w:proofErr w:type="gramEnd"/>
      <w:r w:rsidRPr="00341044">
        <w:rPr>
          <w:bCs/>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53"/>
      <w:bookmarkEnd w:id="154"/>
    </w:p>
    <w:p w14:paraId="60E49CD9" w14:textId="77777777" w:rsidR="008F2238" w:rsidRPr="00341044" w:rsidRDefault="008F2238" w:rsidP="008F2238">
      <w:pPr>
        <w:keepNext/>
        <w:jc w:val="both"/>
        <w:outlineLvl w:val="0"/>
        <w:rPr>
          <w:bCs/>
        </w:rPr>
      </w:pPr>
      <w:bookmarkStart w:id="155" w:name="_Toc330385339"/>
      <w:bookmarkStart w:id="156" w:name="_Toc330387062"/>
      <w:r w:rsidRPr="00341044">
        <w:rPr>
          <w:bCs/>
        </w:rPr>
        <w:t>•</w:t>
      </w:r>
      <w:r w:rsidRPr="00341044">
        <w:rPr>
          <w:bCs/>
        </w:rPr>
        <w:tab/>
        <w:t>все несчастные случаи;</w:t>
      </w:r>
      <w:bookmarkEnd w:id="155"/>
      <w:bookmarkEnd w:id="156"/>
    </w:p>
    <w:p w14:paraId="3D620B1F" w14:textId="77777777" w:rsidR="008F2238" w:rsidRPr="00341044" w:rsidRDefault="008F2238" w:rsidP="008F2238">
      <w:pPr>
        <w:keepNext/>
        <w:jc w:val="both"/>
        <w:outlineLvl w:val="0"/>
        <w:rPr>
          <w:bCs/>
        </w:rPr>
      </w:pPr>
      <w:bookmarkStart w:id="157" w:name="_Toc330385340"/>
      <w:bookmarkStart w:id="158" w:name="_Toc330387063"/>
      <w:r w:rsidRPr="00341044">
        <w:rPr>
          <w:bCs/>
        </w:rPr>
        <w:t>•</w:t>
      </w:r>
      <w:r w:rsidRPr="00341044">
        <w:rPr>
          <w:bCs/>
        </w:rPr>
        <w:tab/>
        <w:t>все дорожно-транспортные происшествия, относящиеся к тому периоду времени, когда Подрядная организация</w:t>
      </w:r>
      <w:r w:rsidRPr="00341044">
        <w:rPr>
          <w:b/>
          <w:bCs/>
        </w:rPr>
        <w:t xml:space="preserve"> </w:t>
      </w:r>
      <w:r w:rsidRPr="00341044">
        <w:rPr>
          <w:bCs/>
        </w:rPr>
        <w:t xml:space="preserve"> выполняла работы для Заказчика;</w:t>
      </w:r>
      <w:bookmarkEnd w:id="157"/>
      <w:bookmarkEnd w:id="158"/>
    </w:p>
    <w:p w14:paraId="75517961" w14:textId="77777777" w:rsidR="008F2238" w:rsidRPr="00341044" w:rsidRDefault="008F2238" w:rsidP="008F2238">
      <w:pPr>
        <w:keepNext/>
        <w:jc w:val="both"/>
        <w:outlineLvl w:val="0"/>
        <w:rPr>
          <w:bCs/>
        </w:rPr>
      </w:pPr>
      <w:bookmarkStart w:id="159" w:name="_Toc330385341"/>
      <w:bookmarkStart w:id="160" w:name="_Toc330387064"/>
      <w:r w:rsidRPr="00341044">
        <w:rPr>
          <w:bCs/>
        </w:rPr>
        <w:t>•</w:t>
      </w:r>
      <w:r w:rsidRPr="00341044">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9"/>
      <w:bookmarkEnd w:id="160"/>
    </w:p>
    <w:p w14:paraId="51AA6544" w14:textId="77777777" w:rsidR="008F2238" w:rsidRPr="00341044" w:rsidRDefault="008F2238" w:rsidP="008F2238">
      <w:pPr>
        <w:keepNext/>
        <w:jc w:val="both"/>
        <w:outlineLvl w:val="0"/>
        <w:rPr>
          <w:bCs/>
        </w:rPr>
      </w:pPr>
      <w:bookmarkStart w:id="161" w:name="_Toc330385342"/>
      <w:bookmarkStart w:id="162" w:name="_Toc330387065"/>
      <w:r w:rsidRPr="00341044">
        <w:rPr>
          <w:bCs/>
        </w:rPr>
        <w:t>•</w:t>
      </w:r>
      <w:r w:rsidRPr="00341044">
        <w:rPr>
          <w:bCs/>
        </w:rPr>
        <w:tab/>
        <w:t>любые другие события, о которых необходимо сообщать компетентным государственным органам;</w:t>
      </w:r>
      <w:bookmarkEnd w:id="161"/>
      <w:bookmarkEnd w:id="162"/>
    </w:p>
    <w:p w14:paraId="10FBB241" w14:textId="77777777" w:rsidR="008F2238" w:rsidRPr="00341044" w:rsidRDefault="008F2238" w:rsidP="008F2238">
      <w:pPr>
        <w:keepNext/>
        <w:jc w:val="both"/>
        <w:outlineLvl w:val="0"/>
        <w:rPr>
          <w:bCs/>
        </w:rPr>
      </w:pPr>
      <w:bookmarkStart w:id="163" w:name="_Toc330385343"/>
      <w:bookmarkStart w:id="164" w:name="_Toc330387066"/>
      <w:r w:rsidRPr="00341044">
        <w:rPr>
          <w:bCs/>
        </w:rPr>
        <w:t>•</w:t>
      </w:r>
      <w:r w:rsidRPr="00341044">
        <w:rPr>
          <w:bCs/>
        </w:rPr>
        <w:tab/>
        <w:t>оценочное общее количество рабочих часов, отработанных персоналом Подрядной организации</w:t>
      </w:r>
      <w:r w:rsidRPr="00341044">
        <w:rPr>
          <w:b/>
          <w:bCs/>
        </w:rPr>
        <w:t xml:space="preserve"> </w:t>
      </w:r>
      <w:r w:rsidRPr="00341044">
        <w:rPr>
          <w:bCs/>
        </w:rPr>
        <w:t xml:space="preserve"> на месте проведения работ, общее число работников Генерального подрядчика на месте проведения работ и др.</w:t>
      </w:r>
      <w:bookmarkEnd w:id="163"/>
      <w:bookmarkEnd w:id="164"/>
    </w:p>
    <w:p w14:paraId="22F22535" w14:textId="77777777" w:rsidR="008F2238" w:rsidRDefault="008F2238" w:rsidP="008F2238">
      <w:pPr>
        <w:keepNext/>
        <w:jc w:val="both"/>
        <w:outlineLvl w:val="0"/>
        <w:rPr>
          <w:bCs/>
        </w:rPr>
      </w:pPr>
      <w:bookmarkStart w:id="165" w:name="_Toc330385344"/>
      <w:bookmarkStart w:id="166" w:name="_Toc330387067"/>
      <w:r w:rsidRPr="00341044">
        <w:rPr>
          <w:bCs/>
        </w:rPr>
        <w:t>9.2. В дополнение к представлению отчёта, Подрядная организация</w:t>
      </w:r>
      <w:r w:rsidRPr="00341044">
        <w:rPr>
          <w:b/>
          <w:bCs/>
        </w:rPr>
        <w:t xml:space="preserve"> </w:t>
      </w:r>
      <w:r w:rsidRPr="00341044">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65"/>
      <w:bookmarkEnd w:id="166"/>
    </w:p>
    <w:p w14:paraId="3E8A2192" w14:textId="77777777" w:rsidR="008F2238" w:rsidRPr="004E2DB2" w:rsidRDefault="008F2238" w:rsidP="008F2238">
      <w:pPr>
        <w:keepNext/>
        <w:jc w:val="both"/>
        <w:outlineLvl w:val="0"/>
        <w:rPr>
          <w:bCs/>
        </w:rPr>
      </w:pPr>
    </w:p>
    <w:p w14:paraId="5436A42C" w14:textId="77777777" w:rsidR="008F2238" w:rsidRPr="004E2DB2" w:rsidRDefault="008F2238" w:rsidP="008F2238">
      <w:pPr>
        <w:keepNext/>
        <w:jc w:val="both"/>
        <w:outlineLvl w:val="0"/>
        <w:rPr>
          <w:b/>
          <w:bCs/>
        </w:rPr>
      </w:pPr>
      <w:bookmarkStart w:id="167" w:name="_Toc330385345"/>
      <w:bookmarkStart w:id="168" w:name="_Toc330387068"/>
      <w:r w:rsidRPr="004E2DB2">
        <w:rPr>
          <w:b/>
          <w:bCs/>
        </w:rPr>
        <w:t>10.</w:t>
      </w:r>
      <w:r w:rsidRPr="004E2DB2">
        <w:rPr>
          <w:b/>
          <w:bCs/>
        </w:rPr>
        <w:tab/>
        <w:t>Требования к профпригодности персонала по состоянию здоровья</w:t>
      </w:r>
      <w:bookmarkEnd w:id="167"/>
      <w:bookmarkEnd w:id="168"/>
    </w:p>
    <w:p w14:paraId="4F45066C" w14:textId="77777777" w:rsidR="008F2238" w:rsidRPr="004E2DB2" w:rsidRDefault="008F2238" w:rsidP="008F2238">
      <w:pPr>
        <w:keepNext/>
        <w:jc w:val="both"/>
        <w:outlineLvl w:val="0"/>
        <w:rPr>
          <w:bCs/>
        </w:rPr>
      </w:pPr>
      <w:bookmarkStart w:id="169" w:name="_Toc330385346"/>
      <w:bookmarkStart w:id="170" w:name="_Toc330387069"/>
      <w:r w:rsidRPr="004E2DB2">
        <w:rPr>
          <w:bCs/>
        </w:rPr>
        <w:t>Все работники, предложенные Подрядной организацией</w:t>
      </w:r>
      <w:r w:rsidRPr="004E2DB2">
        <w:rPr>
          <w:b/>
          <w:bCs/>
        </w:rPr>
        <w:t xml:space="preserve"> </w:t>
      </w:r>
      <w:r w:rsidRPr="004E2DB2">
        <w:rPr>
          <w:bCs/>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2614404B" w14:textId="77777777" w:rsidR="008F2238" w:rsidRDefault="008F2238" w:rsidP="008F2238">
      <w:pPr>
        <w:keepNext/>
        <w:jc w:val="both"/>
        <w:outlineLvl w:val="0"/>
        <w:rPr>
          <w:bCs/>
        </w:rPr>
      </w:pPr>
      <w:r w:rsidRPr="004E2DB2">
        <w:rPr>
          <w:bCs/>
        </w:rPr>
        <w:t>Все работники, предложенные Подрядной организацией</w:t>
      </w:r>
      <w:r w:rsidRPr="004E2DB2">
        <w:rPr>
          <w:b/>
          <w:bCs/>
        </w:rPr>
        <w:t xml:space="preserve"> </w:t>
      </w:r>
      <w:r w:rsidRPr="004E2DB2">
        <w:rPr>
          <w:bCs/>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9"/>
      <w:bookmarkEnd w:id="170"/>
    </w:p>
    <w:p w14:paraId="71F335AA" w14:textId="77777777" w:rsidR="008F2238" w:rsidRPr="004E2DB2" w:rsidRDefault="008F2238" w:rsidP="008F2238">
      <w:pPr>
        <w:keepNext/>
        <w:jc w:val="both"/>
        <w:outlineLvl w:val="0"/>
        <w:rPr>
          <w:bCs/>
        </w:rPr>
      </w:pPr>
    </w:p>
    <w:p w14:paraId="1A5EB259" w14:textId="77777777" w:rsidR="008F2238" w:rsidRPr="004E2DB2" w:rsidRDefault="008F2238" w:rsidP="008F2238">
      <w:pPr>
        <w:keepNext/>
        <w:jc w:val="both"/>
        <w:outlineLvl w:val="0"/>
        <w:rPr>
          <w:b/>
          <w:bCs/>
        </w:rPr>
      </w:pPr>
      <w:bookmarkStart w:id="171" w:name="_Toc330385347"/>
      <w:bookmarkStart w:id="172" w:name="_Toc330387070"/>
      <w:r w:rsidRPr="004E2DB2">
        <w:rPr>
          <w:b/>
          <w:bCs/>
        </w:rPr>
        <w:t>11.</w:t>
      </w:r>
      <w:r w:rsidRPr="004E2DB2">
        <w:rPr>
          <w:b/>
          <w:bCs/>
        </w:rPr>
        <w:tab/>
        <w:t>Состояние мест проведения работ</w:t>
      </w:r>
      <w:bookmarkEnd w:id="171"/>
      <w:bookmarkEnd w:id="172"/>
    </w:p>
    <w:p w14:paraId="3DECAFE9" w14:textId="77777777" w:rsidR="008F2238" w:rsidRPr="004E2DB2" w:rsidRDefault="008F2238" w:rsidP="008F2238">
      <w:pPr>
        <w:keepNext/>
        <w:jc w:val="both"/>
        <w:outlineLvl w:val="0"/>
        <w:rPr>
          <w:bCs/>
        </w:rPr>
      </w:pPr>
      <w:bookmarkStart w:id="173" w:name="_Toc330385354"/>
      <w:bookmarkStart w:id="174" w:name="_Toc330387077"/>
      <w:r w:rsidRPr="004E2DB2">
        <w:rPr>
          <w:bCs/>
        </w:rPr>
        <w:t>11.</w:t>
      </w:r>
      <w:r>
        <w:rPr>
          <w:bCs/>
        </w:rPr>
        <w:t>1</w:t>
      </w:r>
      <w:r w:rsidRPr="004E2DB2">
        <w:rPr>
          <w:bCs/>
        </w:rPr>
        <w:t>. Подрядная организация обеспечивает, чтобы все работники, предоставленные Подрядной организацией</w:t>
      </w:r>
      <w:r w:rsidRPr="004E2DB2">
        <w:rPr>
          <w:b/>
          <w:bCs/>
        </w:rPr>
        <w:t xml:space="preserve"> </w:t>
      </w:r>
      <w:r w:rsidRPr="004E2DB2">
        <w:rPr>
          <w:bCs/>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w:t>
      </w:r>
      <w:r w:rsidRPr="004E2DB2">
        <w:rPr>
          <w:bCs/>
        </w:rPr>
        <w:lastRenderedPageBreak/>
        <w:t>риск причинения телесных повреждений работникам, ущерба имуществу, а также задержек в выполнении Работ.</w:t>
      </w:r>
      <w:bookmarkEnd w:id="173"/>
      <w:bookmarkEnd w:id="174"/>
    </w:p>
    <w:p w14:paraId="3C256499" w14:textId="77777777" w:rsidR="008F2238" w:rsidRDefault="008F2238" w:rsidP="008F2238">
      <w:pPr>
        <w:keepNext/>
        <w:jc w:val="both"/>
        <w:outlineLvl w:val="0"/>
        <w:rPr>
          <w:bCs/>
        </w:rPr>
      </w:pPr>
      <w:bookmarkStart w:id="175" w:name="_Toc330385355"/>
      <w:bookmarkStart w:id="176" w:name="_Toc330387078"/>
      <w:r w:rsidRPr="004E2DB2">
        <w:rPr>
          <w:bCs/>
        </w:rPr>
        <w:t>11.</w:t>
      </w:r>
      <w:r>
        <w:rPr>
          <w:bCs/>
        </w:rPr>
        <w:t>2</w:t>
      </w:r>
      <w:r w:rsidRPr="004E2DB2">
        <w:rPr>
          <w:bCs/>
        </w:rPr>
        <w:t>.   По завершении Работ Подрядная организация</w:t>
      </w:r>
      <w:r w:rsidRPr="004E2DB2">
        <w:rPr>
          <w:b/>
          <w:bCs/>
        </w:rPr>
        <w:t xml:space="preserve"> </w:t>
      </w:r>
      <w:r w:rsidRPr="004E2DB2">
        <w:rPr>
          <w:bCs/>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5"/>
      <w:bookmarkEnd w:id="176"/>
    </w:p>
    <w:p w14:paraId="01910B17" w14:textId="77777777" w:rsidR="008F2238" w:rsidRPr="004E2DB2" w:rsidRDefault="008F2238" w:rsidP="008F2238">
      <w:pPr>
        <w:keepNext/>
        <w:jc w:val="both"/>
        <w:outlineLvl w:val="0"/>
        <w:rPr>
          <w:b/>
          <w:bCs/>
        </w:rPr>
      </w:pPr>
      <w:bookmarkStart w:id="177" w:name="_Toc330385356"/>
      <w:bookmarkStart w:id="178" w:name="_Toc330387079"/>
      <w:r w:rsidRPr="004E2DB2">
        <w:rPr>
          <w:b/>
          <w:bCs/>
        </w:rPr>
        <w:t>12.      Требования к оборудованию</w:t>
      </w:r>
      <w:bookmarkEnd w:id="177"/>
      <w:bookmarkEnd w:id="178"/>
    </w:p>
    <w:p w14:paraId="34632C1A" w14:textId="77777777" w:rsidR="008F2238" w:rsidRPr="004E2DB2" w:rsidRDefault="008F2238" w:rsidP="008F2238">
      <w:pPr>
        <w:keepNext/>
        <w:jc w:val="both"/>
        <w:outlineLvl w:val="0"/>
        <w:rPr>
          <w:bCs/>
        </w:rPr>
      </w:pPr>
      <w:bookmarkStart w:id="179" w:name="_Toc330385357"/>
      <w:bookmarkStart w:id="180" w:name="_Toc330387080"/>
      <w:r w:rsidRPr="004E2DB2">
        <w:rPr>
          <w:bCs/>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4E2DB2">
        <w:rPr>
          <w:b/>
          <w:bCs/>
        </w:rPr>
        <w:t xml:space="preserve"> </w:t>
      </w:r>
      <w:r w:rsidRPr="004E2DB2">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79"/>
      <w:bookmarkEnd w:id="180"/>
    </w:p>
    <w:p w14:paraId="5B9FA482" w14:textId="77777777" w:rsidR="008F2238" w:rsidRPr="004E2DB2" w:rsidRDefault="008F2238" w:rsidP="008F2238">
      <w:pPr>
        <w:keepNext/>
        <w:jc w:val="both"/>
        <w:outlineLvl w:val="0"/>
        <w:rPr>
          <w:bCs/>
        </w:rPr>
      </w:pPr>
      <w:bookmarkStart w:id="181" w:name="_Toc330385358"/>
      <w:bookmarkStart w:id="182" w:name="_Toc330387081"/>
      <w:r w:rsidRPr="004E2DB2">
        <w:rPr>
          <w:bCs/>
        </w:rPr>
        <w:t>12.2. Использование Подрядной организацией</w:t>
      </w:r>
      <w:r w:rsidRPr="004E2DB2">
        <w:rPr>
          <w:b/>
          <w:bCs/>
        </w:rPr>
        <w:t xml:space="preserve"> </w:t>
      </w:r>
      <w:r w:rsidRPr="004E2DB2">
        <w:rPr>
          <w:bCs/>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1"/>
      <w:bookmarkEnd w:id="182"/>
    </w:p>
    <w:p w14:paraId="1676E403" w14:textId="77777777" w:rsidR="008F2238" w:rsidRPr="004E2DB2" w:rsidRDefault="008F2238" w:rsidP="008F2238">
      <w:pPr>
        <w:keepNext/>
        <w:jc w:val="both"/>
        <w:outlineLvl w:val="0"/>
        <w:rPr>
          <w:bCs/>
        </w:rPr>
      </w:pPr>
      <w:bookmarkStart w:id="183" w:name="_Toc330385359"/>
      <w:bookmarkStart w:id="184" w:name="_Toc330387082"/>
      <w:r w:rsidRPr="004E2DB2">
        <w:rPr>
          <w:bCs/>
        </w:rPr>
        <w:t>12.3. Все оборудование, используемое Подрядной организацией должно поддерживаться в безопасном, рабочем состоянии.</w:t>
      </w:r>
      <w:bookmarkEnd w:id="183"/>
      <w:bookmarkEnd w:id="184"/>
    </w:p>
    <w:p w14:paraId="6A15FB9D" w14:textId="77777777" w:rsidR="008F2238" w:rsidRPr="004E2DB2" w:rsidRDefault="008F2238" w:rsidP="008F2238">
      <w:pPr>
        <w:keepNext/>
        <w:jc w:val="both"/>
        <w:outlineLvl w:val="0"/>
        <w:rPr>
          <w:bCs/>
        </w:rPr>
      </w:pPr>
      <w:bookmarkStart w:id="185" w:name="_Toc330385360"/>
      <w:bookmarkStart w:id="186" w:name="_Toc330387083"/>
      <w:r w:rsidRPr="004E2DB2">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5"/>
      <w:bookmarkEnd w:id="186"/>
    </w:p>
    <w:p w14:paraId="68629C89" w14:textId="77777777" w:rsidR="008F2238" w:rsidRPr="004E2DB2" w:rsidRDefault="008F2238" w:rsidP="008F2238">
      <w:pPr>
        <w:keepNext/>
        <w:jc w:val="both"/>
        <w:outlineLvl w:val="0"/>
        <w:rPr>
          <w:bCs/>
        </w:rPr>
      </w:pPr>
      <w:bookmarkStart w:id="187" w:name="_Toc330385361"/>
      <w:bookmarkStart w:id="188" w:name="_Toc330387084"/>
      <w:r w:rsidRPr="004E2DB2">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4E2DB2">
        <w:rPr>
          <w:b/>
          <w:bCs/>
        </w:rPr>
        <w:t xml:space="preserve"> </w:t>
      </w:r>
      <w:r w:rsidRPr="004E2DB2">
        <w:rPr>
          <w:bCs/>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87"/>
      <w:bookmarkEnd w:id="188"/>
    </w:p>
    <w:p w14:paraId="2A1C2031" w14:textId="77777777" w:rsidR="008F2238" w:rsidRPr="004E2DB2" w:rsidRDefault="008F2238" w:rsidP="008F2238">
      <w:pPr>
        <w:keepNext/>
        <w:jc w:val="both"/>
        <w:outlineLvl w:val="0"/>
        <w:rPr>
          <w:bCs/>
        </w:rPr>
      </w:pPr>
      <w:bookmarkStart w:id="189" w:name="_Toc330385362"/>
      <w:bookmarkStart w:id="190" w:name="_Toc330387085"/>
      <w:r w:rsidRPr="004E2DB2">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89"/>
      <w:bookmarkEnd w:id="190"/>
    </w:p>
    <w:p w14:paraId="140BCB46" w14:textId="77777777" w:rsidR="008F2238" w:rsidRPr="004E2DB2" w:rsidRDefault="008F2238" w:rsidP="008F2238">
      <w:pPr>
        <w:keepNext/>
        <w:jc w:val="both"/>
        <w:outlineLvl w:val="0"/>
        <w:rPr>
          <w:bCs/>
        </w:rPr>
      </w:pPr>
      <w:bookmarkStart w:id="191" w:name="_Toc330385363"/>
      <w:bookmarkStart w:id="192" w:name="_Toc330387086"/>
      <w:r w:rsidRPr="004E2DB2">
        <w:rPr>
          <w:bCs/>
        </w:rPr>
        <w:t>Дальнейшая эксплуатация разрешается после устранения выявленных недостатков.</w:t>
      </w:r>
      <w:bookmarkEnd w:id="191"/>
      <w:bookmarkEnd w:id="192"/>
    </w:p>
    <w:p w14:paraId="2381FD3F" w14:textId="77777777" w:rsidR="008F2238" w:rsidRPr="004E2DB2" w:rsidRDefault="008F2238" w:rsidP="008F2238">
      <w:pPr>
        <w:keepNext/>
        <w:jc w:val="both"/>
        <w:outlineLvl w:val="0"/>
        <w:rPr>
          <w:bCs/>
        </w:rPr>
      </w:pPr>
      <w:bookmarkStart w:id="193" w:name="_Toc330385364"/>
      <w:bookmarkStart w:id="194" w:name="_Toc330387087"/>
      <w:r w:rsidRPr="004E2DB2">
        <w:rPr>
          <w:bCs/>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3"/>
      <w:bookmarkEnd w:id="194"/>
    </w:p>
    <w:p w14:paraId="4CDD11EF" w14:textId="77777777" w:rsidR="008F2238" w:rsidRPr="004E2DB2" w:rsidRDefault="008F2238" w:rsidP="008F2238">
      <w:pPr>
        <w:keepNext/>
        <w:jc w:val="both"/>
        <w:outlineLvl w:val="0"/>
        <w:rPr>
          <w:bCs/>
        </w:rPr>
      </w:pPr>
      <w:bookmarkStart w:id="195" w:name="_Toc330385365"/>
      <w:bookmarkStart w:id="196" w:name="_Toc330387088"/>
      <w:r w:rsidRPr="004E2DB2">
        <w:rPr>
          <w:bCs/>
        </w:rPr>
        <w:t>12.8. Размещение оборудования на месте проведения работ заранее согласовывается с представителем Заказчика.</w:t>
      </w:r>
      <w:bookmarkEnd w:id="195"/>
      <w:bookmarkEnd w:id="196"/>
    </w:p>
    <w:p w14:paraId="5805D291" w14:textId="77777777" w:rsidR="008F2238" w:rsidRPr="004E2DB2" w:rsidRDefault="008F2238" w:rsidP="008F2238">
      <w:pPr>
        <w:keepNext/>
        <w:jc w:val="both"/>
        <w:outlineLvl w:val="0"/>
        <w:rPr>
          <w:bCs/>
        </w:rPr>
      </w:pPr>
      <w:bookmarkStart w:id="197" w:name="_Toc330385366"/>
      <w:bookmarkStart w:id="198" w:name="_Toc330387089"/>
      <w:r w:rsidRPr="004E2DB2">
        <w:rPr>
          <w:bCs/>
        </w:rPr>
        <w:t xml:space="preserve">12.9. </w:t>
      </w:r>
      <w:r>
        <w:rPr>
          <w:bCs/>
        </w:rPr>
        <w:t>Работники Подрядной организации</w:t>
      </w:r>
      <w:r w:rsidRPr="004E2DB2">
        <w:rPr>
          <w:bCs/>
        </w:rPr>
        <w:t>,</w:t>
      </w:r>
      <w:r w:rsidRPr="004E2DB2">
        <w:rPr>
          <w:b/>
          <w:bCs/>
        </w:rPr>
        <w:t xml:space="preserve"> </w:t>
      </w:r>
      <w:r w:rsidRPr="004E2DB2">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197"/>
      <w:bookmarkEnd w:id="198"/>
    </w:p>
    <w:p w14:paraId="726BEF39" w14:textId="77777777" w:rsidR="008F2238" w:rsidRDefault="008F2238" w:rsidP="008F2238">
      <w:pPr>
        <w:keepNext/>
        <w:jc w:val="both"/>
        <w:outlineLvl w:val="0"/>
        <w:rPr>
          <w:bCs/>
        </w:rPr>
      </w:pPr>
      <w:bookmarkStart w:id="199" w:name="_Toc330385367"/>
      <w:bookmarkStart w:id="200" w:name="_Toc330387090"/>
      <w:r w:rsidRPr="004E2DB2">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199"/>
      <w:bookmarkEnd w:id="200"/>
    </w:p>
    <w:p w14:paraId="31C542C9" w14:textId="77777777" w:rsidR="008F2238" w:rsidRPr="004E2DB2" w:rsidRDefault="008F2238" w:rsidP="008F2238">
      <w:pPr>
        <w:keepNext/>
        <w:jc w:val="both"/>
        <w:outlineLvl w:val="0"/>
        <w:rPr>
          <w:bCs/>
        </w:rPr>
      </w:pPr>
    </w:p>
    <w:p w14:paraId="779FF434" w14:textId="77777777" w:rsidR="008F2238" w:rsidRPr="004E2DB2" w:rsidRDefault="008F2238" w:rsidP="008F2238">
      <w:pPr>
        <w:keepNext/>
        <w:jc w:val="both"/>
        <w:outlineLvl w:val="0"/>
        <w:rPr>
          <w:b/>
          <w:bCs/>
        </w:rPr>
      </w:pPr>
      <w:bookmarkStart w:id="201" w:name="_Toc330385368"/>
      <w:bookmarkStart w:id="202" w:name="_Toc330387091"/>
      <w:r w:rsidRPr="004E2DB2">
        <w:rPr>
          <w:b/>
          <w:bCs/>
        </w:rPr>
        <w:t>13.      Охрана Окружающей Среды</w:t>
      </w:r>
      <w:bookmarkEnd w:id="201"/>
      <w:bookmarkEnd w:id="202"/>
    </w:p>
    <w:p w14:paraId="4E687144" w14:textId="77777777" w:rsidR="008F2238" w:rsidRPr="004E2DB2" w:rsidRDefault="008F2238" w:rsidP="008F2238">
      <w:pPr>
        <w:keepNext/>
        <w:jc w:val="both"/>
        <w:outlineLvl w:val="0"/>
        <w:rPr>
          <w:bCs/>
        </w:rPr>
      </w:pPr>
      <w:bookmarkStart w:id="203" w:name="_Toc330385369"/>
      <w:bookmarkStart w:id="204" w:name="_Toc330387092"/>
      <w:r w:rsidRPr="004E2DB2">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17CE19A5" w14:textId="77777777" w:rsidR="008F2238" w:rsidRPr="004E2DB2" w:rsidRDefault="008F2238" w:rsidP="008F2238">
      <w:pPr>
        <w:keepNext/>
        <w:jc w:val="both"/>
        <w:outlineLvl w:val="0"/>
        <w:rPr>
          <w:bCs/>
        </w:rPr>
      </w:pPr>
      <w:r w:rsidRPr="004E2DB2">
        <w:rPr>
          <w:bCs/>
        </w:rPr>
        <w:t xml:space="preserve">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w:t>
      </w:r>
      <w:r w:rsidRPr="004E2DB2">
        <w:rPr>
          <w:bCs/>
        </w:rPr>
        <w:lastRenderedPageBreak/>
        <w:t>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3"/>
      <w:bookmarkEnd w:id="204"/>
    </w:p>
    <w:p w14:paraId="58BA7D8C" w14:textId="77777777" w:rsidR="008F2238" w:rsidRPr="004E2DB2" w:rsidRDefault="008F2238" w:rsidP="008F2238">
      <w:pPr>
        <w:keepNext/>
        <w:jc w:val="both"/>
        <w:outlineLvl w:val="0"/>
        <w:rPr>
          <w:bCs/>
        </w:rPr>
      </w:pPr>
      <w:bookmarkStart w:id="205" w:name="_Toc330385370"/>
      <w:bookmarkStart w:id="206" w:name="_Toc330387093"/>
      <w:r w:rsidRPr="004E2DB2">
        <w:rPr>
          <w:bCs/>
        </w:rPr>
        <w:t>13.2. В случае нарушения Подрядной организацией</w:t>
      </w:r>
      <w:r w:rsidRPr="004E2DB2">
        <w:rPr>
          <w:b/>
          <w:bCs/>
        </w:rPr>
        <w:t xml:space="preserve"> </w:t>
      </w:r>
      <w:r w:rsidRPr="004E2DB2">
        <w:rPr>
          <w:bCs/>
        </w:rPr>
        <w:t xml:space="preserve">положений п. 13.1 Заказчик вправе уведомить о таком нарушении Подрядную </w:t>
      </w:r>
      <w:proofErr w:type="gramStart"/>
      <w:r w:rsidRPr="004E2DB2">
        <w:rPr>
          <w:bCs/>
        </w:rPr>
        <w:t>организацию</w:t>
      </w:r>
      <w:proofErr w:type="gramEnd"/>
      <w:r w:rsidRPr="004E2DB2">
        <w:rPr>
          <w:b/>
          <w:bCs/>
        </w:rPr>
        <w:t xml:space="preserve"> </w:t>
      </w:r>
      <w:r w:rsidRPr="004E2DB2">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5"/>
      <w:bookmarkEnd w:id="206"/>
    </w:p>
    <w:p w14:paraId="056F3CF4" w14:textId="77777777" w:rsidR="008F2238" w:rsidRPr="004E2DB2" w:rsidRDefault="008F2238" w:rsidP="008F2238">
      <w:pPr>
        <w:keepNext/>
        <w:jc w:val="both"/>
        <w:outlineLvl w:val="0"/>
        <w:rPr>
          <w:bCs/>
        </w:rPr>
      </w:pPr>
      <w:bookmarkStart w:id="207" w:name="_Toc330385371"/>
      <w:bookmarkStart w:id="208" w:name="_Toc330387094"/>
      <w:r w:rsidRPr="004E2DB2">
        <w:rPr>
          <w:bCs/>
        </w:rPr>
        <w:t>13.3. Подрядная организация</w:t>
      </w:r>
      <w:r w:rsidRPr="004E2DB2">
        <w:rPr>
          <w:b/>
          <w:bCs/>
        </w:rPr>
        <w:t xml:space="preserve"> </w:t>
      </w:r>
      <w:r w:rsidRPr="004E2DB2">
        <w:rPr>
          <w:bCs/>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07"/>
      <w:bookmarkEnd w:id="208"/>
    </w:p>
    <w:p w14:paraId="17820EFF" w14:textId="77777777" w:rsidR="008F2238" w:rsidRPr="004E2DB2" w:rsidRDefault="008F2238" w:rsidP="008F2238">
      <w:pPr>
        <w:pStyle w:val="aff8"/>
        <w:keepNext/>
        <w:numPr>
          <w:ilvl w:val="0"/>
          <w:numId w:val="35"/>
        </w:numPr>
        <w:ind w:left="0" w:firstLine="0"/>
        <w:jc w:val="both"/>
        <w:outlineLvl w:val="0"/>
        <w:rPr>
          <w:bCs/>
        </w:rPr>
      </w:pPr>
      <w:bookmarkStart w:id="209" w:name="_Toc330385372"/>
      <w:bookmarkStart w:id="210" w:name="_Toc330387095"/>
      <w:r w:rsidRPr="004E2DB2">
        <w:rPr>
          <w:bCs/>
        </w:rPr>
        <w:t>пустых контейнеров;</w:t>
      </w:r>
      <w:bookmarkEnd w:id="209"/>
      <w:bookmarkEnd w:id="210"/>
    </w:p>
    <w:p w14:paraId="73860282" w14:textId="77777777" w:rsidR="008F2238" w:rsidRPr="004E2DB2" w:rsidRDefault="008F2238" w:rsidP="008F2238">
      <w:pPr>
        <w:pStyle w:val="aff8"/>
        <w:keepNext/>
        <w:numPr>
          <w:ilvl w:val="0"/>
          <w:numId w:val="35"/>
        </w:numPr>
        <w:ind w:left="0" w:firstLine="0"/>
        <w:jc w:val="both"/>
        <w:outlineLvl w:val="0"/>
        <w:rPr>
          <w:bCs/>
        </w:rPr>
      </w:pPr>
      <w:bookmarkStart w:id="211" w:name="_Toc330385373"/>
      <w:bookmarkStart w:id="212" w:name="_Toc330387096"/>
      <w:r w:rsidRPr="004E2DB2">
        <w:rPr>
          <w:bCs/>
        </w:rPr>
        <w:t>твердых и жидких отходов</w:t>
      </w:r>
      <w:bookmarkEnd w:id="211"/>
      <w:bookmarkEnd w:id="212"/>
      <w:r w:rsidRPr="004E2DB2">
        <w:rPr>
          <w:bCs/>
        </w:rPr>
        <w:t>,</w:t>
      </w:r>
    </w:p>
    <w:p w14:paraId="771B2611" w14:textId="77777777" w:rsidR="008F2238" w:rsidRPr="004E2DB2" w:rsidRDefault="008F2238" w:rsidP="008F2238">
      <w:pPr>
        <w:keepNext/>
        <w:jc w:val="both"/>
        <w:outlineLvl w:val="0"/>
        <w:rPr>
          <w:bCs/>
        </w:rPr>
      </w:pPr>
      <w:bookmarkStart w:id="213" w:name="_Toc330385374"/>
      <w:bookmarkStart w:id="214" w:name="_Toc330387097"/>
      <w:r w:rsidRPr="004E2DB2">
        <w:rPr>
          <w:bCs/>
        </w:rPr>
        <w:t>за исключением тех случаев, когда ответственность за их транспортировку и утилизацию возлагается на Заказчика.</w:t>
      </w:r>
      <w:bookmarkEnd w:id="213"/>
      <w:bookmarkEnd w:id="214"/>
    </w:p>
    <w:p w14:paraId="67904924" w14:textId="77777777" w:rsidR="008F2238" w:rsidRPr="004E2DB2" w:rsidRDefault="008F2238" w:rsidP="008F2238">
      <w:pPr>
        <w:keepNext/>
        <w:jc w:val="both"/>
        <w:outlineLvl w:val="0"/>
        <w:rPr>
          <w:bCs/>
        </w:rPr>
      </w:pPr>
      <w:bookmarkStart w:id="215" w:name="_Toc330385375"/>
      <w:bookmarkStart w:id="216" w:name="_Toc330387098"/>
      <w:r w:rsidRPr="004E2DB2">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5"/>
      <w:bookmarkEnd w:id="216"/>
    </w:p>
    <w:p w14:paraId="2552EABB" w14:textId="77777777" w:rsidR="008F2238" w:rsidRPr="004E2DB2" w:rsidRDefault="008F2238" w:rsidP="008F2238">
      <w:pPr>
        <w:keepNext/>
        <w:jc w:val="both"/>
        <w:outlineLvl w:val="0"/>
        <w:rPr>
          <w:bCs/>
        </w:rPr>
      </w:pPr>
      <w:bookmarkStart w:id="217" w:name="_Toc330385376"/>
      <w:bookmarkStart w:id="218" w:name="_Toc330387099"/>
      <w:r w:rsidRPr="004E2DB2">
        <w:rPr>
          <w:bCs/>
        </w:rPr>
        <w:t>13.4. При выполнении Работ Подрядная организация</w:t>
      </w:r>
      <w:r w:rsidRPr="004E2DB2">
        <w:rPr>
          <w:b/>
          <w:bCs/>
        </w:rPr>
        <w:t xml:space="preserve"> </w:t>
      </w:r>
      <w:r w:rsidRPr="004E2DB2">
        <w:rPr>
          <w:bCs/>
        </w:rPr>
        <w:t xml:space="preserve"> при любых обстоятельствах:</w:t>
      </w:r>
      <w:bookmarkEnd w:id="217"/>
      <w:bookmarkEnd w:id="218"/>
    </w:p>
    <w:p w14:paraId="7903DD0D" w14:textId="77777777" w:rsidR="008F2238" w:rsidRPr="004E2DB2" w:rsidRDefault="008F2238" w:rsidP="008F2238">
      <w:pPr>
        <w:keepNext/>
        <w:jc w:val="both"/>
        <w:outlineLvl w:val="0"/>
        <w:rPr>
          <w:bCs/>
        </w:rPr>
      </w:pPr>
      <w:bookmarkStart w:id="219" w:name="_Toc330385377"/>
      <w:bookmarkStart w:id="220" w:name="_Toc330387100"/>
      <w:r w:rsidRPr="004E2DB2">
        <w:rPr>
          <w:bCs/>
        </w:rPr>
        <w:t>•</w:t>
      </w:r>
      <w:r w:rsidRPr="004E2DB2">
        <w:rPr>
          <w:bCs/>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19"/>
      <w:bookmarkEnd w:id="220"/>
    </w:p>
    <w:p w14:paraId="244422C0" w14:textId="77777777" w:rsidR="008F2238" w:rsidRPr="004E2DB2" w:rsidRDefault="008F2238" w:rsidP="008F2238">
      <w:pPr>
        <w:keepNext/>
        <w:jc w:val="both"/>
        <w:outlineLvl w:val="0"/>
        <w:rPr>
          <w:bCs/>
        </w:rPr>
      </w:pPr>
      <w:bookmarkStart w:id="221" w:name="_Toc330385378"/>
      <w:bookmarkStart w:id="222" w:name="_Toc330387101"/>
      <w:r w:rsidRPr="004E2DB2">
        <w:rPr>
          <w:bCs/>
        </w:rPr>
        <w:t>•</w:t>
      </w:r>
      <w:r w:rsidRPr="004E2DB2">
        <w:rPr>
          <w:bCs/>
        </w:rPr>
        <w:tab/>
        <w:t>принимает меры к сокращению количества отходов.</w:t>
      </w:r>
      <w:bookmarkEnd w:id="221"/>
      <w:bookmarkEnd w:id="222"/>
    </w:p>
    <w:p w14:paraId="64F5F04C" w14:textId="77777777" w:rsidR="008F2238" w:rsidRPr="004E2DB2" w:rsidRDefault="008F2238" w:rsidP="008F2238">
      <w:pPr>
        <w:keepNext/>
        <w:jc w:val="both"/>
        <w:outlineLvl w:val="0"/>
        <w:rPr>
          <w:bCs/>
        </w:rPr>
      </w:pPr>
      <w:bookmarkStart w:id="223" w:name="_Toc330385379"/>
      <w:bookmarkStart w:id="224" w:name="_Toc330387102"/>
      <w:r w:rsidRPr="004E2DB2">
        <w:rPr>
          <w:bCs/>
        </w:rPr>
        <w:t>13.5</w:t>
      </w:r>
      <w:proofErr w:type="gramStart"/>
      <w:r w:rsidRPr="004E2DB2">
        <w:rPr>
          <w:bCs/>
        </w:rPr>
        <w:t xml:space="preserve"> Д</w:t>
      </w:r>
      <w:proofErr w:type="gramEnd"/>
      <w:r w:rsidRPr="004E2DB2">
        <w:rPr>
          <w:bCs/>
        </w:rPr>
        <w:t>о начала проведения работ Подрядчик предоставляет Заказчику  следующую документацию:</w:t>
      </w:r>
      <w:bookmarkEnd w:id="223"/>
      <w:bookmarkEnd w:id="224"/>
    </w:p>
    <w:p w14:paraId="4A107790" w14:textId="77777777" w:rsidR="008F2238" w:rsidRPr="004E2DB2" w:rsidRDefault="008F2238" w:rsidP="008F2238">
      <w:pPr>
        <w:pStyle w:val="aff8"/>
        <w:keepNext/>
        <w:numPr>
          <w:ilvl w:val="0"/>
          <w:numId w:val="36"/>
        </w:numPr>
        <w:ind w:left="0" w:firstLine="0"/>
        <w:jc w:val="both"/>
        <w:outlineLvl w:val="0"/>
        <w:rPr>
          <w:bCs/>
        </w:rPr>
      </w:pPr>
      <w:bookmarkStart w:id="225" w:name="_Toc330385381"/>
      <w:bookmarkStart w:id="226" w:name="_Toc330387104"/>
      <w:r w:rsidRPr="004E2DB2">
        <w:rPr>
          <w:bCs/>
        </w:rPr>
        <w:t>Приказ о назначении лиц, ответственных за соблюдение требований охраны труда на рабочем объекте.</w:t>
      </w:r>
      <w:bookmarkEnd w:id="225"/>
      <w:bookmarkEnd w:id="226"/>
    </w:p>
    <w:p w14:paraId="74C7B4FD" w14:textId="77777777" w:rsidR="008F2238" w:rsidRPr="004E2DB2" w:rsidRDefault="008F2238" w:rsidP="008F2238">
      <w:pPr>
        <w:pStyle w:val="aff8"/>
        <w:keepNext/>
        <w:numPr>
          <w:ilvl w:val="0"/>
          <w:numId w:val="36"/>
        </w:numPr>
        <w:ind w:left="0" w:firstLine="0"/>
        <w:jc w:val="both"/>
        <w:outlineLvl w:val="0"/>
        <w:rPr>
          <w:bCs/>
        </w:rPr>
      </w:pPr>
      <w:bookmarkStart w:id="227" w:name="_Toc330385384"/>
      <w:bookmarkStart w:id="228" w:name="_Toc330387107"/>
      <w:r w:rsidRPr="004E2DB2">
        <w:rPr>
          <w:bCs/>
        </w:rPr>
        <w:t>Копии протоколов и удостоверений руководителей и специалистов о прохождении обучения и проверки знаний требований ОТ, ПБ, ППБ и</w:t>
      </w:r>
      <w:proofErr w:type="gramStart"/>
      <w:r w:rsidRPr="004E2DB2">
        <w:rPr>
          <w:bCs/>
        </w:rPr>
        <w:t xml:space="preserve"> Э</w:t>
      </w:r>
      <w:proofErr w:type="gramEnd"/>
      <w:r w:rsidRPr="004E2DB2">
        <w:rPr>
          <w:bCs/>
        </w:rPr>
        <w:t xml:space="preserve"> в объеме занимаемой должности.</w:t>
      </w:r>
      <w:bookmarkEnd w:id="227"/>
      <w:bookmarkEnd w:id="228"/>
    </w:p>
    <w:p w14:paraId="2C773A68" w14:textId="77777777" w:rsidR="008F2238" w:rsidRPr="004E2DB2" w:rsidRDefault="008F2238" w:rsidP="008F2238">
      <w:pPr>
        <w:pStyle w:val="aff8"/>
        <w:keepNext/>
        <w:numPr>
          <w:ilvl w:val="0"/>
          <w:numId w:val="36"/>
        </w:numPr>
        <w:ind w:left="0" w:firstLine="0"/>
        <w:jc w:val="both"/>
        <w:outlineLvl w:val="0"/>
        <w:rPr>
          <w:bCs/>
        </w:rPr>
      </w:pPr>
      <w:bookmarkStart w:id="229" w:name="_Toc330385385"/>
      <w:bookmarkStart w:id="230" w:name="_Toc330387108"/>
      <w:r w:rsidRPr="004E2DB2">
        <w:rPr>
          <w:bCs/>
        </w:rPr>
        <w:t>Копии протоколов о проверке знаний требований ОТ, ПБ, ППБ и</w:t>
      </w:r>
      <w:proofErr w:type="gramStart"/>
      <w:r w:rsidRPr="004E2DB2">
        <w:rPr>
          <w:bCs/>
        </w:rPr>
        <w:t xml:space="preserve"> Э</w:t>
      </w:r>
      <w:proofErr w:type="gramEnd"/>
      <w:r w:rsidRPr="004E2DB2">
        <w:rPr>
          <w:bCs/>
        </w:rPr>
        <w:t xml:space="preserve"> членов экзаменационной комиссии организации.</w:t>
      </w:r>
      <w:bookmarkEnd w:id="229"/>
      <w:bookmarkEnd w:id="230"/>
    </w:p>
    <w:p w14:paraId="75088237" w14:textId="77777777" w:rsidR="008F2238" w:rsidRPr="004E2DB2" w:rsidRDefault="008F2238" w:rsidP="008F2238">
      <w:pPr>
        <w:pStyle w:val="aff8"/>
        <w:keepNext/>
        <w:numPr>
          <w:ilvl w:val="0"/>
          <w:numId w:val="36"/>
        </w:numPr>
        <w:ind w:left="0" w:firstLine="0"/>
        <w:jc w:val="both"/>
        <w:outlineLvl w:val="0"/>
        <w:rPr>
          <w:bCs/>
        </w:rPr>
      </w:pPr>
      <w:bookmarkStart w:id="231" w:name="_Toc330385386"/>
      <w:bookmarkStart w:id="232" w:name="_Toc330387109"/>
      <w:r w:rsidRPr="004E2DB2">
        <w:rPr>
          <w:bCs/>
        </w:rPr>
        <w:t xml:space="preserve">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rsidRPr="004E2DB2">
        <w:rPr>
          <w:bCs/>
        </w:rPr>
        <w:t>т.д</w:t>
      </w:r>
      <w:proofErr w:type="spellEnd"/>
      <w:r w:rsidRPr="004E2DB2">
        <w:rPr>
          <w:bCs/>
        </w:rPr>
        <w:t>)</w:t>
      </w:r>
      <w:bookmarkEnd w:id="231"/>
      <w:bookmarkEnd w:id="232"/>
    </w:p>
    <w:p w14:paraId="62788166" w14:textId="77777777" w:rsidR="008F2238" w:rsidRPr="004E2DB2" w:rsidRDefault="008F2238" w:rsidP="008F2238">
      <w:pPr>
        <w:keepNext/>
        <w:jc w:val="both"/>
        <w:outlineLvl w:val="0"/>
        <w:rPr>
          <w:bCs/>
        </w:rPr>
      </w:pPr>
    </w:p>
    <w:p w14:paraId="440904D7" w14:textId="77777777" w:rsidR="008F2238" w:rsidRPr="004E2DB2" w:rsidRDefault="008F2238" w:rsidP="008F2238">
      <w:pPr>
        <w:keepNext/>
        <w:jc w:val="both"/>
        <w:rPr>
          <w:b/>
          <w:lang w:eastAsia="en-US"/>
        </w:rPr>
      </w:pPr>
      <w:r w:rsidRPr="004E2DB2">
        <w:rPr>
          <w:b/>
          <w:lang w:eastAsia="en-US"/>
        </w:rPr>
        <w:t>13.6   Перечень штрафных санкций к  Подрядчику за нарушения требований в области ОТ, ПБ и ООС</w:t>
      </w:r>
    </w:p>
    <w:p w14:paraId="290B7D54" w14:textId="77777777" w:rsidR="008F2238" w:rsidRPr="004E2DB2" w:rsidRDefault="008F2238" w:rsidP="008F2238">
      <w:pPr>
        <w:keepNext/>
        <w:jc w:val="both"/>
        <w:rPr>
          <w:lang w:eastAsia="en-US"/>
        </w:rPr>
      </w:pPr>
      <w:r w:rsidRPr="004E2DB2">
        <w:rPr>
          <w:lang w:eastAsia="en-US"/>
        </w:rPr>
        <w:t>1.</w:t>
      </w:r>
      <w:r w:rsidRPr="004E2DB2">
        <w:rPr>
          <w:lang w:eastAsia="en-US"/>
        </w:rPr>
        <w:tab/>
        <w:t xml:space="preserve">Обнаружение на территории Заказчика работников </w:t>
      </w:r>
      <w:r w:rsidRPr="004E2DB2">
        <w:rPr>
          <w:bCs/>
        </w:rPr>
        <w:t>Подрядной организации</w:t>
      </w:r>
      <w:r w:rsidRPr="004E2DB2">
        <w:rPr>
          <w:b/>
          <w:bCs/>
        </w:rPr>
        <w:t xml:space="preserve"> </w:t>
      </w:r>
      <w:r w:rsidRPr="004E2DB2">
        <w:rPr>
          <w:bCs/>
        </w:rPr>
        <w:t xml:space="preserve"> </w:t>
      </w:r>
      <w:r w:rsidRPr="004E2DB2">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4E2DB2">
        <w:rPr>
          <w:lang w:eastAsia="en-US"/>
        </w:rPr>
        <w:tab/>
        <w:t>100 тыс. рублей;</w:t>
      </w:r>
    </w:p>
    <w:p w14:paraId="38D3D576" w14:textId="77777777" w:rsidR="008F2238" w:rsidRPr="004E2DB2" w:rsidRDefault="008F2238" w:rsidP="008F2238">
      <w:pPr>
        <w:keepNext/>
        <w:jc w:val="both"/>
        <w:rPr>
          <w:lang w:eastAsia="en-US"/>
        </w:rPr>
      </w:pPr>
      <w:r w:rsidRPr="004E2DB2">
        <w:rPr>
          <w:lang w:eastAsia="en-US"/>
        </w:rPr>
        <w:t>2.</w:t>
      </w:r>
      <w:r w:rsidRPr="004E2DB2">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31B0D075" w14:textId="77777777" w:rsidR="008F2238" w:rsidRPr="004E2DB2" w:rsidRDefault="008F2238" w:rsidP="008F2238">
      <w:pPr>
        <w:keepNext/>
        <w:jc w:val="both"/>
        <w:rPr>
          <w:lang w:eastAsia="en-US"/>
        </w:rPr>
      </w:pPr>
      <w:r w:rsidRPr="004E2DB2">
        <w:rPr>
          <w:lang w:eastAsia="en-US"/>
        </w:rPr>
        <w:t>3.</w:t>
      </w:r>
      <w:r w:rsidRPr="004E2DB2">
        <w:rPr>
          <w:lang w:eastAsia="en-US"/>
        </w:rPr>
        <w:tab/>
        <w:t>Проведение Подрядчиком работ повышенной опасности без необходимого наряда-допуска 100 тыс. рублей;</w:t>
      </w:r>
    </w:p>
    <w:p w14:paraId="6739E202" w14:textId="77777777" w:rsidR="008F2238" w:rsidRPr="004E2DB2" w:rsidRDefault="008F2238" w:rsidP="008F2238">
      <w:pPr>
        <w:keepNext/>
        <w:jc w:val="both"/>
        <w:rPr>
          <w:lang w:eastAsia="en-US"/>
        </w:rPr>
      </w:pPr>
      <w:r w:rsidRPr="004E2DB2">
        <w:rPr>
          <w:lang w:eastAsia="en-US"/>
        </w:rPr>
        <w:lastRenderedPageBreak/>
        <w:t>4.</w:t>
      </w:r>
      <w:r w:rsidRPr="004E2DB2">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32A047D6" w14:textId="77777777" w:rsidR="008F2238" w:rsidRPr="004E2DB2" w:rsidRDefault="008F2238" w:rsidP="008F2238">
      <w:pPr>
        <w:keepNext/>
        <w:jc w:val="both"/>
        <w:rPr>
          <w:lang w:eastAsia="en-US"/>
        </w:rPr>
      </w:pPr>
      <w:r w:rsidRPr="004E2DB2">
        <w:rPr>
          <w:lang w:eastAsia="en-US"/>
        </w:rPr>
        <w:t>5.</w:t>
      </w:r>
      <w:r w:rsidRPr="004E2DB2">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14:paraId="49F09FCD" w14:textId="77777777" w:rsidR="008F2238" w:rsidRPr="004E2DB2" w:rsidRDefault="008F2238" w:rsidP="008F2238">
      <w:pPr>
        <w:keepNext/>
        <w:jc w:val="both"/>
        <w:rPr>
          <w:lang w:eastAsia="en-US"/>
        </w:rPr>
      </w:pPr>
      <w:r w:rsidRPr="004E2DB2">
        <w:rPr>
          <w:lang w:eastAsia="en-US"/>
        </w:rPr>
        <w:t>6.</w:t>
      </w:r>
      <w:r w:rsidRPr="004E2DB2">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2F2F6B1E" w14:textId="77777777" w:rsidR="008F2238" w:rsidRPr="004E2DB2" w:rsidRDefault="008F2238" w:rsidP="008F2238">
      <w:pPr>
        <w:keepNext/>
        <w:jc w:val="both"/>
        <w:rPr>
          <w:lang w:eastAsia="en-US"/>
        </w:rPr>
      </w:pPr>
      <w:r w:rsidRPr="004E2DB2">
        <w:rPr>
          <w:lang w:eastAsia="en-US"/>
        </w:rPr>
        <w:t>7.</w:t>
      </w:r>
      <w:r w:rsidRPr="004E2DB2">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14:paraId="492D2A1A" w14:textId="77777777" w:rsidR="008F2238" w:rsidRPr="004E2DB2" w:rsidRDefault="008F2238" w:rsidP="008F2238">
      <w:pPr>
        <w:keepNext/>
        <w:jc w:val="both"/>
        <w:rPr>
          <w:lang w:eastAsia="en-US"/>
        </w:rPr>
      </w:pPr>
      <w:r w:rsidRPr="004E2DB2">
        <w:rPr>
          <w:lang w:eastAsia="en-US"/>
        </w:rPr>
        <w:t>8.</w:t>
      </w:r>
      <w:r w:rsidRPr="004E2DB2">
        <w:rPr>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sidRPr="004E2DB2">
        <w:rPr>
          <w:lang w:eastAsia="en-US"/>
        </w:rPr>
        <w:t>СИЗ</w:t>
      </w:r>
      <w:proofErr w:type="gramEnd"/>
      <w:r w:rsidRPr="004E2DB2">
        <w:rPr>
          <w:lang w:eastAsia="en-US"/>
        </w:rPr>
        <w:tab/>
        <w:t xml:space="preserve"> 40 тыс. рублей;</w:t>
      </w:r>
    </w:p>
    <w:p w14:paraId="64B4F6DE" w14:textId="77777777" w:rsidR="008F2238" w:rsidRPr="004E2DB2" w:rsidRDefault="008F2238" w:rsidP="008F2238">
      <w:pPr>
        <w:keepNext/>
        <w:jc w:val="both"/>
        <w:rPr>
          <w:lang w:eastAsia="en-US"/>
        </w:rPr>
      </w:pPr>
      <w:r w:rsidRPr="004E2DB2">
        <w:rPr>
          <w:lang w:eastAsia="en-US"/>
        </w:rPr>
        <w:t>9.</w:t>
      </w:r>
      <w:r w:rsidRPr="004E2DB2">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14:paraId="0D6F912C" w14:textId="77777777" w:rsidR="008F2238" w:rsidRPr="004E2DB2" w:rsidRDefault="008F2238" w:rsidP="008F2238">
      <w:pPr>
        <w:keepNext/>
        <w:jc w:val="both"/>
        <w:rPr>
          <w:lang w:eastAsia="en-US"/>
        </w:rPr>
      </w:pPr>
      <w:r w:rsidRPr="004E2DB2">
        <w:rPr>
          <w:lang w:eastAsia="en-US"/>
        </w:rPr>
        <w:t>10.</w:t>
      </w:r>
      <w:r w:rsidRPr="004E2DB2">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14:paraId="0C20F564" w14:textId="77777777" w:rsidR="008F2238" w:rsidRPr="004E2DB2" w:rsidRDefault="008F2238" w:rsidP="008F2238">
      <w:pPr>
        <w:keepNext/>
        <w:jc w:val="both"/>
        <w:rPr>
          <w:lang w:eastAsia="en-US"/>
        </w:rPr>
      </w:pPr>
      <w:r w:rsidRPr="004E2DB2">
        <w:rPr>
          <w:lang w:eastAsia="en-US"/>
        </w:rPr>
        <w:t>11.</w:t>
      </w:r>
      <w:r w:rsidRPr="004E2DB2">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14:paraId="6772BDD7" w14:textId="77777777" w:rsidR="008F2238" w:rsidRPr="004E2DB2" w:rsidRDefault="008F2238" w:rsidP="008F2238">
      <w:pPr>
        <w:keepNext/>
        <w:jc w:val="both"/>
        <w:rPr>
          <w:lang w:eastAsia="en-US"/>
        </w:rPr>
      </w:pPr>
      <w:r w:rsidRPr="004E2DB2">
        <w:rPr>
          <w:lang w:eastAsia="en-US"/>
        </w:rPr>
        <w:t>12.</w:t>
      </w:r>
      <w:r w:rsidRPr="004E2DB2">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37E9CA02" w14:textId="77777777" w:rsidR="008F2238" w:rsidRPr="004E2DB2" w:rsidRDefault="008F2238" w:rsidP="008F2238">
      <w:pPr>
        <w:keepNext/>
        <w:jc w:val="both"/>
        <w:rPr>
          <w:lang w:eastAsia="en-US"/>
        </w:rPr>
      </w:pPr>
      <w:r w:rsidRPr="004E2DB2">
        <w:rPr>
          <w:lang w:eastAsia="en-US"/>
        </w:rPr>
        <w:t>13.</w:t>
      </w:r>
      <w:r w:rsidRPr="004E2DB2">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14:paraId="1EF76D98" w14:textId="77777777" w:rsidR="008F2238" w:rsidRPr="004E2DB2" w:rsidRDefault="008F2238" w:rsidP="008F2238">
      <w:pPr>
        <w:keepNext/>
        <w:jc w:val="both"/>
        <w:rPr>
          <w:lang w:eastAsia="en-US"/>
        </w:rPr>
      </w:pPr>
      <w:r w:rsidRPr="004E2DB2">
        <w:rPr>
          <w:lang w:eastAsia="en-US"/>
        </w:rPr>
        <w:t>14.</w:t>
      </w:r>
      <w:r w:rsidRPr="004E2DB2">
        <w:rPr>
          <w:lang w:eastAsia="en-US"/>
        </w:rPr>
        <w:tab/>
        <w:t xml:space="preserve">Нарушение правил безопасности при ведении </w:t>
      </w:r>
      <w:proofErr w:type="spellStart"/>
      <w:r w:rsidRPr="004E2DB2">
        <w:rPr>
          <w:lang w:eastAsia="en-US"/>
        </w:rPr>
        <w:t>газоэлектросварочных</w:t>
      </w:r>
      <w:proofErr w:type="spellEnd"/>
      <w:r w:rsidRPr="004E2DB2">
        <w:rPr>
          <w:lang w:eastAsia="en-US"/>
        </w:rPr>
        <w:t xml:space="preserve">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14:paraId="153422E8" w14:textId="77777777" w:rsidR="008F2238" w:rsidRPr="004E2DB2" w:rsidRDefault="008F2238" w:rsidP="008F2238">
      <w:pPr>
        <w:keepNext/>
        <w:jc w:val="both"/>
        <w:rPr>
          <w:lang w:eastAsia="en-US"/>
        </w:rPr>
      </w:pPr>
      <w:r w:rsidRPr="004E2DB2">
        <w:rPr>
          <w:lang w:eastAsia="en-US"/>
        </w:rPr>
        <w:t>15.</w:t>
      </w:r>
      <w:r w:rsidRPr="004E2DB2">
        <w:rPr>
          <w:lang w:eastAsia="en-US"/>
        </w:rPr>
        <w:tab/>
        <w:t>Выполнение работником производственных операций:</w:t>
      </w:r>
    </w:p>
    <w:p w14:paraId="0C2BEB16" w14:textId="77777777" w:rsidR="008F2238" w:rsidRPr="004E2DB2" w:rsidRDefault="008F2238" w:rsidP="008F2238">
      <w:pPr>
        <w:pStyle w:val="aff8"/>
        <w:keepNext/>
        <w:numPr>
          <w:ilvl w:val="0"/>
          <w:numId w:val="37"/>
        </w:numPr>
        <w:ind w:left="0" w:firstLine="0"/>
        <w:jc w:val="both"/>
        <w:rPr>
          <w:lang w:eastAsia="en-US"/>
        </w:rPr>
      </w:pPr>
      <w:r w:rsidRPr="004E2DB2">
        <w:rPr>
          <w:lang w:eastAsia="en-US"/>
        </w:rPr>
        <w:t xml:space="preserve">без прохождения вводного инструктажа, инструктажа на рабочем месте (первичного, повторного, целевого); </w:t>
      </w:r>
    </w:p>
    <w:p w14:paraId="0BE66571" w14:textId="77777777" w:rsidR="008F2238" w:rsidRPr="004E2DB2" w:rsidRDefault="008F2238" w:rsidP="008F2238">
      <w:pPr>
        <w:pStyle w:val="aff8"/>
        <w:keepNext/>
        <w:numPr>
          <w:ilvl w:val="0"/>
          <w:numId w:val="37"/>
        </w:numPr>
        <w:ind w:left="0" w:firstLine="0"/>
        <w:jc w:val="both"/>
        <w:rPr>
          <w:lang w:eastAsia="en-US"/>
        </w:rPr>
      </w:pPr>
      <w:r w:rsidRPr="004E2DB2">
        <w:rPr>
          <w:lang w:eastAsia="en-US"/>
        </w:rPr>
        <w:t xml:space="preserve">с просроченной периодической проверкой знаний либо не аттестованного; </w:t>
      </w:r>
    </w:p>
    <w:p w14:paraId="20CE473E" w14:textId="77777777" w:rsidR="008F2238" w:rsidRPr="004E2DB2" w:rsidRDefault="008F2238" w:rsidP="008F2238">
      <w:pPr>
        <w:pStyle w:val="aff8"/>
        <w:keepNext/>
        <w:numPr>
          <w:ilvl w:val="0"/>
          <w:numId w:val="37"/>
        </w:numPr>
        <w:ind w:left="0" w:firstLine="0"/>
        <w:jc w:val="both"/>
        <w:rPr>
          <w:lang w:eastAsia="en-US"/>
        </w:rPr>
      </w:pPr>
      <w:r w:rsidRPr="004E2DB2">
        <w:rPr>
          <w:lang w:eastAsia="en-US"/>
        </w:rPr>
        <w:t xml:space="preserve"> при отсутствии удостоверения у работника на рабочем месте 60 тыс. рублей;</w:t>
      </w:r>
    </w:p>
    <w:p w14:paraId="248FC8ED" w14:textId="77777777" w:rsidR="008F2238" w:rsidRPr="004E2DB2" w:rsidRDefault="008F2238" w:rsidP="008F2238">
      <w:pPr>
        <w:keepNext/>
        <w:jc w:val="both"/>
        <w:rPr>
          <w:lang w:eastAsia="en-US"/>
        </w:rPr>
      </w:pPr>
      <w:r w:rsidRPr="004E2DB2">
        <w:rPr>
          <w:lang w:eastAsia="en-US"/>
        </w:rPr>
        <w:t>16.</w:t>
      </w:r>
      <w:r w:rsidRPr="004E2DB2">
        <w:rPr>
          <w:lang w:eastAsia="en-US"/>
        </w:rPr>
        <w:tab/>
        <w:t>Невыполнение требований «Правил по ОТ при эксплуатации электроустановок» от 24.07.2013 № 328н 50 тыс. рублей;</w:t>
      </w:r>
    </w:p>
    <w:p w14:paraId="3B1BF6CD" w14:textId="77777777" w:rsidR="008F2238" w:rsidRPr="004E2DB2" w:rsidRDefault="008F2238" w:rsidP="008F2238">
      <w:pPr>
        <w:keepNext/>
        <w:jc w:val="both"/>
        <w:rPr>
          <w:lang w:eastAsia="en-US"/>
        </w:rPr>
      </w:pPr>
      <w:r w:rsidRPr="004E2DB2">
        <w:rPr>
          <w:lang w:eastAsia="en-US"/>
        </w:rPr>
        <w:t>17.</w:t>
      </w:r>
      <w:r w:rsidRPr="004E2DB2">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4E2DB2">
        <w:rPr>
          <w:lang w:eastAsia="en-US"/>
        </w:rPr>
        <w:tab/>
        <w:t>80 тыс. рублей;</w:t>
      </w:r>
    </w:p>
    <w:p w14:paraId="3AD7F3FC" w14:textId="77777777" w:rsidR="008F2238" w:rsidRPr="004E2DB2" w:rsidRDefault="008F2238" w:rsidP="008F2238">
      <w:pPr>
        <w:keepNext/>
        <w:jc w:val="both"/>
        <w:rPr>
          <w:lang w:eastAsia="en-US"/>
        </w:rPr>
      </w:pPr>
      <w:r w:rsidRPr="004E2DB2">
        <w:rPr>
          <w:lang w:eastAsia="en-US"/>
        </w:rPr>
        <w:t>18.</w:t>
      </w:r>
      <w:r w:rsidRPr="004E2DB2">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14:paraId="09B7D867" w14:textId="77777777" w:rsidR="008F2238" w:rsidRPr="004E2DB2" w:rsidRDefault="008F2238" w:rsidP="008F2238">
      <w:pPr>
        <w:keepNext/>
        <w:jc w:val="both"/>
        <w:rPr>
          <w:lang w:eastAsia="en-US"/>
        </w:rPr>
      </w:pPr>
      <w:r w:rsidRPr="004E2DB2">
        <w:rPr>
          <w:lang w:eastAsia="en-US"/>
        </w:rPr>
        <w:t>19.</w:t>
      </w:r>
      <w:r w:rsidRPr="004E2DB2">
        <w:rPr>
          <w:lang w:eastAsia="en-US"/>
        </w:rPr>
        <w:tab/>
        <w:t xml:space="preserve">Не устранение в установленные сроки ранее выявленных/зафиксированных нарушений (по  каждому нарушению) 150 </w:t>
      </w:r>
      <w:proofErr w:type="spellStart"/>
      <w:r w:rsidRPr="004E2DB2">
        <w:rPr>
          <w:lang w:eastAsia="en-US"/>
        </w:rPr>
        <w:t>тыс</w:t>
      </w:r>
      <w:proofErr w:type="gramStart"/>
      <w:r w:rsidRPr="004E2DB2">
        <w:rPr>
          <w:lang w:eastAsia="en-US"/>
        </w:rPr>
        <w:t>.р</w:t>
      </w:r>
      <w:proofErr w:type="gramEnd"/>
      <w:r w:rsidRPr="004E2DB2">
        <w:rPr>
          <w:lang w:eastAsia="en-US"/>
        </w:rPr>
        <w:t>ублей</w:t>
      </w:r>
      <w:proofErr w:type="spellEnd"/>
      <w:r w:rsidRPr="004E2DB2">
        <w:rPr>
          <w:lang w:eastAsia="en-US"/>
        </w:rPr>
        <w:t>;</w:t>
      </w:r>
    </w:p>
    <w:p w14:paraId="6CF59054" w14:textId="77777777" w:rsidR="008F2238" w:rsidRPr="004E2DB2" w:rsidRDefault="008F2238" w:rsidP="008F2238">
      <w:pPr>
        <w:keepNext/>
        <w:jc w:val="both"/>
        <w:rPr>
          <w:lang w:eastAsia="en-US"/>
        </w:rPr>
      </w:pPr>
      <w:r w:rsidRPr="004E2DB2">
        <w:rPr>
          <w:lang w:eastAsia="en-US"/>
        </w:rPr>
        <w:t>20.</w:t>
      </w:r>
      <w:r w:rsidRPr="004E2DB2">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23AEC71A" w14:textId="77777777" w:rsidR="008F2238" w:rsidRPr="004E2DB2" w:rsidRDefault="008F2238" w:rsidP="008F2238">
      <w:pPr>
        <w:keepNext/>
        <w:jc w:val="both"/>
        <w:rPr>
          <w:lang w:eastAsia="en-US"/>
        </w:rPr>
      </w:pPr>
      <w:r w:rsidRPr="004E2DB2">
        <w:rPr>
          <w:lang w:eastAsia="en-US"/>
        </w:rPr>
        <w:t>21.</w:t>
      </w:r>
      <w:r w:rsidRPr="004E2DB2">
        <w:rPr>
          <w:lang w:eastAsia="en-US"/>
        </w:rPr>
        <w:tab/>
        <w:t>Загрязнение территории Заказчика нефтепродуктами (ГСМ) 150 тыс. рублей;</w:t>
      </w:r>
    </w:p>
    <w:p w14:paraId="0318E92C" w14:textId="77777777" w:rsidR="008F2238" w:rsidRPr="004E2DB2" w:rsidRDefault="008F2238" w:rsidP="008F2238">
      <w:pPr>
        <w:keepNext/>
        <w:jc w:val="both"/>
        <w:rPr>
          <w:lang w:eastAsia="en-US"/>
        </w:rPr>
      </w:pPr>
      <w:r w:rsidRPr="004E2DB2">
        <w:rPr>
          <w:lang w:eastAsia="en-US"/>
        </w:rPr>
        <w:t>22.</w:t>
      </w:r>
      <w:r w:rsidRPr="004E2DB2">
        <w:rPr>
          <w:lang w:eastAsia="en-US"/>
        </w:rPr>
        <w:tab/>
        <w:t xml:space="preserve">Несанкционированная свалка отходов (за единичный факт зафиксированного нарушения) </w:t>
      </w:r>
      <w:r w:rsidRPr="004E2DB2">
        <w:rPr>
          <w:lang w:eastAsia="en-US"/>
        </w:rPr>
        <w:tab/>
        <w:t>100 тыс. рублей;</w:t>
      </w:r>
    </w:p>
    <w:p w14:paraId="6DB5DD5A" w14:textId="77777777" w:rsidR="008F2238" w:rsidRPr="004E2DB2" w:rsidRDefault="008F2238" w:rsidP="008F2238">
      <w:pPr>
        <w:keepNext/>
        <w:jc w:val="both"/>
        <w:rPr>
          <w:lang w:eastAsia="en-US"/>
        </w:rPr>
      </w:pPr>
      <w:r w:rsidRPr="004E2DB2">
        <w:rPr>
          <w:lang w:eastAsia="en-US"/>
        </w:rPr>
        <w:lastRenderedPageBreak/>
        <w:t>23.</w:t>
      </w:r>
      <w:r w:rsidRPr="004E2DB2">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14:paraId="74F9B184" w14:textId="77777777" w:rsidR="008F2238" w:rsidRPr="004E2DB2" w:rsidRDefault="008F2238" w:rsidP="008F2238">
      <w:pPr>
        <w:keepNext/>
        <w:jc w:val="both"/>
        <w:rPr>
          <w:lang w:eastAsia="en-US"/>
        </w:rPr>
      </w:pPr>
      <w:r w:rsidRPr="004E2DB2">
        <w:rPr>
          <w:lang w:eastAsia="en-US"/>
        </w:rPr>
        <w:t>24.</w:t>
      </w:r>
      <w:r w:rsidRPr="004E2DB2">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4E2DB2">
        <w:rPr>
          <w:lang w:eastAsia="en-US"/>
        </w:rPr>
        <w:tab/>
        <w:t>150 тыс. рублей.</w:t>
      </w:r>
    </w:p>
    <w:p w14:paraId="2A1C1468" w14:textId="77777777" w:rsidR="008F2238" w:rsidRDefault="008F2238" w:rsidP="008F2238">
      <w:pPr>
        <w:keepNext/>
        <w:jc w:val="both"/>
        <w:rPr>
          <w:lang w:eastAsia="en-US"/>
        </w:rPr>
      </w:pPr>
    </w:p>
    <w:p w14:paraId="1247B293" w14:textId="77777777" w:rsidR="008F2238" w:rsidRDefault="008F2238" w:rsidP="008F2238">
      <w:pPr>
        <w:keepNext/>
        <w:jc w:val="both"/>
        <w:rPr>
          <w:lang w:eastAsia="en-US"/>
        </w:rPr>
      </w:pPr>
    </w:p>
    <w:p w14:paraId="639A6E3E" w14:textId="77777777" w:rsidR="008F2238" w:rsidRPr="004E2DB2" w:rsidRDefault="008F2238" w:rsidP="008F2238">
      <w:pPr>
        <w:keepNext/>
        <w:jc w:val="both"/>
        <w:rPr>
          <w:lang w:eastAsia="en-US"/>
        </w:rPr>
      </w:pPr>
    </w:p>
    <w:p w14:paraId="36842D3F" w14:textId="77777777" w:rsidR="008F2238" w:rsidRPr="004E2DB2" w:rsidRDefault="008F2238" w:rsidP="008F2238">
      <w:pPr>
        <w:keepNext/>
      </w:pPr>
    </w:p>
    <w:tbl>
      <w:tblPr>
        <w:tblW w:w="0" w:type="auto"/>
        <w:tblLook w:val="01E0" w:firstRow="1" w:lastRow="1" w:firstColumn="1" w:lastColumn="1" w:noHBand="0" w:noVBand="0"/>
      </w:tblPr>
      <w:tblGrid>
        <w:gridCol w:w="5011"/>
        <w:gridCol w:w="4560"/>
      </w:tblGrid>
      <w:tr w:rsidR="008F2238" w:rsidRPr="00FB0E52" w14:paraId="057E8C0E" w14:textId="77777777" w:rsidTr="002D0239">
        <w:trPr>
          <w:trHeight w:val="80"/>
        </w:trPr>
        <w:tc>
          <w:tcPr>
            <w:tcW w:w="5011" w:type="dxa"/>
          </w:tcPr>
          <w:p w14:paraId="07C892DF" w14:textId="77777777" w:rsidR="008F2238" w:rsidRPr="00FB0E52" w:rsidRDefault="008F2238" w:rsidP="002D0239">
            <w:pPr>
              <w:keepNext/>
              <w:rPr>
                <w:snapToGrid w:val="0"/>
                <w:lang w:eastAsia="ru-RU"/>
              </w:rPr>
            </w:pPr>
            <w:r w:rsidRPr="00FB0E52">
              <w:rPr>
                <w:snapToGrid w:val="0"/>
                <w:lang w:eastAsia="ru-RU"/>
              </w:rPr>
              <w:t>Исполнитель:</w:t>
            </w:r>
          </w:p>
          <w:p w14:paraId="34B72557" w14:textId="77777777" w:rsidR="008F2238" w:rsidRDefault="008F2238" w:rsidP="002D0239">
            <w:pPr>
              <w:keepNext/>
              <w:rPr>
                <w:snapToGrid w:val="0"/>
                <w:lang w:eastAsia="ru-RU"/>
              </w:rPr>
            </w:pPr>
          </w:p>
          <w:p w14:paraId="71205A83" w14:textId="77777777" w:rsidR="008F2238" w:rsidRPr="00FB0E52" w:rsidRDefault="008F2238" w:rsidP="002D0239">
            <w:pPr>
              <w:keepNext/>
              <w:rPr>
                <w:snapToGrid w:val="0"/>
                <w:lang w:eastAsia="ru-RU"/>
              </w:rPr>
            </w:pPr>
          </w:p>
          <w:p w14:paraId="013D409D" w14:textId="77777777" w:rsidR="008F2238" w:rsidRPr="00FB0E52" w:rsidRDefault="008F2238" w:rsidP="002D0239">
            <w:pPr>
              <w:keepNext/>
              <w:rPr>
                <w:snapToGrid w:val="0"/>
                <w:lang w:eastAsia="ru-RU"/>
              </w:rPr>
            </w:pPr>
          </w:p>
          <w:p w14:paraId="25E4859A" w14:textId="77777777" w:rsidR="008F2238" w:rsidRPr="00FB0E52" w:rsidRDefault="008F2238" w:rsidP="002D0239">
            <w:pPr>
              <w:keepNext/>
              <w:rPr>
                <w:snapToGrid w:val="0"/>
                <w:lang w:eastAsia="ru-RU"/>
              </w:rPr>
            </w:pPr>
            <w:r w:rsidRPr="00FB0E52">
              <w:rPr>
                <w:snapToGrid w:val="0"/>
                <w:lang w:eastAsia="ru-RU"/>
              </w:rPr>
              <w:t>__________________ /</w:t>
            </w:r>
            <w:r>
              <w:rPr>
                <w:snapToGrid w:val="0"/>
                <w:lang w:eastAsia="ru-RU"/>
              </w:rPr>
              <w:t>___________</w:t>
            </w:r>
            <w:r w:rsidRPr="00FB0E52">
              <w:rPr>
                <w:snapToGrid w:val="0"/>
                <w:lang w:eastAsia="ru-RU"/>
              </w:rPr>
              <w:t>/</w:t>
            </w:r>
          </w:p>
          <w:p w14:paraId="4AE6321F" w14:textId="77777777" w:rsidR="008F2238" w:rsidRPr="00FB0E52"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c>
          <w:tcPr>
            <w:tcW w:w="4560" w:type="dxa"/>
          </w:tcPr>
          <w:p w14:paraId="7C1DB80C" w14:textId="77777777" w:rsidR="008F2238" w:rsidRPr="00FB0E52" w:rsidRDefault="008F2238" w:rsidP="002D0239">
            <w:pPr>
              <w:keepNext/>
              <w:rPr>
                <w:snapToGrid w:val="0"/>
                <w:lang w:eastAsia="ru-RU"/>
              </w:rPr>
            </w:pPr>
            <w:r w:rsidRPr="00FB0E52">
              <w:rPr>
                <w:snapToGrid w:val="0"/>
                <w:lang w:eastAsia="ru-RU"/>
              </w:rPr>
              <w:t>Заказчик:</w:t>
            </w:r>
          </w:p>
          <w:p w14:paraId="1B2A925B" w14:textId="77777777" w:rsidR="008F2238" w:rsidRPr="00FB0E52" w:rsidRDefault="008F2238" w:rsidP="002D0239">
            <w:pPr>
              <w:keepNext/>
              <w:rPr>
                <w:snapToGrid w:val="0"/>
                <w:lang w:eastAsia="ru-RU"/>
              </w:rPr>
            </w:pPr>
            <w:r w:rsidRPr="00FB0E52">
              <w:rPr>
                <w:snapToGrid w:val="0"/>
                <w:lang w:eastAsia="ru-RU"/>
              </w:rPr>
              <w:t xml:space="preserve">Директор филиала  </w:t>
            </w:r>
          </w:p>
          <w:p w14:paraId="4B3D7969" w14:textId="77777777" w:rsidR="008F2238" w:rsidRPr="00FB0E52" w:rsidRDefault="008F2238" w:rsidP="002D0239">
            <w:pPr>
              <w:keepNext/>
              <w:rPr>
                <w:snapToGrid w:val="0"/>
                <w:lang w:eastAsia="ru-RU"/>
              </w:rPr>
            </w:pPr>
            <w:r w:rsidRPr="00FB0E52">
              <w:rPr>
                <w:snapToGrid w:val="0"/>
                <w:lang w:eastAsia="ru-RU"/>
              </w:rPr>
              <w:t>ПАО  «ТрансКонтейнер» на СКжд</w:t>
            </w:r>
          </w:p>
          <w:p w14:paraId="10678E82" w14:textId="77777777" w:rsidR="008F2238" w:rsidRPr="00FB0E52" w:rsidRDefault="008F2238" w:rsidP="002D0239">
            <w:pPr>
              <w:keepNext/>
              <w:rPr>
                <w:snapToGrid w:val="0"/>
                <w:lang w:eastAsia="ru-RU"/>
              </w:rPr>
            </w:pPr>
          </w:p>
          <w:p w14:paraId="6FD2D123" w14:textId="77777777" w:rsidR="008F2238" w:rsidRPr="00FB0E52" w:rsidRDefault="008F2238" w:rsidP="002D0239">
            <w:pPr>
              <w:keepNext/>
              <w:rPr>
                <w:snapToGrid w:val="0"/>
                <w:lang w:eastAsia="ru-RU"/>
              </w:rPr>
            </w:pPr>
            <w:r w:rsidRPr="00FB0E52">
              <w:rPr>
                <w:snapToGrid w:val="0"/>
                <w:lang w:eastAsia="ru-RU"/>
              </w:rPr>
              <w:t>____________________ /Е.Е. Бабич/</w:t>
            </w:r>
          </w:p>
          <w:p w14:paraId="05AE2999" w14:textId="77777777" w:rsidR="008F2238" w:rsidRPr="00FB0E52"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r>
    </w:tbl>
    <w:p w14:paraId="62CFB4C6" w14:textId="77777777" w:rsidR="008F2238" w:rsidRPr="004E2DB2" w:rsidRDefault="008F2238" w:rsidP="008F2238">
      <w:pPr>
        <w:pStyle w:val="1a"/>
        <w:keepNext/>
        <w:outlineLvl w:val="0"/>
        <w:rPr>
          <w:sz w:val="24"/>
          <w:szCs w:val="24"/>
        </w:rPr>
      </w:pPr>
    </w:p>
    <w:p w14:paraId="5556F8E7" w14:textId="77777777" w:rsidR="008F2238" w:rsidRPr="004E2DB2" w:rsidRDefault="008F2238" w:rsidP="008F2238">
      <w:pPr>
        <w:pStyle w:val="1a"/>
        <w:keepNext/>
        <w:outlineLvl w:val="0"/>
        <w:rPr>
          <w:sz w:val="24"/>
          <w:szCs w:val="24"/>
        </w:rPr>
      </w:pPr>
    </w:p>
    <w:p w14:paraId="0497A21E" w14:textId="77777777" w:rsidR="008F2238" w:rsidRPr="004E2DB2" w:rsidRDefault="008F2238" w:rsidP="008F2238">
      <w:pPr>
        <w:pStyle w:val="1a"/>
        <w:keepNext/>
        <w:outlineLvl w:val="0"/>
        <w:rPr>
          <w:sz w:val="24"/>
          <w:szCs w:val="24"/>
        </w:rPr>
      </w:pPr>
    </w:p>
    <w:p w14:paraId="48331777" w14:textId="77777777" w:rsidR="008F2238" w:rsidRPr="004E2DB2" w:rsidRDefault="008F2238" w:rsidP="008F2238">
      <w:pPr>
        <w:keepNext/>
        <w:spacing w:after="200" w:line="276" w:lineRule="auto"/>
        <w:rPr>
          <w:lang w:eastAsia="ru-RU"/>
        </w:rPr>
      </w:pPr>
      <w:r w:rsidRPr="004E2DB2">
        <w:br w:type="page"/>
      </w:r>
    </w:p>
    <w:p w14:paraId="6B17FD68" w14:textId="77777777" w:rsidR="008F2238" w:rsidRPr="004E2DB2" w:rsidRDefault="008F2238" w:rsidP="008F2238">
      <w:pPr>
        <w:pStyle w:val="affb"/>
        <w:keepNext/>
        <w:jc w:val="right"/>
        <w:rPr>
          <w:sz w:val="24"/>
          <w:szCs w:val="24"/>
        </w:rPr>
      </w:pPr>
      <w:r w:rsidRPr="00193709">
        <w:rPr>
          <w:sz w:val="24"/>
          <w:szCs w:val="24"/>
        </w:rPr>
        <w:lastRenderedPageBreak/>
        <w:t>Приложение № 5</w:t>
      </w:r>
      <w:r w:rsidRPr="004E2DB2">
        <w:rPr>
          <w:sz w:val="24"/>
          <w:szCs w:val="24"/>
        </w:rPr>
        <w:t xml:space="preserve"> </w:t>
      </w:r>
    </w:p>
    <w:p w14:paraId="12615C12" w14:textId="77777777" w:rsidR="008F2238" w:rsidRPr="00901A2E" w:rsidRDefault="008F2238" w:rsidP="008F2238">
      <w:pPr>
        <w:pStyle w:val="1a"/>
        <w:keepNext/>
        <w:jc w:val="right"/>
        <w:outlineLvl w:val="0"/>
        <w:rPr>
          <w:sz w:val="24"/>
          <w:szCs w:val="24"/>
        </w:rPr>
      </w:pPr>
      <w:r w:rsidRPr="00901A2E">
        <w:rPr>
          <w:sz w:val="24"/>
          <w:szCs w:val="24"/>
        </w:rPr>
        <w:t>к договору №  С-</w:t>
      </w:r>
      <w:proofErr w:type="spellStart"/>
      <w:r w:rsidRPr="00901A2E">
        <w:rPr>
          <w:sz w:val="24"/>
          <w:szCs w:val="24"/>
        </w:rPr>
        <w:t>КАВд</w:t>
      </w:r>
      <w:proofErr w:type="spellEnd"/>
      <w:r>
        <w:rPr>
          <w:sz w:val="24"/>
          <w:szCs w:val="24"/>
        </w:rPr>
        <w:t>________</w:t>
      </w:r>
      <w:r w:rsidRPr="00901A2E">
        <w:rPr>
          <w:sz w:val="24"/>
          <w:szCs w:val="24"/>
        </w:rPr>
        <w:t xml:space="preserve"> </w:t>
      </w:r>
    </w:p>
    <w:p w14:paraId="3C15D78F" w14:textId="77777777" w:rsidR="008F2238" w:rsidRPr="00901A2E" w:rsidRDefault="008F2238" w:rsidP="008F2238">
      <w:pPr>
        <w:pStyle w:val="1a"/>
        <w:keepNext/>
        <w:jc w:val="right"/>
        <w:outlineLvl w:val="0"/>
        <w:rPr>
          <w:sz w:val="24"/>
          <w:szCs w:val="24"/>
        </w:rPr>
      </w:pPr>
      <w:r w:rsidRPr="00901A2E">
        <w:rPr>
          <w:sz w:val="24"/>
          <w:szCs w:val="24"/>
        </w:rPr>
        <w:t>от «</w:t>
      </w:r>
      <w:r>
        <w:rPr>
          <w:sz w:val="24"/>
          <w:szCs w:val="24"/>
        </w:rPr>
        <w:t>___</w:t>
      </w:r>
      <w:r w:rsidRPr="00901A2E">
        <w:rPr>
          <w:sz w:val="24"/>
          <w:szCs w:val="24"/>
        </w:rPr>
        <w:t xml:space="preserve">» </w:t>
      </w:r>
      <w:r>
        <w:rPr>
          <w:sz w:val="24"/>
          <w:szCs w:val="24"/>
        </w:rPr>
        <w:t>_______</w:t>
      </w:r>
      <w:r w:rsidRPr="00901A2E">
        <w:rPr>
          <w:sz w:val="24"/>
          <w:szCs w:val="24"/>
        </w:rPr>
        <w:t xml:space="preserve"> 202</w:t>
      </w:r>
      <w:r>
        <w:rPr>
          <w:sz w:val="24"/>
          <w:szCs w:val="24"/>
        </w:rPr>
        <w:t>3</w:t>
      </w:r>
      <w:r w:rsidRPr="00901A2E">
        <w:rPr>
          <w:sz w:val="24"/>
          <w:szCs w:val="24"/>
        </w:rPr>
        <w:t>г.</w:t>
      </w:r>
    </w:p>
    <w:p w14:paraId="2CFB6B8E" w14:textId="77777777" w:rsidR="008F2238" w:rsidRDefault="008F2238" w:rsidP="008F2238">
      <w:pPr>
        <w:pStyle w:val="1a"/>
        <w:keepNext/>
        <w:jc w:val="right"/>
        <w:outlineLvl w:val="0"/>
        <w:rPr>
          <w:sz w:val="24"/>
          <w:szCs w:val="24"/>
        </w:rPr>
      </w:pPr>
      <w:r w:rsidRPr="00901A2E">
        <w:rPr>
          <w:sz w:val="24"/>
          <w:szCs w:val="24"/>
        </w:rPr>
        <w:t>на выполнение строительно-монтажных работ</w:t>
      </w:r>
    </w:p>
    <w:p w14:paraId="445A01EC" w14:textId="77777777" w:rsidR="008F2238" w:rsidRDefault="008F2238" w:rsidP="008F2238">
      <w:pPr>
        <w:pStyle w:val="1a"/>
        <w:keepNext/>
        <w:jc w:val="right"/>
        <w:outlineLvl w:val="0"/>
        <w:rPr>
          <w:sz w:val="24"/>
          <w:szCs w:val="24"/>
        </w:rPr>
      </w:pPr>
    </w:p>
    <w:p w14:paraId="4C08A4AF" w14:textId="77777777" w:rsidR="008F2238" w:rsidRPr="004E2DB2" w:rsidRDefault="008F2238" w:rsidP="008F2238">
      <w:pPr>
        <w:pStyle w:val="1a"/>
        <w:keepNext/>
        <w:jc w:val="right"/>
        <w:outlineLvl w:val="0"/>
        <w:rPr>
          <w:sz w:val="24"/>
          <w:szCs w:val="24"/>
        </w:rPr>
      </w:pPr>
    </w:p>
    <w:p w14:paraId="02A2A146" w14:textId="77777777" w:rsidR="008F2238" w:rsidRPr="004E2DB2" w:rsidRDefault="008F2238" w:rsidP="008F2238">
      <w:pPr>
        <w:pStyle w:val="Style3"/>
        <w:keepNext/>
        <w:widowControl/>
        <w:suppressAutoHyphens/>
        <w:ind w:right="10"/>
        <w:jc w:val="center"/>
        <w:rPr>
          <w:rStyle w:val="FontStyle12"/>
          <w:sz w:val="24"/>
          <w:szCs w:val="24"/>
        </w:rPr>
      </w:pPr>
      <w:r w:rsidRPr="004E2DB2">
        <w:rPr>
          <w:rStyle w:val="FontStyle12"/>
          <w:sz w:val="24"/>
          <w:szCs w:val="24"/>
        </w:rPr>
        <w:t>НАЛОГОВАЯ ОГОВОРКА</w:t>
      </w:r>
    </w:p>
    <w:p w14:paraId="3411A9C9" w14:textId="77777777" w:rsidR="008F2238" w:rsidRPr="004E2DB2" w:rsidRDefault="008F2238" w:rsidP="008F2238">
      <w:pPr>
        <w:pStyle w:val="Style2"/>
        <w:keepNext/>
        <w:widowControl/>
        <w:suppressAutoHyphens/>
        <w:spacing w:line="240" w:lineRule="exact"/>
        <w:ind w:right="43"/>
        <w:jc w:val="both"/>
      </w:pPr>
    </w:p>
    <w:p w14:paraId="24AB5612" w14:textId="77777777" w:rsidR="008F2238" w:rsidRPr="00611400" w:rsidRDefault="008F2238" w:rsidP="008F2238">
      <w:pPr>
        <w:pStyle w:val="Style2"/>
        <w:keepNext/>
        <w:widowControl/>
        <w:suppressAutoHyphens/>
        <w:spacing w:line="240" w:lineRule="auto"/>
        <w:ind w:firstLine="567"/>
        <w:jc w:val="both"/>
        <w:rPr>
          <w:rStyle w:val="FontStyle12"/>
          <w:sz w:val="24"/>
          <w:szCs w:val="24"/>
        </w:rPr>
      </w:pPr>
      <w:r w:rsidRPr="00611400">
        <w:rPr>
          <w:rStyle w:val="FontStyle12"/>
          <w:sz w:val="24"/>
          <w:szCs w:val="24"/>
        </w:rPr>
        <w:t>1. Подрядчик</w:t>
      </w:r>
      <w:r w:rsidRPr="00611400">
        <w:rPr>
          <w:rStyle w:val="FontStyle13"/>
          <w:i w:val="0"/>
        </w:rPr>
        <w:t xml:space="preserve"> на момент заключения и/или при исполнении </w:t>
      </w:r>
      <w:r w:rsidRPr="00611400">
        <w:rPr>
          <w:rStyle w:val="FontStyle12"/>
          <w:sz w:val="24"/>
          <w:szCs w:val="24"/>
        </w:rPr>
        <w:t xml:space="preserve">договора </w:t>
      </w:r>
      <w:r w:rsidRPr="00611400">
        <w:rPr>
          <w:rStyle w:val="FontStyle11"/>
          <w:rFonts w:hint="default"/>
        </w:rPr>
        <w:t>от</w:t>
      </w:r>
      <w:r w:rsidRPr="00611400">
        <w:rPr>
          <w:rStyle w:val="FontStyle11"/>
          <w:rFonts w:hint="default"/>
        </w:rPr>
        <w:t xml:space="preserve"> </w:t>
      </w:r>
      <w:r w:rsidRPr="00611400">
        <w:rPr>
          <w:rStyle w:val="FontStyle11"/>
          <w:rFonts w:hint="default"/>
        </w:rPr>
        <w:t>«</w:t>
      </w:r>
      <w:r w:rsidRPr="00611400">
        <w:rPr>
          <w:rStyle w:val="FontStyle11"/>
          <w:rFonts w:hint="default"/>
        </w:rPr>
        <w:t>__</w:t>
      </w:r>
      <w:r w:rsidRPr="00611400">
        <w:rPr>
          <w:rStyle w:val="FontStyle11"/>
          <w:rFonts w:hint="default"/>
        </w:rPr>
        <w:t>»</w:t>
      </w:r>
      <w:r w:rsidRPr="00611400">
        <w:rPr>
          <w:rStyle w:val="FontStyle11"/>
          <w:rFonts w:hint="default"/>
        </w:rPr>
        <w:t xml:space="preserve"> ____________ 20__ </w:t>
      </w:r>
      <w:r w:rsidRPr="00611400">
        <w:rPr>
          <w:rStyle w:val="FontStyle11"/>
          <w:rFonts w:hint="default"/>
        </w:rPr>
        <w:t>г</w:t>
      </w:r>
      <w:r w:rsidRPr="00611400">
        <w:rPr>
          <w:rStyle w:val="FontStyle11"/>
          <w:rFonts w:hint="default"/>
        </w:rPr>
        <w:t xml:space="preserve">. </w:t>
      </w:r>
      <w:r w:rsidRPr="00611400">
        <w:rPr>
          <w:rStyle w:val="FontStyle12"/>
          <w:sz w:val="24"/>
          <w:szCs w:val="24"/>
        </w:rPr>
        <w:t xml:space="preserve">№ __, </w:t>
      </w:r>
      <w:r w:rsidRPr="00611400">
        <w:rPr>
          <w:rStyle w:val="FontStyle11"/>
          <w:rFonts w:hint="default"/>
        </w:rPr>
        <w:t>(</w:t>
      </w:r>
      <w:r w:rsidRPr="00611400">
        <w:rPr>
          <w:rStyle w:val="FontStyle11"/>
          <w:rFonts w:hint="default"/>
        </w:rPr>
        <w:t>далее</w:t>
      </w:r>
      <w:r w:rsidRPr="00611400">
        <w:rPr>
          <w:rStyle w:val="FontStyle11"/>
          <w:rFonts w:hint="default"/>
        </w:rPr>
        <w:t xml:space="preserve"> </w:t>
      </w:r>
      <w:r w:rsidRPr="00611400">
        <w:rPr>
          <w:rStyle w:val="FontStyle11"/>
          <w:rFonts w:hint="default"/>
        </w:rPr>
        <w:t>также</w:t>
      </w:r>
      <w:r w:rsidRPr="00611400">
        <w:rPr>
          <w:rStyle w:val="FontStyle11"/>
          <w:rFonts w:hint="default"/>
        </w:rPr>
        <w:t xml:space="preserve"> </w:t>
      </w:r>
      <w:r w:rsidRPr="00611400">
        <w:rPr>
          <w:rStyle w:val="FontStyle11"/>
          <w:rFonts w:hint="default"/>
        </w:rPr>
        <w:t>–</w:t>
      </w:r>
      <w:r w:rsidRPr="00611400">
        <w:rPr>
          <w:rStyle w:val="FontStyle11"/>
          <w:rFonts w:hint="default"/>
        </w:rPr>
        <w:t xml:space="preserve"> </w:t>
      </w:r>
      <w:r w:rsidRPr="00611400">
        <w:rPr>
          <w:rStyle w:val="FontStyle11"/>
          <w:rFonts w:hint="default"/>
        </w:rPr>
        <w:t>Договор</w:t>
      </w:r>
      <w:r w:rsidRPr="00611400">
        <w:rPr>
          <w:rStyle w:val="FontStyle11"/>
          <w:rFonts w:hint="default"/>
        </w:rPr>
        <w:t xml:space="preserve">, </w:t>
      </w:r>
      <w:r w:rsidRPr="00611400">
        <w:rPr>
          <w:rStyle w:val="FontStyle11"/>
          <w:rFonts w:hint="default"/>
        </w:rPr>
        <w:t>настоящий</w:t>
      </w:r>
      <w:r w:rsidRPr="00611400">
        <w:rPr>
          <w:rStyle w:val="FontStyle11"/>
          <w:rFonts w:hint="default"/>
        </w:rPr>
        <w:t xml:space="preserve"> </w:t>
      </w:r>
      <w:r w:rsidRPr="00611400">
        <w:rPr>
          <w:rStyle w:val="FontStyle11"/>
          <w:rFonts w:hint="default"/>
        </w:rPr>
        <w:t>Договор</w:t>
      </w:r>
      <w:r w:rsidRPr="00611400">
        <w:rPr>
          <w:rStyle w:val="FontStyle11"/>
          <w:rFonts w:hint="default"/>
        </w:rPr>
        <w:t xml:space="preserve">) </w:t>
      </w:r>
      <w:r w:rsidRPr="00611400">
        <w:rPr>
          <w:rStyle w:val="FontStyle11"/>
          <w:rFonts w:hint="default"/>
        </w:rPr>
        <w:t>заключенного</w:t>
      </w:r>
      <w:r w:rsidRPr="00611400">
        <w:rPr>
          <w:rStyle w:val="FontStyle11"/>
          <w:rFonts w:hint="default"/>
        </w:rPr>
        <w:t xml:space="preserve"> </w:t>
      </w:r>
      <w:r w:rsidRPr="00611400">
        <w:rPr>
          <w:rStyle w:val="FontStyle11"/>
          <w:rFonts w:hint="default"/>
        </w:rPr>
        <w:t>с</w:t>
      </w:r>
      <w:r w:rsidRPr="00611400">
        <w:rPr>
          <w:rStyle w:val="FontStyle11"/>
          <w:rFonts w:hint="default"/>
        </w:rPr>
        <w:t xml:space="preserve"> </w:t>
      </w:r>
      <w:r w:rsidRPr="00611400">
        <w:rPr>
          <w:rStyle w:val="FontStyle11"/>
          <w:rFonts w:hint="default"/>
        </w:rPr>
        <w:t>ПАО</w:t>
      </w:r>
      <w:r w:rsidRPr="00611400">
        <w:rPr>
          <w:rStyle w:val="FontStyle11"/>
          <w:rFonts w:hint="default"/>
        </w:rPr>
        <w:t xml:space="preserve"> </w:t>
      </w:r>
      <w:r w:rsidRPr="00611400">
        <w:rPr>
          <w:rStyle w:val="FontStyle11"/>
          <w:rFonts w:hint="default"/>
        </w:rPr>
        <w:t>«ТрансКонтейнер»</w:t>
      </w:r>
      <w:r w:rsidRPr="00611400">
        <w:rPr>
          <w:rStyle w:val="FontStyle11"/>
          <w:rFonts w:hint="default"/>
        </w:rPr>
        <w:t xml:space="preserve"> (</w:t>
      </w:r>
      <w:r w:rsidRPr="00611400">
        <w:rPr>
          <w:rStyle w:val="FontStyle11"/>
          <w:rFonts w:hint="default"/>
        </w:rPr>
        <w:t>далее</w:t>
      </w:r>
      <w:r w:rsidRPr="00611400">
        <w:rPr>
          <w:rStyle w:val="FontStyle11"/>
          <w:rFonts w:hint="default"/>
        </w:rPr>
        <w:t xml:space="preserve"> </w:t>
      </w:r>
      <w:r w:rsidRPr="00611400">
        <w:rPr>
          <w:rStyle w:val="FontStyle11"/>
          <w:rFonts w:hint="default"/>
        </w:rPr>
        <w:t>–</w:t>
      </w:r>
      <w:r w:rsidRPr="00611400">
        <w:rPr>
          <w:rStyle w:val="FontStyle11"/>
          <w:rFonts w:hint="default"/>
        </w:rPr>
        <w:t xml:space="preserve"> </w:t>
      </w:r>
      <w:r w:rsidRPr="00611400">
        <w:rPr>
          <w:rStyle w:val="FontStyle11"/>
          <w:rFonts w:hint="default"/>
        </w:rPr>
        <w:t>Заказчик</w:t>
      </w:r>
      <w:r w:rsidRPr="00611400">
        <w:rPr>
          <w:rStyle w:val="FontStyle11"/>
          <w:rFonts w:hint="default"/>
        </w:rPr>
        <w:t xml:space="preserve">), </w:t>
      </w:r>
      <w:r w:rsidRPr="00611400">
        <w:rPr>
          <w:rStyle w:val="FontStyle12"/>
          <w:sz w:val="24"/>
          <w:szCs w:val="24"/>
        </w:rPr>
        <w:t>гарантирует (заверяет), что:</w:t>
      </w:r>
    </w:p>
    <w:p w14:paraId="5C11B70C"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Подрядчик</w:t>
      </w:r>
      <w:r w:rsidRPr="00611400">
        <w:t xml:space="preserve"> является надлежащим образом созданным юридическим лицом, действующим в соответствии с законодательством Российской Федерации;</w:t>
      </w:r>
    </w:p>
    <w:p w14:paraId="2EA81E47"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29E583F"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0FAC232F"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59CE81B0"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625235F2"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не совершает сделок (операций) основной целью которых являются неуплата (неполная уплата) и (или) зачет (возврат) суммы налога;</w:t>
      </w:r>
    </w:p>
    <w:p w14:paraId="06EC6C2B"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36FE6CA3"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99A79D6"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1640F1AB"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p>
    <w:p w14:paraId="5483E850" w14:textId="77777777" w:rsidR="008F2238" w:rsidRPr="00611400" w:rsidRDefault="008F2238" w:rsidP="008F2238">
      <w:pPr>
        <w:pStyle w:val="Style1"/>
        <w:keepNext/>
        <w:widowControl/>
        <w:suppressAutoHyphens/>
        <w:spacing w:line="240" w:lineRule="auto"/>
        <w:ind w:firstLine="567"/>
        <w:rPr>
          <w:rStyle w:val="FontStyle13"/>
          <w:i w:val="0"/>
        </w:rPr>
      </w:pPr>
      <w:r w:rsidRPr="00611400">
        <w:rPr>
          <w:rStyle w:val="FontStyle12"/>
          <w:sz w:val="24"/>
          <w:szCs w:val="24"/>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sidRPr="00611400">
        <w:rPr>
          <w:rStyle w:val="FontStyle13"/>
          <w:i w:val="0"/>
        </w:rPr>
        <w:t>;</w:t>
      </w:r>
    </w:p>
    <w:p w14:paraId="637431EE"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лица, подписывающие от его имени первичные документы и счета-фактуры, имеют на это все необходимые полномочия.</w:t>
      </w:r>
    </w:p>
    <w:p w14:paraId="7BAC74BD" w14:textId="77777777" w:rsidR="008F2238" w:rsidRPr="00611400" w:rsidRDefault="008F2238" w:rsidP="008F2238">
      <w:pPr>
        <w:pStyle w:val="Style5"/>
        <w:keepNext/>
        <w:widowControl/>
        <w:tabs>
          <w:tab w:val="left" w:pos="1272"/>
        </w:tabs>
        <w:suppressAutoHyphens/>
        <w:spacing w:line="240" w:lineRule="auto"/>
        <w:ind w:firstLine="567"/>
        <w:rPr>
          <w:rStyle w:val="FontStyle12"/>
          <w:sz w:val="24"/>
          <w:szCs w:val="24"/>
        </w:rPr>
      </w:pPr>
      <w:r w:rsidRPr="00611400">
        <w:rPr>
          <w:rStyle w:val="FontStyle12"/>
          <w:sz w:val="24"/>
          <w:szCs w:val="24"/>
        </w:rPr>
        <w:lastRenderedPageBreak/>
        <w:t xml:space="preserve">2. В соответствии со ст. 406.1 Гражданского кодекса Российской Федерации (далее </w:t>
      </w:r>
      <w:r w:rsidRPr="00611400">
        <w:rPr>
          <w:rStyle w:val="FontStyle11"/>
          <w:rFonts w:hint="default"/>
        </w:rPr>
        <w:t>–</w:t>
      </w:r>
      <w:r w:rsidRPr="00611400">
        <w:rPr>
          <w:rStyle w:val="FontStyle11"/>
          <w:rFonts w:hint="default"/>
        </w:rPr>
        <w:t xml:space="preserve"> </w:t>
      </w:r>
      <w:r w:rsidRPr="00611400">
        <w:rPr>
          <w:rStyle w:val="FontStyle12"/>
          <w:sz w:val="24"/>
          <w:szCs w:val="24"/>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14:paraId="22076B7A" w14:textId="77777777" w:rsidR="008F2238" w:rsidRPr="00611400" w:rsidRDefault="008F2238" w:rsidP="008F2238">
      <w:pPr>
        <w:pStyle w:val="Style5"/>
        <w:keepNext/>
        <w:widowControl/>
        <w:tabs>
          <w:tab w:val="left" w:pos="1272"/>
        </w:tabs>
        <w:suppressAutoHyphens/>
        <w:spacing w:line="240" w:lineRule="auto"/>
        <w:ind w:firstLine="567"/>
        <w:rPr>
          <w:rStyle w:val="FontStyle12"/>
          <w:sz w:val="24"/>
          <w:szCs w:val="24"/>
        </w:rPr>
      </w:pPr>
      <w:r w:rsidRPr="00611400">
        <w:rPr>
          <w:rStyle w:val="FontStyle12"/>
          <w:sz w:val="24"/>
          <w:szCs w:val="24"/>
        </w:rPr>
        <w:t>2.1.</w:t>
      </w:r>
      <w:r w:rsidRPr="00611400">
        <w:rPr>
          <w:rStyle w:val="FontStyle12"/>
          <w:sz w:val="24"/>
          <w:szCs w:val="24"/>
        </w:rPr>
        <w:tab/>
        <w:t xml:space="preserve"> установит получение Заказчиком необоснованной налоговой выгоды в связи с исполнением Договора и/или</w:t>
      </w:r>
    </w:p>
    <w:p w14:paraId="11B2E1B1" w14:textId="77777777" w:rsidR="008F2238" w:rsidRPr="00611400" w:rsidRDefault="008F2238" w:rsidP="008F2238">
      <w:pPr>
        <w:pStyle w:val="Style5"/>
        <w:keepNext/>
        <w:widowControl/>
        <w:tabs>
          <w:tab w:val="left" w:pos="1272"/>
        </w:tabs>
        <w:suppressAutoHyphens/>
        <w:spacing w:line="240" w:lineRule="auto"/>
        <w:ind w:firstLine="567"/>
        <w:rPr>
          <w:rStyle w:val="FontStyle12"/>
          <w:sz w:val="24"/>
          <w:szCs w:val="24"/>
        </w:rPr>
      </w:pPr>
      <w:r w:rsidRPr="00611400">
        <w:rPr>
          <w:rStyle w:val="FontStyle12"/>
          <w:sz w:val="24"/>
          <w:szCs w:val="24"/>
        </w:rPr>
        <w:t>2.2.</w:t>
      </w:r>
      <w:r w:rsidRPr="00611400">
        <w:rPr>
          <w:rStyle w:val="FontStyle12"/>
          <w:sz w:val="24"/>
          <w:szCs w:val="24"/>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14:paraId="168909E3" w14:textId="77777777" w:rsidR="008F2238" w:rsidRPr="00611400" w:rsidRDefault="008F2238" w:rsidP="008F2238">
      <w:pPr>
        <w:pStyle w:val="Style5"/>
        <w:keepNext/>
        <w:widowControl/>
        <w:tabs>
          <w:tab w:val="left" w:pos="1272"/>
        </w:tabs>
        <w:suppressAutoHyphens/>
        <w:spacing w:line="240" w:lineRule="auto"/>
        <w:ind w:firstLine="567"/>
        <w:rPr>
          <w:rStyle w:val="FontStyle12"/>
          <w:sz w:val="24"/>
          <w:szCs w:val="24"/>
        </w:rPr>
      </w:pPr>
      <w:r w:rsidRPr="00611400">
        <w:rPr>
          <w:rStyle w:val="FontStyle12"/>
          <w:sz w:val="24"/>
          <w:szCs w:val="24"/>
        </w:rPr>
        <w:t>2.3.</w:t>
      </w:r>
      <w:r w:rsidRPr="00611400">
        <w:rPr>
          <w:rStyle w:val="FontStyle12"/>
          <w:sz w:val="24"/>
          <w:szCs w:val="24"/>
        </w:rPr>
        <w:tab/>
        <w:t xml:space="preserve"> признает неправомерным применение Заказчиком налоговых вычетов в отношении сумм НДС</w:t>
      </w:r>
    </w:p>
    <w:p w14:paraId="224D00FD" w14:textId="77777777" w:rsidR="008F2238" w:rsidRPr="00611400" w:rsidRDefault="008F2238" w:rsidP="008F2238">
      <w:pPr>
        <w:pStyle w:val="Style5"/>
        <w:keepNext/>
        <w:widowControl/>
        <w:tabs>
          <w:tab w:val="left" w:pos="1272"/>
        </w:tabs>
        <w:suppressAutoHyphens/>
        <w:spacing w:line="240" w:lineRule="auto"/>
        <w:ind w:firstLine="567"/>
        <w:rPr>
          <w:rStyle w:val="FontStyle13"/>
          <w:i w:val="0"/>
        </w:rPr>
      </w:pPr>
      <w:r w:rsidRPr="00611400">
        <w:rPr>
          <w:rStyle w:val="FontStyle12"/>
          <w:sz w:val="24"/>
          <w:szCs w:val="24"/>
        </w:rPr>
        <w:t>в связи с тем, что Подрядчик</w:t>
      </w:r>
      <w:r w:rsidRPr="00611400">
        <w:rPr>
          <w:rStyle w:val="FontStyle13"/>
          <w:i w:val="0"/>
        </w:rPr>
        <w:t>:</w:t>
      </w:r>
    </w:p>
    <w:p w14:paraId="7F2BB43C" w14:textId="77777777" w:rsidR="008F2238" w:rsidRPr="00611400" w:rsidRDefault="008F2238" w:rsidP="008F2238">
      <w:pPr>
        <w:pStyle w:val="Style5"/>
        <w:keepNext/>
        <w:widowControl/>
        <w:tabs>
          <w:tab w:val="left" w:pos="1272"/>
        </w:tabs>
        <w:suppressAutoHyphens/>
        <w:spacing w:line="240" w:lineRule="auto"/>
        <w:ind w:firstLine="567"/>
        <w:rPr>
          <w:rStyle w:val="FontStyle13"/>
          <w:i w:val="0"/>
        </w:rPr>
      </w:pPr>
      <w:r w:rsidRPr="00611400">
        <w:rPr>
          <w:rStyle w:val="FontStyle13"/>
          <w:i w:val="0"/>
        </w:rPr>
        <w:t>2.4.</w:t>
      </w:r>
      <w:r w:rsidRPr="00611400">
        <w:rPr>
          <w:rStyle w:val="FontStyle13"/>
          <w:i w:val="0"/>
        </w:rPr>
        <w:tab/>
        <w:t xml:space="preserve"> нарушал свои налоговые обязанности по отражению в качестве дохода сумм, полученных от </w:t>
      </w:r>
      <w:r w:rsidRPr="00611400">
        <w:rPr>
          <w:rStyle w:val="FontStyle12"/>
          <w:sz w:val="24"/>
          <w:szCs w:val="24"/>
        </w:rPr>
        <w:t xml:space="preserve">Заказчика </w:t>
      </w:r>
      <w:r w:rsidRPr="00611400">
        <w:rPr>
          <w:rStyle w:val="FontStyle13"/>
          <w:i w:val="0"/>
        </w:rPr>
        <w:t>по Договору, а равно по исчислению и перечислению в бюджет НДС и/или</w:t>
      </w:r>
    </w:p>
    <w:p w14:paraId="4AAE6931" w14:textId="77777777" w:rsidR="008F2238" w:rsidRPr="00611400" w:rsidRDefault="008F2238" w:rsidP="008F2238">
      <w:pPr>
        <w:pStyle w:val="Style5"/>
        <w:keepNext/>
        <w:widowControl/>
        <w:tabs>
          <w:tab w:val="left" w:pos="1272"/>
        </w:tabs>
        <w:suppressAutoHyphens/>
        <w:spacing w:line="240" w:lineRule="auto"/>
        <w:ind w:firstLine="567"/>
        <w:rPr>
          <w:rStyle w:val="FontStyle12"/>
          <w:sz w:val="24"/>
          <w:szCs w:val="24"/>
        </w:rPr>
      </w:pPr>
      <w:r w:rsidRPr="00611400">
        <w:rPr>
          <w:rStyle w:val="FontStyle13"/>
          <w:i w:val="0"/>
        </w:rPr>
        <w:t>2.5.</w:t>
      </w:r>
      <w:r w:rsidRPr="00611400">
        <w:rPr>
          <w:rStyle w:val="FontStyle13"/>
          <w:i w:val="0"/>
        </w:rPr>
        <w:tab/>
        <w:t xml:space="preserve"> </w:t>
      </w:r>
      <w:r w:rsidRPr="00611400">
        <w:rPr>
          <w:rStyle w:val="FontStyle12"/>
          <w:sz w:val="24"/>
          <w:szCs w:val="24"/>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0065F55" w14:textId="77777777" w:rsidR="008F2238" w:rsidRPr="00611400" w:rsidRDefault="008F2238" w:rsidP="008F2238">
      <w:pPr>
        <w:pStyle w:val="Style5"/>
        <w:keepNext/>
        <w:widowControl/>
        <w:tabs>
          <w:tab w:val="left" w:pos="1272"/>
        </w:tabs>
        <w:suppressAutoHyphens/>
        <w:spacing w:line="240" w:lineRule="auto"/>
        <w:ind w:firstLine="567"/>
        <w:rPr>
          <w:rStyle w:val="FontStyle12"/>
          <w:sz w:val="24"/>
          <w:szCs w:val="24"/>
        </w:rPr>
      </w:pPr>
      <w:r w:rsidRPr="00611400">
        <w:rPr>
          <w:rStyle w:val="FontStyle12"/>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sidRPr="00611400">
        <w:rPr>
          <w:rStyle w:val="FontStyle13"/>
          <w:i w:val="0"/>
        </w:rPr>
        <w:t xml:space="preserve">вправе в течение 10 (десяти) рабочих дней с даты письменного предложения </w:t>
      </w:r>
      <w:r w:rsidRPr="00611400">
        <w:rPr>
          <w:rStyle w:val="FontStyle12"/>
          <w:sz w:val="24"/>
          <w:szCs w:val="24"/>
        </w:rPr>
        <w:t>Заказчика возместить последнему имущественные потери (далее также – Имущественные потери, связанные с налоговой проверкой), определяемые как:</w:t>
      </w:r>
    </w:p>
    <w:p w14:paraId="2F841440" w14:textId="77777777" w:rsidR="008F2238" w:rsidRPr="00611400" w:rsidRDefault="008F2238" w:rsidP="008F2238">
      <w:pPr>
        <w:pStyle w:val="Style5"/>
        <w:keepNext/>
        <w:widowControl/>
        <w:tabs>
          <w:tab w:val="left" w:pos="1272"/>
        </w:tabs>
        <w:suppressAutoHyphens/>
        <w:spacing w:line="240" w:lineRule="auto"/>
        <w:ind w:firstLine="567"/>
        <w:rPr>
          <w:rStyle w:val="FontStyle12"/>
          <w:sz w:val="24"/>
          <w:szCs w:val="24"/>
        </w:rPr>
      </w:pPr>
      <w:r w:rsidRPr="00611400">
        <w:rPr>
          <w:rStyle w:val="FontStyle12"/>
          <w:sz w:val="24"/>
          <w:szCs w:val="24"/>
        </w:rPr>
        <w:t>2.6.</w:t>
      </w:r>
      <w:r w:rsidRPr="00611400">
        <w:rPr>
          <w:rStyle w:val="FontStyle12"/>
          <w:sz w:val="24"/>
          <w:szCs w:val="24"/>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p>
    <w:p w14:paraId="7909A2F4" w14:textId="77777777" w:rsidR="008F2238" w:rsidRPr="00611400" w:rsidRDefault="008F2238" w:rsidP="008F2238">
      <w:pPr>
        <w:pStyle w:val="Style5"/>
        <w:keepNext/>
        <w:widowControl/>
        <w:tabs>
          <w:tab w:val="left" w:pos="1272"/>
        </w:tabs>
        <w:suppressAutoHyphens/>
        <w:spacing w:line="240" w:lineRule="auto"/>
        <w:ind w:firstLine="567"/>
        <w:rPr>
          <w:rStyle w:val="FontStyle12"/>
          <w:sz w:val="24"/>
          <w:szCs w:val="24"/>
        </w:rPr>
      </w:pPr>
      <w:r w:rsidRPr="00611400">
        <w:rPr>
          <w:rStyle w:val="FontStyle12"/>
          <w:sz w:val="24"/>
          <w:szCs w:val="24"/>
        </w:rPr>
        <w:t>2.7.</w:t>
      </w:r>
      <w:r w:rsidRPr="00611400">
        <w:rPr>
          <w:rStyle w:val="FontStyle12"/>
          <w:sz w:val="24"/>
          <w:szCs w:val="24"/>
        </w:rPr>
        <w:tab/>
        <w:t xml:space="preserve"> сумма начисленных Заказчику пеней на сумму Доначисленных налогов (далее – Пени); плюс</w:t>
      </w:r>
    </w:p>
    <w:p w14:paraId="01BD6454"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2.8.</w:t>
      </w:r>
      <w:r w:rsidRPr="00611400">
        <w:rPr>
          <w:rStyle w:val="FontStyle12"/>
          <w:sz w:val="24"/>
          <w:szCs w:val="24"/>
        </w:rPr>
        <w:tab/>
        <w:t>штрафы начисленные Заказчику за соответствующие налоговые нарушения в связи с неуплатой ею Доначисленных налогов (далее – Штрафы).</w:t>
      </w:r>
    </w:p>
    <w:p w14:paraId="59BE9D64" w14:textId="77777777" w:rsidR="008F2238" w:rsidRPr="00611400" w:rsidRDefault="008F2238" w:rsidP="008F2238">
      <w:pPr>
        <w:pStyle w:val="Style1"/>
        <w:keepNext/>
        <w:widowControl/>
        <w:suppressAutoHyphens/>
        <w:spacing w:line="240" w:lineRule="auto"/>
        <w:ind w:firstLine="567"/>
        <w:rPr>
          <w:rStyle w:val="FontStyle12"/>
          <w:sz w:val="24"/>
          <w:szCs w:val="24"/>
        </w:rPr>
      </w:pPr>
      <w:r w:rsidRPr="00611400">
        <w:rPr>
          <w:rStyle w:val="FontStyle12"/>
          <w:sz w:val="24"/>
          <w:szCs w:val="24"/>
        </w:rPr>
        <w:t>3.</w:t>
      </w:r>
      <w:r w:rsidRPr="00611400">
        <w:rPr>
          <w:rStyle w:val="FontStyle12"/>
          <w:sz w:val="24"/>
          <w:szCs w:val="24"/>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14:paraId="00A8EBFD" w14:textId="77777777" w:rsidR="008F2238" w:rsidRPr="00611400" w:rsidRDefault="008F2238" w:rsidP="008F2238">
      <w:pPr>
        <w:pStyle w:val="Style5"/>
        <w:keepNext/>
        <w:widowControl/>
        <w:tabs>
          <w:tab w:val="left" w:pos="1272"/>
        </w:tabs>
        <w:suppressAutoHyphens/>
        <w:spacing w:line="240" w:lineRule="auto"/>
        <w:ind w:firstLine="567"/>
        <w:rPr>
          <w:rStyle w:val="FontStyle12"/>
          <w:sz w:val="24"/>
          <w:szCs w:val="24"/>
        </w:rPr>
      </w:pPr>
      <w:r w:rsidRPr="00611400">
        <w:rPr>
          <w:rStyle w:val="FontStyle12"/>
          <w:sz w:val="24"/>
          <w:szCs w:val="24"/>
        </w:rPr>
        <w:t>3.1.</w:t>
      </w:r>
      <w:r w:rsidRPr="00611400">
        <w:rPr>
          <w:rStyle w:val="FontStyle12"/>
          <w:sz w:val="24"/>
          <w:szCs w:val="24"/>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6B71E72E" w14:textId="77777777" w:rsidR="008F2238" w:rsidRPr="00611400" w:rsidRDefault="008F2238" w:rsidP="008F2238">
      <w:pPr>
        <w:pStyle w:val="Style5"/>
        <w:keepNext/>
        <w:widowControl/>
        <w:tabs>
          <w:tab w:val="left" w:pos="1272"/>
        </w:tabs>
        <w:suppressAutoHyphens/>
        <w:spacing w:line="240" w:lineRule="auto"/>
        <w:ind w:firstLine="567"/>
        <w:rPr>
          <w:rStyle w:val="FontStyle12"/>
          <w:sz w:val="24"/>
          <w:szCs w:val="24"/>
        </w:rPr>
      </w:pPr>
      <w:r w:rsidRPr="00611400">
        <w:rPr>
          <w:rStyle w:val="FontStyle12"/>
          <w:sz w:val="24"/>
          <w:szCs w:val="24"/>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sidRPr="00611400">
        <w:rPr>
          <w:rStyle w:val="FontStyle13"/>
          <w:i w:val="0"/>
        </w:rPr>
        <w:t xml:space="preserve"> обязан в течение 10 (десять) рабочих дней с даты письменного требования </w:t>
      </w:r>
      <w:r w:rsidRPr="00611400">
        <w:rPr>
          <w:rStyle w:val="FontStyle12"/>
          <w:sz w:val="24"/>
          <w:szCs w:val="24"/>
        </w:rPr>
        <w:t>Заказчика возместить последнему Имущественные потери, связанные с нарушением имущественных прав третьих лиц.</w:t>
      </w:r>
    </w:p>
    <w:p w14:paraId="0BBEB83E" w14:textId="77777777" w:rsidR="008F2238" w:rsidRPr="00611400" w:rsidRDefault="008F2238" w:rsidP="008F2238">
      <w:pPr>
        <w:pStyle w:val="Style5"/>
        <w:keepNext/>
        <w:widowControl/>
        <w:tabs>
          <w:tab w:val="left" w:pos="1133"/>
        </w:tabs>
        <w:suppressAutoHyphens/>
        <w:spacing w:line="240" w:lineRule="auto"/>
        <w:ind w:firstLine="567"/>
        <w:rPr>
          <w:rStyle w:val="FontStyle12"/>
          <w:sz w:val="24"/>
          <w:szCs w:val="24"/>
        </w:rPr>
      </w:pPr>
      <w:r w:rsidRPr="00611400">
        <w:rPr>
          <w:rStyle w:val="FontStyle12"/>
          <w:sz w:val="24"/>
          <w:szCs w:val="24"/>
        </w:rPr>
        <w:t>4.</w:t>
      </w:r>
      <w:r w:rsidRPr="00611400">
        <w:rPr>
          <w:rStyle w:val="FontStyle12"/>
          <w:sz w:val="24"/>
          <w:szCs w:val="24"/>
        </w:rPr>
        <w:tab/>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sidRPr="00611400">
        <w:rPr>
          <w:rStyle w:val="FontStyle13"/>
          <w:i w:val="0"/>
        </w:rPr>
        <w:t xml:space="preserve"> </w:t>
      </w:r>
      <w:r w:rsidRPr="00611400">
        <w:rPr>
          <w:rStyle w:val="FontStyle12"/>
          <w:sz w:val="24"/>
          <w:szCs w:val="24"/>
        </w:rPr>
        <w:t xml:space="preserve">будет обязан возместить Заказчику имущественные потери, в течение 10 (десяти) рабочих дней с даты письменного требования Заказчика об этом (с приложением </w:t>
      </w:r>
      <w:r w:rsidRPr="00611400">
        <w:rPr>
          <w:rStyle w:val="FontStyle12"/>
          <w:sz w:val="24"/>
          <w:szCs w:val="24"/>
        </w:rPr>
        <w:lastRenderedPageBreak/>
        <w:t>копии Решения налогового органа и копии вступившего в силу судебного акта (-</w:t>
      </w:r>
      <w:proofErr w:type="spellStart"/>
      <w:r w:rsidRPr="00611400">
        <w:rPr>
          <w:rStyle w:val="FontStyle12"/>
          <w:sz w:val="24"/>
          <w:szCs w:val="24"/>
        </w:rPr>
        <w:t>ов</w:t>
      </w:r>
      <w:proofErr w:type="spellEnd"/>
      <w:r w:rsidRPr="00611400">
        <w:rPr>
          <w:rStyle w:val="FontStyle12"/>
          <w:sz w:val="24"/>
          <w:szCs w:val="24"/>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p>
    <w:p w14:paraId="2EAECA03" w14:textId="77777777" w:rsidR="008F2238" w:rsidRPr="00611400" w:rsidRDefault="008F2238" w:rsidP="008F2238">
      <w:pPr>
        <w:pStyle w:val="Style5"/>
        <w:keepNext/>
        <w:widowControl/>
        <w:tabs>
          <w:tab w:val="left" w:pos="1133"/>
        </w:tabs>
        <w:suppressAutoHyphens/>
        <w:spacing w:line="240" w:lineRule="auto"/>
        <w:ind w:firstLine="567"/>
        <w:rPr>
          <w:rStyle w:val="FontStyle12"/>
          <w:sz w:val="24"/>
          <w:szCs w:val="24"/>
        </w:rPr>
      </w:pPr>
      <w:r w:rsidRPr="00611400">
        <w:rPr>
          <w:rStyle w:val="FontStyle12"/>
          <w:sz w:val="24"/>
          <w:szCs w:val="24"/>
        </w:rPr>
        <w:t>4.1.</w:t>
      </w:r>
      <w:r w:rsidRPr="00611400">
        <w:rPr>
          <w:rStyle w:val="FontStyle12"/>
          <w:sz w:val="24"/>
          <w:szCs w:val="24"/>
        </w:rPr>
        <w:tab/>
        <w:t xml:space="preserve">такие </w:t>
      </w:r>
      <w:proofErr w:type="spellStart"/>
      <w:r w:rsidRPr="00611400">
        <w:rPr>
          <w:rStyle w:val="FontStyle12"/>
          <w:sz w:val="24"/>
          <w:szCs w:val="24"/>
        </w:rPr>
        <w:t>Доначисленные</w:t>
      </w:r>
      <w:proofErr w:type="spellEnd"/>
      <w:r w:rsidRPr="00611400">
        <w:rPr>
          <w:rStyle w:val="FontStyle12"/>
          <w:sz w:val="24"/>
          <w:szCs w:val="24"/>
        </w:rPr>
        <w:t xml:space="preserve"> налоги, Пени и Штрафы с учетом возможных корректировок в соответствии с вступившим в законную силу решением суда по делу</w:t>
      </w:r>
      <w:r w:rsidRPr="00611400">
        <w:rPr>
          <w:rStyle w:val="FontStyle12"/>
          <w:sz w:val="24"/>
          <w:szCs w:val="24"/>
        </w:rPr>
        <w:br/>
        <w:t>(-</w:t>
      </w:r>
      <w:proofErr w:type="spellStart"/>
      <w:r w:rsidRPr="00611400">
        <w:rPr>
          <w:rStyle w:val="FontStyle12"/>
          <w:sz w:val="24"/>
          <w:szCs w:val="24"/>
        </w:rPr>
        <w:t>ам</w:t>
      </w:r>
      <w:proofErr w:type="spellEnd"/>
      <w:r w:rsidRPr="00611400">
        <w:rPr>
          <w:rStyle w:val="FontStyle12"/>
          <w:sz w:val="24"/>
          <w:szCs w:val="24"/>
        </w:rPr>
        <w:t>), в рамках которого (-ых) Заказчик предпринял добросовестные усилия по оспариванию Решения налогового органа, а также</w:t>
      </w:r>
    </w:p>
    <w:p w14:paraId="0288A45E" w14:textId="77777777" w:rsidR="008F2238" w:rsidRPr="00611400" w:rsidRDefault="008F2238" w:rsidP="008F2238">
      <w:pPr>
        <w:pStyle w:val="Style5"/>
        <w:keepNext/>
        <w:widowControl/>
        <w:tabs>
          <w:tab w:val="left" w:pos="1133"/>
        </w:tabs>
        <w:suppressAutoHyphens/>
        <w:spacing w:line="240" w:lineRule="auto"/>
        <w:ind w:firstLine="567"/>
        <w:rPr>
          <w:rStyle w:val="FontStyle12"/>
          <w:sz w:val="24"/>
          <w:szCs w:val="24"/>
        </w:rPr>
      </w:pPr>
      <w:r w:rsidRPr="00611400">
        <w:rPr>
          <w:rStyle w:val="FontStyle12"/>
          <w:sz w:val="24"/>
          <w:szCs w:val="24"/>
        </w:rPr>
        <w:t>4.2.</w:t>
      </w:r>
      <w:r w:rsidRPr="00611400">
        <w:rPr>
          <w:rStyle w:val="FontStyle12"/>
          <w:sz w:val="24"/>
          <w:szCs w:val="24"/>
        </w:rPr>
        <w:tab/>
        <w:t>судебные расходы Заказчика в связи с оспариванием Решения налогового органа в полном размере.</w:t>
      </w:r>
    </w:p>
    <w:p w14:paraId="4F16645E" w14:textId="77777777" w:rsidR="008F2238" w:rsidRPr="00611400" w:rsidRDefault="008F2238" w:rsidP="008F2238">
      <w:pPr>
        <w:pStyle w:val="Style5"/>
        <w:keepNext/>
        <w:widowControl/>
        <w:tabs>
          <w:tab w:val="left" w:pos="1133"/>
        </w:tabs>
        <w:suppressAutoHyphens/>
        <w:spacing w:line="240" w:lineRule="auto"/>
        <w:ind w:firstLine="567"/>
        <w:rPr>
          <w:rStyle w:val="FontStyle12"/>
          <w:sz w:val="24"/>
          <w:szCs w:val="24"/>
        </w:rPr>
      </w:pPr>
      <w:r w:rsidRPr="00611400">
        <w:rPr>
          <w:rStyle w:val="FontStyle12"/>
          <w:sz w:val="24"/>
          <w:szCs w:val="24"/>
        </w:rPr>
        <w:t>5.</w:t>
      </w:r>
      <w:r w:rsidRPr="00611400">
        <w:rPr>
          <w:rStyle w:val="FontStyle12"/>
          <w:sz w:val="24"/>
          <w:szCs w:val="24"/>
        </w:rPr>
        <w:tab/>
        <w:t>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14:paraId="29154929" w14:textId="77777777" w:rsidR="008F2238" w:rsidRPr="00611400" w:rsidRDefault="008F2238" w:rsidP="008F2238">
      <w:pPr>
        <w:pStyle w:val="Style5"/>
        <w:keepNext/>
        <w:widowControl/>
        <w:tabs>
          <w:tab w:val="left" w:pos="1133"/>
        </w:tabs>
        <w:suppressAutoHyphens/>
        <w:spacing w:line="240" w:lineRule="auto"/>
        <w:ind w:firstLine="567"/>
        <w:rPr>
          <w:rStyle w:val="FontStyle12"/>
          <w:sz w:val="24"/>
          <w:szCs w:val="24"/>
        </w:rPr>
      </w:pPr>
      <w:r w:rsidRPr="00611400">
        <w:rPr>
          <w:rStyle w:val="FontStyle12"/>
          <w:sz w:val="24"/>
          <w:szCs w:val="24"/>
        </w:rPr>
        <w:t>6.</w:t>
      </w:r>
      <w:r w:rsidRPr="00611400">
        <w:rPr>
          <w:rStyle w:val="FontStyle12"/>
          <w:sz w:val="24"/>
          <w:szCs w:val="24"/>
        </w:rPr>
        <w:tab/>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p>
    <w:p w14:paraId="30A480AA" w14:textId="77777777" w:rsidR="008F2238" w:rsidRPr="00611400" w:rsidRDefault="008F2238" w:rsidP="008F2238">
      <w:pPr>
        <w:pStyle w:val="Style5"/>
        <w:keepNext/>
        <w:widowControl/>
        <w:tabs>
          <w:tab w:val="left" w:pos="1133"/>
        </w:tabs>
        <w:suppressAutoHyphens/>
        <w:spacing w:line="240" w:lineRule="auto"/>
        <w:ind w:firstLine="567"/>
        <w:rPr>
          <w:rStyle w:val="FontStyle12"/>
          <w:sz w:val="24"/>
          <w:szCs w:val="24"/>
        </w:rPr>
      </w:pPr>
      <w:r w:rsidRPr="00611400">
        <w:rPr>
          <w:rStyle w:val="FontStyle12"/>
          <w:sz w:val="24"/>
          <w:szCs w:val="24"/>
        </w:rPr>
        <w:t>7.</w:t>
      </w:r>
      <w:r w:rsidRPr="00611400">
        <w:rPr>
          <w:rStyle w:val="FontStyle12"/>
          <w:sz w:val="24"/>
          <w:szCs w:val="24"/>
        </w:rPr>
        <w:tab/>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p>
    <w:p w14:paraId="31E8BA46" w14:textId="77777777" w:rsidR="008F2238" w:rsidRPr="00611400" w:rsidRDefault="008F2238" w:rsidP="008F2238">
      <w:pPr>
        <w:pStyle w:val="Style5"/>
        <w:keepNext/>
        <w:widowControl/>
        <w:tabs>
          <w:tab w:val="left" w:pos="1133"/>
        </w:tabs>
        <w:suppressAutoHyphens/>
        <w:spacing w:line="240" w:lineRule="auto"/>
        <w:ind w:firstLine="567"/>
        <w:rPr>
          <w:rStyle w:val="FontStyle12"/>
          <w:sz w:val="24"/>
          <w:szCs w:val="24"/>
        </w:rPr>
      </w:pPr>
      <w:r w:rsidRPr="00611400">
        <w:rPr>
          <w:rStyle w:val="FontStyle12"/>
          <w:sz w:val="24"/>
          <w:szCs w:val="24"/>
        </w:rPr>
        <w:t>8.</w:t>
      </w:r>
      <w:r w:rsidRPr="00611400">
        <w:rPr>
          <w:rStyle w:val="FontStyle12"/>
          <w:sz w:val="24"/>
          <w:szCs w:val="24"/>
        </w:rPr>
        <w:tab/>
        <w:t xml:space="preserve">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sidRPr="00611400">
        <w:rPr>
          <w:rStyle w:val="FontStyle13"/>
          <w:i w:val="0"/>
        </w:rPr>
        <w:t xml:space="preserve">обязан возместить </w:t>
      </w:r>
      <w:r w:rsidRPr="00611400">
        <w:rPr>
          <w:rStyle w:val="FontStyle12"/>
          <w:sz w:val="24"/>
          <w:szCs w:val="24"/>
        </w:rPr>
        <w:t xml:space="preserve">Заказчику </w:t>
      </w:r>
      <w:r w:rsidRPr="00611400">
        <w:rPr>
          <w:rStyle w:val="FontStyle13"/>
          <w:i w:val="0"/>
        </w:rPr>
        <w:t>по его требованию убытки, причиненные недостоверностью таких заверений</w:t>
      </w:r>
      <w:r w:rsidRPr="00611400">
        <w:rPr>
          <w:rStyle w:val="FontStyle12"/>
          <w:sz w:val="24"/>
          <w:szCs w:val="24"/>
        </w:rPr>
        <w:t>.</w:t>
      </w:r>
    </w:p>
    <w:p w14:paraId="483ED1F7" w14:textId="77777777" w:rsidR="008F2238" w:rsidRDefault="008F2238" w:rsidP="008F2238">
      <w:pPr>
        <w:pStyle w:val="Style5"/>
        <w:keepNext/>
        <w:widowControl/>
        <w:tabs>
          <w:tab w:val="left" w:pos="1133"/>
        </w:tabs>
        <w:suppressAutoHyphens/>
        <w:spacing w:line="355" w:lineRule="exact"/>
        <w:ind w:left="5" w:firstLine="854"/>
        <w:rPr>
          <w:i/>
        </w:rPr>
      </w:pPr>
    </w:p>
    <w:p w14:paraId="2D09D5F6" w14:textId="77777777" w:rsidR="008F2238" w:rsidRPr="004E2DB2" w:rsidRDefault="008F2238" w:rsidP="008F2238">
      <w:pPr>
        <w:pStyle w:val="Style5"/>
        <w:keepNext/>
        <w:widowControl/>
        <w:tabs>
          <w:tab w:val="left" w:pos="1133"/>
        </w:tabs>
        <w:suppressAutoHyphens/>
        <w:spacing w:line="355" w:lineRule="exact"/>
        <w:ind w:left="5" w:firstLine="854"/>
        <w:rPr>
          <w:i/>
        </w:rPr>
      </w:pPr>
    </w:p>
    <w:p w14:paraId="6D62010D" w14:textId="77777777" w:rsidR="008F2238" w:rsidRPr="004E2DB2" w:rsidRDefault="008F2238" w:rsidP="008F2238">
      <w:pPr>
        <w:keepNext/>
      </w:pPr>
    </w:p>
    <w:tbl>
      <w:tblPr>
        <w:tblW w:w="9571" w:type="dxa"/>
        <w:tblLayout w:type="fixed"/>
        <w:tblLook w:val="01E0" w:firstRow="1" w:lastRow="1" w:firstColumn="1" w:lastColumn="1" w:noHBand="0" w:noVBand="0"/>
      </w:tblPr>
      <w:tblGrid>
        <w:gridCol w:w="5011"/>
        <w:gridCol w:w="4560"/>
      </w:tblGrid>
      <w:tr w:rsidR="008F2238" w:rsidRPr="00FB0E52" w14:paraId="33B35C86" w14:textId="77777777" w:rsidTr="002D0239">
        <w:trPr>
          <w:trHeight w:val="80"/>
        </w:trPr>
        <w:tc>
          <w:tcPr>
            <w:tcW w:w="5011" w:type="dxa"/>
          </w:tcPr>
          <w:p w14:paraId="63CF42E3" w14:textId="77777777" w:rsidR="008F2238" w:rsidRPr="00FB0E52" w:rsidRDefault="008F2238" w:rsidP="002D0239">
            <w:pPr>
              <w:keepNext/>
              <w:rPr>
                <w:snapToGrid w:val="0"/>
                <w:lang w:eastAsia="ru-RU"/>
              </w:rPr>
            </w:pPr>
            <w:r w:rsidRPr="00FB0E52">
              <w:rPr>
                <w:snapToGrid w:val="0"/>
                <w:lang w:eastAsia="ru-RU"/>
              </w:rPr>
              <w:t>Исполнитель:</w:t>
            </w:r>
          </w:p>
          <w:p w14:paraId="2145DF59" w14:textId="77777777" w:rsidR="008F2238" w:rsidRDefault="008F2238" w:rsidP="002D0239">
            <w:pPr>
              <w:keepNext/>
              <w:rPr>
                <w:snapToGrid w:val="0"/>
                <w:lang w:eastAsia="ru-RU"/>
              </w:rPr>
            </w:pPr>
          </w:p>
          <w:p w14:paraId="10962DDB" w14:textId="77777777" w:rsidR="008F2238" w:rsidRPr="00FB0E52" w:rsidRDefault="008F2238" w:rsidP="002D0239">
            <w:pPr>
              <w:keepNext/>
              <w:rPr>
                <w:snapToGrid w:val="0"/>
                <w:lang w:eastAsia="ru-RU"/>
              </w:rPr>
            </w:pPr>
          </w:p>
          <w:p w14:paraId="6C69D9D6" w14:textId="77777777" w:rsidR="008F2238" w:rsidRPr="00FB0E52" w:rsidRDefault="008F2238" w:rsidP="002D0239">
            <w:pPr>
              <w:keepNext/>
              <w:rPr>
                <w:snapToGrid w:val="0"/>
                <w:lang w:eastAsia="ru-RU"/>
              </w:rPr>
            </w:pPr>
          </w:p>
          <w:p w14:paraId="33D6D82F" w14:textId="77777777" w:rsidR="008F2238" w:rsidRPr="00FB0E52" w:rsidRDefault="008F2238" w:rsidP="002D0239">
            <w:pPr>
              <w:keepNext/>
              <w:rPr>
                <w:snapToGrid w:val="0"/>
                <w:lang w:eastAsia="ru-RU"/>
              </w:rPr>
            </w:pPr>
            <w:r w:rsidRPr="00FB0E52">
              <w:rPr>
                <w:snapToGrid w:val="0"/>
                <w:lang w:eastAsia="ru-RU"/>
              </w:rPr>
              <w:t>__________________ /</w:t>
            </w:r>
            <w:r>
              <w:rPr>
                <w:snapToGrid w:val="0"/>
                <w:lang w:eastAsia="ru-RU"/>
              </w:rPr>
              <w:t>___________</w:t>
            </w:r>
            <w:r w:rsidRPr="00FB0E52">
              <w:rPr>
                <w:snapToGrid w:val="0"/>
                <w:lang w:eastAsia="ru-RU"/>
              </w:rPr>
              <w:t>/</w:t>
            </w:r>
          </w:p>
          <w:p w14:paraId="54305D10" w14:textId="77777777" w:rsidR="008F2238" w:rsidRPr="00FB0E52"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c>
          <w:tcPr>
            <w:tcW w:w="4560" w:type="dxa"/>
          </w:tcPr>
          <w:p w14:paraId="5E6F0E6B" w14:textId="77777777" w:rsidR="008F2238" w:rsidRPr="00FB0E52" w:rsidRDefault="008F2238" w:rsidP="002D0239">
            <w:pPr>
              <w:keepNext/>
              <w:rPr>
                <w:snapToGrid w:val="0"/>
                <w:lang w:eastAsia="ru-RU"/>
              </w:rPr>
            </w:pPr>
            <w:r w:rsidRPr="00FB0E52">
              <w:rPr>
                <w:snapToGrid w:val="0"/>
                <w:lang w:eastAsia="ru-RU"/>
              </w:rPr>
              <w:t>Заказчик:</w:t>
            </w:r>
          </w:p>
          <w:p w14:paraId="65891661" w14:textId="77777777" w:rsidR="008F2238" w:rsidRPr="00FB0E52" w:rsidRDefault="008F2238" w:rsidP="002D0239">
            <w:pPr>
              <w:keepNext/>
              <w:rPr>
                <w:snapToGrid w:val="0"/>
                <w:lang w:eastAsia="ru-RU"/>
              </w:rPr>
            </w:pPr>
            <w:r w:rsidRPr="00FB0E52">
              <w:rPr>
                <w:snapToGrid w:val="0"/>
                <w:lang w:eastAsia="ru-RU"/>
              </w:rPr>
              <w:t xml:space="preserve">Директор филиала  </w:t>
            </w:r>
          </w:p>
          <w:p w14:paraId="572C7C93" w14:textId="77777777" w:rsidR="008F2238" w:rsidRPr="00FB0E52" w:rsidRDefault="008F2238" w:rsidP="002D0239">
            <w:pPr>
              <w:keepNext/>
              <w:rPr>
                <w:snapToGrid w:val="0"/>
                <w:lang w:eastAsia="ru-RU"/>
              </w:rPr>
            </w:pPr>
            <w:r w:rsidRPr="00FB0E52">
              <w:rPr>
                <w:snapToGrid w:val="0"/>
                <w:lang w:eastAsia="ru-RU"/>
              </w:rPr>
              <w:t>ПАО  «ТрансКонтейнер» на СКжд</w:t>
            </w:r>
          </w:p>
          <w:p w14:paraId="60B3FE79" w14:textId="77777777" w:rsidR="008F2238" w:rsidRPr="00FB0E52" w:rsidRDefault="008F2238" w:rsidP="002D0239">
            <w:pPr>
              <w:keepNext/>
              <w:rPr>
                <w:snapToGrid w:val="0"/>
                <w:lang w:eastAsia="ru-RU"/>
              </w:rPr>
            </w:pPr>
          </w:p>
          <w:p w14:paraId="74365773" w14:textId="77777777" w:rsidR="008F2238" w:rsidRPr="00FB0E52" w:rsidRDefault="008F2238" w:rsidP="002D0239">
            <w:pPr>
              <w:keepNext/>
              <w:rPr>
                <w:snapToGrid w:val="0"/>
                <w:lang w:eastAsia="ru-RU"/>
              </w:rPr>
            </w:pPr>
            <w:r w:rsidRPr="00FB0E52">
              <w:rPr>
                <w:snapToGrid w:val="0"/>
                <w:lang w:eastAsia="ru-RU"/>
              </w:rPr>
              <w:t>____________________ /Е.Е. Бабич/</w:t>
            </w:r>
          </w:p>
          <w:p w14:paraId="63C5BB67" w14:textId="77777777" w:rsidR="008F2238" w:rsidRPr="00FB0E52"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r>
    </w:tbl>
    <w:p w14:paraId="02F14F0F" w14:textId="77777777" w:rsidR="008F2238" w:rsidRPr="004E2DB2" w:rsidRDefault="008F2238" w:rsidP="008F2238">
      <w:pPr>
        <w:pStyle w:val="aff1"/>
        <w:keepNext/>
        <w:widowControl/>
        <w:jc w:val="left"/>
        <w:rPr>
          <w:b w:val="0"/>
        </w:rPr>
      </w:pPr>
    </w:p>
    <w:p w14:paraId="7E72A5C6" w14:textId="77777777" w:rsidR="008F2238" w:rsidRDefault="008F2238" w:rsidP="008F2238">
      <w:pPr>
        <w:keepNext/>
      </w:pPr>
    </w:p>
    <w:p w14:paraId="0F4E8709" w14:textId="77777777" w:rsidR="008F2238" w:rsidRDefault="008F2238" w:rsidP="008F2238">
      <w:pPr>
        <w:keepNext/>
      </w:pPr>
    </w:p>
    <w:p w14:paraId="529F101A" w14:textId="77777777" w:rsidR="008F2238" w:rsidRDefault="008F2238" w:rsidP="008F2238">
      <w:pPr>
        <w:keepNext/>
      </w:pPr>
    </w:p>
    <w:p w14:paraId="3B399940" w14:textId="77777777" w:rsidR="008F2238" w:rsidRDefault="008F2238" w:rsidP="008F2238">
      <w:pPr>
        <w:keepNext/>
      </w:pPr>
    </w:p>
    <w:p w14:paraId="2BB903FE" w14:textId="77777777" w:rsidR="008F2238" w:rsidRDefault="008F2238" w:rsidP="008F2238">
      <w:pPr>
        <w:keepNext/>
      </w:pPr>
    </w:p>
    <w:p w14:paraId="73DAF5A5" w14:textId="77777777" w:rsidR="008F2238" w:rsidRPr="00992298" w:rsidRDefault="008F2238" w:rsidP="008F2238">
      <w:pPr>
        <w:keepNext/>
        <w:jc w:val="right"/>
        <w:rPr>
          <w:rFonts w:eastAsia="Arial"/>
        </w:rPr>
      </w:pPr>
      <w:r w:rsidRPr="00992298">
        <w:rPr>
          <w:rFonts w:eastAsia="Arial"/>
        </w:rPr>
        <w:t xml:space="preserve">Приложение № </w:t>
      </w:r>
      <w:r>
        <w:rPr>
          <w:rFonts w:eastAsia="Arial"/>
        </w:rPr>
        <w:t>6</w:t>
      </w:r>
    </w:p>
    <w:p w14:paraId="320EBAFF" w14:textId="77777777" w:rsidR="008F2238" w:rsidRDefault="008F2238" w:rsidP="008F2238">
      <w:pPr>
        <w:keepNext/>
        <w:snapToGrid w:val="0"/>
        <w:jc w:val="right"/>
        <w:rPr>
          <w:lang w:eastAsia="ru-RU"/>
        </w:rPr>
      </w:pPr>
      <w:r>
        <w:rPr>
          <w:lang w:eastAsia="ru-RU"/>
        </w:rPr>
        <w:t>к договору №  С-</w:t>
      </w:r>
      <w:proofErr w:type="spellStart"/>
      <w:r>
        <w:rPr>
          <w:lang w:eastAsia="ru-RU"/>
        </w:rPr>
        <w:t>КАВд</w:t>
      </w:r>
      <w:proofErr w:type="spellEnd"/>
      <w:r>
        <w:rPr>
          <w:lang w:eastAsia="ru-RU"/>
        </w:rPr>
        <w:t xml:space="preserve">_________ </w:t>
      </w:r>
    </w:p>
    <w:p w14:paraId="7A288C72" w14:textId="77777777" w:rsidR="008F2238" w:rsidRDefault="008F2238" w:rsidP="008F2238">
      <w:pPr>
        <w:keepNext/>
        <w:snapToGrid w:val="0"/>
        <w:jc w:val="right"/>
        <w:rPr>
          <w:lang w:eastAsia="ru-RU"/>
        </w:rPr>
      </w:pPr>
      <w:r>
        <w:rPr>
          <w:lang w:eastAsia="ru-RU"/>
        </w:rPr>
        <w:t>от «___» ________ 2023г.</w:t>
      </w:r>
    </w:p>
    <w:p w14:paraId="00A0DA05" w14:textId="77777777" w:rsidR="008F2238" w:rsidRPr="00720445" w:rsidRDefault="008F2238" w:rsidP="008F2238">
      <w:pPr>
        <w:keepNext/>
        <w:snapToGrid w:val="0"/>
        <w:jc w:val="right"/>
        <w:rPr>
          <w:lang w:eastAsia="ru-RU"/>
        </w:rPr>
      </w:pPr>
      <w:r>
        <w:rPr>
          <w:lang w:eastAsia="ru-RU"/>
        </w:rPr>
        <w:t>на выполнение строительно-монтажных работ</w:t>
      </w:r>
    </w:p>
    <w:p w14:paraId="35D894CF" w14:textId="77777777" w:rsidR="008F2238" w:rsidRPr="00992298" w:rsidRDefault="008F2238" w:rsidP="008F2238">
      <w:pPr>
        <w:keepNext/>
        <w:pBdr>
          <w:top w:val="nil"/>
          <w:left w:val="nil"/>
          <w:bottom w:val="nil"/>
          <w:right w:val="nil"/>
          <w:between w:val="nil"/>
        </w:pBdr>
        <w:ind w:left="4536" w:firstLine="2977"/>
      </w:pPr>
    </w:p>
    <w:p w14:paraId="50D19C5F" w14:textId="77777777" w:rsidR="008F2238" w:rsidRPr="00992298" w:rsidRDefault="008F2238" w:rsidP="008F2238">
      <w:pPr>
        <w:keepNext/>
        <w:pBdr>
          <w:top w:val="nil"/>
          <w:left w:val="nil"/>
          <w:bottom w:val="nil"/>
          <w:right w:val="nil"/>
          <w:between w:val="nil"/>
        </w:pBdr>
        <w:jc w:val="center"/>
        <w:rPr>
          <w:rFonts w:eastAsia="Calibri"/>
          <w:b/>
          <w:lang w:eastAsia="en-US"/>
        </w:rPr>
      </w:pPr>
    </w:p>
    <w:p w14:paraId="1468BF48" w14:textId="77777777" w:rsidR="008F2238" w:rsidRPr="00992298" w:rsidRDefault="008F2238" w:rsidP="008F2238">
      <w:pPr>
        <w:keepNext/>
        <w:pBdr>
          <w:top w:val="nil"/>
          <w:left w:val="nil"/>
          <w:bottom w:val="nil"/>
          <w:right w:val="nil"/>
          <w:between w:val="nil"/>
        </w:pBdr>
        <w:jc w:val="center"/>
        <w:rPr>
          <w:rFonts w:eastAsia="Calibri"/>
          <w:b/>
          <w:lang w:eastAsia="en-US"/>
        </w:rPr>
      </w:pPr>
      <w:r w:rsidRPr="00992298">
        <w:rPr>
          <w:rFonts w:eastAsia="Calibri"/>
          <w:b/>
          <w:lang w:eastAsia="en-US"/>
        </w:rPr>
        <w:t>Порядок электронного документооборота</w:t>
      </w:r>
    </w:p>
    <w:p w14:paraId="117EEDAC" w14:textId="77777777" w:rsidR="008F2238" w:rsidRPr="00992298" w:rsidRDefault="008F2238" w:rsidP="008F2238">
      <w:pPr>
        <w:keepNext/>
        <w:pBdr>
          <w:top w:val="nil"/>
          <w:left w:val="nil"/>
          <w:bottom w:val="nil"/>
          <w:right w:val="nil"/>
          <w:between w:val="nil"/>
        </w:pBdr>
        <w:jc w:val="center"/>
        <w:rPr>
          <w:b/>
        </w:rPr>
      </w:pPr>
    </w:p>
    <w:p w14:paraId="4D70A205" w14:textId="77777777" w:rsidR="008F2238" w:rsidRPr="00992298" w:rsidRDefault="008F2238" w:rsidP="008F2238">
      <w:pPr>
        <w:keepNext/>
        <w:numPr>
          <w:ilvl w:val="0"/>
          <w:numId w:val="26"/>
        </w:numPr>
        <w:tabs>
          <w:tab w:val="num" w:pos="0"/>
          <w:tab w:val="num" w:pos="284"/>
          <w:tab w:val="left" w:pos="993"/>
          <w:tab w:val="left" w:pos="1701"/>
          <w:tab w:val="left" w:pos="2268"/>
        </w:tabs>
        <w:ind w:left="0" w:firstLine="567"/>
        <w:contextualSpacing/>
        <w:jc w:val="both"/>
      </w:pPr>
      <w:r w:rsidRPr="00992298">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992298">
        <w:rPr>
          <w:snapToGrid w:val="0"/>
        </w:rPr>
        <w:t>квалифицированной электронной подписи</w:t>
      </w:r>
      <w:r w:rsidRPr="00992298">
        <w:t>.</w:t>
      </w:r>
    </w:p>
    <w:p w14:paraId="75047F0B" w14:textId="77777777" w:rsidR="008F2238" w:rsidRPr="00992298" w:rsidRDefault="008F2238" w:rsidP="008F2238">
      <w:pPr>
        <w:keepNext/>
        <w:numPr>
          <w:ilvl w:val="0"/>
          <w:numId w:val="26"/>
        </w:numPr>
        <w:pBdr>
          <w:top w:val="nil"/>
          <w:left w:val="nil"/>
          <w:bottom w:val="nil"/>
          <w:right w:val="nil"/>
          <w:between w:val="nil"/>
        </w:pBdr>
        <w:tabs>
          <w:tab w:val="num" w:pos="284"/>
          <w:tab w:val="left" w:pos="993"/>
          <w:tab w:val="left" w:pos="1701"/>
          <w:tab w:val="left" w:pos="2268"/>
        </w:tabs>
        <w:ind w:left="0" w:firstLine="567"/>
        <w:contextualSpacing/>
        <w:jc w:val="both"/>
        <w:rPr>
          <w:color w:val="000000"/>
        </w:rPr>
      </w:pPr>
      <w:r w:rsidRPr="00992298">
        <w:rPr>
          <w:color w:val="000000"/>
        </w:rPr>
        <w:t xml:space="preserve">В электронной форме составляются и подписываются </w:t>
      </w:r>
      <w:r w:rsidRPr="00992298">
        <w:rPr>
          <w:snapToGrid w:val="0"/>
        </w:rPr>
        <w:t>квалифицированной электронной подписью</w:t>
      </w:r>
      <w:r w:rsidRPr="00992298">
        <w:rPr>
          <w:color w:val="000000"/>
        </w:rPr>
        <w:t xml:space="preserve"> документы, перечень и формат которых указаны в приложении № 7а к Договору  (далее – </w:t>
      </w:r>
      <w:r w:rsidRPr="00992298">
        <w:t>«</w:t>
      </w:r>
      <w:r w:rsidRPr="00992298">
        <w:rPr>
          <w:color w:val="000000"/>
        </w:rPr>
        <w:t>первичные документы</w:t>
      </w:r>
      <w:r w:rsidRPr="00992298">
        <w:t>»</w:t>
      </w:r>
      <w:r w:rsidRPr="00992298">
        <w:rPr>
          <w:color w:val="000000"/>
        </w:rPr>
        <w:t>).</w:t>
      </w:r>
    </w:p>
    <w:p w14:paraId="488AB20C" w14:textId="77777777" w:rsidR="008F2238" w:rsidRPr="00992298" w:rsidRDefault="008F2238" w:rsidP="008F2238">
      <w:pPr>
        <w:keepNext/>
        <w:numPr>
          <w:ilvl w:val="0"/>
          <w:numId w:val="26"/>
        </w:numPr>
        <w:tabs>
          <w:tab w:val="num" w:pos="284"/>
          <w:tab w:val="left" w:pos="993"/>
          <w:tab w:val="left" w:pos="1701"/>
          <w:tab w:val="left" w:pos="2268"/>
        </w:tabs>
        <w:autoSpaceDE w:val="0"/>
        <w:autoSpaceDN w:val="0"/>
        <w:ind w:left="0" w:firstLine="567"/>
        <w:jc w:val="both"/>
      </w:pPr>
      <w:r w:rsidRPr="00992298">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9" w:history="1">
        <w:r w:rsidRPr="00992298">
          <w:rPr>
            <w:color w:val="0000FF"/>
            <w:u w:val="single"/>
          </w:rPr>
          <w:t>https://www.nalog.ru/rn77/taxation/submission_statements/operations/</w:t>
        </w:r>
      </w:hyperlink>
      <w:r w:rsidRPr="00992298">
        <w:t>).</w:t>
      </w:r>
    </w:p>
    <w:p w14:paraId="0BDD432A" w14:textId="77777777" w:rsidR="008F2238" w:rsidRPr="00992298" w:rsidRDefault="008F2238" w:rsidP="008F2238">
      <w:pPr>
        <w:keepNext/>
        <w:numPr>
          <w:ilvl w:val="0"/>
          <w:numId w:val="26"/>
        </w:numPr>
        <w:tabs>
          <w:tab w:val="num" w:pos="284"/>
          <w:tab w:val="left" w:pos="993"/>
          <w:tab w:val="left" w:pos="1701"/>
          <w:tab w:val="left" w:pos="2268"/>
        </w:tabs>
        <w:ind w:left="0" w:firstLine="567"/>
        <w:contextualSpacing/>
        <w:jc w:val="both"/>
      </w:pPr>
      <w:r w:rsidRPr="00992298">
        <w:t xml:space="preserve">Направление, получение, подписание и обмен первичными документами  происходит в электронном виде с использованием </w:t>
      </w:r>
      <w:r w:rsidRPr="00992298">
        <w:rPr>
          <w:snapToGrid w:val="0"/>
        </w:rPr>
        <w:t>квалифицированной электронной подписи</w:t>
      </w:r>
      <w:r w:rsidRPr="00992298">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992298">
        <w:rPr>
          <w:snapToGrid w:val="0"/>
        </w:rPr>
        <w:t>квалифицированной электронной подписью</w:t>
      </w:r>
      <w:r w:rsidRPr="00992298">
        <w:t xml:space="preserve"> приравниваются к первичным документам бухгалтерского учета, подписанными уполномоченными лицами Сторон на бумажном носителе.</w:t>
      </w:r>
    </w:p>
    <w:p w14:paraId="42665CB4" w14:textId="77777777" w:rsidR="008F2238" w:rsidRPr="00992298" w:rsidRDefault="008F2238" w:rsidP="008F2238">
      <w:pPr>
        <w:keepNext/>
        <w:numPr>
          <w:ilvl w:val="0"/>
          <w:numId w:val="26"/>
        </w:numPr>
        <w:tabs>
          <w:tab w:val="num" w:pos="284"/>
          <w:tab w:val="left" w:pos="993"/>
          <w:tab w:val="left" w:pos="1701"/>
          <w:tab w:val="left" w:pos="2268"/>
        </w:tabs>
        <w:ind w:left="0" w:firstLine="567"/>
        <w:contextualSpacing/>
        <w:jc w:val="both"/>
      </w:pPr>
      <w:r w:rsidRPr="00992298">
        <w:rPr>
          <w:snapToGrid w:val="0"/>
        </w:rPr>
        <w:t>Квалифицированная электронная подпись</w:t>
      </w:r>
      <w:r w:rsidRPr="00992298">
        <w:t xml:space="preserve"> документа признается равнозначной собственноручной подписи уполномоченных лиц – владельцев  сертификата </w:t>
      </w:r>
      <w:r w:rsidRPr="00992298">
        <w:rPr>
          <w:snapToGrid w:val="0"/>
        </w:rPr>
        <w:t>квалифицированной электронной подписи</w:t>
      </w:r>
      <w:r w:rsidRPr="00992298">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BFF32F0" w14:textId="77777777" w:rsidR="008F2238" w:rsidRPr="00992298" w:rsidRDefault="008F2238" w:rsidP="008F2238">
      <w:pPr>
        <w:keepNext/>
        <w:numPr>
          <w:ilvl w:val="0"/>
          <w:numId w:val="26"/>
        </w:numPr>
        <w:tabs>
          <w:tab w:val="num" w:pos="284"/>
          <w:tab w:val="left" w:pos="993"/>
          <w:tab w:val="left" w:pos="1701"/>
          <w:tab w:val="left" w:pos="2268"/>
        </w:tabs>
        <w:ind w:left="0" w:firstLine="567"/>
        <w:contextualSpacing/>
        <w:jc w:val="both"/>
      </w:pPr>
      <w:r w:rsidRPr="00992298">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38522151" w14:textId="77777777" w:rsidR="008F2238" w:rsidRPr="00992298" w:rsidRDefault="008F2238" w:rsidP="008F2238">
      <w:pPr>
        <w:keepNext/>
        <w:numPr>
          <w:ilvl w:val="0"/>
          <w:numId w:val="26"/>
        </w:numPr>
        <w:tabs>
          <w:tab w:val="num" w:pos="284"/>
          <w:tab w:val="left" w:pos="993"/>
          <w:tab w:val="left" w:pos="1701"/>
          <w:tab w:val="left" w:pos="2268"/>
        </w:tabs>
        <w:ind w:left="0" w:firstLine="567"/>
        <w:contextualSpacing/>
        <w:jc w:val="both"/>
      </w:pPr>
      <w:r w:rsidRPr="00992298">
        <w:t xml:space="preserve">Каждая из Сторон несет ответственность за обеспечение конфиденциальности ключей </w:t>
      </w:r>
      <w:r w:rsidRPr="00992298">
        <w:rPr>
          <w:snapToGrid w:val="0"/>
        </w:rPr>
        <w:t>квалифицированной электронной подписи</w:t>
      </w:r>
      <w:r w:rsidRPr="00992298">
        <w:t xml:space="preserve">, недопущения использования </w:t>
      </w:r>
      <w:r w:rsidRPr="00992298">
        <w:lastRenderedPageBreak/>
        <w:t xml:space="preserve">принадлежащих ей ключей без ее согласия. Если в сертификате </w:t>
      </w:r>
      <w:r w:rsidRPr="00992298">
        <w:rPr>
          <w:snapToGrid w:val="0"/>
        </w:rPr>
        <w:t>квалифицированной электронной подписи</w:t>
      </w:r>
      <w:r w:rsidRPr="00992298">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992298">
        <w:rPr>
          <w:snapToGrid w:val="0"/>
        </w:rPr>
        <w:t>квалифицированной электронной подписью</w:t>
      </w:r>
      <w:r w:rsidRPr="00992298">
        <w:t xml:space="preserve"> первичных документов Стороны добросовестно исходят из того, что первичные документы подписаны </w:t>
      </w:r>
      <w:r w:rsidRPr="00992298">
        <w:rPr>
          <w:snapToGrid w:val="0"/>
        </w:rPr>
        <w:t>квалифицированной электронной подписью</w:t>
      </w:r>
      <w:r w:rsidRPr="00992298">
        <w:t xml:space="preserve"> от имени надлежащего лица, действующего в пределах имеющихся у него полномочий.</w:t>
      </w:r>
    </w:p>
    <w:p w14:paraId="41D4EB21" w14:textId="77777777" w:rsidR="008F2238" w:rsidRPr="00992298" w:rsidRDefault="008F2238" w:rsidP="008F2238">
      <w:pPr>
        <w:keepNext/>
        <w:numPr>
          <w:ilvl w:val="0"/>
          <w:numId w:val="26"/>
        </w:numPr>
        <w:tabs>
          <w:tab w:val="num" w:pos="284"/>
          <w:tab w:val="left" w:pos="993"/>
          <w:tab w:val="left" w:pos="1701"/>
          <w:tab w:val="left" w:pos="2268"/>
        </w:tabs>
        <w:ind w:left="0" w:firstLine="567"/>
        <w:contextualSpacing/>
        <w:jc w:val="both"/>
      </w:pPr>
      <w:r w:rsidRPr="00992298">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204D2E80" w14:textId="77777777" w:rsidR="008F2238" w:rsidRPr="00992298" w:rsidRDefault="008F2238" w:rsidP="008F2238">
      <w:pPr>
        <w:keepNext/>
        <w:numPr>
          <w:ilvl w:val="0"/>
          <w:numId w:val="26"/>
        </w:numPr>
        <w:tabs>
          <w:tab w:val="num" w:pos="284"/>
          <w:tab w:val="left" w:pos="993"/>
          <w:tab w:val="left" w:pos="1701"/>
          <w:tab w:val="left" w:pos="2268"/>
        </w:tabs>
        <w:ind w:left="0" w:firstLine="567"/>
        <w:contextualSpacing/>
        <w:jc w:val="both"/>
      </w:pPr>
      <w:r w:rsidRPr="00992298">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992298">
        <w:rPr>
          <w:snapToGrid w:val="0"/>
        </w:rPr>
        <w:t>квалифицированной электронной подписью</w:t>
      </w:r>
      <w:r w:rsidRPr="00992298">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4BFDB25A" w14:textId="77777777" w:rsidR="008F2238" w:rsidRPr="00992298" w:rsidRDefault="008F2238" w:rsidP="008F2238">
      <w:pPr>
        <w:keepNext/>
        <w:numPr>
          <w:ilvl w:val="0"/>
          <w:numId w:val="26"/>
        </w:numPr>
        <w:tabs>
          <w:tab w:val="num" w:pos="284"/>
          <w:tab w:val="left" w:pos="426"/>
          <w:tab w:val="left" w:pos="993"/>
          <w:tab w:val="left" w:pos="1701"/>
          <w:tab w:val="left" w:pos="2268"/>
        </w:tabs>
        <w:ind w:left="0" w:firstLine="567"/>
        <w:jc w:val="both"/>
        <w:rPr>
          <w:rFonts w:eastAsia="Calibri"/>
          <w:lang w:eastAsia="en-US"/>
        </w:rPr>
      </w:pPr>
      <w:r w:rsidRPr="00992298">
        <w:rPr>
          <w:rFonts w:eastAsia="Calibri"/>
          <w:lang w:eastAsia="en-US"/>
        </w:rPr>
        <w:t xml:space="preserve">В отношениях, не урегулированных настоящим Приложением, Стороны руководствуются законодательством Российской Федерации. </w:t>
      </w:r>
    </w:p>
    <w:p w14:paraId="5EAFF5F8" w14:textId="77777777" w:rsidR="008F2238" w:rsidRDefault="008F2238" w:rsidP="008F2238">
      <w:pPr>
        <w:keepNext/>
        <w:tabs>
          <w:tab w:val="left" w:pos="993"/>
        </w:tabs>
        <w:ind w:firstLine="567"/>
        <w:contextualSpacing/>
        <w:jc w:val="both"/>
      </w:pPr>
    </w:p>
    <w:p w14:paraId="1F7C0BAE" w14:textId="77777777" w:rsidR="008F2238" w:rsidRPr="00992298" w:rsidRDefault="008F2238" w:rsidP="008F2238">
      <w:pPr>
        <w:keepNext/>
        <w:tabs>
          <w:tab w:val="left" w:pos="993"/>
        </w:tabs>
        <w:ind w:firstLine="567"/>
        <w:contextualSpacing/>
        <w:jc w:val="both"/>
      </w:pPr>
    </w:p>
    <w:p w14:paraId="74D8CADB" w14:textId="77777777" w:rsidR="008F2238" w:rsidRPr="00992298" w:rsidRDefault="008F2238" w:rsidP="008F2238">
      <w:pPr>
        <w:keepNext/>
        <w:contextualSpacing/>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4"/>
        <w:gridCol w:w="4094"/>
      </w:tblGrid>
      <w:tr w:rsidR="008F2238" w:rsidRPr="00992298" w14:paraId="2505AE35" w14:textId="77777777" w:rsidTr="002D0239">
        <w:trPr>
          <w:trHeight w:val="2074"/>
        </w:trPr>
        <w:tc>
          <w:tcPr>
            <w:tcW w:w="5254" w:type="dxa"/>
            <w:tcBorders>
              <w:top w:val="nil"/>
              <w:left w:val="nil"/>
              <w:bottom w:val="nil"/>
              <w:right w:val="nil"/>
            </w:tcBorders>
          </w:tcPr>
          <w:p w14:paraId="3BEB19B0" w14:textId="77777777" w:rsidR="008F2238" w:rsidRPr="00FB0E52" w:rsidRDefault="008F2238" w:rsidP="002D0239">
            <w:pPr>
              <w:keepNext/>
              <w:rPr>
                <w:snapToGrid w:val="0"/>
                <w:lang w:eastAsia="ru-RU"/>
              </w:rPr>
            </w:pPr>
            <w:r w:rsidRPr="00FB0E52">
              <w:rPr>
                <w:snapToGrid w:val="0"/>
                <w:lang w:eastAsia="ru-RU"/>
              </w:rPr>
              <w:t>Исполнитель:</w:t>
            </w:r>
          </w:p>
          <w:p w14:paraId="45453E98" w14:textId="77777777" w:rsidR="008F2238" w:rsidRDefault="008F2238" w:rsidP="002D0239">
            <w:pPr>
              <w:keepNext/>
              <w:rPr>
                <w:snapToGrid w:val="0"/>
                <w:lang w:eastAsia="ru-RU"/>
              </w:rPr>
            </w:pPr>
          </w:p>
          <w:p w14:paraId="0C7F15E7" w14:textId="77777777" w:rsidR="008F2238" w:rsidRPr="00FB0E52" w:rsidRDefault="008F2238" w:rsidP="002D0239">
            <w:pPr>
              <w:keepNext/>
              <w:rPr>
                <w:snapToGrid w:val="0"/>
                <w:lang w:eastAsia="ru-RU"/>
              </w:rPr>
            </w:pPr>
          </w:p>
          <w:p w14:paraId="0277F9BE" w14:textId="77777777" w:rsidR="008F2238" w:rsidRPr="00FB0E52" w:rsidRDefault="008F2238" w:rsidP="002D0239">
            <w:pPr>
              <w:keepNext/>
              <w:rPr>
                <w:snapToGrid w:val="0"/>
                <w:lang w:eastAsia="ru-RU"/>
              </w:rPr>
            </w:pPr>
          </w:p>
          <w:p w14:paraId="4FB491B0" w14:textId="77777777" w:rsidR="008F2238" w:rsidRPr="00FB0E52" w:rsidRDefault="008F2238" w:rsidP="002D0239">
            <w:pPr>
              <w:keepNext/>
              <w:rPr>
                <w:snapToGrid w:val="0"/>
                <w:lang w:eastAsia="ru-RU"/>
              </w:rPr>
            </w:pPr>
            <w:r w:rsidRPr="00FB0E52">
              <w:rPr>
                <w:snapToGrid w:val="0"/>
                <w:lang w:eastAsia="ru-RU"/>
              </w:rPr>
              <w:t>__________________ /</w:t>
            </w:r>
            <w:r>
              <w:rPr>
                <w:snapToGrid w:val="0"/>
                <w:lang w:eastAsia="ru-RU"/>
              </w:rPr>
              <w:t>___________</w:t>
            </w:r>
            <w:r w:rsidRPr="00FB0E52">
              <w:rPr>
                <w:snapToGrid w:val="0"/>
                <w:lang w:eastAsia="ru-RU"/>
              </w:rPr>
              <w:t>/</w:t>
            </w:r>
          </w:p>
          <w:p w14:paraId="5D45F876" w14:textId="77777777" w:rsidR="008F2238" w:rsidRPr="00992298" w:rsidRDefault="008F2238" w:rsidP="002D0239">
            <w:pPr>
              <w:keepNext/>
              <w:rPr>
                <w:b/>
                <w:snapToGrid w:val="0"/>
                <w:lang w:eastAsia="ru-RU"/>
              </w:rPr>
            </w:pPr>
            <w:proofErr w:type="spellStart"/>
            <w:r w:rsidRPr="00FB0E52">
              <w:rPr>
                <w:snapToGrid w:val="0"/>
                <w:lang w:eastAsia="ru-RU"/>
              </w:rPr>
              <w:t>м.п</w:t>
            </w:r>
            <w:proofErr w:type="spellEnd"/>
            <w:r w:rsidRPr="00FB0E52">
              <w:rPr>
                <w:snapToGrid w:val="0"/>
                <w:lang w:eastAsia="ru-RU"/>
              </w:rPr>
              <w:t>.</w:t>
            </w:r>
          </w:p>
        </w:tc>
        <w:tc>
          <w:tcPr>
            <w:tcW w:w="4094" w:type="dxa"/>
            <w:tcBorders>
              <w:top w:val="nil"/>
              <w:left w:val="nil"/>
              <w:bottom w:val="nil"/>
              <w:right w:val="nil"/>
            </w:tcBorders>
          </w:tcPr>
          <w:p w14:paraId="6059AA72" w14:textId="77777777" w:rsidR="008F2238" w:rsidRPr="00FB0E52" w:rsidRDefault="008F2238" w:rsidP="002D0239">
            <w:pPr>
              <w:keepNext/>
              <w:rPr>
                <w:snapToGrid w:val="0"/>
                <w:lang w:eastAsia="ru-RU"/>
              </w:rPr>
            </w:pPr>
            <w:r w:rsidRPr="00FB0E52">
              <w:rPr>
                <w:snapToGrid w:val="0"/>
                <w:lang w:eastAsia="ru-RU"/>
              </w:rPr>
              <w:t>Заказчик:</w:t>
            </w:r>
          </w:p>
          <w:p w14:paraId="6AECC09C" w14:textId="77777777" w:rsidR="008F2238" w:rsidRPr="00FB0E52" w:rsidRDefault="008F2238" w:rsidP="002D0239">
            <w:pPr>
              <w:keepNext/>
              <w:rPr>
                <w:snapToGrid w:val="0"/>
                <w:lang w:eastAsia="ru-RU"/>
              </w:rPr>
            </w:pPr>
            <w:r w:rsidRPr="00FB0E52">
              <w:rPr>
                <w:snapToGrid w:val="0"/>
                <w:lang w:eastAsia="ru-RU"/>
              </w:rPr>
              <w:t xml:space="preserve">Директор филиала  </w:t>
            </w:r>
          </w:p>
          <w:p w14:paraId="17A621C7" w14:textId="77777777" w:rsidR="008F2238" w:rsidRPr="00FB0E52" w:rsidRDefault="008F2238" w:rsidP="002D0239">
            <w:pPr>
              <w:keepNext/>
              <w:rPr>
                <w:snapToGrid w:val="0"/>
                <w:lang w:eastAsia="ru-RU"/>
              </w:rPr>
            </w:pPr>
            <w:r w:rsidRPr="00FB0E52">
              <w:rPr>
                <w:snapToGrid w:val="0"/>
                <w:lang w:eastAsia="ru-RU"/>
              </w:rPr>
              <w:t>ПАО  «ТрансКонтейнер» на СКжд</w:t>
            </w:r>
          </w:p>
          <w:p w14:paraId="5B6A8192" w14:textId="77777777" w:rsidR="008F2238" w:rsidRPr="00FB0E52" w:rsidRDefault="008F2238" w:rsidP="002D0239">
            <w:pPr>
              <w:keepNext/>
              <w:rPr>
                <w:snapToGrid w:val="0"/>
                <w:lang w:eastAsia="ru-RU"/>
              </w:rPr>
            </w:pPr>
          </w:p>
          <w:p w14:paraId="1FF9934F" w14:textId="77777777" w:rsidR="008F2238" w:rsidRPr="00FB0E52" w:rsidRDefault="008F2238" w:rsidP="002D0239">
            <w:pPr>
              <w:keepNext/>
              <w:rPr>
                <w:snapToGrid w:val="0"/>
                <w:lang w:eastAsia="ru-RU"/>
              </w:rPr>
            </w:pPr>
            <w:r w:rsidRPr="00FB0E52">
              <w:rPr>
                <w:snapToGrid w:val="0"/>
                <w:lang w:eastAsia="ru-RU"/>
              </w:rPr>
              <w:t>____________________ /Е.Е. Бабич/</w:t>
            </w:r>
          </w:p>
          <w:p w14:paraId="44950C4D" w14:textId="77777777" w:rsidR="008F2238" w:rsidRPr="00992298"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r>
    </w:tbl>
    <w:p w14:paraId="65F8DEA0" w14:textId="77777777" w:rsidR="008F2238" w:rsidRPr="00992298" w:rsidRDefault="008F2238" w:rsidP="008F2238">
      <w:pPr>
        <w:keepNext/>
        <w:contextualSpacing/>
        <w:jc w:val="both"/>
      </w:pPr>
    </w:p>
    <w:p w14:paraId="178182E2" w14:textId="77777777" w:rsidR="008F2238" w:rsidRPr="00992298" w:rsidRDefault="008F2238" w:rsidP="008F2238">
      <w:pPr>
        <w:keepNext/>
        <w:contextualSpacing/>
        <w:jc w:val="both"/>
      </w:pPr>
    </w:p>
    <w:p w14:paraId="5E86DB03" w14:textId="77777777" w:rsidR="008F2238" w:rsidRPr="00992298" w:rsidRDefault="008F2238" w:rsidP="008F2238">
      <w:pPr>
        <w:keepNext/>
        <w:spacing w:after="200" w:line="276" w:lineRule="auto"/>
        <w:rPr>
          <w:rFonts w:eastAsia="Arial"/>
        </w:rPr>
      </w:pPr>
      <w:r w:rsidRPr="00992298">
        <w:br w:type="page"/>
      </w:r>
    </w:p>
    <w:p w14:paraId="768CE3CB" w14:textId="77777777" w:rsidR="008F2238" w:rsidRPr="00992298" w:rsidRDefault="008F2238" w:rsidP="008F2238">
      <w:pPr>
        <w:keepNext/>
        <w:jc w:val="right"/>
        <w:rPr>
          <w:rFonts w:eastAsia="Arial"/>
        </w:rPr>
      </w:pPr>
      <w:r w:rsidRPr="00992298">
        <w:rPr>
          <w:rFonts w:eastAsia="Arial"/>
        </w:rPr>
        <w:lastRenderedPageBreak/>
        <w:t xml:space="preserve">Приложение № </w:t>
      </w:r>
      <w:r>
        <w:rPr>
          <w:rFonts w:eastAsia="Arial"/>
        </w:rPr>
        <w:t>6а</w:t>
      </w:r>
    </w:p>
    <w:p w14:paraId="160BDD8E" w14:textId="77777777" w:rsidR="008F2238" w:rsidRDefault="008F2238" w:rsidP="008F2238">
      <w:pPr>
        <w:keepNext/>
        <w:snapToGrid w:val="0"/>
        <w:jc w:val="right"/>
        <w:rPr>
          <w:lang w:eastAsia="ru-RU"/>
        </w:rPr>
      </w:pPr>
      <w:r>
        <w:rPr>
          <w:lang w:eastAsia="ru-RU"/>
        </w:rPr>
        <w:t>к договору №  С-</w:t>
      </w:r>
      <w:proofErr w:type="spellStart"/>
      <w:r>
        <w:rPr>
          <w:lang w:eastAsia="ru-RU"/>
        </w:rPr>
        <w:t>КАВд</w:t>
      </w:r>
      <w:proofErr w:type="spellEnd"/>
      <w:r>
        <w:rPr>
          <w:lang w:eastAsia="ru-RU"/>
        </w:rPr>
        <w:t xml:space="preserve">_________ </w:t>
      </w:r>
    </w:p>
    <w:p w14:paraId="603F5F55" w14:textId="77777777" w:rsidR="008F2238" w:rsidRDefault="008F2238" w:rsidP="008F2238">
      <w:pPr>
        <w:keepNext/>
        <w:snapToGrid w:val="0"/>
        <w:jc w:val="right"/>
        <w:rPr>
          <w:lang w:eastAsia="ru-RU"/>
        </w:rPr>
      </w:pPr>
      <w:r>
        <w:rPr>
          <w:lang w:eastAsia="ru-RU"/>
        </w:rPr>
        <w:t>от «__» ________ 2023г.</w:t>
      </w:r>
    </w:p>
    <w:p w14:paraId="7A393C68" w14:textId="77777777" w:rsidR="008F2238" w:rsidRPr="00720445" w:rsidRDefault="008F2238" w:rsidP="008F2238">
      <w:pPr>
        <w:keepNext/>
        <w:snapToGrid w:val="0"/>
        <w:jc w:val="right"/>
        <w:rPr>
          <w:lang w:eastAsia="ru-RU"/>
        </w:rPr>
      </w:pPr>
      <w:r>
        <w:rPr>
          <w:lang w:eastAsia="ru-RU"/>
        </w:rPr>
        <w:t>на выполнение строительно-монтажных работ</w:t>
      </w:r>
    </w:p>
    <w:p w14:paraId="00CF5DA4" w14:textId="77777777" w:rsidR="008F2238" w:rsidRPr="00992298" w:rsidRDefault="008F2238" w:rsidP="008F2238">
      <w:pPr>
        <w:keepNext/>
        <w:pBdr>
          <w:top w:val="nil"/>
          <w:left w:val="nil"/>
          <w:bottom w:val="nil"/>
          <w:right w:val="nil"/>
          <w:between w:val="nil"/>
        </w:pBdr>
        <w:ind w:left="720" w:hanging="720"/>
        <w:jc w:val="center"/>
        <w:rPr>
          <w:color w:val="000000"/>
        </w:rPr>
      </w:pPr>
    </w:p>
    <w:p w14:paraId="2E4819CC" w14:textId="77777777" w:rsidR="008F2238" w:rsidRPr="00992298" w:rsidRDefault="008F2238" w:rsidP="008F2238">
      <w:pPr>
        <w:keepNext/>
        <w:pBdr>
          <w:top w:val="nil"/>
          <w:left w:val="nil"/>
          <w:bottom w:val="nil"/>
          <w:right w:val="nil"/>
          <w:between w:val="nil"/>
        </w:pBdr>
        <w:ind w:left="720" w:hanging="720"/>
        <w:jc w:val="center"/>
        <w:rPr>
          <w:b/>
          <w:color w:val="000000"/>
        </w:rPr>
      </w:pPr>
      <w:r w:rsidRPr="00992298">
        <w:rPr>
          <w:b/>
          <w:color w:val="000000"/>
        </w:rPr>
        <w:t>Перечень и формат электронных документов</w:t>
      </w:r>
    </w:p>
    <w:p w14:paraId="1F1269F3" w14:textId="77777777" w:rsidR="008F2238" w:rsidRPr="00992298" w:rsidRDefault="008F2238" w:rsidP="008F2238">
      <w:pPr>
        <w:keepNext/>
        <w:pBdr>
          <w:top w:val="nil"/>
          <w:left w:val="nil"/>
          <w:bottom w:val="nil"/>
          <w:right w:val="nil"/>
          <w:between w:val="nil"/>
        </w:pBdr>
        <w:ind w:left="720" w:hanging="720"/>
        <w:jc w:val="center"/>
        <w:rPr>
          <w:b/>
          <w:color w:val="000000"/>
        </w:rPr>
      </w:pPr>
    </w:p>
    <w:tbl>
      <w:tblPr>
        <w:tblW w:w="9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598"/>
        <w:gridCol w:w="5142"/>
      </w:tblGrid>
      <w:tr w:rsidR="008F2238" w:rsidRPr="00992298" w14:paraId="3728B0DF" w14:textId="77777777" w:rsidTr="002D0239">
        <w:trPr>
          <w:trHeight w:val="933"/>
        </w:trPr>
        <w:tc>
          <w:tcPr>
            <w:tcW w:w="750" w:type="dxa"/>
            <w:tcBorders>
              <w:top w:val="single" w:sz="4" w:space="0" w:color="000000"/>
              <w:left w:val="single" w:sz="4" w:space="0" w:color="000000"/>
              <w:bottom w:val="single" w:sz="4" w:space="0" w:color="000000"/>
              <w:right w:val="single" w:sz="4" w:space="0" w:color="000000"/>
            </w:tcBorders>
          </w:tcPr>
          <w:p w14:paraId="20774F28" w14:textId="77777777" w:rsidR="008F2238" w:rsidRPr="00992298" w:rsidRDefault="008F2238" w:rsidP="002D0239">
            <w:pPr>
              <w:keepNext/>
              <w:rPr>
                <w:color w:val="000000"/>
              </w:rPr>
            </w:pPr>
            <w:r w:rsidRPr="00992298">
              <w:t>№</w:t>
            </w:r>
          </w:p>
        </w:tc>
        <w:tc>
          <w:tcPr>
            <w:tcW w:w="3598" w:type="dxa"/>
            <w:tcBorders>
              <w:top w:val="single" w:sz="4" w:space="0" w:color="000000"/>
              <w:left w:val="single" w:sz="4" w:space="0" w:color="000000"/>
              <w:bottom w:val="single" w:sz="4" w:space="0" w:color="000000"/>
              <w:right w:val="single" w:sz="4" w:space="0" w:color="000000"/>
            </w:tcBorders>
          </w:tcPr>
          <w:p w14:paraId="1C247262" w14:textId="77777777" w:rsidR="008F2238" w:rsidRPr="00992298" w:rsidRDefault="008F2238" w:rsidP="002D0239">
            <w:pPr>
              <w:keepNext/>
              <w:pBdr>
                <w:top w:val="nil"/>
                <w:left w:val="nil"/>
                <w:bottom w:val="nil"/>
                <w:right w:val="nil"/>
                <w:between w:val="nil"/>
              </w:pBdr>
              <w:ind w:left="720" w:hanging="720"/>
              <w:jc w:val="center"/>
              <w:rPr>
                <w:color w:val="000000"/>
              </w:rPr>
            </w:pPr>
            <w:r w:rsidRPr="00992298">
              <w:rPr>
                <w:color w:val="000000"/>
              </w:rPr>
              <w:t>Наименование</w:t>
            </w:r>
          </w:p>
          <w:p w14:paraId="3D44E850" w14:textId="77777777" w:rsidR="008F2238" w:rsidRPr="00992298" w:rsidRDefault="008F2238" w:rsidP="002D0239">
            <w:pPr>
              <w:keepNext/>
              <w:pBdr>
                <w:top w:val="nil"/>
                <w:left w:val="nil"/>
                <w:bottom w:val="nil"/>
                <w:right w:val="nil"/>
                <w:between w:val="nil"/>
              </w:pBdr>
              <w:ind w:left="720" w:hanging="720"/>
              <w:jc w:val="center"/>
              <w:rPr>
                <w:color w:val="000000"/>
              </w:rPr>
            </w:pPr>
            <w:r w:rsidRPr="00992298">
              <w:rPr>
                <w:color w:val="000000"/>
              </w:rPr>
              <w:t>электронного документа</w:t>
            </w:r>
            <w:r w:rsidRPr="00992298">
              <w:rPr>
                <w:color w:val="000000"/>
                <w:vertAlign w:val="superscript"/>
              </w:rPr>
              <w:footnoteReference w:id="3"/>
            </w:r>
          </w:p>
        </w:tc>
        <w:tc>
          <w:tcPr>
            <w:tcW w:w="5142" w:type="dxa"/>
            <w:tcBorders>
              <w:top w:val="single" w:sz="4" w:space="0" w:color="000000"/>
              <w:left w:val="single" w:sz="4" w:space="0" w:color="000000"/>
              <w:bottom w:val="single" w:sz="4" w:space="0" w:color="000000"/>
              <w:right w:val="single" w:sz="4" w:space="0" w:color="000000"/>
            </w:tcBorders>
          </w:tcPr>
          <w:p w14:paraId="17912AEE" w14:textId="77777777" w:rsidR="008F2238" w:rsidRPr="00992298" w:rsidRDefault="008F2238" w:rsidP="002D0239">
            <w:pPr>
              <w:keepNext/>
              <w:pBdr>
                <w:top w:val="nil"/>
                <w:left w:val="nil"/>
                <w:bottom w:val="nil"/>
                <w:right w:val="nil"/>
                <w:between w:val="nil"/>
              </w:pBdr>
              <w:ind w:left="720" w:hanging="720"/>
              <w:jc w:val="center"/>
              <w:rPr>
                <w:color w:val="000000"/>
              </w:rPr>
            </w:pPr>
            <w:r w:rsidRPr="00992298">
              <w:rPr>
                <w:color w:val="000000"/>
              </w:rPr>
              <w:t>Формат электронного документа</w:t>
            </w:r>
          </w:p>
        </w:tc>
      </w:tr>
      <w:tr w:rsidR="008F2238" w:rsidRPr="00992298" w14:paraId="222EE4BB" w14:textId="77777777" w:rsidTr="002D0239">
        <w:trPr>
          <w:trHeight w:val="4532"/>
        </w:trPr>
        <w:tc>
          <w:tcPr>
            <w:tcW w:w="750" w:type="dxa"/>
            <w:tcBorders>
              <w:top w:val="single" w:sz="4" w:space="0" w:color="000000"/>
              <w:left w:val="single" w:sz="4" w:space="0" w:color="000000"/>
              <w:right w:val="single" w:sz="4" w:space="0" w:color="000000"/>
            </w:tcBorders>
          </w:tcPr>
          <w:p w14:paraId="2F162EA2" w14:textId="77777777" w:rsidR="008F2238" w:rsidRPr="00992298" w:rsidRDefault="008F2238" w:rsidP="002D0239">
            <w:pPr>
              <w:keepNext/>
              <w:pBdr>
                <w:top w:val="nil"/>
                <w:left w:val="nil"/>
                <w:bottom w:val="nil"/>
                <w:right w:val="nil"/>
                <w:between w:val="nil"/>
              </w:pBdr>
              <w:ind w:left="720" w:hanging="720"/>
              <w:rPr>
                <w:color w:val="000000"/>
              </w:rPr>
            </w:pPr>
            <w:r w:rsidRPr="00992298">
              <w:rPr>
                <w:color w:val="000000"/>
              </w:rPr>
              <w:t>1.</w:t>
            </w:r>
          </w:p>
          <w:p w14:paraId="0107CB9B" w14:textId="77777777" w:rsidR="008F2238" w:rsidRPr="00992298" w:rsidRDefault="008F2238" w:rsidP="002D0239">
            <w:pPr>
              <w:keepNext/>
              <w:pBdr>
                <w:top w:val="nil"/>
                <w:left w:val="nil"/>
                <w:bottom w:val="nil"/>
                <w:right w:val="nil"/>
                <w:between w:val="nil"/>
              </w:pBdr>
              <w:rPr>
                <w:color w:val="000000"/>
              </w:rPr>
            </w:pPr>
          </w:p>
        </w:tc>
        <w:tc>
          <w:tcPr>
            <w:tcW w:w="3598" w:type="dxa"/>
            <w:tcBorders>
              <w:top w:val="single" w:sz="4" w:space="0" w:color="000000"/>
              <w:left w:val="single" w:sz="4" w:space="0" w:color="000000"/>
              <w:right w:val="single" w:sz="4" w:space="0" w:color="000000"/>
            </w:tcBorders>
            <w:shd w:val="clear" w:color="auto" w:fill="auto"/>
          </w:tcPr>
          <w:p w14:paraId="231AA91D" w14:textId="77777777" w:rsidR="008F2238" w:rsidRPr="00992298" w:rsidRDefault="008F2238" w:rsidP="002D0239">
            <w:pPr>
              <w:keepNext/>
              <w:pBdr>
                <w:top w:val="nil"/>
                <w:left w:val="nil"/>
                <w:bottom w:val="nil"/>
                <w:right w:val="nil"/>
                <w:between w:val="nil"/>
              </w:pBdr>
              <w:ind w:left="708" w:hanging="708"/>
              <w:jc w:val="both"/>
              <w:rPr>
                <w:i/>
                <w:color w:val="000000"/>
              </w:rPr>
            </w:pPr>
          </w:p>
          <w:p w14:paraId="50D69307" w14:textId="77777777" w:rsidR="008F2238" w:rsidRPr="00992298" w:rsidRDefault="008F2238" w:rsidP="002D0239">
            <w:pPr>
              <w:keepNext/>
              <w:pBdr>
                <w:top w:val="nil"/>
                <w:left w:val="nil"/>
                <w:bottom w:val="nil"/>
                <w:right w:val="nil"/>
                <w:between w:val="nil"/>
              </w:pBdr>
              <w:ind w:left="708" w:hanging="708"/>
              <w:jc w:val="both"/>
              <w:rPr>
                <w:i/>
                <w:color w:val="000000"/>
              </w:rPr>
            </w:pPr>
            <w:r w:rsidRPr="00992298">
              <w:rPr>
                <w:i/>
                <w:color w:val="000000"/>
              </w:rPr>
              <w:t xml:space="preserve">Акт о выполненных работах </w:t>
            </w:r>
          </w:p>
          <w:p w14:paraId="52D3628C" w14:textId="77777777" w:rsidR="008F2238" w:rsidRPr="006C7A89" w:rsidRDefault="008F2238" w:rsidP="002D0239">
            <w:pPr>
              <w:keepNext/>
              <w:pBdr>
                <w:top w:val="nil"/>
                <w:left w:val="nil"/>
                <w:bottom w:val="nil"/>
                <w:right w:val="nil"/>
                <w:between w:val="nil"/>
              </w:pBdr>
              <w:ind w:left="708" w:hanging="708"/>
              <w:jc w:val="both"/>
              <w:rPr>
                <w:i/>
                <w:color w:val="000000"/>
              </w:rPr>
            </w:pPr>
            <w:r w:rsidRPr="006C7A89">
              <w:rPr>
                <w:i/>
                <w:color w:val="000000"/>
              </w:rPr>
              <w:t>Универсальный передаточный документ УПД</w:t>
            </w:r>
          </w:p>
        </w:tc>
        <w:tc>
          <w:tcPr>
            <w:tcW w:w="5142" w:type="dxa"/>
            <w:tcBorders>
              <w:top w:val="single" w:sz="4" w:space="0" w:color="000000"/>
              <w:left w:val="single" w:sz="4" w:space="0" w:color="000000"/>
              <w:right w:val="single" w:sz="4" w:space="0" w:color="000000"/>
            </w:tcBorders>
          </w:tcPr>
          <w:p w14:paraId="127885C8" w14:textId="77777777" w:rsidR="008F2238" w:rsidRPr="00992298" w:rsidRDefault="008F2238" w:rsidP="002D0239">
            <w:pPr>
              <w:keepNext/>
              <w:pBdr>
                <w:top w:val="nil"/>
                <w:left w:val="nil"/>
                <w:bottom w:val="nil"/>
                <w:right w:val="nil"/>
                <w:between w:val="nil"/>
              </w:pBdr>
              <w:ind w:left="566" w:hanging="566"/>
              <w:rPr>
                <w:color w:val="000000"/>
              </w:rPr>
            </w:pPr>
            <w:r w:rsidRPr="00992298">
              <w:rPr>
                <w:color w:val="000000"/>
              </w:rPr>
              <w:t xml:space="preserve">XML, утв. приказом ФНС России от 19.12.2018 №ММВ-7-15/820@ с уточнениями. </w:t>
            </w:r>
          </w:p>
          <w:p w14:paraId="34B0F2DE" w14:textId="77777777" w:rsidR="008F2238" w:rsidRPr="00992298" w:rsidRDefault="008F2238" w:rsidP="002D0239">
            <w:pPr>
              <w:keepNext/>
              <w:pBdr>
                <w:top w:val="nil"/>
                <w:left w:val="nil"/>
                <w:bottom w:val="nil"/>
                <w:right w:val="nil"/>
                <w:between w:val="nil"/>
              </w:pBdr>
              <w:ind w:left="566" w:hanging="566"/>
              <w:rPr>
                <w:color w:val="000000"/>
              </w:rPr>
            </w:pPr>
            <w:r w:rsidRPr="00992298">
              <w:rPr>
                <w:color w:val="000000"/>
              </w:rPr>
              <w:t>С обязательным заполнением в группе «ИнфПолФХЖ1»:</w:t>
            </w:r>
          </w:p>
          <w:p w14:paraId="036204BF" w14:textId="77777777" w:rsidR="008F2238" w:rsidRPr="00992298" w:rsidRDefault="008F2238" w:rsidP="002D0239">
            <w:pPr>
              <w:keepNext/>
              <w:pBdr>
                <w:top w:val="nil"/>
                <w:left w:val="nil"/>
                <w:bottom w:val="nil"/>
                <w:right w:val="nil"/>
                <w:between w:val="nil"/>
              </w:pBdr>
              <w:ind w:left="566" w:hanging="566"/>
              <w:rPr>
                <w:color w:val="000000"/>
              </w:rPr>
            </w:pPr>
            <w:r w:rsidRPr="00992298">
              <w:rPr>
                <w:color w:val="000000"/>
              </w:rPr>
              <w:t>1. элемента «</w:t>
            </w:r>
            <w:proofErr w:type="spellStart"/>
            <w:r w:rsidRPr="00992298">
              <w:rPr>
                <w:color w:val="000000"/>
              </w:rPr>
              <w:t>ТекстИнф</w:t>
            </w:r>
            <w:proofErr w:type="spellEnd"/>
            <w:r w:rsidRPr="00992298">
              <w:rPr>
                <w:color w:val="000000"/>
              </w:rPr>
              <w:t xml:space="preserve">»: </w:t>
            </w:r>
          </w:p>
          <w:p w14:paraId="625CBB8C" w14:textId="77777777" w:rsidR="008F2238" w:rsidRPr="00992298" w:rsidRDefault="008F2238" w:rsidP="002D0239">
            <w:pPr>
              <w:keepNext/>
              <w:pBdr>
                <w:top w:val="nil"/>
                <w:left w:val="nil"/>
                <w:bottom w:val="nil"/>
                <w:right w:val="nil"/>
                <w:between w:val="nil"/>
              </w:pBdr>
              <w:ind w:left="566" w:hanging="566"/>
              <w:rPr>
                <w:color w:val="000000"/>
              </w:rPr>
            </w:pPr>
            <w:r w:rsidRPr="00992298">
              <w:rPr>
                <w:color w:val="000000"/>
              </w:rPr>
              <w:t xml:space="preserve"> в поле «</w:t>
            </w:r>
            <w:proofErr w:type="spellStart"/>
            <w:r w:rsidRPr="00992298">
              <w:rPr>
                <w:color w:val="000000"/>
              </w:rPr>
              <w:t>Идентиф</w:t>
            </w:r>
            <w:proofErr w:type="spellEnd"/>
            <w:r w:rsidRPr="00992298">
              <w:rPr>
                <w:color w:val="000000"/>
              </w:rPr>
              <w:t>» указать «</w:t>
            </w:r>
            <w:proofErr w:type="spellStart"/>
            <w:r w:rsidRPr="00992298">
              <w:rPr>
                <w:color w:val="000000"/>
              </w:rPr>
              <w:t>КодБЕ</w:t>
            </w:r>
            <w:proofErr w:type="spellEnd"/>
            <w:r w:rsidRPr="00992298">
              <w:rPr>
                <w:color w:val="000000"/>
              </w:rPr>
              <w:t>»,</w:t>
            </w:r>
            <w:r w:rsidRPr="00992298">
              <w:t xml:space="preserve"> </w:t>
            </w:r>
            <w:r w:rsidRPr="00992298">
              <w:rPr>
                <w:color w:val="000000"/>
              </w:rPr>
              <w:t xml:space="preserve"> в поле «</w:t>
            </w:r>
            <w:proofErr w:type="spellStart"/>
            <w:r w:rsidRPr="00992298">
              <w:rPr>
                <w:color w:val="000000"/>
              </w:rPr>
              <w:t>Значен</w:t>
            </w:r>
            <w:proofErr w:type="spellEnd"/>
            <w:r w:rsidRPr="00992298">
              <w:rPr>
                <w:color w:val="000000"/>
              </w:rPr>
              <w:t>» указать значение  кода БЕ</w:t>
            </w:r>
            <w:r w:rsidRPr="00992298">
              <w:rPr>
                <w:color w:val="000000"/>
                <w:vertAlign w:val="superscript"/>
              </w:rPr>
              <w:footnoteReference w:id="4"/>
            </w:r>
            <w:r w:rsidRPr="00992298">
              <w:rPr>
                <w:color w:val="000000"/>
              </w:rPr>
              <w:t>.</w:t>
            </w:r>
          </w:p>
          <w:p w14:paraId="1A93D17D" w14:textId="77777777" w:rsidR="008F2238" w:rsidRPr="00992298" w:rsidRDefault="008F2238" w:rsidP="002D0239">
            <w:pPr>
              <w:keepNext/>
              <w:pBdr>
                <w:top w:val="nil"/>
                <w:left w:val="nil"/>
                <w:bottom w:val="nil"/>
                <w:right w:val="nil"/>
                <w:between w:val="nil"/>
              </w:pBdr>
              <w:ind w:left="566" w:hanging="566"/>
              <w:rPr>
                <w:color w:val="000000"/>
              </w:rPr>
            </w:pPr>
            <w:r w:rsidRPr="00992298">
              <w:rPr>
                <w:color w:val="000000"/>
              </w:rPr>
              <w:t>2. элемента «</w:t>
            </w:r>
            <w:proofErr w:type="spellStart"/>
            <w:r w:rsidRPr="00992298">
              <w:rPr>
                <w:color w:val="000000"/>
              </w:rPr>
              <w:t>ОснПер</w:t>
            </w:r>
            <w:proofErr w:type="spellEnd"/>
            <w:r w:rsidRPr="00992298">
              <w:rPr>
                <w:color w:val="000000"/>
              </w:rPr>
              <w:t>»:</w:t>
            </w:r>
          </w:p>
          <w:p w14:paraId="33D863E7" w14:textId="77777777" w:rsidR="008F2238" w:rsidRPr="00992298" w:rsidRDefault="008F2238" w:rsidP="002D0239">
            <w:pPr>
              <w:keepNext/>
              <w:pBdr>
                <w:top w:val="nil"/>
                <w:left w:val="nil"/>
                <w:bottom w:val="nil"/>
                <w:right w:val="nil"/>
                <w:between w:val="nil"/>
              </w:pBdr>
              <w:ind w:left="566" w:hanging="566"/>
              <w:rPr>
                <w:color w:val="000000"/>
              </w:rPr>
            </w:pPr>
            <w:r w:rsidRPr="00992298">
              <w:rPr>
                <w:color w:val="000000"/>
              </w:rPr>
              <w:t>в поле «</w:t>
            </w:r>
            <w:proofErr w:type="spellStart"/>
            <w:r w:rsidRPr="00992298">
              <w:rPr>
                <w:color w:val="000000"/>
              </w:rPr>
              <w:t>НаимОсн</w:t>
            </w:r>
            <w:proofErr w:type="spellEnd"/>
            <w:r w:rsidRPr="00992298">
              <w:rPr>
                <w:color w:val="000000"/>
              </w:rPr>
              <w:t xml:space="preserve">» указать  «Договор», </w:t>
            </w:r>
          </w:p>
          <w:p w14:paraId="0F7D774D" w14:textId="77777777" w:rsidR="008F2238" w:rsidRPr="00992298" w:rsidRDefault="008F2238" w:rsidP="002D0239">
            <w:pPr>
              <w:keepNext/>
              <w:pBdr>
                <w:top w:val="nil"/>
                <w:left w:val="nil"/>
                <w:bottom w:val="nil"/>
                <w:right w:val="nil"/>
                <w:between w:val="nil"/>
              </w:pBdr>
              <w:ind w:left="566" w:hanging="566"/>
              <w:rPr>
                <w:color w:val="000000"/>
              </w:rPr>
            </w:pPr>
            <w:r w:rsidRPr="00992298">
              <w:rPr>
                <w:color w:val="000000"/>
              </w:rPr>
              <w:t>в поле «</w:t>
            </w:r>
            <w:proofErr w:type="spellStart"/>
            <w:r w:rsidRPr="00992298">
              <w:rPr>
                <w:color w:val="000000"/>
              </w:rPr>
              <w:t>НомерОсн</w:t>
            </w:r>
            <w:proofErr w:type="spellEnd"/>
            <w:r w:rsidRPr="00992298">
              <w:rPr>
                <w:color w:val="000000"/>
              </w:rPr>
              <w:t>» указать «_______</w:t>
            </w:r>
            <w:r w:rsidRPr="00992298">
              <w:rPr>
                <w:color w:val="000000"/>
                <w:vertAlign w:val="superscript"/>
              </w:rPr>
              <w:footnoteReference w:id="5"/>
            </w:r>
            <w:r w:rsidRPr="00992298">
              <w:rPr>
                <w:color w:val="000000"/>
              </w:rPr>
              <w:t>»,</w:t>
            </w:r>
          </w:p>
          <w:p w14:paraId="5B568B67" w14:textId="77777777" w:rsidR="008F2238" w:rsidRPr="00992298" w:rsidRDefault="008F2238" w:rsidP="002D0239">
            <w:pPr>
              <w:keepNext/>
              <w:pBdr>
                <w:top w:val="nil"/>
                <w:left w:val="nil"/>
                <w:bottom w:val="nil"/>
                <w:right w:val="nil"/>
                <w:between w:val="nil"/>
              </w:pBdr>
              <w:ind w:left="566" w:hanging="566"/>
              <w:rPr>
                <w:color w:val="000000"/>
              </w:rPr>
            </w:pPr>
            <w:r w:rsidRPr="00992298">
              <w:rPr>
                <w:color w:val="000000"/>
              </w:rPr>
              <w:t>в поле  «</w:t>
            </w:r>
            <w:proofErr w:type="spellStart"/>
            <w:r w:rsidRPr="00992298">
              <w:rPr>
                <w:color w:val="000000"/>
              </w:rPr>
              <w:t>ДатаОсн</w:t>
            </w:r>
            <w:proofErr w:type="spellEnd"/>
            <w:r w:rsidRPr="00992298">
              <w:rPr>
                <w:color w:val="000000"/>
              </w:rPr>
              <w:t>» указать</w:t>
            </w:r>
            <w:r w:rsidRPr="00992298">
              <w:t xml:space="preserve">  </w:t>
            </w:r>
            <w:r w:rsidRPr="00992298">
              <w:rPr>
                <w:color w:val="000000"/>
              </w:rPr>
              <w:t xml:space="preserve"> «______</w:t>
            </w:r>
            <w:r w:rsidRPr="00992298">
              <w:rPr>
                <w:color w:val="000000"/>
                <w:vertAlign w:val="superscript"/>
              </w:rPr>
              <w:footnoteReference w:id="6"/>
            </w:r>
            <w:r w:rsidRPr="00992298">
              <w:rPr>
                <w:color w:val="000000"/>
              </w:rPr>
              <w:t>».</w:t>
            </w:r>
          </w:p>
        </w:tc>
      </w:tr>
      <w:tr w:rsidR="008F2238" w:rsidRPr="00992298" w14:paraId="22A98C72" w14:textId="77777777" w:rsidTr="002D0239">
        <w:trPr>
          <w:trHeight w:val="934"/>
        </w:trPr>
        <w:tc>
          <w:tcPr>
            <w:tcW w:w="750" w:type="dxa"/>
            <w:tcBorders>
              <w:top w:val="single" w:sz="4" w:space="0" w:color="000000"/>
              <w:left w:val="single" w:sz="4" w:space="0" w:color="000000"/>
              <w:right w:val="single" w:sz="4" w:space="0" w:color="000000"/>
            </w:tcBorders>
          </w:tcPr>
          <w:p w14:paraId="7C09AC80" w14:textId="77777777" w:rsidR="008F2238" w:rsidRPr="00596A46" w:rsidRDefault="008F2238" w:rsidP="002D0239">
            <w:pPr>
              <w:keepNext/>
              <w:pBdr>
                <w:top w:val="nil"/>
                <w:left w:val="nil"/>
                <w:bottom w:val="nil"/>
                <w:right w:val="nil"/>
                <w:between w:val="nil"/>
              </w:pBdr>
              <w:ind w:left="720" w:hanging="720"/>
              <w:rPr>
                <w:color w:val="000000"/>
              </w:rPr>
            </w:pPr>
            <w:r w:rsidRPr="00DD163C">
              <w:rPr>
                <w:color w:val="000000"/>
              </w:rPr>
              <w:t>2.</w:t>
            </w:r>
          </w:p>
        </w:tc>
        <w:tc>
          <w:tcPr>
            <w:tcW w:w="3598" w:type="dxa"/>
            <w:tcBorders>
              <w:top w:val="single" w:sz="4" w:space="0" w:color="000000"/>
              <w:left w:val="single" w:sz="4" w:space="0" w:color="000000"/>
              <w:right w:val="single" w:sz="4" w:space="0" w:color="000000"/>
            </w:tcBorders>
            <w:shd w:val="clear" w:color="auto" w:fill="auto"/>
          </w:tcPr>
          <w:p w14:paraId="1A2BB126" w14:textId="77777777" w:rsidR="008F2238" w:rsidRPr="00596A46" w:rsidRDefault="008F2238" w:rsidP="002D0239">
            <w:pPr>
              <w:keepNext/>
              <w:pBdr>
                <w:top w:val="nil"/>
                <w:left w:val="nil"/>
                <w:bottom w:val="nil"/>
                <w:right w:val="nil"/>
                <w:between w:val="nil"/>
              </w:pBdr>
              <w:ind w:left="720" w:hanging="720"/>
              <w:rPr>
                <w:i/>
                <w:color w:val="000000"/>
              </w:rPr>
            </w:pPr>
            <w:r w:rsidRPr="005C0999">
              <w:rPr>
                <w:i/>
                <w:color w:val="000000"/>
              </w:rPr>
              <w:t>Счет-фактура</w:t>
            </w:r>
          </w:p>
        </w:tc>
        <w:tc>
          <w:tcPr>
            <w:tcW w:w="5142" w:type="dxa"/>
            <w:tcBorders>
              <w:top w:val="single" w:sz="4" w:space="0" w:color="000000"/>
              <w:left w:val="single" w:sz="4" w:space="0" w:color="000000"/>
              <w:right w:val="single" w:sz="4" w:space="0" w:color="000000"/>
            </w:tcBorders>
          </w:tcPr>
          <w:p w14:paraId="1937C205" w14:textId="77777777" w:rsidR="008F2238" w:rsidRPr="005C0999" w:rsidRDefault="008F2238" w:rsidP="002D0239">
            <w:pPr>
              <w:keepNext/>
              <w:rPr>
                <w:color w:val="000000"/>
              </w:rPr>
            </w:pPr>
            <w:r w:rsidRPr="005C0999">
              <w:rPr>
                <w:color w:val="000000"/>
              </w:rPr>
              <w:t>XML, утв. приказом ФНС России от 19.12.2018 №ММВ-7-15/820@ с уточнениями.</w:t>
            </w:r>
          </w:p>
          <w:p w14:paraId="0B1AEAAC" w14:textId="77777777" w:rsidR="008F2238" w:rsidRPr="00596A46" w:rsidRDefault="008F2238" w:rsidP="002D0239">
            <w:pPr>
              <w:keepNext/>
              <w:autoSpaceDE w:val="0"/>
              <w:autoSpaceDN w:val="0"/>
              <w:adjustRightInd w:val="0"/>
              <w:rPr>
                <w:rFonts w:eastAsia="Calibri"/>
              </w:rPr>
            </w:pPr>
          </w:p>
        </w:tc>
      </w:tr>
      <w:tr w:rsidR="008F2238" w:rsidRPr="00992298" w14:paraId="598B91B6" w14:textId="77777777" w:rsidTr="002D0239">
        <w:trPr>
          <w:trHeight w:val="1180"/>
        </w:trPr>
        <w:tc>
          <w:tcPr>
            <w:tcW w:w="750" w:type="dxa"/>
            <w:tcBorders>
              <w:top w:val="single" w:sz="4" w:space="0" w:color="000000"/>
              <w:left w:val="single" w:sz="4" w:space="0" w:color="000000"/>
              <w:bottom w:val="single" w:sz="4" w:space="0" w:color="000000"/>
              <w:right w:val="single" w:sz="4" w:space="0" w:color="000000"/>
            </w:tcBorders>
          </w:tcPr>
          <w:p w14:paraId="5D7DC196" w14:textId="77777777" w:rsidR="008F2238" w:rsidRPr="00992298" w:rsidRDefault="008F2238" w:rsidP="002D0239">
            <w:pPr>
              <w:keepNext/>
              <w:pBdr>
                <w:top w:val="nil"/>
                <w:left w:val="nil"/>
                <w:bottom w:val="nil"/>
                <w:right w:val="nil"/>
                <w:between w:val="nil"/>
              </w:pBdr>
              <w:ind w:left="720" w:hanging="720"/>
              <w:rPr>
                <w:color w:val="000000"/>
              </w:rPr>
            </w:pPr>
            <w:r>
              <w:rPr>
                <w:color w:val="000000"/>
              </w:rPr>
              <w:t>3</w:t>
            </w:r>
            <w:r w:rsidRPr="00992298">
              <w:rPr>
                <w:color w:val="000000"/>
              </w:rPr>
              <w:t>.</w:t>
            </w:r>
          </w:p>
        </w:tc>
        <w:tc>
          <w:tcPr>
            <w:tcW w:w="3598" w:type="dxa"/>
            <w:tcBorders>
              <w:top w:val="single" w:sz="4" w:space="0" w:color="000000"/>
              <w:left w:val="single" w:sz="4" w:space="0" w:color="000000"/>
              <w:bottom w:val="single" w:sz="4" w:space="0" w:color="000000"/>
              <w:right w:val="single" w:sz="4" w:space="0" w:color="000000"/>
            </w:tcBorders>
          </w:tcPr>
          <w:p w14:paraId="3C787EF8" w14:textId="77777777" w:rsidR="008F2238" w:rsidRPr="00992298" w:rsidRDefault="008F2238" w:rsidP="002D0239">
            <w:pPr>
              <w:keepNext/>
              <w:pBdr>
                <w:top w:val="nil"/>
                <w:left w:val="nil"/>
                <w:bottom w:val="nil"/>
                <w:right w:val="nil"/>
                <w:between w:val="nil"/>
              </w:pBdr>
              <w:rPr>
                <w:color w:val="000000"/>
              </w:rPr>
            </w:pPr>
            <w:r w:rsidRPr="00992298">
              <w:rPr>
                <w:i/>
                <w:color w:val="000000"/>
              </w:rPr>
              <w:t xml:space="preserve">Универсальный  </w:t>
            </w:r>
            <w:r w:rsidRPr="00992298">
              <w:rPr>
                <w:i/>
              </w:rPr>
              <w:t>к</w:t>
            </w:r>
            <w:r w:rsidRPr="00992298">
              <w:rPr>
                <w:i/>
                <w:color w:val="000000"/>
              </w:rPr>
              <w:t xml:space="preserve">орректировочный </w:t>
            </w:r>
            <w:r w:rsidRPr="00992298">
              <w:rPr>
                <w:i/>
              </w:rPr>
              <w:t>д</w:t>
            </w:r>
            <w:r w:rsidRPr="00992298">
              <w:rPr>
                <w:i/>
                <w:color w:val="000000"/>
              </w:rPr>
              <w:t>окумент, корректировочный</w:t>
            </w:r>
            <w:r w:rsidRPr="00992298">
              <w:rPr>
                <w:i/>
              </w:rPr>
              <w:t xml:space="preserve"> </w:t>
            </w:r>
            <w:r w:rsidRPr="00992298">
              <w:rPr>
                <w:i/>
                <w:color w:val="000000"/>
              </w:rPr>
              <w:t xml:space="preserve"> счет-фактура</w:t>
            </w:r>
          </w:p>
        </w:tc>
        <w:tc>
          <w:tcPr>
            <w:tcW w:w="5142" w:type="dxa"/>
            <w:tcBorders>
              <w:top w:val="single" w:sz="4" w:space="0" w:color="000000"/>
              <w:left w:val="single" w:sz="4" w:space="0" w:color="000000"/>
              <w:bottom w:val="single" w:sz="4" w:space="0" w:color="000000"/>
              <w:right w:val="single" w:sz="4" w:space="0" w:color="000000"/>
            </w:tcBorders>
          </w:tcPr>
          <w:p w14:paraId="75ABC403" w14:textId="77777777" w:rsidR="008F2238" w:rsidRPr="00992298" w:rsidRDefault="008F2238" w:rsidP="002D0239">
            <w:pPr>
              <w:keepNext/>
              <w:pBdr>
                <w:top w:val="nil"/>
                <w:left w:val="nil"/>
                <w:bottom w:val="nil"/>
                <w:right w:val="nil"/>
                <w:between w:val="nil"/>
              </w:pBdr>
              <w:rPr>
                <w:color w:val="000000"/>
              </w:rPr>
            </w:pPr>
            <w:r w:rsidRPr="00992298">
              <w:rPr>
                <w:color w:val="000000"/>
              </w:rPr>
              <w:t xml:space="preserve">XML, утв. приказом ФНС России от </w:t>
            </w:r>
            <w:r w:rsidRPr="00992298">
              <w:rPr>
                <w:color w:val="000000"/>
                <w:lang w:eastAsia="ru-RU"/>
              </w:rPr>
              <w:t>12.10.2020 № ЕД-7-26/736@.</w:t>
            </w:r>
          </w:p>
        </w:tc>
      </w:tr>
    </w:tbl>
    <w:p w14:paraId="5A61DF3D" w14:textId="77777777" w:rsidR="008F2238" w:rsidRPr="00992298" w:rsidRDefault="008F2238" w:rsidP="008F2238">
      <w:pPr>
        <w:keepNext/>
        <w:jc w:val="right"/>
        <w:rPr>
          <w:rFonts w:eastAsia="Arial"/>
        </w:rPr>
      </w:pPr>
    </w:p>
    <w:p w14:paraId="77BE051E" w14:textId="77777777" w:rsidR="008F2238" w:rsidRPr="00992298" w:rsidRDefault="008F2238" w:rsidP="008F2238">
      <w:pPr>
        <w:keepNext/>
        <w:jc w:val="right"/>
        <w:rPr>
          <w:rFonts w:eastAsia="Arial"/>
        </w:rPr>
      </w:pPr>
    </w:p>
    <w:p w14:paraId="4FD7478F" w14:textId="77777777" w:rsidR="008F2238" w:rsidRPr="00992298" w:rsidRDefault="008F2238" w:rsidP="008F2238">
      <w:pPr>
        <w:keepNext/>
        <w:jc w:val="right"/>
        <w:rPr>
          <w:rFonts w:eastAsia="Arial"/>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4"/>
        <w:gridCol w:w="4094"/>
      </w:tblGrid>
      <w:tr w:rsidR="008F2238" w:rsidRPr="00992298" w14:paraId="2645C728" w14:textId="77777777" w:rsidTr="002D0239">
        <w:trPr>
          <w:trHeight w:val="2074"/>
        </w:trPr>
        <w:tc>
          <w:tcPr>
            <w:tcW w:w="5254" w:type="dxa"/>
            <w:tcBorders>
              <w:top w:val="nil"/>
              <w:left w:val="nil"/>
              <w:bottom w:val="nil"/>
              <w:right w:val="nil"/>
            </w:tcBorders>
          </w:tcPr>
          <w:p w14:paraId="10E115F0" w14:textId="77777777" w:rsidR="008F2238" w:rsidRPr="00FB0E52" w:rsidRDefault="008F2238" w:rsidP="002D0239">
            <w:pPr>
              <w:keepNext/>
              <w:rPr>
                <w:snapToGrid w:val="0"/>
                <w:lang w:eastAsia="ru-RU"/>
              </w:rPr>
            </w:pPr>
            <w:r w:rsidRPr="00FB0E52">
              <w:rPr>
                <w:snapToGrid w:val="0"/>
                <w:lang w:eastAsia="ru-RU"/>
              </w:rPr>
              <w:t>Исполнитель:</w:t>
            </w:r>
          </w:p>
          <w:p w14:paraId="26135BA0" w14:textId="77777777" w:rsidR="008F2238" w:rsidRDefault="008F2238" w:rsidP="002D0239">
            <w:pPr>
              <w:keepNext/>
              <w:rPr>
                <w:snapToGrid w:val="0"/>
                <w:lang w:eastAsia="ru-RU"/>
              </w:rPr>
            </w:pPr>
          </w:p>
          <w:p w14:paraId="4FAECEE2" w14:textId="77777777" w:rsidR="008F2238" w:rsidRPr="00FB0E52" w:rsidRDefault="008F2238" w:rsidP="002D0239">
            <w:pPr>
              <w:keepNext/>
              <w:rPr>
                <w:snapToGrid w:val="0"/>
                <w:lang w:eastAsia="ru-RU"/>
              </w:rPr>
            </w:pPr>
          </w:p>
          <w:p w14:paraId="00439211" w14:textId="77777777" w:rsidR="008F2238" w:rsidRPr="00FB0E52" w:rsidRDefault="008F2238" w:rsidP="002D0239">
            <w:pPr>
              <w:keepNext/>
              <w:rPr>
                <w:snapToGrid w:val="0"/>
                <w:lang w:eastAsia="ru-RU"/>
              </w:rPr>
            </w:pPr>
          </w:p>
          <w:p w14:paraId="3B47411C" w14:textId="77777777" w:rsidR="008F2238" w:rsidRPr="00FB0E52" w:rsidRDefault="008F2238" w:rsidP="002D0239">
            <w:pPr>
              <w:keepNext/>
              <w:rPr>
                <w:snapToGrid w:val="0"/>
                <w:lang w:eastAsia="ru-RU"/>
              </w:rPr>
            </w:pPr>
            <w:r w:rsidRPr="00FB0E52">
              <w:rPr>
                <w:snapToGrid w:val="0"/>
                <w:lang w:eastAsia="ru-RU"/>
              </w:rPr>
              <w:t>__________________ /</w:t>
            </w:r>
            <w:r>
              <w:rPr>
                <w:snapToGrid w:val="0"/>
                <w:lang w:eastAsia="ru-RU"/>
              </w:rPr>
              <w:t>___________</w:t>
            </w:r>
            <w:r w:rsidRPr="00FB0E52">
              <w:rPr>
                <w:snapToGrid w:val="0"/>
                <w:lang w:eastAsia="ru-RU"/>
              </w:rPr>
              <w:t>/</w:t>
            </w:r>
          </w:p>
          <w:p w14:paraId="3799AC16" w14:textId="77777777" w:rsidR="008F2238" w:rsidRPr="006C7A89"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c>
          <w:tcPr>
            <w:tcW w:w="4094" w:type="dxa"/>
            <w:tcBorders>
              <w:top w:val="nil"/>
              <w:left w:val="nil"/>
              <w:bottom w:val="nil"/>
              <w:right w:val="nil"/>
            </w:tcBorders>
          </w:tcPr>
          <w:p w14:paraId="1D6B92D9" w14:textId="77777777" w:rsidR="008F2238" w:rsidRPr="00FB0E52" w:rsidRDefault="008F2238" w:rsidP="002D0239">
            <w:pPr>
              <w:keepNext/>
              <w:rPr>
                <w:snapToGrid w:val="0"/>
                <w:lang w:eastAsia="ru-RU"/>
              </w:rPr>
            </w:pPr>
            <w:r w:rsidRPr="00FB0E52">
              <w:rPr>
                <w:snapToGrid w:val="0"/>
                <w:lang w:eastAsia="ru-RU"/>
              </w:rPr>
              <w:t>Заказчик:</w:t>
            </w:r>
          </w:p>
          <w:p w14:paraId="42ED53EB" w14:textId="77777777" w:rsidR="008F2238" w:rsidRPr="00FB0E52" w:rsidRDefault="008F2238" w:rsidP="002D0239">
            <w:pPr>
              <w:keepNext/>
              <w:rPr>
                <w:snapToGrid w:val="0"/>
                <w:lang w:eastAsia="ru-RU"/>
              </w:rPr>
            </w:pPr>
            <w:r w:rsidRPr="00FB0E52">
              <w:rPr>
                <w:snapToGrid w:val="0"/>
                <w:lang w:eastAsia="ru-RU"/>
              </w:rPr>
              <w:t xml:space="preserve">Директор филиала  </w:t>
            </w:r>
          </w:p>
          <w:p w14:paraId="25B923FB" w14:textId="77777777" w:rsidR="008F2238" w:rsidRPr="00FB0E52" w:rsidRDefault="008F2238" w:rsidP="002D0239">
            <w:pPr>
              <w:keepNext/>
              <w:rPr>
                <w:snapToGrid w:val="0"/>
                <w:lang w:eastAsia="ru-RU"/>
              </w:rPr>
            </w:pPr>
            <w:r w:rsidRPr="00FB0E52">
              <w:rPr>
                <w:snapToGrid w:val="0"/>
                <w:lang w:eastAsia="ru-RU"/>
              </w:rPr>
              <w:t>ПАО  «ТрансКонтейнер» на СКжд</w:t>
            </w:r>
          </w:p>
          <w:p w14:paraId="4AA62435" w14:textId="77777777" w:rsidR="008F2238" w:rsidRPr="00FB0E52" w:rsidRDefault="008F2238" w:rsidP="002D0239">
            <w:pPr>
              <w:keepNext/>
              <w:rPr>
                <w:snapToGrid w:val="0"/>
                <w:lang w:eastAsia="ru-RU"/>
              </w:rPr>
            </w:pPr>
          </w:p>
          <w:p w14:paraId="62C7DECB" w14:textId="77777777" w:rsidR="008F2238" w:rsidRPr="00FB0E52" w:rsidRDefault="008F2238" w:rsidP="002D0239">
            <w:pPr>
              <w:keepNext/>
              <w:rPr>
                <w:snapToGrid w:val="0"/>
                <w:lang w:eastAsia="ru-RU"/>
              </w:rPr>
            </w:pPr>
            <w:r w:rsidRPr="00FB0E52">
              <w:rPr>
                <w:snapToGrid w:val="0"/>
                <w:lang w:eastAsia="ru-RU"/>
              </w:rPr>
              <w:t>____________________ /Е.Е. Бабич/</w:t>
            </w:r>
          </w:p>
          <w:p w14:paraId="28BAEDE9" w14:textId="77777777" w:rsidR="008F2238" w:rsidRPr="00992298"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r>
    </w:tbl>
    <w:p w14:paraId="5DF61642" w14:textId="77777777" w:rsidR="008F2238" w:rsidRDefault="008F2238" w:rsidP="008F2238">
      <w:pPr>
        <w:keepNext/>
        <w:jc w:val="right"/>
      </w:pPr>
    </w:p>
    <w:p w14:paraId="44C0BBD1" w14:textId="77777777" w:rsidR="008F2238" w:rsidRPr="00193709" w:rsidRDefault="008F2238" w:rsidP="008F2238">
      <w:pPr>
        <w:keepNext/>
        <w:jc w:val="right"/>
      </w:pPr>
      <w:r w:rsidRPr="00193709">
        <w:lastRenderedPageBreak/>
        <w:t xml:space="preserve">Приложение № </w:t>
      </w:r>
      <w:r>
        <w:t>7</w:t>
      </w:r>
    </w:p>
    <w:p w14:paraId="30F21299" w14:textId="77777777" w:rsidR="008F2238" w:rsidRDefault="008F2238" w:rsidP="008F2238">
      <w:pPr>
        <w:keepNext/>
        <w:jc w:val="right"/>
      </w:pPr>
      <w:r>
        <w:t>к договору №  С-</w:t>
      </w:r>
      <w:proofErr w:type="spellStart"/>
      <w:r>
        <w:t>КАВд</w:t>
      </w:r>
      <w:proofErr w:type="spellEnd"/>
      <w:r>
        <w:t xml:space="preserve">_________ </w:t>
      </w:r>
    </w:p>
    <w:p w14:paraId="51C050F9" w14:textId="77777777" w:rsidR="008F2238" w:rsidRDefault="008F2238" w:rsidP="008F2238">
      <w:pPr>
        <w:keepNext/>
        <w:jc w:val="right"/>
      </w:pPr>
      <w:r>
        <w:t>от «___» ________ 2023г.</w:t>
      </w:r>
    </w:p>
    <w:p w14:paraId="59EF2EAE" w14:textId="77777777" w:rsidR="008F2238" w:rsidRDefault="008F2238" w:rsidP="008F2238">
      <w:pPr>
        <w:keepNext/>
        <w:jc w:val="right"/>
      </w:pPr>
      <w:r>
        <w:t>на выполнение строительно-монтажных работ</w:t>
      </w:r>
    </w:p>
    <w:p w14:paraId="47DEBB54" w14:textId="77777777" w:rsidR="008F2238" w:rsidRDefault="008F2238" w:rsidP="008F2238">
      <w:pPr>
        <w:keepNext/>
        <w:jc w:val="right"/>
      </w:pPr>
    </w:p>
    <w:p w14:paraId="46C5517E" w14:textId="77777777" w:rsidR="008F2238" w:rsidRDefault="008F2238" w:rsidP="008F2238">
      <w:pPr>
        <w:keepNext/>
        <w:jc w:val="right"/>
      </w:pPr>
    </w:p>
    <w:p w14:paraId="1AD42FA9" w14:textId="77777777" w:rsidR="008F2238" w:rsidRPr="005525D8" w:rsidRDefault="008F2238" w:rsidP="008F2238">
      <w:pPr>
        <w:keepNext/>
        <w:jc w:val="center"/>
        <w:rPr>
          <w:lang w:eastAsia="ru-RU"/>
        </w:rPr>
      </w:pPr>
      <w:r w:rsidRPr="005525D8">
        <w:rPr>
          <w:lang w:eastAsia="ru-RU"/>
        </w:rPr>
        <w:t>САНКЦИОННАЯ ОГОВОРКА</w:t>
      </w:r>
    </w:p>
    <w:p w14:paraId="5935148D" w14:textId="77777777" w:rsidR="008F2238" w:rsidRPr="00611400" w:rsidRDefault="008F2238" w:rsidP="008F2238">
      <w:pPr>
        <w:keepNext/>
        <w:jc w:val="center"/>
        <w:rPr>
          <w:sz w:val="20"/>
          <w:szCs w:val="20"/>
          <w:lang w:eastAsia="ru-RU"/>
        </w:rPr>
      </w:pPr>
    </w:p>
    <w:p w14:paraId="64623ADD" w14:textId="77777777" w:rsidR="008F2238" w:rsidRPr="005525D8" w:rsidRDefault="008F2238" w:rsidP="008F2238">
      <w:pPr>
        <w:keepNext/>
        <w:numPr>
          <w:ilvl w:val="0"/>
          <w:numId w:val="27"/>
        </w:numPr>
        <w:tabs>
          <w:tab w:val="left" w:pos="851"/>
        </w:tabs>
        <w:spacing w:line="288" w:lineRule="auto"/>
        <w:ind w:left="0" w:firstLine="567"/>
        <w:jc w:val="both"/>
        <w:rPr>
          <w:lang w:eastAsia="ru-RU"/>
        </w:rPr>
      </w:pPr>
      <w:r w:rsidRPr="005525D8">
        <w:rPr>
          <w:lang w:eastAsia="ru-RU"/>
        </w:rPr>
        <w:t>Каждая из Сторон заявляет и гарантирует, что на дату заключения настоящего</w:t>
      </w:r>
      <w:r>
        <w:rPr>
          <w:lang w:eastAsia="ru-RU"/>
        </w:rPr>
        <w:t xml:space="preserve"> </w:t>
      </w:r>
      <w:r w:rsidRPr="005525D8">
        <w:rPr>
          <w:lang w:eastAsia="ru-RU"/>
        </w:rPr>
        <w:t xml:space="preserve">Договора: соответствующая Сторона и ни одно из Связанных лиц: </w:t>
      </w:r>
    </w:p>
    <w:p w14:paraId="277921BA" w14:textId="77777777" w:rsidR="008F2238" w:rsidRPr="005525D8" w:rsidRDefault="008F2238" w:rsidP="008F2238">
      <w:pPr>
        <w:keepNext/>
        <w:tabs>
          <w:tab w:val="left" w:pos="851"/>
        </w:tabs>
        <w:spacing w:line="288" w:lineRule="auto"/>
        <w:ind w:firstLine="567"/>
        <w:jc w:val="both"/>
        <w:rPr>
          <w:lang w:eastAsia="ru-RU"/>
        </w:rPr>
      </w:pPr>
      <w:r w:rsidRPr="005525D8">
        <w:rPr>
          <w:lang w:eastAsia="ru-RU"/>
        </w:rPr>
        <w:t xml:space="preserve">не является лицом, в отношении которого введены Санкции и/или которое включено в Санкционные списки, и/или не является каким-либо </w:t>
      </w:r>
      <w:proofErr w:type="gramStart"/>
      <w:r w:rsidRPr="005525D8">
        <w:rPr>
          <w:lang w:eastAsia="ru-RU"/>
        </w:rPr>
        <w:t>образом</w:t>
      </w:r>
      <w:proofErr w:type="gramEnd"/>
      <w:r w:rsidRPr="005525D8">
        <w:rPr>
          <w:lang w:eastAsia="ru-RU"/>
        </w:rPr>
        <w:t xml:space="preserve"> связанным с лицом, включенным в Санкционные списки; не действует в интересах и/или по указанию какого-либо лица, в отношении которого введены Санкции и/или которое включено в Санкционные списки; </w:t>
      </w:r>
    </w:p>
    <w:p w14:paraId="6D0FB68F" w14:textId="77777777" w:rsidR="008F2238" w:rsidRPr="005525D8" w:rsidRDefault="008F2238" w:rsidP="008F2238">
      <w:pPr>
        <w:keepNext/>
        <w:tabs>
          <w:tab w:val="left" w:pos="851"/>
        </w:tabs>
        <w:spacing w:line="288" w:lineRule="auto"/>
        <w:ind w:firstLine="567"/>
        <w:jc w:val="both"/>
        <w:rPr>
          <w:lang w:eastAsia="ru-RU"/>
        </w:rPr>
      </w:pPr>
      <w:r w:rsidRPr="005525D8">
        <w:rPr>
          <w:lang w:eastAsia="ru-RU"/>
        </w:rPr>
        <w:t>заключает и/или исполняет настоящий Договор не с целью обхода каких</w:t>
      </w:r>
      <w:r>
        <w:rPr>
          <w:lang w:eastAsia="ru-RU"/>
        </w:rPr>
        <w:t>-</w:t>
      </w:r>
      <w:r w:rsidRPr="005525D8">
        <w:rPr>
          <w:lang w:eastAsia="ru-RU"/>
        </w:rPr>
        <w:t xml:space="preserve">либо Санкций или ограничений. </w:t>
      </w:r>
    </w:p>
    <w:p w14:paraId="0EDB6B90" w14:textId="77777777" w:rsidR="008F2238" w:rsidRPr="005525D8" w:rsidRDefault="008F2238" w:rsidP="008F2238">
      <w:pPr>
        <w:keepNext/>
        <w:numPr>
          <w:ilvl w:val="0"/>
          <w:numId w:val="27"/>
        </w:numPr>
        <w:tabs>
          <w:tab w:val="left" w:pos="851"/>
        </w:tabs>
        <w:spacing w:line="288" w:lineRule="auto"/>
        <w:ind w:left="0" w:firstLine="567"/>
        <w:jc w:val="both"/>
        <w:rPr>
          <w:lang w:eastAsia="ru-RU"/>
        </w:rPr>
      </w:pPr>
      <w:r w:rsidRPr="005525D8">
        <w:rPr>
          <w:lang w:eastAsia="ru-RU"/>
        </w:rPr>
        <w:t>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12BA1E1A" w14:textId="77777777" w:rsidR="008F2238" w:rsidRPr="005525D8" w:rsidRDefault="008F2238" w:rsidP="008F2238">
      <w:pPr>
        <w:keepNext/>
        <w:tabs>
          <w:tab w:val="left" w:pos="851"/>
        </w:tabs>
        <w:spacing w:line="288" w:lineRule="auto"/>
        <w:ind w:firstLine="567"/>
        <w:jc w:val="both"/>
        <w:rPr>
          <w:lang w:eastAsia="ru-RU"/>
        </w:rPr>
      </w:pPr>
      <w:r w:rsidRPr="005525D8">
        <w:rPr>
          <w:lang w:eastAsia="ru-RU"/>
        </w:rPr>
        <w:t xml:space="preserve">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 начинают действовать в интересах и/или по указанию какого-либо лица, в отношении которого введены Санкции и/или которое включено в Санкционные списки. </w:t>
      </w:r>
    </w:p>
    <w:p w14:paraId="0921740F" w14:textId="77777777" w:rsidR="008F2238" w:rsidRPr="005525D8" w:rsidRDefault="008F2238" w:rsidP="008F2238">
      <w:pPr>
        <w:keepNext/>
        <w:numPr>
          <w:ilvl w:val="0"/>
          <w:numId w:val="27"/>
        </w:numPr>
        <w:tabs>
          <w:tab w:val="left" w:pos="851"/>
        </w:tabs>
        <w:spacing w:line="288" w:lineRule="auto"/>
        <w:ind w:left="0" w:firstLine="567"/>
        <w:jc w:val="both"/>
        <w:rPr>
          <w:lang w:eastAsia="ru-RU"/>
        </w:rPr>
      </w:pPr>
      <w:r w:rsidRPr="005525D8">
        <w:rPr>
          <w:lang w:eastAsia="ru-RU"/>
        </w:rPr>
        <w:t xml:space="preserve">Стороны подтверждают, что условия п. 1 и п. 2 настоящей Санкционной оговорки являются существенными условиями настоящего Договора. </w:t>
      </w:r>
    </w:p>
    <w:p w14:paraId="636E2828" w14:textId="77777777" w:rsidR="008F2238" w:rsidRPr="005525D8" w:rsidRDefault="008F2238" w:rsidP="008F2238">
      <w:pPr>
        <w:keepNext/>
        <w:tabs>
          <w:tab w:val="left" w:pos="851"/>
        </w:tabs>
        <w:spacing w:line="288" w:lineRule="auto"/>
        <w:ind w:firstLine="567"/>
        <w:jc w:val="both"/>
        <w:rPr>
          <w:lang w:eastAsia="ru-RU"/>
        </w:rPr>
      </w:pPr>
      <w:r w:rsidRPr="005525D8">
        <w:rPr>
          <w:lang w:eastAsia="ru-RU"/>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Санкционной оговорки, является основанием для одностороннего внесудебного отказа другой Стороны от исполнения настоящего Договора. </w:t>
      </w:r>
    </w:p>
    <w:p w14:paraId="14077607" w14:textId="77777777" w:rsidR="008F2238" w:rsidRPr="005525D8" w:rsidRDefault="008F2238" w:rsidP="008F2238">
      <w:pPr>
        <w:keepNext/>
        <w:tabs>
          <w:tab w:val="left" w:pos="851"/>
        </w:tabs>
        <w:spacing w:line="288" w:lineRule="auto"/>
        <w:ind w:firstLine="567"/>
        <w:jc w:val="both"/>
        <w:rPr>
          <w:lang w:eastAsia="ru-RU"/>
        </w:rPr>
      </w:pPr>
      <w:r w:rsidRPr="005525D8">
        <w:rPr>
          <w:lang w:eastAsia="ru-RU"/>
        </w:rP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7D47A8CE" w14:textId="77777777" w:rsidR="008F2238" w:rsidRPr="005525D8" w:rsidRDefault="008F2238" w:rsidP="008F2238">
      <w:pPr>
        <w:keepNext/>
        <w:tabs>
          <w:tab w:val="left" w:pos="851"/>
        </w:tabs>
        <w:spacing w:line="288" w:lineRule="auto"/>
        <w:ind w:firstLine="567"/>
        <w:jc w:val="both"/>
        <w:rPr>
          <w:lang w:eastAsia="ru-RU"/>
        </w:rPr>
      </w:pPr>
      <w:r w:rsidRPr="005525D8">
        <w:rPr>
          <w:lang w:eastAsia="ru-RU"/>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4123E4DE" w14:textId="77777777" w:rsidR="008F2238" w:rsidRPr="005525D8" w:rsidRDefault="008F2238" w:rsidP="008F2238">
      <w:pPr>
        <w:keepNext/>
        <w:numPr>
          <w:ilvl w:val="0"/>
          <w:numId w:val="27"/>
        </w:numPr>
        <w:tabs>
          <w:tab w:val="left" w:pos="851"/>
        </w:tabs>
        <w:spacing w:line="288" w:lineRule="auto"/>
        <w:ind w:left="0" w:firstLine="567"/>
        <w:jc w:val="both"/>
        <w:rPr>
          <w:lang w:eastAsia="ru-RU"/>
        </w:rPr>
      </w:pPr>
      <w:r w:rsidRPr="005525D8">
        <w:rPr>
          <w:lang w:eastAsia="ru-RU"/>
        </w:rPr>
        <w:t xml:space="preserve">Определения: </w:t>
      </w:r>
    </w:p>
    <w:p w14:paraId="190FE00F" w14:textId="77777777" w:rsidR="008F2238" w:rsidRPr="005525D8" w:rsidRDefault="008F2238" w:rsidP="008F2238">
      <w:pPr>
        <w:keepNext/>
        <w:tabs>
          <w:tab w:val="left" w:pos="851"/>
        </w:tabs>
        <w:spacing w:line="288" w:lineRule="auto"/>
        <w:ind w:firstLine="567"/>
        <w:jc w:val="both"/>
        <w:rPr>
          <w:lang w:eastAsia="ru-RU"/>
        </w:rPr>
      </w:pPr>
      <w:r w:rsidRPr="005525D8">
        <w:rPr>
          <w:lang w:eastAsia="ru-RU"/>
        </w:rPr>
        <w:lastRenderedPageBreak/>
        <w:t xml:space="preserve">«Санкции»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w:t>
      </w:r>
    </w:p>
    <w:p w14:paraId="111356E6" w14:textId="77777777" w:rsidR="008F2238" w:rsidRPr="005525D8" w:rsidRDefault="008F2238" w:rsidP="008F2238">
      <w:pPr>
        <w:keepNext/>
        <w:tabs>
          <w:tab w:val="left" w:pos="851"/>
        </w:tabs>
        <w:spacing w:line="288" w:lineRule="auto"/>
        <w:ind w:firstLine="567"/>
        <w:jc w:val="both"/>
        <w:rPr>
          <w:lang w:eastAsia="ru-RU"/>
        </w:rPr>
      </w:pPr>
      <w:r w:rsidRPr="005525D8">
        <w:rPr>
          <w:lang w:eastAsia="ru-RU"/>
        </w:rPr>
        <w:t xml:space="preserve">«Санкционные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w:t>
      </w:r>
    </w:p>
    <w:p w14:paraId="2DF978EB" w14:textId="77777777" w:rsidR="008F2238" w:rsidRPr="005525D8" w:rsidRDefault="008F2238" w:rsidP="008F2238">
      <w:pPr>
        <w:keepNext/>
        <w:tabs>
          <w:tab w:val="left" w:pos="851"/>
        </w:tabs>
        <w:spacing w:line="288" w:lineRule="auto"/>
        <w:ind w:firstLine="567"/>
        <w:jc w:val="both"/>
        <w:rPr>
          <w:lang w:eastAsia="ru-RU"/>
        </w:rPr>
      </w:pPr>
    </w:p>
    <w:p w14:paraId="56A08E29" w14:textId="77777777" w:rsidR="008F2238" w:rsidRDefault="008F2238" w:rsidP="008F2238">
      <w:pPr>
        <w:keepNext/>
        <w:tabs>
          <w:tab w:val="left" w:pos="851"/>
        </w:tabs>
        <w:spacing w:line="288" w:lineRule="auto"/>
        <w:ind w:firstLine="567"/>
        <w:jc w:val="both"/>
        <w:rPr>
          <w:lang w:eastAsia="ru-RU"/>
        </w:rPr>
      </w:pPr>
      <w:r w:rsidRPr="005525D8">
        <w:rPr>
          <w:lang w:eastAsia="ru-RU"/>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14:paraId="687A9CF9" w14:textId="77777777" w:rsidR="008F2238" w:rsidRDefault="008F2238" w:rsidP="008F2238">
      <w:pPr>
        <w:keepNext/>
        <w:tabs>
          <w:tab w:val="left" w:pos="851"/>
        </w:tabs>
        <w:ind w:firstLine="567"/>
        <w:jc w:val="both"/>
        <w:rPr>
          <w:lang w:eastAsia="ru-RU"/>
        </w:rPr>
      </w:pPr>
    </w:p>
    <w:p w14:paraId="42E4F3BE" w14:textId="77777777" w:rsidR="008F2238" w:rsidRPr="005525D8" w:rsidRDefault="008F2238" w:rsidP="008F2238">
      <w:pPr>
        <w:keepNext/>
        <w:tabs>
          <w:tab w:val="left" w:pos="851"/>
        </w:tabs>
        <w:ind w:firstLine="567"/>
        <w:jc w:val="both"/>
        <w:rPr>
          <w:lang w:eastAsia="ru-RU"/>
        </w:rPr>
      </w:pPr>
    </w:p>
    <w:p w14:paraId="6467A074" w14:textId="77777777" w:rsidR="008F2238" w:rsidRPr="005525D8" w:rsidRDefault="008F2238" w:rsidP="008F2238">
      <w:pPr>
        <w:keepNext/>
        <w:tabs>
          <w:tab w:val="left" w:pos="851"/>
        </w:tabs>
        <w:rPr>
          <w:lang w:eastAsia="ru-RU"/>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4"/>
        <w:gridCol w:w="4094"/>
      </w:tblGrid>
      <w:tr w:rsidR="008F2238" w:rsidRPr="005525D8" w14:paraId="1148132D" w14:textId="77777777" w:rsidTr="002D0239">
        <w:trPr>
          <w:trHeight w:val="2074"/>
        </w:trPr>
        <w:tc>
          <w:tcPr>
            <w:tcW w:w="5254" w:type="dxa"/>
            <w:tcBorders>
              <w:top w:val="nil"/>
              <w:left w:val="nil"/>
              <w:bottom w:val="nil"/>
              <w:right w:val="nil"/>
            </w:tcBorders>
          </w:tcPr>
          <w:p w14:paraId="76837993" w14:textId="77777777" w:rsidR="008F2238" w:rsidRPr="00FB0E52" w:rsidRDefault="008F2238" w:rsidP="002D0239">
            <w:pPr>
              <w:keepNext/>
              <w:rPr>
                <w:snapToGrid w:val="0"/>
                <w:lang w:eastAsia="ru-RU"/>
              </w:rPr>
            </w:pPr>
            <w:r w:rsidRPr="00FB0E52">
              <w:rPr>
                <w:snapToGrid w:val="0"/>
                <w:lang w:eastAsia="ru-RU"/>
              </w:rPr>
              <w:t>Исполнитель:</w:t>
            </w:r>
          </w:p>
          <w:p w14:paraId="2CDBEAC6" w14:textId="77777777" w:rsidR="008F2238" w:rsidRDefault="008F2238" w:rsidP="002D0239">
            <w:pPr>
              <w:keepNext/>
              <w:rPr>
                <w:snapToGrid w:val="0"/>
                <w:lang w:eastAsia="ru-RU"/>
              </w:rPr>
            </w:pPr>
          </w:p>
          <w:p w14:paraId="0BCA76D7" w14:textId="77777777" w:rsidR="008F2238" w:rsidRPr="00FB0E52" w:rsidRDefault="008F2238" w:rsidP="002D0239">
            <w:pPr>
              <w:keepNext/>
              <w:rPr>
                <w:snapToGrid w:val="0"/>
                <w:lang w:eastAsia="ru-RU"/>
              </w:rPr>
            </w:pPr>
          </w:p>
          <w:p w14:paraId="713DBF77" w14:textId="77777777" w:rsidR="008F2238" w:rsidRPr="00FB0E52" w:rsidRDefault="008F2238" w:rsidP="002D0239">
            <w:pPr>
              <w:keepNext/>
              <w:rPr>
                <w:snapToGrid w:val="0"/>
                <w:lang w:eastAsia="ru-RU"/>
              </w:rPr>
            </w:pPr>
          </w:p>
          <w:p w14:paraId="68E71C42" w14:textId="77777777" w:rsidR="008F2238" w:rsidRPr="00FB0E52" w:rsidRDefault="008F2238" w:rsidP="002D0239">
            <w:pPr>
              <w:keepNext/>
              <w:rPr>
                <w:snapToGrid w:val="0"/>
                <w:lang w:eastAsia="ru-RU"/>
              </w:rPr>
            </w:pPr>
            <w:r w:rsidRPr="00FB0E52">
              <w:rPr>
                <w:snapToGrid w:val="0"/>
                <w:lang w:eastAsia="ru-RU"/>
              </w:rPr>
              <w:t>__________________ /</w:t>
            </w:r>
            <w:r>
              <w:rPr>
                <w:snapToGrid w:val="0"/>
                <w:lang w:eastAsia="ru-RU"/>
              </w:rPr>
              <w:t>___________</w:t>
            </w:r>
            <w:r w:rsidRPr="00FB0E52">
              <w:rPr>
                <w:snapToGrid w:val="0"/>
                <w:lang w:eastAsia="ru-RU"/>
              </w:rPr>
              <w:t>/</w:t>
            </w:r>
          </w:p>
          <w:p w14:paraId="0533FCB4" w14:textId="77777777" w:rsidR="008F2238" w:rsidRPr="005525D8"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c>
          <w:tcPr>
            <w:tcW w:w="4094" w:type="dxa"/>
            <w:tcBorders>
              <w:top w:val="nil"/>
              <w:left w:val="nil"/>
              <w:bottom w:val="nil"/>
              <w:right w:val="nil"/>
            </w:tcBorders>
          </w:tcPr>
          <w:p w14:paraId="36722802" w14:textId="77777777" w:rsidR="008F2238" w:rsidRPr="00FB0E52" w:rsidRDefault="008F2238" w:rsidP="002D0239">
            <w:pPr>
              <w:keepNext/>
              <w:rPr>
                <w:snapToGrid w:val="0"/>
                <w:lang w:eastAsia="ru-RU"/>
              </w:rPr>
            </w:pPr>
            <w:r w:rsidRPr="00FB0E52">
              <w:rPr>
                <w:snapToGrid w:val="0"/>
                <w:lang w:eastAsia="ru-RU"/>
              </w:rPr>
              <w:t>Заказчик:</w:t>
            </w:r>
          </w:p>
          <w:p w14:paraId="5475AB6B" w14:textId="77777777" w:rsidR="008F2238" w:rsidRPr="00FB0E52" w:rsidRDefault="008F2238" w:rsidP="002D0239">
            <w:pPr>
              <w:keepNext/>
              <w:rPr>
                <w:snapToGrid w:val="0"/>
                <w:lang w:eastAsia="ru-RU"/>
              </w:rPr>
            </w:pPr>
            <w:r w:rsidRPr="00FB0E52">
              <w:rPr>
                <w:snapToGrid w:val="0"/>
                <w:lang w:eastAsia="ru-RU"/>
              </w:rPr>
              <w:t xml:space="preserve">Директор филиала  </w:t>
            </w:r>
          </w:p>
          <w:p w14:paraId="413E07C8" w14:textId="77777777" w:rsidR="008F2238" w:rsidRPr="00FB0E52" w:rsidRDefault="008F2238" w:rsidP="002D0239">
            <w:pPr>
              <w:keepNext/>
              <w:rPr>
                <w:snapToGrid w:val="0"/>
                <w:lang w:eastAsia="ru-RU"/>
              </w:rPr>
            </w:pPr>
            <w:r w:rsidRPr="00FB0E52">
              <w:rPr>
                <w:snapToGrid w:val="0"/>
                <w:lang w:eastAsia="ru-RU"/>
              </w:rPr>
              <w:t>ПАО  «ТрансКонтейнер» на СКжд</w:t>
            </w:r>
          </w:p>
          <w:p w14:paraId="03BD4A51" w14:textId="77777777" w:rsidR="008F2238" w:rsidRPr="00FB0E52" w:rsidRDefault="008F2238" w:rsidP="002D0239">
            <w:pPr>
              <w:keepNext/>
              <w:rPr>
                <w:snapToGrid w:val="0"/>
                <w:lang w:eastAsia="ru-RU"/>
              </w:rPr>
            </w:pPr>
          </w:p>
          <w:p w14:paraId="0FD8C3EB" w14:textId="77777777" w:rsidR="008F2238" w:rsidRPr="00FB0E52" w:rsidRDefault="008F2238" w:rsidP="002D0239">
            <w:pPr>
              <w:keepNext/>
              <w:rPr>
                <w:snapToGrid w:val="0"/>
                <w:lang w:eastAsia="ru-RU"/>
              </w:rPr>
            </w:pPr>
            <w:r w:rsidRPr="00FB0E52">
              <w:rPr>
                <w:snapToGrid w:val="0"/>
                <w:lang w:eastAsia="ru-RU"/>
              </w:rPr>
              <w:t>____________________ /Е.Е. Бабич/</w:t>
            </w:r>
          </w:p>
          <w:p w14:paraId="09E0D495" w14:textId="77777777" w:rsidR="008F2238" w:rsidRPr="005525D8" w:rsidRDefault="008F2238" w:rsidP="002D0239">
            <w:pPr>
              <w:keepNext/>
              <w:rPr>
                <w:snapToGrid w:val="0"/>
                <w:lang w:eastAsia="ru-RU"/>
              </w:rPr>
            </w:pPr>
            <w:proofErr w:type="spellStart"/>
            <w:r w:rsidRPr="00FB0E52">
              <w:rPr>
                <w:snapToGrid w:val="0"/>
                <w:lang w:eastAsia="ru-RU"/>
              </w:rPr>
              <w:t>м.п</w:t>
            </w:r>
            <w:proofErr w:type="spellEnd"/>
            <w:r w:rsidRPr="00FB0E52">
              <w:rPr>
                <w:snapToGrid w:val="0"/>
                <w:lang w:eastAsia="ru-RU"/>
              </w:rPr>
              <w:t>.</w:t>
            </w:r>
          </w:p>
        </w:tc>
      </w:tr>
    </w:tbl>
    <w:p w14:paraId="15145DEC" w14:textId="77777777" w:rsidR="008F2238" w:rsidRPr="004E2DB2" w:rsidRDefault="008F2238" w:rsidP="008F2238">
      <w:pPr>
        <w:keepNext/>
      </w:pPr>
    </w:p>
    <w:p w14:paraId="79A3AC68"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1719F896" w14:textId="77777777" w:rsidR="0001183E" w:rsidRDefault="000930EE">
      <w:pPr>
        <w:pStyle w:val="1a"/>
        <w:ind w:firstLine="0"/>
        <w:jc w:val="right"/>
        <w:outlineLvl w:val="0"/>
        <w:rPr>
          <w:b/>
          <w:i/>
          <w:iCs/>
        </w:rPr>
      </w:pPr>
      <w:r>
        <w:lastRenderedPageBreak/>
        <w:t>Приложение № 6</w:t>
      </w:r>
    </w:p>
    <w:p w14:paraId="5A624E0F" w14:textId="77777777" w:rsidR="00493F52" w:rsidRDefault="00493F52" w:rsidP="00493F52">
      <w:pPr>
        <w:jc w:val="right"/>
        <w:rPr>
          <w:sz w:val="28"/>
        </w:rPr>
      </w:pPr>
      <w:r>
        <w:rPr>
          <w:sz w:val="28"/>
        </w:rPr>
        <w:t>к документации о закупке</w:t>
      </w:r>
    </w:p>
    <w:p w14:paraId="08597ECD" w14:textId="77777777" w:rsidR="00493F52" w:rsidRPr="00C03380" w:rsidRDefault="00493F52" w:rsidP="00493F52">
      <w:pPr>
        <w:jc w:val="right"/>
        <w:rPr>
          <w:b/>
          <w:i/>
          <w:iCs/>
          <w:sz w:val="28"/>
        </w:rPr>
      </w:pPr>
    </w:p>
    <w:p w14:paraId="6C6240C8"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14:paraId="105C2F59" w14:textId="77777777" w:rsidR="00474A37" w:rsidRPr="00474A37" w:rsidRDefault="00474A37" w:rsidP="00474A37">
      <w:pPr>
        <w:tabs>
          <w:tab w:val="left" w:pos="9639"/>
        </w:tabs>
        <w:ind w:firstLine="567"/>
        <w:jc w:val="center"/>
        <w:rPr>
          <w:sz w:val="22"/>
        </w:rPr>
      </w:pPr>
    </w:p>
    <w:p w14:paraId="3B911205"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476D157E"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3EDE6E25"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1448D21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6346671"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34AF78F"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E08022F"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5F856B2A"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8B09080"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8A457AA"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3C3F472" w14:textId="77777777" w:rsidR="00474A37" w:rsidRPr="00474A37" w:rsidRDefault="00474A37" w:rsidP="00474A37">
            <w:pPr>
              <w:tabs>
                <w:tab w:val="left" w:pos="9639"/>
              </w:tabs>
              <w:spacing w:line="256" w:lineRule="auto"/>
              <w:jc w:val="center"/>
              <w:rPr>
                <w:szCs w:val="28"/>
              </w:rPr>
            </w:pPr>
          </w:p>
        </w:tc>
      </w:tr>
      <w:tr w:rsidR="00474A37" w:rsidRPr="00474A37" w14:paraId="211E975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C6D1B7A"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0C3DC6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4EB4765" w14:textId="77777777" w:rsidR="00474A37" w:rsidRPr="00474A37" w:rsidRDefault="00474A37" w:rsidP="00474A37">
            <w:pPr>
              <w:tabs>
                <w:tab w:val="left" w:pos="9639"/>
              </w:tabs>
              <w:spacing w:line="256" w:lineRule="auto"/>
              <w:jc w:val="center"/>
              <w:rPr>
                <w:szCs w:val="28"/>
              </w:rPr>
            </w:pPr>
          </w:p>
        </w:tc>
      </w:tr>
      <w:tr w:rsidR="00474A37" w:rsidRPr="00474A37" w14:paraId="5BBFFA7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DA1313C"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BEAA6F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413EEE1" w14:textId="77777777" w:rsidR="00474A37" w:rsidRPr="00474A37" w:rsidRDefault="00474A37" w:rsidP="00474A37">
            <w:pPr>
              <w:tabs>
                <w:tab w:val="left" w:pos="9639"/>
              </w:tabs>
              <w:spacing w:line="256" w:lineRule="auto"/>
              <w:jc w:val="center"/>
              <w:rPr>
                <w:szCs w:val="28"/>
              </w:rPr>
            </w:pPr>
          </w:p>
        </w:tc>
      </w:tr>
      <w:tr w:rsidR="00474A37" w:rsidRPr="00474A37" w14:paraId="5FB990B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F88111"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E7C613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4AA2E29" w14:textId="77777777" w:rsidR="00474A37" w:rsidRPr="00474A37" w:rsidRDefault="00474A37" w:rsidP="00474A37">
            <w:pPr>
              <w:tabs>
                <w:tab w:val="left" w:pos="9639"/>
              </w:tabs>
              <w:spacing w:line="256" w:lineRule="auto"/>
              <w:jc w:val="center"/>
              <w:rPr>
                <w:szCs w:val="28"/>
              </w:rPr>
            </w:pPr>
          </w:p>
        </w:tc>
      </w:tr>
      <w:tr w:rsidR="00474A37" w:rsidRPr="00474A37" w14:paraId="1FF3D7C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CF0C02C"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B094B12"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E91F1BD" w14:textId="77777777" w:rsidR="00474A37" w:rsidRPr="00474A37" w:rsidRDefault="00474A37" w:rsidP="00474A37">
            <w:pPr>
              <w:tabs>
                <w:tab w:val="left" w:pos="9639"/>
              </w:tabs>
              <w:spacing w:line="256" w:lineRule="auto"/>
              <w:jc w:val="center"/>
              <w:rPr>
                <w:szCs w:val="28"/>
              </w:rPr>
            </w:pPr>
          </w:p>
        </w:tc>
      </w:tr>
      <w:tr w:rsidR="00474A37" w:rsidRPr="00474A37" w14:paraId="2BC5214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8A980EC"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9C3CE34"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7CA6D04"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1E3D648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49A46C8"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D9A440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23033BB" w14:textId="77777777" w:rsidR="00474A37" w:rsidRPr="00474A37" w:rsidRDefault="00474A37" w:rsidP="00474A37">
            <w:pPr>
              <w:tabs>
                <w:tab w:val="left" w:pos="9639"/>
              </w:tabs>
              <w:spacing w:line="256" w:lineRule="auto"/>
              <w:jc w:val="center"/>
            </w:pPr>
          </w:p>
        </w:tc>
      </w:tr>
      <w:tr w:rsidR="00474A37" w:rsidRPr="00474A37" w14:paraId="09B5A34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464F7B"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864039E"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FEB8761" w14:textId="77777777" w:rsidR="00474A37" w:rsidRPr="00474A37" w:rsidRDefault="00474A37" w:rsidP="00474A37">
            <w:pPr>
              <w:tabs>
                <w:tab w:val="left" w:pos="9639"/>
              </w:tabs>
              <w:spacing w:line="256" w:lineRule="auto"/>
              <w:jc w:val="center"/>
            </w:pPr>
          </w:p>
        </w:tc>
      </w:tr>
      <w:tr w:rsidR="00474A37" w:rsidRPr="00474A37" w14:paraId="1E9ED93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845AB32"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3C54CD2"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320DBDA" w14:textId="77777777" w:rsidR="00474A37" w:rsidRPr="00474A37" w:rsidRDefault="00474A37" w:rsidP="00474A37">
            <w:pPr>
              <w:tabs>
                <w:tab w:val="left" w:pos="9639"/>
              </w:tabs>
              <w:spacing w:line="256" w:lineRule="auto"/>
              <w:jc w:val="center"/>
            </w:pPr>
          </w:p>
        </w:tc>
      </w:tr>
      <w:tr w:rsidR="00474A37" w:rsidRPr="00474A37" w14:paraId="6A1FDCD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EFFF477"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C524FC6"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CCB30E8" w14:textId="77777777" w:rsidR="00474A37" w:rsidRPr="00474A37" w:rsidRDefault="00474A37" w:rsidP="00474A37">
            <w:pPr>
              <w:tabs>
                <w:tab w:val="left" w:pos="9639"/>
              </w:tabs>
              <w:spacing w:line="256" w:lineRule="auto"/>
              <w:jc w:val="center"/>
            </w:pPr>
          </w:p>
        </w:tc>
      </w:tr>
      <w:tr w:rsidR="00474A37" w:rsidRPr="00474A37" w14:paraId="5C24BE35"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63672207"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06915A2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113C94CA" w14:textId="77777777" w:rsidR="00474A37" w:rsidRPr="00474A37" w:rsidRDefault="00474A37" w:rsidP="00474A37">
            <w:pPr>
              <w:tabs>
                <w:tab w:val="left" w:pos="9639"/>
              </w:tabs>
              <w:spacing w:line="256" w:lineRule="auto"/>
              <w:jc w:val="center"/>
            </w:pPr>
          </w:p>
        </w:tc>
      </w:tr>
      <w:tr w:rsidR="00474A37" w:rsidRPr="00474A37" w14:paraId="76C910FD" w14:textId="77777777" w:rsidTr="00A336A8">
        <w:tc>
          <w:tcPr>
            <w:tcW w:w="3138" w:type="dxa"/>
            <w:tcBorders>
              <w:top w:val="single" w:sz="4" w:space="0" w:color="auto"/>
              <w:left w:val="single" w:sz="4" w:space="0" w:color="auto"/>
              <w:bottom w:val="single" w:sz="4" w:space="0" w:color="auto"/>
              <w:right w:val="nil"/>
            </w:tcBorders>
            <w:hideMark/>
          </w:tcPr>
          <w:p w14:paraId="08A1D345" w14:textId="77777777" w:rsidR="00474A37" w:rsidRPr="00474A37" w:rsidRDefault="00474A37" w:rsidP="00474A37">
            <w:pPr>
              <w:tabs>
                <w:tab w:val="left" w:pos="9639"/>
              </w:tabs>
              <w:spacing w:line="256" w:lineRule="auto"/>
            </w:pPr>
            <w:r>
              <w:t>Руководитель:</w:t>
            </w:r>
          </w:p>
          <w:p w14:paraId="4332B3A4"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B226F8D"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431E26F3"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3055B825"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1A9DBC83" w14:textId="77777777" w:rsidR="00474A37" w:rsidRPr="00474A37" w:rsidRDefault="00474A37" w:rsidP="00474A37">
            <w:pPr>
              <w:tabs>
                <w:tab w:val="left" w:pos="9639"/>
              </w:tabs>
              <w:spacing w:line="256" w:lineRule="auto"/>
              <w:jc w:val="center"/>
            </w:pPr>
          </w:p>
        </w:tc>
      </w:tr>
      <w:tr w:rsidR="00474A37" w:rsidRPr="00474A37" w14:paraId="32822763"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863303"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2E5FF68C"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4E06AF1E"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62DC23A"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64810CED"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5D9C27A"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7B28E344"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7178E1D8"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457D146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6A8493D9" w14:textId="77777777" w:rsidR="00474A37" w:rsidRPr="00474A37" w:rsidRDefault="00474A37" w:rsidP="00474A37">
            <w:pPr>
              <w:tabs>
                <w:tab w:val="left" w:pos="9639"/>
              </w:tabs>
              <w:spacing w:line="256" w:lineRule="auto"/>
              <w:jc w:val="center"/>
            </w:pPr>
          </w:p>
        </w:tc>
      </w:tr>
      <w:tr w:rsidR="00FF0053" w:rsidRPr="00474A37" w14:paraId="68189CC3"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6AA39612"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20C11FCF"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BEE17ED" w14:textId="77777777" w:rsidR="00FF0053" w:rsidRPr="00474A37" w:rsidRDefault="00FF0053" w:rsidP="00474A37">
            <w:pPr>
              <w:tabs>
                <w:tab w:val="left" w:pos="9639"/>
              </w:tabs>
              <w:spacing w:line="256" w:lineRule="auto"/>
              <w:jc w:val="center"/>
            </w:pPr>
          </w:p>
        </w:tc>
      </w:tr>
      <w:tr w:rsidR="00FF0053" w:rsidRPr="00474A37" w14:paraId="68AF87E4"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1342D17D"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056B6A6D"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04DE8C0D" w14:textId="77777777" w:rsidR="00FF0053" w:rsidRPr="00474A37" w:rsidRDefault="00FF0053" w:rsidP="00474A37">
            <w:pPr>
              <w:tabs>
                <w:tab w:val="left" w:pos="9639"/>
              </w:tabs>
              <w:spacing w:line="256" w:lineRule="auto"/>
              <w:jc w:val="center"/>
            </w:pPr>
          </w:p>
        </w:tc>
      </w:tr>
    </w:tbl>
    <w:p w14:paraId="30FD265F"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AB5DD9B" w14:textId="77777777" w:rsidR="00474A37" w:rsidRPr="00474A37" w:rsidRDefault="00474A37" w:rsidP="00474A37">
      <w:pPr>
        <w:jc w:val="both"/>
        <w:rPr>
          <w:rFonts w:eastAsia="MS Mincho"/>
          <w:b/>
          <w:bCs/>
          <w:sz w:val="28"/>
          <w:szCs w:val="28"/>
        </w:rPr>
      </w:pPr>
    </w:p>
    <w:p w14:paraId="2E036E02"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54A00F61" w14:textId="77777777" w:rsidR="00474A37" w:rsidRPr="00474A37" w:rsidRDefault="00474A37" w:rsidP="00474A37">
      <w:pPr>
        <w:tabs>
          <w:tab w:val="left" w:pos="8640"/>
        </w:tabs>
        <w:jc w:val="center"/>
        <w:rPr>
          <w:i/>
        </w:rPr>
      </w:pPr>
      <w:r>
        <w:rPr>
          <w:i/>
        </w:rPr>
        <w:t xml:space="preserve">                                                                    (наименование претендента)</w:t>
      </w:r>
    </w:p>
    <w:p w14:paraId="1B7ACF1D"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51683AF7" w14:textId="77777777" w:rsidR="00493F52" w:rsidRPr="0074281A" w:rsidRDefault="00474A37" w:rsidP="00493F52">
      <w:pPr>
        <w:rPr>
          <w:sz w:val="28"/>
          <w:szCs w:val="28"/>
          <w:lang w:eastAsia="ru-RU"/>
        </w:rPr>
      </w:pPr>
      <w:r>
        <w:rPr>
          <w:sz w:val="28"/>
          <w:szCs w:val="28"/>
          <w:lang w:eastAsia="ru-RU"/>
        </w:rPr>
        <w:t>«____» ____________ 20___ г.</w:t>
      </w:r>
    </w:p>
    <w:p w14:paraId="26AAEEBF"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0695E723" w14:textId="77777777" w:rsidR="0001183E" w:rsidRDefault="000930EE">
      <w:pPr>
        <w:pStyle w:val="1a"/>
        <w:ind w:firstLine="0"/>
        <w:jc w:val="right"/>
        <w:outlineLvl w:val="0"/>
        <w:rPr>
          <w:rFonts w:eastAsia="MS Mincho"/>
          <w:b/>
          <w:sz w:val="60"/>
          <w:szCs w:val="60"/>
          <w:highlight w:val="cyan"/>
        </w:rPr>
      </w:pPr>
      <w:r>
        <w:lastRenderedPageBreak/>
        <w:t xml:space="preserve"> </w:t>
      </w:r>
    </w:p>
    <w:p w14:paraId="3FD0E3B6" w14:textId="77777777" w:rsidR="0001183E" w:rsidRDefault="0001183E"/>
    <w:p w14:paraId="4BBC8739" w14:textId="77777777" w:rsidR="006B6573" w:rsidRDefault="006B6573" w:rsidP="002079EB"/>
    <w:p w14:paraId="1A9C61D6"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7C621732" w14:textId="77777777" w:rsidR="0001183E" w:rsidRDefault="000930EE">
      <w:pPr>
        <w:pStyle w:val="1a"/>
        <w:ind w:firstLine="0"/>
        <w:jc w:val="right"/>
        <w:outlineLvl w:val="0"/>
        <w:rPr>
          <w:b/>
          <w:i/>
          <w:iCs/>
        </w:rPr>
      </w:pPr>
      <w:r>
        <w:lastRenderedPageBreak/>
        <w:t xml:space="preserve"> </w:t>
      </w:r>
    </w:p>
    <w:p w14:paraId="5A20CBCE" w14:textId="77777777" w:rsidR="0001183E" w:rsidRDefault="000930EE">
      <w:pPr>
        <w:pStyle w:val="1a"/>
        <w:ind w:firstLine="0"/>
        <w:jc w:val="right"/>
        <w:outlineLvl w:val="0"/>
        <w:rPr>
          <w:b/>
          <w:i/>
          <w:iCs/>
        </w:rPr>
      </w:pPr>
      <w:bookmarkStart w:id="233" w:name="OLE_LINK5"/>
      <w:r>
        <w:t>Приложение № 7</w:t>
      </w:r>
      <w:r>
        <w:br/>
        <w:t>к документации о закупке</w:t>
      </w:r>
    </w:p>
    <w:bookmarkEnd w:id="233"/>
    <w:p w14:paraId="37377461" w14:textId="77777777" w:rsidR="00C03380" w:rsidRPr="00C03380" w:rsidRDefault="00C03380" w:rsidP="00C03380"/>
    <w:p w14:paraId="65787F35" w14:textId="77777777" w:rsidR="000930EE" w:rsidRPr="00684C97" w:rsidRDefault="000930EE" w:rsidP="00216C5E">
      <w:pPr>
        <w:pStyle w:val="aff8"/>
        <w:numPr>
          <w:ilvl w:val="0"/>
          <w:numId w:val="28"/>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5AB50984" w14:textId="77777777" w:rsidR="000930EE" w:rsidRPr="00684C97" w:rsidRDefault="000930EE" w:rsidP="00216C5E">
      <w:pPr>
        <w:pStyle w:val="aff8"/>
        <w:numPr>
          <w:ilvl w:val="0"/>
          <w:numId w:val="2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w:t>
      </w:r>
      <w:r>
        <w:rPr>
          <w:sz w:val="27"/>
          <w:szCs w:val="27"/>
        </w:rPr>
        <w:t>н</w:t>
      </w:r>
      <w:r>
        <w:rPr>
          <w:sz w:val="27"/>
          <w:szCs w:val="27"/>
        </w:rPr>
        <w:t>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14:paraId="6E3AF10E" w14:textId="77777777" w:rsidR="000930EE" w:rsidRPr="00684C97" w:rsidRDefault="000930EE" w:rsidP="000930EE">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0930EE" w:rsidRPr="003F4A00" w14:paraId="5660D153" w14:textId="77777777" w:rsidTr="000930EE">
        <w:trPr>
          <w:trHeight w:val="933"/>
        </w:trPr>
        <w:tc>
          <w:tcPr>
            <w:tcW w:w="750" w:type="dxa"/>
            <w:tcBorders>
              <w:top w:val="single" w:sz="4" w:space="0" w:color="000000"/>
              <w:left w:val="single" w:sz="4" w:space="0" w:color="000000"/>
              <w:bottom w:val="single" w:sz="4" w:space="0" w:color="000000"/>
              <w:right w:val="single" w:sz="4" w:space="0" w:color="000000"/>
            </w:tcBorders>
          </w:tcPr>
          <w:p w14:paraId="663E99B3" w14:textId="77777777" w:rsidR="000930EE" w:rsidRPr="003F4A00" w:rsidRDefault="000930EE" w:rsidP="000930EE">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0A9B4C5C" w14:textId="77777777" w:rsidR="000930EE" w:rsidRPr="003F4A00" w:rsidRDefault="000930EE" w:rsidP="000930EE">
            <w:pPr>
              <w:pBdr>
                <w:top w:val="nil"/>
                <w:left w:val="nil"/>
                <w:bottom w:val="nil"/>
                <w:right w:val="nil"/>
                <w:between w:val="nil"/>
              </w:pBdr>
              <w:jc w:val="center"/>
              <w:rPr>
                <w:color w:val="000000"/>
              </w:rPr>
            </w:pPr>
            <w:r>
              <w:rPr>
                <w:color w:val="000000"/>
              </w:rPr>
              <w:t>Наименование</w:t>
            </w:r>
          </w:p>
          <w:p w14:paraId="02CD2138" w14:textId="77777777" w:rsidR="000930EE" w:rsidRPr="003F4A00" w:rsidRDefault="000930EE" w:rsidP="000930EE">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14:paraId="128012E0" w14:textId="77777777" w:rsidR="000930EE" w:rsidRPr="003F4A00" w:rsidRDefault="000930EE" w:rsidP="000930EE">
            <w:pPr>
              <w:pBdr>
                <w:top w:val="nil"/>
                <w:left w:val="nil"/>
                <w:bottom w:val="nil"/>
                <w:right w:val="nil"/>
                <w:between w:val="nil"/>
              </w:pBdr>
              <w:jc w:val="center"/>
              <w:rPr>
                <w:color w:val="000000"/>
              </w:rPr>
            </w:pPr>
            <w:r>
              <w:rPr>
                <w:color w:val="000000"/>
              </w:rPr>
              <w:t>Формат электронного документа</w:t>
            </w:r>
          </w:p>
        </w:tc>
      </w:tr>
      <w:tr w:rsidR="000930EE" w:rsidRPr="003F4A00" w14:paraId="53E3B25C" w14:textId="77777777" w:rsidTr="000930EE">
        <w:trPr>
          <w:trHeight w:val="4532"/>
        </w:trPr>
        <w:tc>
          <w:tcPr>
            <w:tcW w:w="750" w:type="dxa"/>
            <w:tcBorders>
              <w:top w:val="single" w:sz="4" w:space="0" w:color="000000"/>
              <w:left w:val="single" w:sz="4" w:space="0" w:color="000000"/>
              <w:right w:val="single" w:sz="4" w:space="0" w:color="000000"/>
            </w:tcBorders>
          </w:tcPr>
          <w:p w14:paraId="5B4B459A" w14:textId="77777777" w:rsidR="000930EE" w:rsidRPr="003F4A00" w:rsidRDefault="000930EE" w:rsidP="000930EE">
            <w:pPr>
              <w:pBdr>
                <w:top w:val="nil"/>
                <w:left w:val="nil"/>
                <w:bottom w:val="nil"/>
                <w:right w:val="nil"/>
                <w:between w:val="nil"/>
              </w:pBdr>
              <w:rPr>
                <w:color w:val="000000"/>
              </w:rPr>
            </w:pPr>
            <w:r>
              <w:rPr>
                <w:color w:val="000000"/>
              </w:rPr>
              <w:t>1.</w:t>
            </w:r>
          </w:p>
          <w:p w14:paraId="71BA06B9" w14:textId="77777777" w:rsidR="000930EE" w:rsidRPr="003F4A00" w:rsidRDefault="000930EE" w:rsidP="000930EE">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14:paraId="08A0E8FD" w14:textId="77777777" w:rsidR="000930EE" w:rsidRPr="003F4A00" w:rsidRDefault="000930EE" w:rsidP="000930EE">
            <w:pPr>
              <w:pBdr>
                <w:top w:val="nil"/>
                <w:left w:val="nil"/>
                <w:bottom w:val="nil"/>
                <w:right w:val="nil"/>
                <w:between w:val="nil"/>
              </w:pBdr>
              <w:jc w:val="both"/>
              <w:rPr>
                <w:i/>
                <w:color w:val="000000"/>
              </w:rPr>
            </w:pPr>
            <w:r>
              <w:rPr>
                <w:i/>
                <w:color w:val="000000"/>
              </w:rPr>
              <w:t>Универсальный передаточный документ УПД</w:t>
            </w:r>
          </w:p>
          <w:p w14:paraId="2016D61A" w14:textId="77777777" w:rsidR="000930EE" w:rsidRPr="003F4A00" w:rsidRDefault="000930EE" w:rsidP="000930EE">
            <w:pPr>
              <w:pBdr>
                <w:top w:val="nil"/>
                <w:left w:val="nil"/>
                <w:bottom w:val="nil"/>
                <w:right w:val="nil"/>
                <w:between w:val="nil"/>
              </w:pBdr>
              <w:jc w:val="both"/>
              <w:rPr>
                <w:i/>
                <w:color w:val="000000"/>
              </w:rPr>
            </w:pPr>
          </w:p>
          <w:p w14:paraId="27207305" w14:textId="77777777" w:rsidR="000930EE" w:rsidRPr="003F4A00" w:rsidRDefault="000930EE" w:rsidP="000930EE">
            <w:pPr>
              <w:pBdr>
                <w:top w:val="nil"/>
                <w:left w:val="nil"/>
                <w:bottom w:val="nil"/>
                <w:right w:val="nil"/>
                <w:between w:val="nil"/>
              </w:pBdr>
              <w:jc w:val="both"/>
              <w:rPr>
                <w:i/>
                <w:color w:val="000000"/>
              </w:rPr>
            </w:pPr>
            <w:r>
              <w:rPr>
                <w:i/>
                <w:color w:val="000000"/>
              </w:rPr>
              <w:t>Акт о выполненных работах (оказанных услугах)</w:t>
            </w:r>
          </w:p>
          <w:p w14:paraId="22E95CE9" w14:textId="77777777" w:rsidR="000930EE" w:rsidRPr="003F4A00" w:rsidRDefault="000930EE" w:rsidP="000930EE">
            <w:pPr>
              <w:pBdr>
                <w:top w:val="nil"/>
                <w:left w:val="nil"/>
                <w:bottom w:val="nil"/>
                <w:right w:val="nil"/>
                <w:between w:val="nil"/>
              </w:pBdr>
              <w:jc w:val="both"/>
              <w:rPr>
                <w:i/>
                <w:color w:val="000000"/>
              </w:rPr>
            </w:pPr>
          </w:p>
          <w:p w14:paraId="6D9E252B" w14:textId="77777777" w:rsidR="000930EE" w:rsidRPr="003F4A00" w:rsidRDefault="000930EE" w:rsidP="000930EE">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14:paraId="6704CA3F" w14:textId="77777777" w:rsidR="000930EE" w:rsidRPr="003F4A00" w:rsidRDefault="000930EE" w:rsidP="000930EE">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14:paraId="3DCFB4D2" w14:textId="77777777" w:rsidR="000930EE" w:rsidRPr="003F4A00" w:rsidRDefault="000930EE" w:rsidP="000930EE">
            <w:pPr>
              <w:pBdr>
                <w:top w:val="nil"/>
                <w:left w:val="nil"/>
                <w:bottom w:val="nil"/>
                <w:right w:val="nil"/>
                <w:between w:val="nil"/>
              </w:pBdr>
              <w:rPr>
                <w:color w:val="000000"/>
              </w:rPr>
            </w:pPr>
            <w:r>
              <w:rPr>
                <w:color w:val="000000"/>
              </w:rPr>
              <w:t>С обязательным заполнением в группе «ИнфПолФХЖ1»:</w:t>
            </w:r>
          </w:p>
          <w:p w14:paraId="64589F46" w14:textId="77777777" w:rsidR="000930EE" w:rsidRPr="003F4A00" w:rsidRDefault="000930EE" w:rsidP="000930EE">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14:paraId="36E3291B" w14:textId="77777777" w:rsidR="000930EE" w:rsidRPr="003F4A00" w:rsidRDefault="000930EE" w:rsidP="000930EE">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14:paraId="43ACC122" w14:textId="77777777" w:rsidR="000930EE" w:rsidRPr="003F4A00" w:rsidRDefault="000930EE" w:rsidP="000930EE">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14:paraId="557A0466" w14:textId="77777777" w:rsidR="000930EE" w:rsidRPr="003F4A00" w:rsidRDefault="000930EE" w:rsidP="000930EE">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14:paraId="4507AF18" w14:textId="77777777" w:rsidR="000930EE" w:rsidRPr="003F4A00" w:rsidRDefault="000930EE" w:rsidP="000930EE">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14:paraId="52D51717" w14:textId="77777777" w:rsidR="000930EE" w:rsidRPr="003F4A00" w:rsidRDefault="000930EE" w:rsidP="000930EE">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0930EE" w:rsidRPr="003F4A00" w14:paraId="40524680" w14:textId="77777777" w:rsidTr="000930EE">
        <w:trPr>
          <w:trHeight w:val="720"/>
        </w:trPr>
        <w:tc>
          <w:tcPr>
            <w:tcW w:w="750" w:type="dxa"/>
            <w:tcBorders>
              <w:top w:val="single" w:sz="4" w:space="0" w:color="000000"/>
              <w:left w:val="single" w:sz="4" w:space="0" w:color="000000"/>
              <w:bottom w:val="single" w:sz="4" w:space="0" w:color="000000"/>
              <w:right w:val="single" w:sz="4" w:space="0" w:color="000000"/>
            </w:tcBorders>
          </w:tcPr>
          <w:p w14:paraId="613E4791" w14:textId="77777777" w:rsidR="000930EE" w:rsidRPr="003F4A00" w:rsidRDefault="000930EE" w:rsidP="000930EE">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2D4C5ED8" w14:textId="77777777" w:rsidR="000930EE" w:rsidRPr="003F4A00" w:rsidRDefault="000930EE" w:rsidP="000930EE">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65DF3DC9" w14:textId="77777777" w:rsidR="000930EE" w:rsidRPr="003F4A00" w:rsidRDefault="000930EE" w:rsidP="000930EE">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14:paraId="2F67675B" w14:textId="77777777" w:rsidR="000930EE" w:rsidRPr="003F4A00" w:rsidRDefault="000930EE" w:rsidP="000930EE">
      <w:pPr>
        <w:pStyle w:val="aff8"/>
        <w:pBdr>
          <w:top w:val="nil"/>
          <w:left w:val="nil"/>
          <w:bottom w:val="nil"/>
          <w:right w:val="nil"/>
          <w:between w:val="nil"/>
        </w:pBdr>
        <w:ind w:left="709"/>
        <w:jc w:val="both"/>
        <w:rPr>
          <w:color w:val="000000"/>
          <w:sz w:val="28"/>
          <w:szCs w:val="28"/>
        </w:rPr>
      </w:pPr>
    </w:p>
    <w:p w14:paraId="2CF4D325" w14:textId="77777777" w:rsidR="000930EE" w:rsidRPr="00684C97" w:rsidRDefault="000930EE" w:rsidP="00216C5E">
      <w:pPr>
        <w:numPr>
          <w:ilvl w:val="0"/>
          <w:numId w:val="28"/>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40" w:history="1">
        <w:r>
          <w:rPr>
            <w:rStyle w:val="a8"/>
            <w:sz w:val="27"/>
            <w:szCs w:val="27"/>
          </w:rPr>
          <w:t>https://www.nalog.ru/rn77/taxation/submission_statements/operations/</w:t>
        </w:r>
      </w:hyperlink>
      <w:r>
        <w:rPr>
          <w:sz w:val="27"/>
          <w:szCs w:val="27"/>
        </w:rPr>
        <w:t>).</w:t>
      </w:r>
    </w:p>
    <w:p w14:paraId="4754F80D" w14:textId="77777777" w:rsidR="000930EE" w:rsidRPr="00684C97" w:rsidRDefault="000930EE" w:rsidP="00216C5E">
      <w:pPr>
        <w:pStyle w:val="aff8"/>
        <w:keepLines/>
        <w:numPr>
          <w:ilvl w:val="0"/>
          <w:numId w:val="29"/>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w:t>
      </w:r>
      <w:r>
        <w:rPr>
          <w:sz w:val="27"/>
          <w:szCs w:val="27"/>
        </w:rPr>
        <w:t>н</w:t>
      </w:r>
      <w:r>
        <w:rPr>
          <w:sz w:val="27"/>
          <w:szCs w:val="27"/>
        </w:rPr>
        <w:t>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w:t>
      </w:r>
      <w:r>
        <w:rPr>
          <w:sz w:val="27"/>
          <w:szCs w:val="27"/>
        </w:rPr>
        <w:t>н</w:t>
      </w:r>
      <w:r>
        <w:rPr>
          <w:sz w:val="27"/>
          <w:szCs w:val="27"/>
        </w:rPr>
        <w:t>ной подписью приравниваются к первичным документам бухгалтерского учета, подписанными уполномоченными лицами Сторон на бумажном носителе.</w:t>
      </w:r>
    </w:p>
    <w:p w14:paraId="21BCDAC0" w14:textId="77777777" w:rsidR="000930EE" w:rsidRPr="00684C97" w:rsidRDefault="000930EE" w:rsidP="00216C5E">
      <w:pPr>
        <w:pStyle w:val="aff8"/>
        <w:numPr>
          <w:ilvl w:val="0"/>
          <w:numId w:val="29"/>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w:t>
      </w:r>
      <w:r>
        <w:rPr>
          <w:sz w:val="27"/>
          <w:szCs w:val="27"/>
        </w:rPr>
        <w:t>о</w:t>
      </w:r>
      <w:r>
        <w:rPr>
          <w:sz w:val="27"/>
          <w:szCs w:val="27"/>
        </w:rPr>
        <w:t>значной собственноручной подписи уполномоченных лиц – владельцев  сертификата квалифицированной электронной подписи и порождает для подп</w:t>
      </w:r>
      <w:r>
        <w:rPr>
          <w:sz w:val="27"/>
          <w:szCs w:val="27"/>
        </w:rPr>
        <w:t>и</w:t>
      </w:r>
      <w:r>
        <w:rPr>
          <w:sz w:val="27"/>
          <w:szCs w:val="27"/>
        </w:rPr>
        <w:t>санта юридические последствия, предусмотренные законодательством Российской Федерации (далее – законодательство). Стороны обязуются применять при ос</w:t>
      </w:r>
      <w:r>
        <w:rPr>
          <w:sz w:val="27"/>
          <w:szCs w:val="27"/>
        </w:rPr>
        <w:t>у</w:t>
      </w:r>
      <w:r>
        <w:rPr>
          <w:sz w:val="27"/>
          <w:szCs w:val="27"/>
        </w:rPr>
        <w:t>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520AAED" w14:textId="77777777" w:rsidR="000930EE" w:rsidRPr="00684C97" w:rsidRDefault="000930EE" w:rsidP="00216C5E">
      <w:pPr>
        <w:pStyle w:val="aff8"/>
        <w:numPr>
          <w:ilvl w:val="0"/>
          <w:numId w:val="29"/>
        </w:numPr>
        <w:suppressAutoHyphens w:val="0"/>
        <w:ind w:left="0" w:firstLine="709"/>
        <w:contextualSpacing/>
        <w:jc w:val="both"/>
        <w:rPr>
          <w:sz w:val="27"/>
          <w:szCs w:val="27"/>
        </w:rPr>
      </w:pPr>
      <w:r>
        <w:rPr>
          <w:sz w:val="27"/>
          <w:szCs w:val="27"/>
        </w:rPr>
        <w:t>При соблюдении условий, приведенных в настоящем Приложении, пе</w:t>
      </w:r>
      <w:r>
        <w:rPr>
          <w:sz w:val="27"/>
          <w:szCs w:val="27"/>
        </w:rPr>
        <w:t>р</w:t>
      </w:r>
      <w:r>
        <w:rPr>
          <w:sz w:val="27"/>
          <w:szCs w:val="27"/>
        </w:rPr>
        <w:t>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w:t>
      </w:r>
      <w:r>
        <w:rPr>
          <w:sz w:val="27"/>
          <w:szCs w:val="27"/>
        </w:rPr>
        <w:t>б</w:t>
      </w:r>
      <w:r>
        <w:rPr>
          <w:sz w:val="27"/>
          <w:szCs w:val="27"/>
        </w:rPr>
        <w:t>ных разбирательствах и предоставляются при необходимости  в государственные органы. В случае возникновения спора между Сторонами подтверждением сове</w:t>
      </w:r>
      <w:r>
        <w:rPr>
          <w:sz w:val="27"/>
          <w:szCs w:val="27"/>
        </w:rPr>
        <w:t>р</w:t>
      </w:r>
      <w:r>
        <w:rPr>
          <w:sz w:val="27"/>
          <w:szCs w:val="27"/>
        </w:rPr>
        <w:t>шения действий по направлению, получению, подписанию и обмену первичными документами являются документы, которые формируются и заверяются операт</w:t>
      </w:r>
      <w:r>
        <w:rPr>
          <w:sz w:val="27"/>
          <w:szCs w:val="27"/>
        </w:rPr>
        <w:t>о</w:t>
      </w:r>
      <w:r>
        <w:rPr>
          <w:sz w:val="27"/>
          <w:szCs w:val="27"/>
        </w:rPr>
        <w:t xml:space="preserve">ром ЭДО по запросу одной из Сторон. </w:t>
      </w:r>
    </w:p>
    <w:p w14:paraId="314A2243" w14:textId="77777777" w:rsidR="000930EE" w:rsidRPr="00684C97" w:rsidRDefault="000930EE" w:rsidP="00216C5E">
      <w:pPr>
        <w:pStyle w:val="aff8"/>
        <w:numPr>
          <w:ilvl w:val="0"/>
          <w:numId w:val="29"/>
        </w:numPr>
        <w:suppressAutoHyphens w:val="0"/>
        <w:ind w:left="0" w:firstLine="709"/>
        <w:contextualSpacing/>
        <w:jc w:val="both"/>
        <w:rPr>
          <w:sz w:val="27"/>
          <w:szCs w:val="27"/>
        </w:rPr>
      </w:pPr>
      <w:r>
        <w:rPr>
          <w:sz w:val="27"/>
          <w:szCs w:val="27"/>
        </w:rPr>
        <w:t>Каждая из Сторон несет ответственность за обеспечение конфиденц</w:t>
      </w:r>
      <w:r>
        <w:rPr>
          <w:sz w:val="27"/>
          <w:szCs w:val="27"/>
        </w:rPr>
        <w:t>и</w:t>
      </w:r>
      <w:r>
        <w:rPr>
          <w:sz w:val="27"/>
          <w:szCs w:val="27"/>
        </w:rPr>
        <w:t>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w:t>
      </w:r>
      <w:r>
        <w:rPr>
          <w:sz w:val="27"/>
          <w:szCs w:val="27"/>
        </w:rPr>
        <w:t>и</w:t>
      </w:r>
      <w:r>
        <w:rPr>
          <w:sz w:val="27"/>
          <w:szCs w:val="27"/>
        </w:rPr>
        <w:t>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w:t>
      </w:r>
      <w:r>
        <w:rPr>
          <w:sz w:val="27"/>
          <w:szCs w:val="27"/>
        </w:rPr>
        <w:t>о</w:t>
      </w:r>
      <w:r>
        <w:rPr>
          <w:sz w:val="27"/>
          <w:szCs w:val="27"/>
        </w:rPr>
        <w:t>чий.</w:t>
      </w:r>
    </w:p>
    <w:p w14:paraId="041127DB" w14:textId="77777777" w:rsidR="000930EE" w:rsidRPr="00684C97" w:rsidRDefault="000930EE" w:rsidP="00216C5E">
      <w:pPr>
        <w:pStyle w:val="aff8"/>
        <w:numPr>
          <w:ilvl w:val="0"/>
          <w:numId w:val="29"/>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w:t>
      </w:r>
      <w:r>
        <w:rPr>
          <w:sz w:val="27"/>
          <w:szCs w:val="27"/>
        </w:rPr>
        <w:t>е</w:t>
      </w:r>
      <w:r>
        <w:rPr>
          <w:sz w:val="27"/>
          <w:szCs w:val="27"/>
        </w:rPr>
        <w:t>том положений, устанавливаемых нормативными актами исполнительных органов государственной власти Российской Федерации.</w:t>
      </w:r>
    </w:p>
    <w:p w14:paraId="2132A2ED" w14:textId="77777777" w:rsidR="000930EE" w:rsidRPr="00684C97" w:rsidRDefault="000930EE" w:rsidP="00216C5E">
      <w:pPr>
        <w:pStyle w:val="aff8"/>
        <w:numPr>
          <w:ilvl w:val="0"/>
          <w:numId w:val="29"/>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2EA11193" w14:textId="77777777" w:rsidR="000930EE" w:rsidRPr="00684C97" w:rsidRDefault="000930EE" w:rsidP="00216C5E">
      <w:pPr>
        <w:pStyle w:val="1ff"/>
        <w:numPr>
          <w:ilvl w:val="0"/>
          <w:numId w:val="29"/>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p w14:paraId="742C0612" w14:textId="77777777" w:rsidR="0001183E" w:rsidRDefault="0001183E">
      <w:pPr>
        <w:rPr>
          <w:b/>
          <w:i/>
          <w:iCs/>
        </w:rPr>
      </w:pPr>
    </w:p>
    <w:sectPr w:rsidR="0001183E"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6F49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6F49B6" w16cid:durableId="27862C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7F6C6" w14:textId="77777777" w:rsidR="009D6F19" w:rsidRDefault="009D6F19">
      <w:r>
        <w:separator/>
      </w:r>
    </w:p>
  </w:endnote>
  <w:endnote w:type="continuationSeparator" w:id="0">
    <w:p w14:paraId="402BCD51" w14:textId="77777777" w:rsidR="009D6F19" w:rsidRDefault="009D6F19">
      <w:r>
        <w:continuationSeparator/>
      </w:r>
    </w:p>
  </w:endnote>
  <w:endnote w:type="continuationNotice" w:id="1">
    <w:p w14:paraId="54D1DC3C" w14:textId="77777777" w:rsidR="009D6F19" w:rsidRDefault="009D6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A7A1" w14:textId="77777777" w:rsidR="007078F8" w:rsidRDefault="007078F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4872899B" w14:textId="77777777" w:rsidR="007078F8" w:rsidRDefault="007078F8"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5447" w14:textId="77777777" w:rsidR="007078F8" w:rsidRDefault="007078F8">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A9754" w14:textId="77777777" w:rsidR="007078F8" w:rsidRDefault="007078F8"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5DAC69D9" w14:textId="77777777" w:rsidR="007078F8" w:rsidRDefault="007078F8"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AFF90" w14:textId="77777777" w:rsidR="007078F8" w:rsidRDefault="007078F8">
    <w:pPr>
      <w:pStyle w:val="afe"/>
      <w:jc w:val="center"/>
    </w:pPr>
  </w:p>
  <w:p w14:paraId="404B22AF" w14:textId="77777777" w:rsidR="007078F8" w:rsidRDefault="007078F8"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8DCE2" w14:textId="77777777" w:rsidR="007078F8" w:rsidRDefault="007078F8">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7963"/>
      <w:docPartObj>
        <w:docPartGallery w:val="Page Numbers (Bottom of Page)"/>
        <w:docPartUnique/>
      </w:docPartObj>
    </w:sdtPr>
    <w:sdtEndPr/>
    <w:sdtContent>
      <w:p w14:paraId="28982DF2" w14:textId="77777777" w:rsidR="007078F8" w:rsidRDefault="007078F8">
        <w:pPr>
          <w:pStyle w:val="afe"/>
          <w:jc w:val="center"/>
        </w:pPr>
        <w:r>
          <w:fldChar w:fldCharType="begin"/>
        </w:r>
        <w:r>
          <w:instrText>PAGE   \* MERGEFORMAT</w:instrText>
        </w:r>
        <w:r>
          <w:fldChar w:fldCharType="separate"/>
        </w:r>
        <w:r w:rsidR="00F50668">
          <w:rPr>
            <w:noProof/>
          </w:rPr>
          <w:t>55</w:t>
        </w:r>
        <w:r>
          <w:fldChar w:fldCharType="end"/>
        </w:r>
      </w:p>
    </w:sdtContent>
  </w:sdt>
  <w:p w14:paraId="71276D59" w14:textId="77777777" w:rsidR="007078F8" w:rsidRDefault="007078F8">
    <w:pPr>
      <w:pStyle w:val="af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129238"/>
      <w:docPartObj>
        <w:docPartGallery w:val="Page Numbers (Bottom of Page)"/>
        <w:docPartUnique/>
      </w:docPartObj>
    </w:sdtPr>
    <w:sdtEndPr/>
    <w:sdtContent>
      <w:p w14:paraId="1FF75E18" w14:textId="77777777" w:rsidR="007078F8" w:rsidRDefault="007078F8">
        <w:pPr>
          <w:pStyle w:val="afe"/>
          <w:jc w:val="center"/>
        </w:pPr>
        <w:r>
          <w:fldChar w:fldCharType="begin"/>
        </w:r>
        <w:r>
          <w:instrText>PAGE   \* MERGEFORMAT</w:instrText>
        </w:r>
        <w:r>
          <w:fldChar w:fldCharType="separate"/>
        </w:r>
        <w:r w:rsidR="00F50668">
          <w:rPr>
            <w:noProof/>
          </w:rPr>
          <w:t>52</w:t>
        </w:r>
        <w:r>
          <w:fldChar w:fldCharType="end"/>
        </w:r>
      </w:p>
    </w:sdtContent>
  </w:sdt>
  <w:p w14:paraId="6FE193FC" w14:textId="77777777" w:rsidR="007078F8" w:rsidRDefault="007078F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A0E7A" w14:textId="77777777" w:rsidR="009D6F19" w:rsidRDefault="009D6F19">
      <w:r>
        <w:separator/>
      </w:r>
    </w:p>
  </w:footnote>
  <w:footnote w:type="continuationSeparator" w:id="0">
    <w:p w14:paraId="2E762214" w14:textId="77777777" w:rsidR="009D6F19" w:rsidRDefault="009D6F19">
      <w:r>
        <w:continuationSeparator/>
      </w:r>
    </w:p>
  </w:footnote>
  <w:footnote w:type="continuationNotice" w:id="1">
    <w:p w14:paraId="5A172227" w14:textId="77777777" w:rsidR="009D6F19" w:rsidRDefault="009D6F19"/>
  </w:footnote>
  <w:footnote w:id="2">
    <w:p w14:paraId="283282CC" w14:textId="77777777" w:rsidR="007078F8" w:rsidRDefault="007078F8" w:rsidP="000930EE">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4963DF88" w14:textId="77777777" w:rsidR="007078F8" w:rsidRPr="002A729F" w:rsidRDefault="007078F8" w:rsidP="008F2238">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4">
    <w:p w14:paraId="1783321C" w14:textId="77777777" w:rsidR="007078F8" w:rsidRPr="002A729F" w:rsidRDefault="007078F8" w:rsidP="008F2238">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14:paraId="1F261D83" w14:textId="77777777" w:rsidR="007078F8" w:rsidRPr="002A729F" w:rsidRDefault="007078F8" w:rsidP="008F2238">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Северо-Кавказский филиал</w:t>
      </w:r>
      <w:r w:rsidRPr="002A729F">
        <w:rPr>
          <w:sz w:val="16"/>
          <w:szCs w:val="16"/>
        </w:rPr>
        <w:tab/>
      </w:r>
      <w:r w:rsidRPr="002A729F">
        <w:rPr>
          <w:sz w:val="16"/>
          <w:szCs w:val="16"/>
        </w:rPr>
        <w:tab/>
      </w:r>
      <w:r w:rsidRPr="002A729F">
        <w:rPr>
          <w:sz w:val="16"/>
          <w:szCs w:val="16"/>
        </w:rPr>
        <w:tab/>
      </w:r>
    </w:p>
  </w:footnote>
  <w:footnote w:id="5">
    <w:p w14:paraId="1446ED0E" w14:textId="77777777" w:rsidR="007078F8" w:rsidRPr="002A729F" w:rsidRDefault="007078F8" w:rsidP="008F2238">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6">
    <w:p w14:paraId="0000E9FD" w14:textId="77777777" w:rsidR="007078F8" w:rsidRPr="002A729F" w:rsidRDefault="007078F8" w:rsidP="008F2238">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 w:id="7">
    <w:p w14:paraId="3C009ABA" w14:textId="77777777" w:rsidR="007078F8" w:rsidRDefault="007078F8"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14:paraId="7E3CA663" w14:textId="77777777" w:rsidR="007078F8" w:rsidRPr="002A729F" w:rsidRDefault="007078F8" w:rsidP="000930E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14:paraId="77C8157A" w14:textId="77777777" w:rsidR="007078F8" w:rsidRPr="002A729F" w:rsidRDefault="007078F8" w:rsidP="000930E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14:paraId="51ECF0B7" w14:textId="77777777" w:rsidR="007078F8" w:rsidRPr="002A729F" w:rsidRDefault="007078F8" w:rsidP="000930E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14:paraId="09DB7F04" w14:textId="77777777" w:rsidR="007078F8" w:rsidRPr="002A729F" w:rsidRDefault="007078F8" w:rsidP="000930E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14:paraId="44A46A76" w14:textId="77777777" w:rsidR="007078F8" w:rsidRPr="002A729F" w:rsidRDefault="007078F8" w:rsidP="000930E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14:paraId="7294F892" w14:textId="77777777" w:rsidR="007078F8" w:rsidRPr="002A729F" w:rsidRDefault="007078F8" w:rsidP="000930E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14:paraId="5810F2B9" w14:textId="77777777" w:rsidR="007078F8" w:rsidRPr="002A729F" w:rsidRDefault="007078F8" w:rsidP="000930E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14:paraId="1D3C7C73" w14:textId="77777777" w:rsidR="007078F8" w:rsidRPr="002A729F" w:rsidRDefault="007078F8" w:rsidP="000930E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14:paraId="347F0811" w14:textId="77777777" w:rsidR="007078F8" w:rsidRPr="002A729F" w:rsidRDefault="007078F8" w:rsidP="000930EE">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14:paraId="0865482D" w14:textId="77777777" w:rsidR="007078F8" w:rsidRPr="002A729F" w:rsidRDefault="007078F8" w:rsidP="000930E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14:paraId="308E8B37" w14:textId="77777777" w:rsidR="007078F8" w:rsidRPr="002A729F" w:rsidRDefault="007078F8" w:rsidP="000930E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14:paraId="677F7E8A" w14:textId="77777777" w:rsidR="007078F8" w:rsidRPr="002A729F" w:rsidRDefault="007078F8" w:rsidP="000930E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75BC4" w14:textId="77777777" w:rsidR="007078F8" w:rsidRDefault="007078F8">
    <w:pPr>
      <w:pStyle w:val="afc"/>
      <w:jc w:val="center"/>
    </w:pPr>
    <w:r>
      <w:fldChar w:fldCharType="begin"/>
    </w:r>
    <w:r>
      <w:instrText xml:space="preserve"> PAGE   \* MERGEFORMAT </w:instrText>
    </w:r>
    <w:r>
      <w:fldChar w:fldCharType="separate"/>
    </w:r>
    <w:r w:rsidR="00F50668">
      <w:rPr>
        <w:noProof/>
      </w:rPr>
      <w:t>2</w:t>
    </w:r>
    <w:r>
      <w:rPr>
        <w:noProof/>
      </w:rPr>
      <w:fldChar w:fldCharType="end"/>
    </w:r>
  </w:p>
  <w:p w14:paraId="5AF83575" w14:textId="77777777" w:rsidR="007078F8" w:rsidRDefault="007078F8">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DADB2" w14:textId="77777777" w:rsidR="007078F8" w:rsidRDefault="007078F8">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26E65" w14:textId="77777777" w:rsidR="007078F8" w:rsidRDefault="007078F8" w:rsidP="00510148">
    <w:pPr>
      <w:pStyle w:val="afc"/>
      <w:jc w:val="center"/>
    </w:pPr>
    <w:r>
      <w:fldChar w:fldCharType="begin"/>
    </w:r>
    <w:r>
      <w:instrText xml:space="preserve"> PAGE   \* MERGEFORMAT </w:instrText>
    </w:r>
    <w:r>
      <w:fldChar w:fldCharType="separate"/>
    </w:r>
    <w:r w:rsidR="00F50668">
      <w:rPr>
        <w:noProof/>
      </w:rPr>
      <w:t>35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499EA" w14:textId="77777777" w:rsidR="007078F8" w:rsidRDefault="007078F8">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D2F5B" w14:textId="77777777" w:rsidR="007078F8" w:rsidRDefault="007078F8">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0AE827E" w14:textId="77777777" w:rsidR="007078F8" w:rsidRDefault="007078F8">
    <w:pPr>
      <w:pStyle w:val="afc"/>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F343E" w14:textId="77777777" w:rsidR="007078F8" w:rsidRDefault="007078F8">
    <w:pPr>
      <w:pStyle w:val="af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7374DED"/>
    <w:multiLevelType w:val="hybridMultilevel"/>
    <w:tmpl w:val="5AA0051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61694B68"/>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ABD77E9"/>
    <w:multiLevelType w:val="hybridMultilevel"/>
    <w:tmpl w:val="06E838E0"/>
    <w:lvl w:ilvl="0" w:tplc="7E18CE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37"/>
  </w:num>
  <w:num w:numId="9">
    <w:abstractNumId w:val="54"/>
  </w:num>
  <w:num w:numId="10">
    <w:abstractNumId w:val="35"/>
  </w:num>
  <w:num w:numId="11">
    <w:abstractNumId w:val="36"/>
  </w:num>
  <w:num w:numId="12">
    <w:abstractNumId w:val="33"/>
  </w:num>
  <w:num w:numId="13">
    <w:abstractNumId w:val="34"/>
  </w:num>
  <w:num w:numId="14">
    <w:abstractNumId w:val="50"/>
  </w:num>
  <w:num w:numId="15">
    <w:abstractNumId w:val="26"/>
  </w:num>
  <w:num w:numId="16">
    <w:abstractNumId w:val="47"/>
  </w:num>
  <w:num w:numId="17">
    <w:abstractNumId w:val="41"/>
  </w:num>
  <w:num w:numId="18">
    <w:abstractNumId w:val="42"/>
  </w:num>
  <w:num w:numId="19">
    <w:abstractNumId w:val="25"/>
  </w:num>
  <w:num w:numId="20">
    <w:abstractNumId w:val="32"/>
  </w:num>
  <w:num w:numId="21">
    <w:abstractNumId w:val="39"/>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53"/>
  </w:num>
  <w:num w:numId="25">
    <w:abstractNumId w:val="31"/>
  </w:num>
  <w:num w:numId="26">
    <w:abstractNumId w:val="44"/>
  </w:num>
  <w:num w:numId="27">
    <w:abstractNumId w:val="24"/>
  </w:num>
  <w:num w:numId="28">
    <w:abstractNumId w:val="29"/>
  </w:num>
  <w:num w:numId="29">
    <w:abstractNumId w:val="30"/>
  </w:num>
  <w:num w:numId="30">
    <w:abstractNumId w:val="2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5"/>
  </w:num>
  <w:num w:numId="33">
    <w:abstractNumId w:val="46"/>
  </w:num>
  <w:num w:numId="34">
    <w:abstractNumId w:val="38"/>
  </w:num>
  <w:num w:numId="35">
    <w:abstractNumId w:val="52"/>
  </w:num>
  <w:num w:numId="36">
    <w:abstractNumId w:val="43"/>
  </w:num>
  <w:num w:numId="37">
    <w:abstractNumId w:val="51"/>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0EB3"/>
    <w:rsid w:val="000111FC"/>
    <w:rsid w:val="0001183E"/>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0EE"/>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0F7A41"/>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10A"/>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6A2"/>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16C5E"/>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0239"/>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2E"/>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2C0"/>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069A"/>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5F6EFA"/>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06D9"/>
    <w:rsid w:val="006B1483"/>
    <w:rsid w:val="006B2801"/>
    <w:rsid w:val="006B3895"/>
    <w:rsid w:val="006B3974"/>
    <w:rsid w:val="006B3BD2"/>
    <w:rsid w:val="006B5155"/>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5AB7"/>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078F8"/>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5221"/>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2541"/>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238"/>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17E4"/>
    <w:rsid w:val="00962B0F"/>
    <w:rsid w:val="0096314E"/>
    <w:rsid w:val="00964188"/>
    <w:rsid w:val="00964335"/>
    <w:rsid w:val="009653E3"/>
    <w:rsid w:val="009660FA"/>
    <w:rsid w:val="00966205"/>
    <w:rsid w:val="00966DA4"/>
    <w:rsid w:val="0096787A"/>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D6F19"/>
    <w:rsid w:val="009E00CD"/>
    <w:rsid w:val="009E0C31"/>
    <w:rsid w:val="009E15ED"/>
    <w:rsid w:val="009E1B08"/>
    <w:rsid w:val="009E228A"/>
    <w:rsid w:val="009E31A8"/>
    <w:rsid w:val="009E581C"/>
    <w:rsid w:val="009E64D8"/>
    <w:rsid w:val="009F021A"/>
    <w:rsid w:val="009F02C1"/>
    <w:rsid w:val="009F1124"/>
    <w:rsid w:val="009F232D"/>
    <w:rsid w:val="009F2BCA"/>
    <w:rsid w:val="009F3BE8"/>
    <w:rsid w:val="009F4371"/>
    <w:rsid w:val="009F4C89"/>
    <w:rsid w:val="009F5D15"/>
    <w:rsid w:val="009F7E18"/>
    <w:rsid w:val="009F7F89"/>
    <w:rsid w:val="00A00A8B"/>
    <w:rsid w:val="00A01228"/>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5A4"/>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67BC0"/>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4D5E"/>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B6C70"/>
    <w:rsid w:val="00CC064B"/>
    <w:rsid w:val="00CC183F"/>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A13"/>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049"/>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668"/>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DC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23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8F2238"/>
    <w:pPr>
      <w:suppressAutoHyphens w:val="0"/>
      <w:spacing w:before="240" w:after="60"/>
      <w:outlineLvl w:val="4"/>
    </w:pPr>
    <w:rPr>
      <w:b/>
      <w:i/>
      <w:sz w:val="26"/>
      <w:szCs w:val="26"/>
      <w:lang w:eastAsia="ru-RU"/>
    </w:rPr>
  </w:style>
  <w:style w:type="paragraph" w:styleId="6">
    <w:name w:val="heading 6"/>
    <w:basedOn w:val="a0"/>
    <w:next w:val="a0"/>
    <w:link w:val="60"/>
    <w:qFormat/>
    <w:rsid w:val="008F2238"/>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6">
    <w:name w:val="annotation subject"/>
    <w:basedOn w:val="1f1"/>
    <w:next w:val="1f1"/>
    <w:link w:val="1f4"/>
    <w:uiPriority w:val="99"/>
    <w:rsid w:val="00F76448"/>
    <w:rPr>
      <w:b/>
      <w:bCs/>
    </w:rPr>
  </w:style>
  <w:style w:type="paragraph" w:styleId="aff7">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e"/>
    <w:unhideWhenUsed/>
    <w:rsid w:val="009C211A"/>
    <w:rPr>
      <w:sz w:val="20"/>
      <w:szCs w:val="20"/>
    </w:rPr>
  </w:style>
  <w:style w:type="character" w:customStyle="1" w:styleId="1fe">
    <w:name w:val="Текст примечания Знак1"/>
    <w:basedOn w:val="a1"/>
    <w:link w:val="afff2"/>
    <w:rsid w:val="009C211A"/>
    <w:rPr>
      <w:lang w:eastAsia="ar-SA"/>
    </w:rPr>
  </w:style>
  <w:style w:type="table" w:styleId="afff3">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rsid w:val="00A336B1"/>
    <w:rPr>
      <w:lang w:eastAsia="ar-SA"/>
    </w:rPr>
  </w:style>
  <w:style w:type="character" w:customStyle="1" w:styleId="aff3">
    <w:name w:val="Название Знак"/>
    <w:basedOn w:val="a1"/>
    <w:link w:val="aff1"/>
    <w:uiPriority w:val="99"/>
    <w:rsid w:val="00A336B1"/>
    <w:rPr>
      <w:rFonts w:ascii="Arial" w:hAnsi="Arial" w:cs="Arial"/>
      <w:b/>
      <w:bCs/>
      <w:kern w:val="1"/>
      <w:sz w:val="32"/>
      <w:szCs w:val="32"/>
      <w:lang w:eastAsia="ar-SA"/>
    </w:rPr>
  </w:style>
  <w:style w:type="character" w:customStyle="1" w:styleId="1f2">
    <w:name w:val="Подзаголовок Знак1"/>
    <w:basedOn w:val="a1"/>
    <w:link w:val="aff2"/>
    <w:rsid w:val="00A336B1"/>
    <w:rPr>
      <w:b/>
      <w:bCs/>
      <w:sz w:val="24"/>
      <w:szCs w:val="24"/>
      <w:lang w:eastAsia="ar-SA"/>
    </w:rPr>
  </w:style>
  <w:style w:type="character" w:customStyle="1" w:styleId="1f4">
    <w:name w:val="Тема примечания Знак1"/>
    <w:basedOn w:val="1fe"/>
    <w:link w:val="aff6"/>
    <w:rsid w:val="00A336B1"/>
    <w:rPr>
      <w:b/>
      <w:bCs/>
      <w:lang w:eastAsia="ar-SA"/>
    </w:rPr>
  </w:style>
  <w:style w:type="character" w:customStyle="1" w:styleId="1f5">
    <w:name w:val="Текст выноски Знак1"/>
    <w:basedOn w:val="a1"/>
    <w:link w:val="aff7"/>
    <w:rsid w:val="00A336B1"/>
    <w:rPr>
      <w:rFonts w:ascii="Tahoma" w:hAnsi="Tahoma"/>
      <w:sz w:val="16"/>
      <w:szCs w:val="16"/>
      <w:lang w:eastAsia="ar-SA"/>
    </w:rPr>
  </w:style>
  <w:style w:type="character" w:customStyle="1" w:styleId="1fd">
    <w:name w:val="Текст концевой сноски Знак1"/>
    <w:basedOn w:val="a1"/>
    <w:link w:val="affd"/>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afff6">
    <w:name w:val="Основной текст_"/>
    <w:link w:val="1ff"/>
    <w:locked/>
    <w:rPr>
      <w:rFonts w:ascii="Arial" w:hAnsi="Arial"/>
      <w:sz w:val="23"/>
      <w:szCs w:val="23"/>
      <w:shd w:val="clear" w:color="auto" w:fill="FFFFFF"/>
    </w:rPr>
  </w:style>
  <w:style w:type="paragraph" w:customStyle="1" w:styleId="1ff">
    <w:name w:val="Основной текст1"/>
    <w:basedOn w:val="a0"/>
    <w:link w:val="afff6"/>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50">
    <w:name w:val="Заголовок 5 Знак"/>
    <w:basedOn w:val="a1"/>
    <w:link w:val="5"/>
    <w:rsid w:val="008F2238"/>
    <w:rPr>
      <w:b/>
      <w:i/>
      <w:sz w:val="26"/>
      <w:szCs w:val="26"/>
    </w:rPr>
  </w:style>
  <w:style w:type="character" w:customStyle="1" w:styleId="60">
    <w:name w:val="Заголовок 6 Знак"/>
    <w:basedOn w:val="a1"/>
    <w:link w:val="6"/>
    <w:rsid w:val="008F2238"/>
    <w:rPr>
      <w:b/>
      <w:bCs/>
      <w:sz w:val="22"/>
      <w:szCs w:val="22"/>
    </w:rPr>
  </w:style>
  <w:style w:type="paragraph" w:customStyle="1" w:styleId="28">
    <w:name w:val="Заголовок2"/>
    <w:basedOn w:val="a0"/>
    <w:next w:val="afa"/>
    <w:rsid w:val="008F2238"/>
    <w:pPr>
      <w:keepNext/>
      <w:spacing w:before="240" w:after="120"/>
    </w:pPr>
    <w:rPr>
      <w:rFonts w:ascii="Arial" w:eastAsia="Lucida Sans Unicode" w:hAnsi="Arial" w:cs="Tahoma"/>
      <w:sz w:val="28"/>
      <w:szCs w:val="28"/>
    </w:rPr>
  </w:style>
  <w:style w:type="paragraph" w:customStyle="1" w:styleId="ConsTitle">
    <w:name w:val="ConsTitle"/>
    <w:rsid w:val="008F2238"/>
    <w:pPr>
      <w:widowControl w:val="0"/>
      <w:suppressAutoHyphens/>
    </w:pPr>
    <w:rPr>
      <w:rFonts w:ascii="Arial" w:eastAsia="Arial" w:hAnsi="Arial"/>
      <w:b/>
      <w:sz w:val="16"/>
      <w:lang w:eastAsia="ar-SA"/>
    </w:rPr>
  </w:style>
  <w:style w:type="paragraph" w:customStyle="1" w:styleId="ConsNonformat">
    <w:name w:val="ConsNonformat"/>
    <w:rsid w:val="008F2238"/>
    <w:pPr>
      <w:widowControl w:val="0"/>
      <w:suppressAutoHyphens/>
    </w:pPr>
    <w:rPr>
      <w:rFonts w:ascii="Courier New" w:eastAsia="Arial" w:hAnsi="Courier New"/>
      <w:lang w:eastAsia="ar-SA"/>
    </w:rPr>
  </w:style>
  <w:style w:type="paragraph" w:customStyle="1" w:styleId="ioieo">
    <w:name w:val="ioieo"/>
    <w:basedOn w:val="a0"/>
    <w:rsid w:val="008F2238"/>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8F2238"/>
    <w:pPr>
      <w:suppressAutoHyphens/>
    </w:pPr>
    <w:rPr>
      <w:rFonts w:eastAsia="Arial"/>
      <w:lang w:eastAsia="ar-SA"/>
    </w:rPr>
  </w:style>
  <w:style w:type="paragraph" w:customStyle="1" w:styleId="afff7">
    <w:name w:val="Простой"/>
    <w:basedOn w:val="a0"/>
    <w:rsid w:val="008F2238"/>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8F2238"/>
    <w:rPr>
      <w:sz w:val="24"/>
      <w:szCs w:val="24"/>
      <w:lang w:eastAsia="ar-SA"/>
    </w:rPr>
  </w:style>
  <w:style w:type="paragraph" w:customStyle="1" w:styleId="Style1">
    <w:name w:val="Style1"/>
    <w:basedOn w:val="a0"/>
    <w:uiPriority w:val="99"/>
    <w:rsid w:val="008F2238"/>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8F2238"/>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8F2238"/>
    <w:pPr>
      <w:widowControl w:val="0"/>
      <w:suppressAutoHyphens w:val="0"/>
      <w:autoSpaceDE w:val="0"/>
      <w:autoSpaceDN w:val="0"/>
      <w:adjustRightInd w:val="0"/>
    </w:pPr>
    <w:rPr>
      <w:lang w:eastAsia="ru-RU"/>
    </w:rPr>
  </w:style>
  <w:style w:type="paragraph" w:customStyle="1" w:styleId="Style5">
    <w:name w:val="Style5"/>
    <w:basedOn w:val="a0"/>
    <w:uiPriority w:val="99"/>
    <w:rsid w:val="008F2238"/>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8F2238"/>
    <w:rPr>
      <w:rFonts w:ascii="Times New Roman" w:hAnsi="Times New Roman" w:cs="Times New Roman" w:hint="default"/>
      <w:sz w:val="26"/>
      <w:szCs w:val="26"/>
    </w:rPr>
  </w:style>
  <w:style w:type="character" w:customStyle="1" w:styleId="FontStyle13">
    <w:name w:val="Font Style13"/>
    <w:uiPriority w:val="99"/>
    <w:rsid w:val="008F2238"/>
    <w:rPr>
      <w:rFonts w:ascii="Times New Roman" w:hAnsi="Times New Roman" w:cs="Times New Roman" w:hint="default"/>
      <w:i/>
      <w:iCs/>
      <w:sz w:val="26"/>
      <w:szCs w:val="26"/>
    </w:rPr>
  </w:style>
  <w:style w:type="character" w:customStyle="1" w:styleId="FontStyle11">
    <w:name w:val="Font Style11"/>
    <w:uiPriority w:val="99"/>
    <w:rsid w:val="008F2238"/>
    <w:rPr>
      <w:rFonts w:ascii="MS Mincho" w:eastAsia="MS Mincho" w:cs="MS Mincho" w:hint="eastAsia"/>
      <w:sz w:val="26"/>
      <w:szCs w:val="26"/>
    </w:rPr>
  </w:style>
  <w:style w:type="paragraph" w:customStyle="1" w:styleId="ConsCell">
    <w:name w:val="ConsCell"/>
    <w:link w:val="ConsCell0"/>
    <w:rsid w:val="008F2238"/>
    <w:pPr>
      <w:widowControl w:val="0"/>
      <w:suppressAutoHyphens/>
      <w:autoSpaceDE w:val="0"/>
    </w:pPr>
    <w:rPr>
      <w:rFonts w:ascii="Arial" w:hAnsi="Arial" w:cs="Arial"/>
      <w:lang w:eastAsia="ar-SA"/>
    </w:rPr>
  </w:style>
  <w:style w:type="paragraph" w:styleId="23">
    <w:name w:val="Body Text Indent 2"/>
    <w:basedOn w:val="a0"/>
    <w:link w:val="22"/>
    <w:uiPriority w:val="99"/>
    <w:rsid w:val="008F2238"/>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8F2238"/>
    <w:rPr>
      <w:sz w:val="24"/>
      <w:szCs w:val="24"/>
      <w:lang w:eastAsia="ar-SA"/>
    </w:rPr>
  </w:style>
  <w:style w:type="paragraph" w:styleId="HTML">
    <w:name w:val="HTML Preformatted"/>
    <w:basedOn w:val="a0"/>
    <w:link w:val="HTML0"/>
    <w:rsid w:val="008F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8F2238"/>
    <w:rPr>
      <w:rFonts w:ascii="Courier New" w:hAnsi="Courier New" w:cs="Courier New"/>
      <w:lang w:eastAsia="ar-SA"/>
    </w:rPr>
  </w:style>
  <w:style w:type="paragraph" w:styleId="29">
    <w:name w:val="Body Text 2"/>
    <w:basedOn w:val="a0"/>
    <w:link w:val="2a"/>
    <w:uiPriority w:val="99"/>
    <w:rsid w:val="008F2238"/>
    <w:pPr>
      <w:suppressAutoHyphens w:val="0"/>
      <w:spacing w:after="120" w:line="480" w:lineRule="auto"/>
    </w:pPr>
    <w:rPr>
      <w:sz w:val="20"/>
      <w:szCs w:val="20"/>
      <w:lang w:eastAsia="ru-RU"/>
    </w:rPr>
  </w:style>
  <w:style w:type="character" w:customStyle="1" w:styleId="2a">
    <w:name w:val="Основной текст 2 Знак"/>
    <w:basedOn w:val="a1"/>
    <w:link w:val="29"/>
    <w:uiPriority w:val="99"/>
    <w:rsid w:val="008F2238"/>
  </w:style>
  <w:style w:type="paragraph" w:styleId="af3">
    <w:name w:val="Plain Text"/>
    <w:basedOn w:val="a0"/>
    <w:link w:val="af2"/>
    <w:rsid w:val="008F2238"/>
    <w:pPr>
      <w:suppressAutoHyphens w:val="0"/>
    </w:pPr>
    <w:rPr>
      <w:rFonts w:eastAsia="MS Mincho"/>
      <w:spacing w:val="-2"/>
      <w:sz w:val="26"/>
      <w:szCs w:val="20"/>
      <w:lang w:eastAsia="ru-RU"/>
    </w:rPr>
  </w:style>
  <w:style w:type="character" w:customStyle="1" w:styleId="1ff0">
    <w:name w:val="Текст Знак1"/>
    <w:basedOn w:val="a1"/>
    <w:uiPriority w:val="99"/>
    <w:semiHidden/>
    <w:rsid w:val="008F2238"/>
    <w:rPr>
      <w:rFonts w:ascii="Consolas" w:hAnsi="Consolas"/>
      <w:sz w:val="21"/>
      <w:szCs w:val="21"/>
      <w:lang w:eastAsia="ar-SA"/>
    </w:rPr>
  </w:style>
  <w:style w:type="character" w:customStyle="1" w:styleId="EmailStyle361">
    <w:name w:val="EmailStyle361"/>
    <w:uiPriority w:val="99"/>
    <w:semiHidden/>
    <w:rsid w:val="008F2238"/>
    <w:rPr>
      <w:rFonts w:ascii="Arial" w:hAnsi="Arial" w:cs="Arial"/>
      <w:color w:val="auto"/>
      <w:sz w:val="20"/>
      <w:szCs w:val="20"/>
    </w:rPr>
  </w:style>
  <w:style w:type="paragraph" w:customStyle="1" w:styleId="afff9">
    <w:name w:val="Знак Знак Знак Знак"/>
    <w:basedOn w:val="a0"/>
    <w:uiPriority w:val="99"/>
    <w:rsid w:val="008F2238"/>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8F2238"/>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8F2238"/>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8F2238"/>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8F2238"/>
    <w:pPr>
      <w:suppressAutoHyphens w:val="0"/>
      <w:jc w:val="both"/>
    </w:pPr>
    <w:rPr>
      <w:sz w:val="20"/>
      <w:szCs w:val="20"/>
      <w:lang w:eastAsia="ru-RU"/>
    </w:rPr>
  </w:style>
  <w:style w:type="paragraph" w:customStyle="1" w:styleId="2b">
    <w:name w:val="Уровень 2. Нумерованный список"/>
    <w:basedOn w:val="afa"/>
    <w:link w:val="2c"/>
    <w:uiPriority w:val="99"/>
    <w:rsid w:val="008F2238"/>
    <w:pPr>
      <w:tabs>
        <w:tab w:val="num" w:pos="567"/>
      </w:tabs>
      <w:suppressAutoHyphens w:val="0"/>
      <w:spacing w:after="120"/>
      <w:ind w:firstLine="0"/>
    </w:pPr>
    <w:rPr>
      <w:rFonts w:eastAsia="Times New Roman"/>
      <w:sz w:val="24"/>
      <w:szCs w:val="20"/>
      <w:lang w:val="x-none" w:eastAsia="en-US"/>
    </w:rPr>
  </w:style>
  <w:style w:type="character" w:styleId="afffe">
    <w:name w:val="Emphasis"/>
    <w:uiPriority w:val="20"/>
    <w:qFormat/>
    <w:rsid w:val="008F2238"/>
    <w:rPr>
      <w:i/>
      <w:iCs/>
    </w:rPr>
  </w:style>
  <w:style w:type="paragraph" w:customStyle="1" w:styleId="38">
    <w:name w:val="Уровень 3. Нумерованный список"/>
    <w:basedOn w:val="2b"/>
    <w:uiPriority w:val="99"/>
    <w:rsid w:val="008F2238"/>
    <w:pPr>
      <w:numPr>
        <w:ilvl w:val="2"/>
      </w:numPr>
      <w:tabs>
        <w:tab w:val="num" w:pos="360"/>
        <w:tab w:val="num" w:pos="567"/>
        <w:tab w:val="num" w:pos="643"/>
        <w:tab w:val="num" w:pos="720"/>
      </w:tabs>
      <w:ind w:left="360" w:firstLine="284"/>
    </w:pPr>
    <w:rPr>
      <w:szCs w:val="24"/>
    </w:rPr>
  </w:style>
  <w:style w:type="character" w:customStyle="1" w:styleId="2c">
    <w:name w:val="Уровень 2. Нумерованный список Знак"/>
    <w:link w:val="2b"/>
    <w:uiPriority w:val="99"/>
    <w:locked/>
    <w:rsid w:val="008F2238"/>
    <w:rPr>
      <w:sz w:val="24"/>
      <w:lang w:val="x-none" w:eastAsia="en-US"/>
    </w:rPr>
  </w:style>
  <w:style w:type="paragraph" w:styleId="affff">
    <w:name w:val="Body Text First Indent"/>
    <w:basedOn w:val="afa"/>
    <w:link w:val="affff0"/>
    <w:rsid w:val="008F2238"/>
    <w:pPr>
      <w:spacing w:after="120"/>
      <w:ind w:firstLine="210"/>
      <w:jc w:val="left"/>
    </w:pPr>
    <w:rPr>
      <w:rFonts w:eastAsia="Times New Roman"/>
      <w:sz w:val="24"/>
    </w:rPr>
  </w:style>
  <w:style w:type="character" w:customStyle="1" w:styleId="affff0">
    <w:name w:val="Красная строка Знак"/>
    <w:basedOn w:val="17"/>
    <w:link w:val="affff"/>
    <w:rsid w:val="008F2238"/>
    <w:rPr>
      <w:rFonts w:eastAsia="MS Mincho"/>
      <w:sz w:val="24"/>
      <w:szCs w:val="24"/>
      <w:lang w:eastAsia="ar-SA"/>
    </w:rPr>
  </w:style>
  <w:style w:type="paragraph" w:customStyle="1" w:styleId="affff1">
    <w:name w:val="Обычный правый"/>
    <w:basedOn w:val="a0"/>
    <w:autoRedefine/>
    <w:uiPriority w:val="99"/>
    <w:rsid w:val="008F2238"/>
    <w:pPr>
      <w:suppressAutoHyphens w:val="0"/>
      <w:jc w:val="both"/>
    </w:pPr>
    <w:rPr>
      <w:lang w:eastAsia="en-US"/>
    </w:rPr>
  </w:style>
  <w:style w:type="paragraph" w:customStyle="1" w:styleId="214">
    <w:name w:val="Цитата 21"/>
    <w:basedOn w:val="a0"/>
    <w:next w:val="a0"/>
    <w:link w:val="QuoteChar"/>
    <w:uiPriority w:val="99"/>
    <w:rsid w:val="008F2238"/>
    <w:pPr>
      <w:suppressAutoHyphens w:val="0"/>
    </w:pPr>
    <w:rPr>
      <w:i/>
      <w:iCs/>
      <w:color w:val="000000"/>
      <w:lang w:val="x-none" w:eastAsia="en-US"/>
    </w:rPr>
  </w:style>
  <w:style w:type="character" w:customStyle="1" w:styleId="QuoteChar">
    <w:name w:val="Quote Char"/>
    <w:link w:val="214"/>
    <w:uiPriority w:val="99"/>
    <w:locked/>
    <w:rsid w:val="008F2238"/>
    <w:rPr>
      <w:i/>
      <w:iCs/>
      <w:color w:val="000000"/>
      <w:sz w:val="24"/>
      <w:szCs w:val="24"/>
      <w:lang w:val="x-none" w:eastAsia="en-US"/>
    </w:rPr>
  </w:style>
  <w:style w:type="paragraph" w:customStyle="1" w:styleId="StyleProposal">
    <w:name w:val="Style Proposal"/>
    <w:basedOn w:val="a0"/>
    <w:uiPriority w:val="99"/>
    <w:rsid w:val="008F2238"/>
    <w:pPr>
      <w:suppressAutoHyphens w:val="0"/>
      <w:jc w:val="both"/>
    </w:pPr>
    <w:rPr>
      <w:rFonts w:ascii="Arial" w:hAnsi="Arial" w:cs="Arial"/>
      <w:sz w:val="20"/>
      <w:szCs w:val="20"/>
      <w:lang w:val="en-US" w:eastAsia="en-US"/>
    </w:rPr>
  </w:style>
  <w:style w:type="paragraph" w:customStyle="1" w:styleId="1ff1">
    <w:name w:val="Название 1"/>
    <w:basedOn w:val="a0"/>
    <w:rsid w:val="008F2238"/>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8F2238"/>
    <w:pPr>
      <w:suppressAutoHyphens w:val="0"/>
      <w:spacing w:before="120" w:after="60"/>
      <w:jc w:val="center"/>
    </w:pPr>
    <w:rPr>
      <w:lang w:eastAsia="en-US"/>
    </w:rPr>
  </w:style>
  <w:style w:type="paragraph" w:customStyle="1" w:styleId="Preformat">
    <w:name w:val="Preformat"/>
    <w:uiPriority w:val="99"/>
    <w:rsid w:val="008F2238"/>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8F2238"/>
    <w:pPr>
      <w:suppressAutoHyphens w:val="0"/>
    </w:pPr>
    <w:rPr>
      <w:i/>
      <w:iCs/>
      <w:color w:val="000000"/>
      <w:lang w:val="x-none" w:eastAsia="en-US"/>
    </w:rPr>
  </w:style>
  <w:style w:type="paragraph" w:customStyle="1" w:styleId="a">
    <w:name w:val="Пункт"/>
    <w:basedOn w:val="aff8"/>
    <w:link w:val="affff3"/>
    <w:qFormat/>
    <w:rsid w:val="008F2238"/>
    <w:pPr>
      <w:widowControl w:val="0"/>
      <w:numPr>
        <w:numId w:val="30"/>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sid w:val="008F2238"/>
    <w:rPr>
      <w:rFonts w:eastAsia="MS Mincho"/>
      <w:sz w:val="24"/>
      <w:szCs w:val="24"/>
      <w:lang w:val="en-US" w:eastAsia="en-US"/>
    </w:rPr>
  </w:style>
  <w:style w:type="paragraph" w:customStyle="1" w:styleId="10">
    <w:name w:val="Стиль1"/>
    <w:basedOn w:val="afa"/>
    <w:link w:val="1ff2"/>
    <w:qFormat/>
    <w:rsid w:val="008F2238"/>
    <w:pPr>
      <w:numPr>
        <w:numId w:val="32"/>
      </w:numPr>
      <w:suppressAutoHyphens w:val="0"/>
      <w:spacing w:before="240"/>
      <w:ind w:left="714" w:hanging="357"/>
      <w:jc w:val="center"/>
    </w:pPr>
    <w:rPr>
      <w:rFonts w:eastAsia="Times New Roman"/>
      <w:b/>
      <w:bCs/>
      <w:sz w:val="24"/>
      <w:lang w:eastAsia="ru-RU"/>
    </w:rPr>
  </w:style>
  <w:style w:type="character" w:customStyle="1" w:styleId="1ff2">
    <w:name w:val="Стиль1 Знак"/>
    <w:link w:val="10"/>
    <w:rsid w:val="008F2238"/>
    <w:rPr>
      <w:b/>
      <w:bCs/>
      <w:sz w:val="24"/>
      <w:szCs w:val="24"/>
    </w:rPr>
  </w:style>
  <w:style w:type="paragraph" w:customStyle="1" w:styleId="52">
    <w:name w:val="Обычный5"/>
    <w:rsid w:val="008F2238"/>
    <w:pPr>
      <w:suppressAutoHyphens/>
    </w:pPr>
    <w:rPr>
      <w:lang w:eastAsia="ar-SA"/>
    </w:rPr>
  </w:style>
  <w:style w:type="table" w:customStyle="1" w:styleId="TableNormal">
    <w:name w:val="Table Normal"/>
    <w:rsid w:val="008F2238"/>
    <w:rPr>
      <w:sz w:val="28"/>
      <w:szCs w:val="28"/>
    </w:rPr>
    <w:tblPr>
      <w:tblCellMar>
        <w:top w:w="0" w:type="dxa"/>
        <w:left w:w="0" w:type="dxa"/>
        <w:bottom w:w="0" w:type="dxa"/>
        <w:right w:w="0" w:type="dxa"/>
      </w:tblCellMar>
    </w:tblPr>
  </w:style>
  <w:style w:type="table" w:customStyle="1" w:styleId="1ff3">
    <w:name w:val="Сетка таблицы1"/>
    <w:basedOn w:val="a2"/>
    <w:next w:val="afff3"/>
    <w:uiPriority w:val="59"/>
    <w:rsid w:val="008F2238"/>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rsid w:val="008F2238"/>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3"/>
    <w:uiPriority w:val="59"/>
    <w:rsid w:val="008F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rsid w:val="008F2238"/>
    <w:pPr>
      <w:suppressAutoHyphens/>
    </w:pPr>
    <w:rPr>
      <w:lang w:eastAsia="ar-SA"/>
    </w:rPr>
  </w:style>
  <w:style w:type="numbering" w:customStyle="1" w:styleId="1ff4">
    <w:name w:val="Нет списка1"/>
    <w:next w:val="a3"/>
    <w:uiPriority w:val="99"/>
    <w:semiHidden/>
    <w:unhideWhenUsed/>
    <w:rsid w:val="008F2238"/>
  </w:style>
  <w:style w:type="numbering" w:customStyle="1" w:styleId="113">
    <w:name w:val="Нет списка11"/>
    <w:next w:val="a3"/>
    <w:uiPriority w:val="99"/>
    <w:semiHidden/>
    <w:unhideWhenUsed/>
    <w:rsid w:val="008F2238"/>
  </w:style>
  <w:style w:type="paragraph" w:customStyle="1" w:styleId="1ff5">
    <w:name w:val="Верхний колонтитул1"/>
    <w:basedOn w:val="a0"/>
    <w:next w:val="afc"/>
    <w:uiPriority w:val="99"/>
    <w:unhideWhenUsed/>
    <w:rsid w:val="008F2238"/>
    <w:pPr>
      <w:tabs>
        <w:tab w:val="center" w:pos="4677"/>
        <w:tab w:val="right" w:pos="9355"/>
      </w:tabs>
      <w:suppressAutoHyphens w:val="0"/>
    </w:pPr>
    <w:rPr>
      <w:lang w:eastAsia="ru-RU"/>
    </w:rPr>
  </w:style>
  <w:style w:type="paragraph" w:customStyle="1" w:styleId="1ff6">
    <w:name w:val="Нижний колонтитул1"/>
    <w:basedOn w:val="a0"/>
    <w:next w:val="afe"/>
    <w:uiPriority w:val="99"/>
    <w:unhideWhenUsed/>
    <w:rsid w:val="008F2238"/>
    <w:pPr>
      <w:tabs>
        <w:tab w:val="center" w:pos="4677"/>
        <w:tab w:val="right" w:pos="9355"/>
      </w:tabs>
      <w:suppressAutoHyphens w:val="0"/>
    </w:pPr>
    <w:rPr>
      <w:rFonts w:eastAsia="MS Mincho"/>
      <w:spacing w:val="-2"/>
    </w:rPr>
  </w:style>
  <w:style w:type="numbering" w:customStyle="1" w:styleId="2d">
    <w:name w:val="Нет списка2"/>
    <w:next w:val="a3"/>
    <w:uiPriority w:val="99"/>
    <w:semiHidden/>
    <w:unhideWhenUsed/>
    <w:rsid w:val="008F2238"/>
  </w:style>
  <w:style w:type="numbering" w:customStyle="1" w:styleId="122">
    <w:name w:val="Нет списка12"/>
    <w:next w:val="a3"/>
    <w:uiPriority w:val="99"/>
    <w:semiHidden/>
    <w:unhideWhenUsed/>
    <w:rsid w:val="008F2238"/>
  </w:style>
  <w:style w:type="numbering" w:customStyle="1" w:styleId="1110">
    <w:name w:val="Нет списка111"/>
    <w:next w:val="a3"/>
    <w:uiPriority w:val="99"/>
    <w:semiHidden/>
    <w:unhideWhenUsed/>
    <w:rsid w:val="008F2238"/>
  </w:style>
  <w:style w:type="table" w:customStyle="1" w:styleId="2e">
    <w:name w:val="Сетка таблицы2"/>
    <w:basedOn w:val="a2"/>
    <w:next w:val="afff3"/>
    <w:uiPriority w:val="59"/>
    <w:rsid w:val="008F22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8"/>
    <w:uiPriority w:val="34"/>
    <w:rsid w:val="008F2238"/>
    <w:rPr>
      <w:sz w:val="24"/>
      <w:szCs w:val="24"/>
      <w:lang w:eastAsia="ar-SA"/>
    </w:rPr>
  </w:style>
  <w:style w:type="character" w:customStyle="1" w:styleId="ConsCell0">
    <w:name w:val="ConsCell Знак"/>
    <w:link w:val="ConsCell"/>
    <w:locked/>
    <w:rsid w:val="008F2238"/>
    <w:rPr>
      <w:rFonts w:ascii="Arial" w:hAnsi="Arial" w:cs="Arial"/>
      <w:lang w:eastAsia="ar-SA"/>
    </w:rPr>
  </w:style>
  <w:style w:type="character" w:styleId="affff4">
    <w:name w:val="line number"/>
    <w:rsid w:val="008F2238"/>
  </w:style>
  <w:style w:type="table" w:customStyle="1" w:styleId="39">
    <w:name w:val="Сетка таблицы3"/>
    <w:basedOn w:val="a2"/>
    <w:next w:val="afff3"/>
    <w:uiPriority w:val="59"/>
    <w:rsid w:val="008F22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023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8F2238"/>
    <w:pPr>
      <w:suppressAutoHyphens w:val="0"/>
      <w:spacing w:before="240" w:after="60"/>
      <w:outlineLvl w:val="4"/>
    </w:pPr>
    <w:rPr>
      <w:b/>
      <w:i/>
      <w:sz w:val="26"/>
      <w:szCs w:val="26"/>
      <w:lang w:eastAsia="ru-RU"/>
    </w:rPr>
  </w:style>
  <w:style w:type="paragraph" w:styleId="6">
    <w:name w:val="heading 6"/>
    <w:basedOn w:val="a0"/>
    <w:next w:val="a0"/>
    <w:link w:val="60"/>
    <w:qFormat/>
    <w:rsid w:val="008F2238"/>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6">
    <w:name w:val="annotation subject"/>
    <w:basedOn w:val="1f1"/>
    <w:next w:val="1f1"/>
    <w:link w:val="1f4"/>
    <w:uiPriority w:val="99"/>
    <w:rsid w:val="00F76448"/>
    <w:rPr>
      <w:b/>
      <w:bCs/>
    </w:rPr>
  </w:style>
  <w:style w:type="paragraph" w:styleId="aff7">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e"/>
    <w:unhideWhenUsed/>
    <w:rsid w:val="009C211A"/>
    <w:rPr>
      <w:sz w:val="20"/>
      <w:szCs w:val="20"/>
    </w:rPr>
  </w:style>
  <w:style w:type="character" w:customStyle="1" w:styleId="1fe">
    <w:name w:val="Текст примечания Знак1"/>
    <w:basedOn w:val="a1"/>
    <w:link w:val="afff2"/>
    <w:rsid w:val="009C211A"/>
    <w:rPr>
      <w:lang w:eastAsia="ar-SA"/>
    </w:rPr>
  </w:style>
  <w:style w:type="table" w:styleId="afff3">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rsid w:val="00A336B1"/>
    <w:rPr>
      <w:lang w:eastAsia="ar-SA"/>
    </w:rPr>
  </w:style>
  <w:style w:type="character" w:customStyle="1" w:styleId="aff3">
    <w:name w:val="Название Знак"/>
    <w:basedOn w:val="a1"/>
    <w:link w:val="aff1"/>
    <w:uiPriority w:val="99"/>
    <w:rsid w:val="00A336B1"/>
    <w:rPr>
      <w:rFonts w:ascii="Arial" w:hAnsi="Arial" w:cs="Arial"/>
      <w:b/>
      <w:bCs/>
      <w:kern w:val="1"/>
      <w:sz w:val="32"/>
      <w:szCs w:val="32"/>
      <w:lang w:eastAsia="ar-SA"/>
    </w:rPr>
  </w:style>
  <w:style w:type="character" w:customStyle="1" w:styleId="1f2">
    <w:name w:val="Подзаголовок Знак1"/>
    <w:basedOn w:val="a1"/>
    <w:link w:val="aff2"/>
    <w:rsid w:val="00A336B1"/>
    <w:rPr>
      <w:b/>
      <w:bCs/>
      <w:sz w:val="24"/>
      <w:szCs w:val="24"/>
      <w:lang w:eastAsia="ar-SA"/>
    </w:rPr>
  </w:style>
  <w:style w:type="character" w:customStyle="1" w:styleId="1f4">
    <w:name w:val="Тема примечания Знак1"/>
    <w:basedOn w:val="1fe"/>
    <w:link w:val="aff6"/>
    <w:rsid w:val="00A336B1"/>
    <w:rPr>
      <w:b/>
      <w:bCs/>
      <w:lang w:eastAsia="ar-SA"/>
    </w:rPr>
  </w:style>
  <w:style w:type="character" w:customStyle="1" w:styleId="1f5">
    <w:name w:val="Текст выноски Знак1"/>
    <w:basedOn w:val="a1"/>
    <w:link w:val="aff7"/>
    <w:rsid w:val="00A336B1"/>
    <w:rPr>
      <w:rFonts w:ascii="Tahoma" w:hAnsi="Tahoma"/>
      <w:sz w:val="16"/>
      <w:szCs w:val="16"/>
      <w:lang w:eastAsia="ar-SA"/>
    </w:rPr>
  </w:style>
  <w:style w:type="character" w:customStyle="1" w:styleId="1fd">
    <w:name w:val="Текст концевой сноски Знак1"/>
    <w:basedOn w:val="a1"/>
    <w:link w:val="affd"/>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afff6">
    <w:name w:val="Основной текст_"/>
    <w:link w:val="1ff"/>
    <w:locked/>
    <w:rPr>
      <w:rFonts w:ascii="Arial" w:hAnsi="Arial"/>
      <w:sz w:val="23"/>
      <w:szCs w:val="23"/>
      <w:shd w:val="clear" w:color="auto" w:fill="FFFFFF"/>
    </w:rPr>
  </w:style>
  <w:style w:type="paragraph" w:customStyle="1" w:styleId="1ff">
    <w:name w:val="Основной текст1"/>
    <w:basedOn w:val="a0"/>
    <w:link w:val="afff6"/>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50">
    <w:name w:val="Заголовок 5 Знак"/>
    <w:basedOn w:val="a1"/>
    <w:link w:val="5"/>
    <w:rsid w:val="008F2238"/>
    <w:rPr>
      <w:b/>
      <w:i/>
      <w:sz w:val="26"/>
      <w:szCs w:val="26"/>
    </w:rPr>
  </w:style>
  <w:style w:type="character" w:customStyle="1" w:styleId="60">
    <w:name w:val="Заголовок 6 Знак"/>
    <w:basedOn w:val="a1"/>
    <w:link w:val="6"/>
    <w:rsid w:val="008F2238"/>
    <w:rPr>
      <w:b/>
      <w:bCs/>
      <w:sz w:val="22"/>
      <w:szCs w:val="22"/>
    </w:rPr>
  </w:style>
  <w:style w:type="paragraph" w:customStyle="1" w:styleId="28">
    <w:name w:val="Заголовок2"/>
    <w:basedOn w:val="a0"/>
    <w:next w:val="afa"/>
    <w:rsid w:val="008F2238"/>
    <w:pPr>
      <w:keepNext/>
      <w:spacing w:before="240" w:after="120"/>
    </w:pPr>
    <w:rPr>
      <w:rFonts w:ascii="Arial" w:eastAsia="Lucida Sans Unicode" w:hAnsi="Arial" w:cs="Tahoma"/>
      <w:sz w:val="28"/>
      <w:szCs w:val="28"/>
    </w:rPr>
  </w:style>
  <w:style w:type="paragraph" w:customStyle="1" w:styleId="ConsTitle">
    <w:name w:val="ConsTitle"/>
    <w:rsid w:val="008F2238"/>
    <w:pPr>
      <w:widowControl w:val="0"/>
      <w:suppressAutoHyphens/>
    </w:pPr>
    <w:rPr>
      <w:rFonts w:ascii="Arial" w:eastAsia="Arial" w:hAnsi="Arial"/>
      <w:b/>
      <w:sz w:val="16"/>
      <w:lang w:eastAsia="ar-SA"/>
    </w:rPr>
  </w:style>
  <w:style w:type="paragraph" w:customStyle="1" w:styleId="ConsNonformat">
    <w:name w:val="ConsNonformat"/>
    <w:rsid w:val="008F2238"/>
    <w:pPr>
      <w:widowControl w:val="0"/>
      <w:suppressAutoHyphens/>
    </w:pPr>
    <w:rPr>
      <w:rFonts w:ascii="Courier New" w:eastAsia="Arial" w:hAnsi="Courier New"/>
      <w:lang w:eastAsia="ar-SA"/>
    </w:rPr>
  </w:style>
  <w:style w:type="paragraph" w:customStyle="1" w:styleId="ioieo">
    <w:name w:val="ioieo"/>
    <w:basedOn w:val="a0"/>
    <w:rsid w:val="008F2238"/>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8F2238"/>
    <w:pPr>
      <w:suppressAutoHyphens/>
    </w:pPr>
    <w:rPr>
      <w:rFonts w:eastAsia="Arial"/>
      <w:lang w:eastAsia="ar-SA"/>
    </w:rPr>
  </w:style>
  <w:style w:type="paragraph" w:customStyle="1" w:styleId="afff7">
    <w:name w:val="Простой"/>
    <w:basedOn w:val="a0"/>
    <w:rsid w:val="008F2238"/>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8F2238"/>
    <w:rPr>
      <w:sz w:val="24"/>
      <w:szCs w:val="24"/>
      <w:lang w:eastAsia="ar-SA"/>
    </w:rPr>
  </w:style>
  <w:style w:type="paragraph" w:customStyle="1" w:styleId="Style1">
    <w:name w:val="Style1"/>
    <w:basedOn w:val="a0"/>
    <w:uiPriority w:val="99"/>
    <w:rsid w:val="008F2238"/>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8F2238"/>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8F2238"/>
    <w:pPr>
      <w:widowControl w:val="0"/>
      <w:suppressAutoHyphens w:val="0"/>
      <w:autoSpaceDE w:val="0"/>
      <w:autoSpaceDN w:val="0"/>
      <w:adjustRightInd w:val="0"/>
    </w:pPr>
    <w:rPr>
      <w:lang w:eastAsia="ru-RU"/>
    </w:rPr>
  </w:style>
  <w:style w:type="paragraph" w:customStyle="1" w:styleId="Style5">
    <w:name w:val="Style5"/>
    <w:basedOn w:val="a0"/>
    <w:uiPriority w:val="99"/>
    <w:rsid w:val="008F2238"/>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8F2238"/>
    <w:rPr>
      <w:rFonts w:ascii="Times New Roman" w:hAnsi="Times New Roman" w:cs="Times New Roman" w:hint="default"/>
      <w:sz w:val="26"/>
      <w:szCs w:val="26"/>
    </w:rPr>
  </w:style>
  <w:style w:type="character" w:customStyle="1" w:styleId="FontStyle13">
    <w:name w:val="Font Style13"/>
    <w:uiPriority w:val="99"/>
    <w:rsid w:val="008F2238"/>
    <w:rPr>
      <w:rFonts w:ascii="Times New Roman" w:hAnsi="Times New Roman" w:cs="Times New Roman" w:hint="default"/>
      <w:i/>
      <w:iCs/>
      <w:sz w:val="26"/>
      <w:szCs w:val="26"/>
    </w:rPr>
  </w:style>
  <w:style w:type="character" w:customStyle="1" w:styleId="FontStyle11">
    <w:name w:val="Font Style11"/>
    <w:uiPriority w:val="99"/>
    <w:rsid w:val="008F2238"/>
    <w:rPr>
      <w:rFonts w:ascii="MS Mincho" w:eastAsia="MS Mincho" w:cs="MS Mincho" w:hint="eastAsia"/>
      <w:sz w:val="26"/>
      <w:szCs w:val="26"/>
    </w:rPr>
  </w:style>
  <w:style w:type="paragraph" w:customStyle="1" w:styleId="ConsCell">
    <w:name w:val="ConsCell"/>
    <w:link w:val="ConsCell0"/>
    <w:rsid w:val="008F2238"/>
    <w:pPr>
      <w:widowControl w:val="0"/>
      <w:suppressAutoHyphens/>
      <w:autoSpaceDE w:val="0"/>
    </w:pPr>
    <w:rPr>
      <w:rFonts w:ascii="Arial" w:hAnsi="Arial" w:cs="Arial"/>
      <w:lang w:eastAsia="ar-SA"/>
    </w:rPr>
  </w:style>
  <w:style w:type="paragraph" w:styleId="23">
    <w:name w:val="Body Text Indent 2"/>
    <w:basedOn w:val="a0"/>
    <w:link w:val="22"/>
    <w:uiPriority w:val="99"/>
    <w:rsid w:val="008F2238"/>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8F2238"/>
    <w:rPr>
      <w:sz w:val="24"/>
      <w:szCs w:val="24"/>
      <w:lang w:eastAsia="ar-SA"/>
    </w:rPr>
  </w:style>
  <w:style w:type="paragraph" w:styleId="HTML">
    <w:name w:val="HTML Preformatted"/>
    <w:basedOn w:val="a0"/>
    <w:link w:val="HTML0"/>
    <w:rsid w:val="008F2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8F2238"/>
    <w:rPr>
      <w:rFonts w:ascii="Courier New" w:hAnsi="Courier New" w:cs="Courier New"/>
      <w:lang w:eastAsia="ar-SA"/>
    </w:rPr>
  </w:style>
  <w:style w:type="paragraph" w:styleId="29">
    <w:name w:val="Body Text 2"/>
    <w:basedOn w:val="a0"/>
    <w:link w:val="2a"/>
    <w:uiPriority w:val="99"/>
    <w:rsid w:val="008F2238"/>
    <w:pPr>
      <w:suppressAutoHyphens w:val="0"/>
      <w:spacing w:after="120" w:line="480" w:lineRule="auto"/>
    </w:pPr>
    <w:rPr>
      <w:sz w:val="20"/>
      <w:szCs w:val="20"/>
      <w:lang w:eastAsia="ru-RU"/>
    </w:rPr>
  </w:style>
  <w:style w:type="character" w:customStyle="1" w:styleId="2a">
    <w:name w:val="Основной текст 2 Знак"/>
    <w:basedOn w:val="a1"/>
    <w:link w:val="29"/>
    <w:uiPriority w:val="99"/>
    <w:rsid w:val="008F2238"/>
  </w:style>
  <w:style w:type="paragraph" w:styleId="af3">
    <w:name w:val="Plain Text"/>
    <w:basedOn w:val="a0"/>
    <w:link w:val="af2"/>
    <w:rsid w:val="008F2238"/>
    <w:pPr>
      <w:suppressAutoHyphens w:val="0"/>
    </w:pPr>
    <w:rPr>
      <w:rFonts w:eastAsia="MS Mincho"/>
      <w:spacing w:val="-2"/>
      <w:sz w:val="26"/>
      <w:szCs w:val="20"/>
      <w:lang w:eastAsia="ru-RU"/>
    </w:rPr>
  </w:style>
  <w:style w:type="character" w:customStyle="1" w:styleId="1ff0">
    <w:name w:val="Текст Знак1"/>
    <w:basedOn w:val="a1"/>
    <w:uiPriority w:val="99"/>
    <w:semiHidden/>
    <w:rsid w:val="008F2238"/>
    <w:rPr>
      <w:rFonts w:ascii="Consolas" w:hAnsi="Consolas"/>
      <w:sz w:val="21"/>
      <w:szCs w:val="21"/>
      <w:lang w:eastAsia="ar-SA"/>
    </w:rPr>
  </w:style>
  <w:style w:type="character" w:customStyle="1" w:styleId="EmailStyle361">
    <w:name w:val="EmailStyle361"/>
    <w:uiPriority w:val="99"/>
    <w:semiHidden/>
    <w:rsid w:val="008F2238"/>
    <w:rPr>
      <w:rFonts w:ascii="Arial" w:hAnsi="Arial" w:cs="Arial"/>
      <w:color w:val="auto"/>
      <w:sz w:val="20"/>
      <w:szCs w:val="20"/>
    </w:rPr>
  </w:style>
  <w:style w:type="paragraph" w:customStyle="1" w:styleId="afff9">
    <w:name w:val="Знак Знак Знак Знак"/>
    <w:basedOn w:val="a0"/>
    <w:uiPriority w:val="99"/>
    <w:rsid w:val="008F2238"/>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rsid w:val="008F2238"/>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rsid w:val="008F2238"/>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rsid w:val="008F2238"/>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rsid w:val="008F2238"/>
    <w:pPr>
      <w:suppressAutoHyphens w:val="0"/>
      <w:jc w:val="both"/>
    </w:pPr>
    <w:rPr>
      <w:sz w:val="20"/>
      <w:szCs w:val="20"/>
      <w:lang w:eastAsia="ru-RU"/>
    </w:rPr>
  </w:style>
  <w:style w:type="paragraph" w:customStyle="1" w:styleId="2b">
    <w:name w:val="Уровень 2. Нумерованный список"/>
    <w:basedOn w:val="afa"/>
    <w:link w:val="2c"/>
    <w:uiPriority w:val="99"/>
    <w:rsid w:val="008F2238"/>
    <w:pPr>
      <w:tabs>
        <w:tab w:val="num" w:pos="567"/>
      </w:tabs>
      <w:suppressAutoHyphens w:val="0"/>
      <w:spacing w:after="120"/>
      <w:ind w:firstLine="0"/>
    </w:pPr>
    <w:rPr>
      <w:rFonts w:eastAsia="Times New Roman"/>
      <w:sz w:val="24"/>
      <w:szCs w:val="20"/>
      <w:lang w:val="x-none" w:eastAsia="en-US"/>
    </w:rPr>
  </w:style>
  <w:style w:type="character" w:styleId="afffe">
    <w:name w:val="Emphasis"/>
    <w:uiPriority w:val="20"/>
    <w:qFormat/>
    <w:rsid w:val="008F2238"/>
    <w:rPr>
      <w:i/>
      <w:iCs/>
    </w:rPr>
  </w:style>
  <w:style w:type="paragraph" w:customStyle="1" w:styleId="38">
    <w:name w:val="Уровень 3. Нумерованный список"/>
    <w:basedOn w:val="2b"/>
    <w:uiPriority w:val="99"/>
    <w:rsid w:val="008F2238"/>
    <w:pPr>
      <w:numPr>
        <w:ilvl w:val="2"/>
      </w:numPr>
      <w:tabs>
        <w:tab w:val="num" w:pos="360"/>
        <w:tab w:val="num" w:pos="567"/>
        <w:tab w:val="num" w:pos="643"/>
        <w:tab w:val="num" w:pos="720"/>
      </w:tabs>
      <w:ind w:left="360" w:firstLine="284"/>
    </w:pPr>
    <w:rPr>
      <w:szCs w:val="24"/>
    </w:rPr>
  </w:style>
  <w:style w:type="character" w:customStyle="1" w:styleId="2c">
    <w:name w:val="Уровень 2. Нумерованный список Знак"/>
    <w:link w:val="2b"/>
    <w:uiPriority w:val="99"/>
    <w:locked/>
    <w:rsid w:val="008F2238"/>
    <w:rPr>
      <w:sz w:val="24"/>
      <w:lang w:val="x-none" w:eastAsia="en-US"/>
    </w:rPr>
  </w:style>
  <w:style w:type="paragraph" w:styleId="affff">
    <w:name w:val="Body Text First Indent"/>
    <w:basedOn w:val="afa"/>
    <w:link w:val="affff0"/>
    <w:rsid w:val="008F2238"/>
    <w:pPr>
      <w:spacing w:after="120"/>
      <w:ind w:firstLine="210"/>
      <w:jc w:val="left"/>
    </w:pPr>
    <w:rPr>
      <w:rFonts w:eastAsia="Times New Roman"/>
      <w:sz w:val="24"/>
    </w:rPr>
  </w:style>
  <w:style w:type="character" w:customStyle="1" w:styleId="affff0">
    <w:name w:val="Красная строка Знак"/>
    <w:basedOn w:val="17"/>
    <w:link w:val="affff"/>
    <w:rsid w:val="008F2238"/>
    <w:rPr>
      <w:rFonts w:eastAsia="MS Mincho"/>
      <w:sz w:val="24"/>
      <w:szCs w:val="24"/>
      <w:lang w:eastAsia="ar-SA"/>
    </w:rPr>
  </w:style>
  <w:style w:type="paragraph" w:customStyle="1" w:styleId="affff1">
    <w:name w:val="Обычный правый"/>
    <w:basedOn w:val="a0"/>
    <w:autoRedefine/>
    <w:uiPriority w:val="99"/>
    <w:rsid w:val="008F2238"/>
    <w:pPr>
      <w:suppressAutoHyphens w:val="0"/>
      <w:jc w:val="both"/>
    </w:pPr>
    <w:rPr>
      <w:lang w:eastAsia="en-US"/>
    </w:rPr>
  </w:style>
  <w:style w:type="paragraph" w:customStyle="1" w:styleId="214">
    <w:name w:val="Цитата 21"/>
    <w:basedOn w:val="a0"/>
    <w:next w:val="a0"/>
    <w:link w:val="QuoteChar"/>
    <w:uiPriority w:val="99"/>
    <w:rsid w:val="008F2238"/>
    <w:pPr>
      <w:suppressAutoHyphens w:val="0"/>
    </w:pPr>
    <w:rPr>
      <w:i/>
      <w:iCs/>
      <w:color w:val="000000"/>
      <w:lang w:val="x-none" w:eastAsia="en-US"/>
    </w:rPr>
  </w:style>
  <w:style w:type="character" w:customStyle="1" w:styleId="QuoteChar">
    <w:name w:val="Quote Char"/>
    <w:link w:val="214"/>
    <w:uiPriority w:val="99"/>
    <w:locked/>
    <w:rsid w:val="008F2238"/>
    <w:rPr>
      <w:i/>
      <w:iCs/>
      <w:color w:val="000000"/>
      <w:sz w:val="24"/>
      <w:szCs w:val="24"/>
      <w:lang w:val="x-none" w:eastAsia="en-US"/>
    </w:rPr>
  </w:style>
  <w:style w:type="paragraph" w:customStyle="1" w:styleId="StyleProposal">
    <w:name w:val="Style Proposal"/>
    <w:basedOn w:val="a0"/>
    <w:uiPriority w:val="99"/>
    <w:rsid w:val="008F2238"/>
    <w:pPr>
      <w:suppressAutoHyphens w:val="0"/>
      <w:jc w:val="both"/>
    </w:pPr>
    <w:rPr>
      <w:rFonts w:ascii="Arial" w:hAnsi="Arial" w:cs="Arial"/>
      <w:sz w:val="20"/>
      <w:szCs w:val="20"/>
      <w:lang w:val="en-US" w:eastAsia="en-US"/>
    </w:rPr>
  </w:style>
  <w:style w:type="paragraph" w:customStyle="1" w:styleId="1ff1">
    <w:name w:val="Название 1"/>
    <w:basedOn w:val="a0"/>
    <w:rsid w:val="008F2238"/>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rsid w:val="008F2238"/>
    <w:pPr>
      <w:suppressAutoHyphens w:val="0"/>
      <w:spacing w:before="120" w:after="60"/>
      <w:jc w:val="center"/>
    </w:pPr>
    <w:rPr>
      <w:lang w:eastAsia="en-US"/>
    </w:rPr>
  </w:style>
  <w:style w:type="paragraph" w:customStyle="1" w:styleId="Preformat">
    <w:name w:val="Preformat"/>
    <w:uiPriority w:val="99"/>
    <w:rsid w:val="008F2238"/>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8F2238"/>
    <w:pPr>
      <w:suppressAutoHyphens w:val="0"/>
    </w:pPr>
    <w:rPr>
      <w:i/>
      <w:iCs/>
      <w:color w:val="000000"/>
      <w:lang w:val="x-none" w:eastAsia="en-US"/>
    </w:rPr>
  </w:style>
  <w:style w:type="paragraph" w:customStyle="1" w:styleId="a">
    <w:name w:val="Пункт"/>
    <w:basedOn w:val="aff8"/>
    <w:link w:val="affff3"/>
    <w:qFormat/>
    <w:rsid w:val="008F2238"/>
    <w:pPr>
      <w:widowControl w:val="0"/>
      <w:numPr>
        <w:numId w:val="30"/>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sid w:val="008F2238"/>
    <w:rPr>
      <w:rFonts w:eastAsia="MS Mincho"/>
      <w:sz w:val="24"/>
      <w:szCs w:val="24"/>
      <w:lang w:val="en-US" w:eastAsia="en-US"/>
    </w:rPr>
  </w:style>
  <w:style w:type="paragraph" w:customStyle="1" w:styleId="10">
    <w:name w:val="Стиль1"/>
    <w:basedOn w:val="afa"/>
    <w:link w:val="1ff2"/>
    <w:qFormat/>
    <w:rsid w:val="008F2238"/>
    <w:pPr>
      <w:numPr>
        <w:numId w:val="32"/>
      </w:numPr>
      <w:suppressAutoHyphens w:val="0"/>
      <w:spacing w:before="240"/>
      <w:ind w:left="714" w:hanging="357"/>
      <w:jc w:val="center"/>
    </w:pPr>
    <w:rPr>
      <w:rFonts w:eastAsia="Times New Roman"/>
      <w:b/>
      <w:bCs/>
      <w:sz w:val="24"/>
      <w:lang w:eastAsia="ru-RU"/>
    </w:rPr>
  </w:style>
  <w:style w:type="character" w:customStyle="1" w:styleId="1ff2">
    <w:name w:val="Стиль1 Знак"/>
    <w:link w:val="10"/>
    <w:rsid w:val="008F2238"/>
    <w:rPr>
      <w:b/>
      <w:bCs/>
      <w:sz w:val="24"/>
      <w:szCs w:val="24"/>
    </w:rPr>
  </w:style>
  <w:style w:type="paragraph" w:customStyle="1" w:styleId="52">
    <w:name w:val="Обычный5"/>
    <w:rsid w:val="008F2238"/>
    <w:pPr>
      <w:suppressAutoHyphens/>
    </w:pPr>
    <w:rPr>
      <w:lang w:eastAsia="ar-SA"/>
    </w:rPr>
  </w:style>
  <w:style w:type="table" w:customStyle="1" w:styleId="TableNormal">
    <w:name w:val="Table Normal"/>
    <w:rsid w:val="008F2238"/>
    <w:rPr>
      <w:sz w:val="28"/>
      <w:szCs w:val="28"/>
    </w:rPr>
    <w:tblPr>
      <w:tblCellMar>
        <w:top w:w="0" w:type="dxa"/>
        <w:left w:w="0" w:type="dxa"/>
        <w:bottom w:w="0" w:type="dxa"/>
        <w:right w:w="0" w:type="dxa"/>
      </w:tblCellMar>
    </w:tblPr>
  </w:style>
  <w:style w:type="table" w:customStyle="1" w:styleId="1ff3">
    <w:name w:val="Сетка таблицы1"/>
    <w:basedOn w:val="a2"/>
    <w:next w:val="afff3"/>
    <w:uiPriority w:val="59"/>
    <w:rsid w:val="008F2238"/>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rsid w:val="008F2238"/>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3"/>
    <w:uiPriority w:val="59"/>
    <w:rsid w:val="008F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rsid w:val="008F2238"/>
    <w:pPr>
      <w:suppressAutoHyphens/>
    </w:pPr>
    <w:rPr>
      <w:lang w:eastAsia="ar-SA"/>
    </w:rPr>
  </w:style>
  <w:style w:type="numbering" w:customStyle="1" w:styleId="1ff4">
    <w:name w:val="Нет списка1"/>
    <w:next w:val="a3"/>
    <w:uiPriority w:val="99"/>
    <w:semiHidden/>
    <w:unhideWhenUsed/>
    <w:rsid w:val="008F2238"/>
  </w:style>
  <w:style w:type="numbering" w:customStyle="1" w:styleId="113">
    <w:name w:val="Нет списка11"/>
    <w:next w:val="a3"/>
    <w:uiPriority w:val="99"/>
    <w:semiHidden/>
    <w:unhideWhenUsed/>
    <w:rsid w:val="008F2238"/>
  </w:style>
  <w:style w:type="paragraph" w:customStyle="1" w:styleId="1ff5">
    <w:name w:val="Верхний колонтитул1"/>
    <w:basedOn w:val="a0"/>
    <w:next w:val="afc"/>
    <w:uiPriority w:val="99"/>
    <w:unhideWhenUsed/>
    <w:rsid w:val="008F2238"/>
    <w:pPr>
      <w:tabs>
        <w:tab w:val="center" w:pos="4677"/>
        <w:tab w:val="right" w:pos="9355"/>
      </w:tabs>
      <w:suppressAutoHyphens w:val="0"/>
    </w:pPr>
    <w:rPr>
      <w:lang w:eastAsia="ru-RU"/>
    </w:rPr>
  </w:style>
  <w:style w:type="paragraph" w:customStyle="1" w:styleId="1ff6">
    <w:name w:val="Нижний колонтитул1"/>
    <w:basedOn w:val="a0"/>
    <w:next w:val="afe"/>
    <w:uiPriority w:val="99"/>
    <w:unhideWhenUsed/>
    <w:rsid w:val="008F2238"/>
    <w:pPr>
      <w:tabs>
        <w:tab w:val="center" w:pos="4677"/>
        <w:tab w:val="right" w:pos="9355"/>
      </w:tabs>
      <w:suppressAutoHyphens w:val="0"/>
    </w:pPr>
    <w:rPr>
      <w:rFonts w:eastAsia="MS Mincho"/>
      <w:spacing w:val="-2"/>
    </w:rPr>
  </w:style>
  <w:style w:type="numbering" w:customStyle="1" w:styleId="2d">
    <w:name w:val="Нет списка2"/>
    <w:next w:val="a3"/>
    <w:uiPriority w:val="99"/>
    <w:semiHidden/>
    <w:unhideWhenUsed/>
    <w:rsid w:val="008F2238"/>
  </w:style>
  <w:style w:type="numbering" w:customStyle="1" w:styleId="122">
    <w:name w:val="Нет списка12"/>
    <w:next w:val="a3"/>
    <w:uiPriority w:val="99"/>
    <w:semiHidden/>
    <w:unhideWhenUsed/>
    <w:rsid w:val="008F2238"/>
  </w:style>
  <w:style w:type="numbering" w:customStyle="1" w:styleId="1110">
    <w:name w:val="Нет списка111"/>
    <w:next w:val="a3"/>
    <w:uiPriority w:val="99"/>
    <w:semiHidden/>
    <w:unhideWhenUsed/>
    <w:rsid w:val="008F2238"/>
  </w:style>
  <w:style w:type="table" w:customStyle="1" w:styleId="2e">
    <w:name w:val="Сетка таблицы2"/>
    <w:basedOn w:val="a2"/>
    <w:next w:val="afff3"/>
    <w:uiPriority w:val="59"/>
    <w:rsid w:val="008F22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8"/>
    <w:uiPriority w:val="34"/>
    <w:rsid w:val="008F2238"/>
    <w:rPr>
      <w:sz w:val="24"/>
      <w:szCs w:val="24"/>
      <w:lang w:eastAsia="ar-SA"/>
    </w:rPr>
  </w:style>
  <w:style w:type="character" w:customStyle="1" w:styleId="ConsCell0">
    <w:name w:val="ConsCell Знак"/>
    <w:link w:val="ConsCell"/>
    <w:locked/>
    <w:rsid w:val="008F2238"/>
    <w:rPr>
      <w:rFonts w:ascii="Arial" w:hAnsi="Arial" w:cs="Arial"/>
      <w:lang w:eastAsia="ar-SA"/>
    </w:rPr>
  </w:style>
  <w:style w:type="character" w:styleId="affff4">
    <w:name w:val="line number"/>
    <w:rsid w:val="008F2238"/>
  </w:style>
  <w:style w:type="table" w:customStyle="1" w:styleId="39">
    <w:name w:val="Сетка таблицы3"/>
    <w:basedOn w:val="a2"/>
    <w:next w:val="afff3"/>
    <w:uiPriority w:val="59"/>
    <w:rsid w:val="008F22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764616721">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4288343">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240407742">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07645">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819178256">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skzd@trcont.ru"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hyperlink" Target="https://www.nalog.ru/rn77/taxation/submission_statements/operations/" TargetMode="External"/><Relationship Id="rId45"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4" Type="http://schemas.microsoft.com/office/2011/relationships/commentsExtended" Target="commentsExtended.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eader" Target="header5.xml"/><Relationship Id="rId43"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83539-2F9C-411F-BBB1-F9708ED57C73}">
  <ds:schemaRefs>
    <ds:schemaRef ds:uri="http://schemas.openxmlformats.org/officeDocument/2006/bibliography"/>
  </ds:schemaRefs>
</ds:datastoreItem>
</file>

<file path=customXml/itemProps4.xml><?xml version="1.0" encoding="utf-8"?>
<ds:datastoreItem xmlns:ds="http://schemas.openxmlformats.org/officeDocument/2006/customXml" ds:itemID="{7F7D4548-634B-4E1E-B9A4-274E999217F4}">
  <ds:schemaRefs>
    <ds:schemaRef ds:uri="http://schemas.openxmlformats.org/officeDocument/2006/bibliography"/>
  </ds:schemaRefs>
</ds:datastoreItem>
</file>

<file path=customXml/itemProps5.xml><?xml version="1.0" encoding="utf-8"?>
<ds:datastoreItem xmlns:ds="http://schemas.openxmlformats.org/officeDocument/2006/customXml" ds:itemID="{F459C957-B132-439F-B35C-E8ABECCBD6DA}">
  <ds:schemaRefs>
    <ds:schemaRef ds:uri="http://schemas.openxmlformats.org/officeDocument/2006/bibliography"/>
  </ds:schemaRefs>
</ds:datastoreItem>
</file>

<file path=customXml/itemProps6.xml><?xml version="1.0" encoding="utf-8"?>
<ds:datastoreItem xmlns:ds="http://schemas.openxmlformats.org/officeDocument/2006/customXml" ds:itemID="{DF656252-9441-462B-A52B-09AA0209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104</Pages>
  <Words>41047</Words>
  <Characters>233974</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274473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Давыдова Татьяна Николаевна</cp:lastModifiedBy>
  <cp:revision>10</cp:revision>
  <cp:lastPrinted>2014-09-23T06:50:00Z</cp:lastPrinted>
  <dcterms:created xsi:type="dcterms:W3CDTF">2023-02-01T12:06:00Z</dcterms:created>
  <dcterms:modified xsi:type="dcterms:W3CDTF">2023-02-15T12:12:00Z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