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-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084925" w:rsidRPr="00165BEA" w14:paraId="522D557D" w14:textId="77777777" w:rsidTr="00165BEA">
        <w:trPr>
          <w:trHeight w:val="3958"/>
        </w:trPr>
        <w:tc>
          <w:tcPr>
            <w:tcW w:w="4255" w:type="dxa"/>
          </w:tcPr>
          <w:p w14:paraId="5B2FC1DE" w14:textId="08BAAB05" w:rsidR="00084925" w:rsidRPr="00165BEA" w:rsidRDefault="00084925" w:rsidP="002F1DBE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14:paraId="2BDF17CA" w14:textId="77777777" w:rsidR="00084925" w:rsidRPr="00165BEA" w:rsidRDefault="00A62C31" w:rsidP="001A2E67">
      <w:pPr>
        <w:pStyle w:val="1"/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</w:pPr>
      <w:r w:rsidRPr="00165BEA">
        <w:rPr>
          <w:rFonts w:ascii="Times New Roman" w:eastAsia="SimSun" w:hAnsi="Times New Roman" w:cs="Times New Roman"/>
          <w:b w:val="0"/>
          <w:bCs w:val="0"/>
          <w:noProof/>
          <w:color w:val="auto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</w:p>
    <w:p w14:paraId="54E597EB" w14:textId="6998F440" w:rsidR="00ED2D33" w:rsidRPr="00165BEA" w:rsidRDefault="00ED2D33" w:rsidP="001A2E67">
      <w:pPr>
        <w:pStyle w:val="1"/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5F60ED83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2720C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5F60ED83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2720C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0FDD5BA5" w14:textId="77777777" w:rsidR="00BA2282" w:rsidRDefault="00BA228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4F47C856" w:rsidR="001360A4" w:rsidRPr="00074893" w:rsidRDefault="00BA228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360A4" w:rsidRPr="00074893">
        <w:rPr>
          <w:rFonts w:ascii="Times New Roman" w:hAnsi="Times New Roman" w:cs="Times New Roman"/>
          <w:b/>
          <w:sz w:val="28"/>
          <w:szCs w:val="28"/>
        </w:rPr>
        <w:t xml:space="preserve">азъяснения к </w:t>
      </w:r>
      <w:bookmarkStart w:id="0" w:name="_Hlk71122266"/>
      <w:r w:rsidR="001360A4"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</w:t>
      </w:r>
      <w:r w:rsidR="00736CAD">
        <w:rPr>
          <w:rFonts w:ascii="Times New Roman" w:hAnsi="Times New Roman" w:cs="Times New Roman"/>
          <w:b/>
          <w:sz w:val="28"/>
          <w:szCs w:val="28"/>
        </w:rPr>
        <w:t>4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736CAD" w:rsidRPr="00736CAD">
        <w:rPr>
          <w:rFonts w:ascii="Times New Roman" w:hAnsi="Times New Roman" w:cs="Times New Roman"/>
          <w:b/>
          <w:sz w:val="28"/>
          <w:szCs w:val="28"/>
        </w:rPr>
        <w:t>«Изготовление, поставка, монтаж и пуско-наладка двухбалочного козлового контейнерного крана для контейнерного терминала Омск-Восточный филиала ПАО «ТрансКонтейнер» на Западно-Сибирской железной дороге»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6CA2555E" w:rsidR="008F0F60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2AB1E3DF" w14:textId="77777777" w:rsidR="00290C7E" w:rsidRPr="0023551D" w:rsidRDefault="00290C7E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3668286F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 xml:space="preserve">Вопрос № 1: </w:t>
      </w:r>
    </w:p>
    <w:p w14:paraId="14B569C8" w14:textId="77777777" w:rsidR="004F23AF" w:rsidRPr="00BA2282" w:rsidRDefault="004F23AF" w:rsidP="004F23AF">
      <w:pPr>
        <w:pStyle w:val="af7"/>
        <w:widowControl w:val="0"/>
        <w:ind w:firstLine="708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bookmarkStart w:id="1" w:name="_Hlk127369568"/>
      <w:r w:rsidRPr="00BA22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п. 54 ТЗ указано "Соединение мотор-редуктора с приводным валом катка - шлицевое".</w:t>
      </w:r>
    </w:p>
    <w:p w14:paraId="0EA7E178" w14:textId="77777777" w:rsidR="004F23AF" w:rsidRPr="00BA2282" w:rsidRDefault="004F23AF" w:rsidP="004F23AF">
      <w:pPr>
        <w:pStyle w:val="af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BA22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Возможно ли применить "Соединение мотор-редуктора с приводным валом катка - шпоночное"?</w:t>
      </w:r>
    </w:p>
    <w:p w14:paraId="02B4BA50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>Ответ № 1:</w:t>
      </w:r>
    </w:p>
    <w:p w14:paraId="575206BC" w14:textId="77777777" w:rsidR="004F23AF" w:rsidRPr="00BA2282" w:rsidRDefault="004F23AF" w:rsidP="00BA2282">
      <w:pPr>
        <w:pStyle w:val="af7"/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bookmarkStart w:id="2" w:name="_Hlk129705051"/>
      <w:bookmarkEnd w:id="1"/>
      <w:r w:rsidRPr="00BA22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соответствии с подпунктом 54 пункта 4.5 Технические характеристики Товара Технического задания указано "Соединение мотор-редуктора с приводным валом катка – шлицевое. Таким образом шпоночный тип соединения не соответствует Техническому заданию Открытого конкурса.</w:t>
      </w:r>
    </w:p>
    <w:bookmarkEnd w:id="2"/>
    <w:p w14:paraId="725D03B1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637F87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 xml:space="preserve">Вопрос № 2: </w:t>
      </w:r>
    </w:p>
    <w:p w14:paraId="1A7E8317" w14:textId="77777777" w:rsidR="004F23AF" w:rsidRPr="00BA2282" w:rsidRDefault="004F23AF" w:rsidP="004F23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29705068"/>
      <w:r w:rsidRPr="00BA2282">
        <w:rPr>
          <w:rFonts w:ascii="Times New Roman" w:hAnsi="Times New Roman" w:cs="Times New Roman"/>
          <w:sz w:val="26"/>
          <w:szCs w:val="26"/>
        </w:rPr>
        <w:t xml:space="preserve">В п. 137 ТЗ указано "Цвет: </w:t>
      </w:r>
      <w:proofErr w:type="spellStart"/>
      <w:r w:rsidRPr="00BA2282">
        <w:rPr>
          <w:rFonts w:ascii="Times New Roman" w:hAnsi="Times New Roman" w:cs="Times New Roman"/>
          <w:sz w:val="26"/>
          <w:szCs w:val="26"/>
        </w:rPr>
        <w:t>Pantone</w:t>
      </w:r>
      <w:proofErr w:type="spellEnd"/>
      <w:r w:rsidRPr="00BA2282">
        <w:rPr>
          <w:rFonts w:ascii="Times New Roman" w:hAnsi="Times New Roman" w:cs="Times New Roman"/>
          <w:sz w:val="26"/>
          <w:szCs w:val="26"/>
        </w:rPr>
        <w:t xml:space="preserve"> 302c. Схему окраски согласовать до момента начала изготовления металлоконструкций Крана"</w:t>
      </w:r>
    </w:p>
    <w:p w14:paraId="0277C1BE" w14:textId="77777777" w:rsidR="004F23AF" w:rsidRPr="00BA2282" w:rsidRDefault="004F23AF" w:rsidP="004F23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 xml:space="preserve">Возможно ли применить "Цвет: RAL 5001 (аналог </w:t>
      </w:r>
      <w:proofErr w:type="spellStart"/>
      <w:r w:rsidRPr="00BA2282">
        <w:rPr>
          <w:rFonts w:ascii="Times New Roman" w:hAnsi="Times New Roman" w:cs="Times New Roman"/>
          <w:sz w:val="26"/>
          <w:szCs w:val="26"/>
        </w:rPr>
        <w:t>Pantone</w:t>
      </w:r>
      <w:proofErr w:type="spellEnd"/>
      <w:r w:rsidRPr="00BA2282">
        <w:rPr>
          <w:rFonts w:ascii="Times New Roman" w:hAnsi="Times New Roman" w:cs="Times New Roman"/>
          <w:sz w:val="26"/>
          <w:szCs w:val="26"/>
        </w:rPr>
        <w:t xml:space="preserve"> 302c). Схему окраски согласовать до момента начала изготовления металлоконструкций Крана?</w:t>
      </w:r>
    </w:p>
    <w:bookmarkEnd w:id="3"/>
    <w:p w14:paraId="188B0FC7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>Ответ № 2:</w:t>
      </w:r>
    </w:p>
    <w:p w14:paraId="6F3028F3" w14:textId="151FE5D4" w:rsidR="004F23AF" w:rsidRPr="00BA2282" w:rsidRDefault="004F23AF" w:rsidP="004F23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29705021"/>
      <w:r w:rsidRPr="00BA2282">
        <w:rPr>
          <w:rFonts w:ascii="Times New Roman" w:hAnsi="Times New Roman" w:cs="Times New Roman"/>
          <w:sz w:val="26"/>
          <w:szCs w:val="26"/>
        </w:rPr>
        <w:t xml:space="preserve">В документацию о закупке внесены соответствующие изменения, просьба ознакомиться с обновлёнными </w:t>
      </w:r>
      <w:r w:rsidR="00BA2282" w:rsidRPr="00BA2282">
        <w:rPr>
          <w:rFonts w:ascii="Times New Roman" w:hAnsi="Times New Roman" w:cs="Times New Roman"/>
          <w:sz w:val="26"/>
          <w:szCs w:val="26"/>
        </w:rPr>
        <w:t>документами</w:t>
      </w:r>
      <w:r w:rsidR="00BA2282" w:rsidRPr="00BA2282">
        <w:rPr>
          <w:rFonts w:ascii="Times New Roman" w:hAnsi="Times New Roman" w:cs="Times New Roman"/>
          <w:sz w:val="26"/>
          <w:szCs w:val="26"/>
        </w:rPr>
        <w:t xml:space="preserve"> </w:t>
      </w:r>
      <w:r w:rsidRPr="00BA2282">
        <w:rPr>
          <w:rFonts w:ascii="Times New Roman" w:hAnsi="Times New Roman" w:cs="Times New Roman"/>
          <w:sz w:val="26"/>
          <w:szCs w:val="26"/>
        </w:rPr>
        <w:t>на сайте ОТС-тендер.</w:t>
      </w:r>
    </w:p>
    <w:bookmarkEnd w:id="4"/>
    <w:p w14:paraId="6B121E6C" w14:textId="77777777" w:rsidR="002720C7" w:rsidRPr="00BA2282" w:rsidRDefault="002720C7" w:rsidP="002720C7">
      <w:pPr>
        <w:shd w:val="clear" w:color="auto" w:fill="FFFFFF"/>
        <w:rPr>
          <w:rFonts w:ascii="Arial" w:eastAsia="Times New Roman" w:hAnsi="Arial" w:cs="Arial"/>
          <w:color w:val="2C2D2E"/>
          <w:sz w:val="26"/>
          <w:szCs w:val="26"/>
          <w:lang w:eastAsia="zh-CN"/>
        </w:rPr>
      </w:pPr>
    </w:p>
    <w:p w14:paraId="5A8564F1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 xml:space="preserve">Вопрос № 3: </w:t>
      </w:r>
    </w:p>
    <w:p w14:paraId="6A68AEBC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29705101"/>
      <w:r w:rsidRPr="00BA2282">
        <w:rPr>
          <w:rFonts w:ascii="Times New Roman" w:hAnsi="Times New Roman" w:cs="Times New Roman"/>
          <w:sz w:val="26"/>
          <w:szCs w:val="26"/>
        </w:rPr>
        <w:t>В п. 138 ТЗ указано "Грунт: Однокомпонентная полиуретановая антикоррозийная грунтовка, отверждаемая влагой воздуха. Грунтовка обеспечивает как катодную (гальваническую), так и барьерную долговременную защиту стальных поверхностей."</w:t>
      </w:r>
    </w:p>
    <w:p w14:paraId="4D0449EC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 xml:space="preserve">Возможно ли применить "Грунт:1-й слой: двухкомпонентный эпоксидный </w:t>
      </w:r>
      <w:proofErr w:type="spellStart"/>
      <w:r w:rsidRPr="00BA2282">
        <w:rPr>
          <w:rFonts w:ascii="Times New Roman" w:hAnsi="Times New Roman" w:cs="Times New Roman"/>
          <w:sz w:val="26"/>
          <w:szCs w:val="26"/>
        </w:rPr>
        <w:t>цинконаполненный</w:t>
      </w:r>
      <w:proofErr w:type="spellEnd"/>
      <w:r w:rsidRPr="00BA2282">
        <w:rPr>
          <w:rFonts w:ascii="Times New Roman" w:hAnsi="Times New Roman" w:cs="Times New Roman"/>
          <w:sz w:val="26"/>
          <w:szCs w:val="26"/>
        </w:rPr>
        <w:t xml:space="preserve"> грунт, 2-й слой: двухкомпонентный эпоксидный грунт. Грунтовка обеспечивает как катодную (гальваническую), так и барьерную долговременную защиту стальных поверхностей.</w:t>
      </w:r>
    </w:p>
    <w:bookmarkEnd w:id="5"/>
    <w:p w14:paraId="00EBC7DF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lastRenderedPageBreak/>
        <w:t>Ответ № 3:</w:t>
      </w:r>
    </w:p>
    <w:p w14:paraId="39F06598" w14:textId="4F33F55B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29700892"/>
      <w:bookmarkStart w:id="7" w:name="_Hlk129705134"/>
      <w:r w:rsidRPr="00BA2282">
        <w:rPr>
          <w:rFonts w:ascii="Times New Roman" w:hAnsi="Times New Roman" w:cs="Times New Roman"/>
          <w:sz w:val="26"/>
          <w:szCs w:val="26"/>
        </w:rPr>
        <w:t xml:space="preserve">В документацию о закупке внесены соответствующие изменения, просьба ознакомиться с обновлёнными </w:t>
      </w:r>
      <w:r w:rsidR="00BA2282" w:rsidRPr="00BA2282">
        <w:rPr>
          <w:rFonts w:ascii="Times New Roman" w:hAnsi="Times New Roman" w:cs="Times New Roman"/>
          <w:sz w:val="26"/>
          <w:szCs w:val="26"/>
        </w:rPr>
        <w:t>документами</w:t>
      </w:r>
      <w:r w:rsidR="00BA2282" w:rsidRPr="00BA2282">
        <w:rPr>
          <w:rFonts w:ascii="Times New Roman" w:hAnsi="Times New Roman" w:cs="Times New Roman"/>
          <w:sz w:val="26"/>
          <w:szCs w:val="26"/>
        </w:rPr>
        <w:t xml:space="preserve"> </w:t>
      </w:r>
      <w:r w:rsidRPr="00BA2282">
        <w:rPr>
          <w:rFonts w:ascii="Times New Roman" w:hAnsi="Times New Roman" w:cs="Times New Roman"/>
          <w:sz w:val="26"/>
          <w:szCs w:val="26"/>
        </w:rPr>
        <w:t>на сайте ОТС-тендер.</w:t>
      </w:r>
      <w:bookmarkEnd w:id="6"/>
    </w:p>
    <w:bookmarkEnd w:id="7"/>
    <w:p w14:paraId="662D7CBD" w14:textId="77777777" w:rsidR="002720C7" w:rsidRPr="00BA2282" w:rsidRDefault="002720C7" w:rsidP="002720C7">
      <w:pPr>
        <w:shd w:val="clear" w:color="auto" w:fill="FFFFFF"/>
        <w:rPr>
          <w:rFonts w:ascii="Arial" w:eastAsia="Times New Roman" w:hAnsi="Arial" w:cs="Arial"/>
          <w:color w:val="2C2D2E"/>
          <w:sz w:val="26"/>
          <w:szCs w:val="26"/>
          <w:lang w:eastAsia="zh-CN"/>
        </w:rPr>
      </w:pPr>
    </w:p>
    <w:p w14:paraId="7A17411D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 xml:space="preserve">Вопрос № 4: </w:t>
      </w:r>
    </w:p>
    <w:p w14:paraId="6929E94C" w14:textId="77777777" w:rsidR="002720C7" w:rsidRPr="00BA2282" w:rsidRDefault="002720C7" w:rsidP="002720C7">
      <w:pPr>
        <w:pStyle w:val="af7"/>
        <w:widowControl w:val="0"/>
        <w:spacing w:before="102" w:after="102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6"/>
          <w:szCs w:val="26"/>
          <w:lang w:eastAsia="en-US" w:bidi="ar-SA"/>
        </w:rPr>
      </w:pPr>
      <w:r w:rsidRPr="00BA2282">
        <w:rPr>
          <w:rFonts w:ascii="Times New Roman" w:eastAsia="Times New Roman" w:hAnsi="Times New Roman" w:cs="Times New Roman"/>
          <w:color w:val="2C2D2E"/>
          <w:kern w:val="0"/>
          <w:sz w:val="26"/>
          <w:szCs w:val="26"/>
          <w:lang w:eastAsia="en-US" w:bidi="ar-SA"/>
        </w:rPr>
        <w:t>В п. 145 ТЗ указано "Марка стали площадок, лестниц, переходов - 09г2с или S355 или Q345E ".</w:t>
      </w:r>
    </w:p>
    <w:p w14:paraId="07E7FAE1" w14:textId="77777777" w:rsidR="002720C7" w:rsidRPr="00BA2282" w:rsidRDefault="002720C7" w:rsidP="00BA2282">
      <w:pPr>
        <w:pStyle w:val="af7"/>
        <w:widowControl w:val="0"/>
        <w:spacing w:before="102" w:after="0"/>
        <w:ind w:firstLine="709"/>
        <w:jc w:val="both"/>
        <w:rPr>
          <w:rFonts w:ascii="Times New Roman" w:eastAsia="Times New Roman" w:hAnsi="Times New Roman" w:cs="Times New Roman"/>
          <w:color w:val="2C2D2E"/>
          <w:kern w:val="0"/>
          <w:sz w:val="26"/>
          <w:szCs w:val="26"/>
          <w:lang w:eastAsia="en-US" w:bidi="ar-SA"/>
        </w:rPr>
      </w:pPr>
      <w:r w:rsidRPr="00BA2282">
        <w:rPr>
          <w:rFonts w:ascii="Times New Roman" w:eastAsia="Times New Roman" w:hAnsi="Times New Roman" w:cs="Times New Roman"/>
          <w:color w:val="2C2D2E"/>
          <w:kern w:val="0"/>
          <w:sz w:val="26"/>
          <w:szCs w:val="26"/>
          <w:lang w:eastAsia="en-US" w:bidi="ar-SA"/>
        </w:rPr>
        <w:t>Возможно ли применить "Марка стали площадок, лестниц, переходов — Ст3"?</w:t>
      </w:r>
    </w:p>
    <w:p w14:paraId="69903D49" w14:textId="77777777" w:rsidR="002720C7" w:rsidRPr="00BA2282" w:rsidRDefault="002720C7" w:rsidP="002720C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>Ответ № 4:</w:t>
      </w:r>
    </w:p>
    <w:p w14:paraId="3B327416" w14:textId="77777777" w:rsidR="003670E1" w:rsidRPr="00BA2282" w:rsidRDefault="003670E1" w:rsidP="003670E1">
      <w:pPr>
        <w:ind w:firstLine="709"/>
        <w:jc w:val="both"/>
        <w:rPr>
          <w:ins w:id="8" w:author="Коробчанский Виталий Александрович" w:date="2023-03-14T16:44:00Z"/>
          <w:rFonts w:ascii="Times New Roman" w:hAnsi="Times New Roman" w:cs="Times New Roman"/>
          <w:sz w:val="26"/>
          <w:szCs w:val="26"/>
        </w:rPr>
      </w:pPr>
      <w:bookmarkStart w:id="9" w:name="_Hlk129705196"/>
      <w:r w:rsidRPr="00BA2282">
        <w:rPr>
          <w:rFonts w:ascii="Times New Roman" w:hAnsi="Times New Roman" w:cs="Times New Roman"/>
          <w:sz w:val="26"/>
          <w:szCs w:val="26"/>
        </w:rPr>
        <w:t>В документацию о закупке внесены соответствующие изменения, просьба ознакомиться с обновлёнными на сайте ОТС-тендер документами.</w:t>
      </w:r>
    </w:p>
    <w:p w14:paraId="3C9187CF" w14:textId="77777777" w:rsidR="00BA2282" w:rsidRDefault="00BA2282" w:rsidP="003670E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_Hlk129705230"/>
      <w:bookmarkEnd w:id="9"/>
    </w:p>
    <w:p w14:paraId="5E7D4B54" w14:textId="1758967A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 xml:space="preserve">Вопрос № 5: </w:t>
      </w:r>
    </w:p>
    <w:p w14:paraId="07BFAE62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В п. 59 ТЗ указано "Тележка неповоротная".</w:t>
      </w:r>
    </w:p>
    <w:p w14:paraId="5F91A969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Просим согласовать внесение изменений: "Тележка неповоротная или поворотная"</w:t>
      </w:r>
    </w:p>
    <w:p w14:paraId="721D09BE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В качестве альтернативы просим рассмотреть возможность применения Поворотной грузовой тележки.</w:t>
      </w:r>
    </w:p>
    <w:p w14:paraId="5F0BADBD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 xml:space="preserve">Технические характеристики крана согласно ТЗ сохраняются. </w:t>
      </w:r>
    </w:p>
    <w:p w14:paraId="5E152544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 xml:space="preserve">При этом производительность и безопасность крана улучшаются. </w:t>
      </w:r>
    </w:p>
    <w:p w14:paraId="6C439A56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Данные изменения в ТЗ не повлияют на увеличение стоимости конкурса и сроков поставки.</w:t>
      </w:r>
    </w:p>
    <w:p w14:paraId="4F1BE099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_Hlk129705241"/>
      <w:bookmarkEnd w:id="10"/>
      <w:r w:rsidRPr="00BA2282">
        <w:rPr>
          <w:rFonts w:ascii="Times New Roman" w:hAnsi="Times New Roman" w:cs="Times New Roman"/>
          <w:b/>
          <w:sz w:val="26"/>
          <w:szCs w:val="26"/>
        </w:rPr>
        <w:t>Ответ № 5:</w:t>
      </w:r>
    </w:p>
    <w:p w14:paraId="7B842698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При проведении настоящего Открытого конкурса рассматривается только неповоротная тележка.</w:t>
      </w:r>
    </w:p>
    <w:bookmarkEnd w:id="11"/>
    <w:p w14:paraId="1C5049FC" w14:textId="2E78B34A" w:rsidR="00DC20FC" w:rsidRPr="00BA2282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6"/>
          <w:szCs w:val="26"/>
          <w:lang w:eastAsia="zh-CN"/>
        </w:rPr>
      </w:pPr>
    </w:p>
    <w:p w14:paraId="684DCE59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 xml:space="preserve">Вопрос № 6: </w:t>
      </w:r>
    </w:p>
    <w:p w14:paraId="0BF21AB4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В п. 33 ТЗ есть ссылка на чертеж троллейной линии. Просим предоставить данный чертеж.</w:t>
      </w:r>
    </w:p>
    <w:p w14:paraId="6782F014" w14:textId="25411312" w:rsidR="00396DBF" w:rsidRPr="00BA2282" w:rsidRDefault="00396DBF" w:rsidP="008455DC">
      <w:pPr>
        <w:shd w:val="clear" w:color="auto" w:fill="FFFFFF"/>
        <w:rPr>
          <w:rFonts w:ascii="Arial" w:eastAsia="Times New Roman" w:hAnsi="Arial" w:cs="Arial"/>
          <w:color w:val="2C2D2E"/>
          <w:sz w:val="26"/>
          <w:szCs w:val="26"/>
          <w:lang w:eastAsia="zh-CN"/>
        </w:rPr>
      </w:pPr>
    </w:p>
    <w:p w14:paraId="7D7957F1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282">
        <w:rPr>
          <w:rFonts w:ascii="Times New Roman" w:hAnsi="Times New Roman" w:cs="Times New Roman"/>
          <w:b/>
          <w:sz w:val="26"/>
          <w:szCs w:val="26"/>
        </w:rPr>
        <w:t>Ответ № 6:</w:t>
      </w:r>
    </w:p>
    <w:p w14:paraId="332FBADA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 xml:space="preserve">Габаритный общий чертеж, указанный подпунктом 33 пункта 4.5 Технические характеристики Товара Технического задания предусмотрен в схеме: СХЕМА КОНТЕЙНЕРНОЙ ПЛОЩАДКИ КОНТЕЙНЕРНОГО ТЕРМИНАЛА Омск-Восточный. </w:t>
      </w:r>
    </w:p>
    <w:p w14:paraId="4920123D" w14:textId="77777777" w:rsidR="003670E1" w:rsidRPr="00BA2282" w:rsidRDefault="003670E1" w:rsidP="003670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82">
        <w:rPr>
          <w:rFonts w:ascii="Times New Roman" w:hAnsi="Times New Roman" w:cs="Times New Roman"/>
          <w:sz w:val="26"/>
          <w:szCs w:val="26"/>
        </w:rPr>
        <w:t>По причине того, что производитель козлового контейнерного крана не поставляет троллейную линию заказчику, а лишь осуществляется подключение крана к троллейной линии, чертеж троллейной линии не представляется отдельной схемой.</w:t>
      </w:r>
    </w:p>
    <w:p w14:paraId="5B762C18" w14:textId="42DA4BD2" w:rsidR="00396DBF" w:rsidRPr="00BA2282" w:rsidRDefault="00946FC9" w:rsidP="00946FC9">
      <w:pPr>
        <w:shd w:val="clear" w:color="auto" w:fill="FFFFFF"/>
        <w:tabs>
          <w:tab w:val="left" w:pos="5325"/>
        </w:tabs>
        <w:rPr>
          <w:rFonts w:ascii="Arial" w:eastAsia="Times New Roman" w:hAnsi="Arial" w:cs="Arial"/>
          <w:color w:val="2C2D2E"/>
          <w:sz w:val="26"/>
          <w:szCs w:val="26"/>
          <w:lang w:eastAsia="zh-CN"/>
        </w:rPr>
      </w:pPr>
      <w:r w:rsidRPr="00BA2282">
        <w:rPr>
          <w:rFonts w:ascii="Arial" w:eastAsia="Times New Roman" w:hAnsi="Arial" w:cs="Arial"/>
          <w:color w:val="2C2D2E"/>
          <w:sz w:val="26"/>
          <w:szCs w:val="26"/>
          <w:lang w:eastAsia="zh-CN"/>
        </w:rPr>
        <w:tab/>
      </w:r>
    </w:p>
    <w:p w14:paraId="14183102" w14:textId="77777777" w:rsidR="00396DBF" w:rsidRPr="008455DC" w:rsidRDefault="00396DBF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bookmarkStart w:id="12" w:name="_GoBack"/>
      <w:bookmarkEnd w:id="12"/>
    </w:p>
    <w:p w14:paraId="39A64254" w14:textId="1A4606C6" w:rsidR="00423F3A" w:rsidRPr="00BA2282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22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A2282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6478F97A" w:rsidR="002A2CF3" w:rsidRPr="00BA228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2282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BA2282">
        <w:rPr>
          <w:rFonts w:ascii="Times New Roman" w:hAnsi="Times New Roman" w:cs="Times New Roman"/>
          <w:sz w:val="28"/>
          <w:szCs w:val="28"/>
        </w:rPr>
        <w:tab/>
      </w:r>
      <w:r w:rsidR="00423F3A" w:rsidRPr="00BA2282">
        <w:rPr>
          <w:rFonts w:ascii="Times New Roman" w:hAnsi="Times New Roman" w:cs="Times New Roman"/>
          <w:sz w:val="28"/>
          <w:szCs w:val="28"/>
        </w:rPr>
        <w:tab/>
      </w:r>
      <w:r w:rsidR="00423F3A" w:rsidRPr="00BA2282">
        <w:rPr>
          <w:rFonts w:ascii="Times New Roman" w:hAnsi="Times New Roman" w:cs="Times New Roman"/>
          <w:sz w:val="28"/>
          <w:szCs w:val="28"/>
        </w:rPr>
        <w:tab/>
      </w:r>
      <w:r w:rsidR="00946FC9" w:rsidRPr="00BA2282">
        <w:rPr>
          <w:rFonts w:ascii="Times New Roman" w:hAnsi="Times New Roman" w:cs="Times New Roman"/>
          <w:sz w:val="28"/>
          <w:szCs w:val="28"/>
        </w:rPr>
        <w:tab/>
      </w:r>
      <w:r w:rsidR="00BA22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FC9" w:rsidRPr="00BA2282">
        <w:rPr>
          <w:rFonts w:ascii="Times New Roman" w:hAnsi="Times New Roman" w:cs="Times New Roman"/>
          <w:sz w:val="28"/>
          <w:szCs w:val="28"/>
        </w:rPr>
        <w:t xml:space="preserve"> А.Е.</w:t>
      </w:r>
      <w:r w:rsidRPr="00BA2282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BA2282" w:rsidSect="00BA2282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2A22" w14:textId="77777777" w:rsidR="000B52B3" w:rsidRDefault="000B52B3" w:rsidP="00D10DC0">
      <w:r>
        <w:separator/>
      </w:r>
    </w:p>
  </w:endnote>
  <w:endnote w:type="continuationSeparator" w:id="0">
    <w:p w14:paraId="69A92151" w14:textId="77777777" w:rsidR="000B52B3" w:rsidRDefault="000B52B3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0951" w14:textId="77777777" w:rsidR="000B52B3" w:rsidRDefault="000B52B3" w:rsidP="00D10DC0">
      <w:r>
        <w:separator/>
      </w:r>
    </w:p>
  </w:footnote>
  <w:footnote w:type="continuationSeparator" w:id="0">
    <w:p w14:paraId="0B99CEBE" w14:textId="77777777" w:rsidR="000B52B3" w:rsidRDefault="000B52B3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робчанский Виталий Александрович">
    <w15:presenceInfo w15:providerId="AD" w15:userId="S-1-5-21-3963613719-930455542-2914969556-23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0E0"/>
    <w:rsid w:val="00082760"/>
    <w:rsid w:val="00084925"/>
    <w:rsid w:val="00094FB5"/>
    <w:rsid w:val="000B52B3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65BEA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41DE9"/>
    <w:rsid w:val="00245C0C"/>
    <w:rsid w:val="002462FE"/>
    <w:rsid w:val="00256ED6"/>
    <w:rsid w:val="002600AB"/>
    <w:rsid w:val="0026485B"/>
    <w:rsid w:val="002720C7"/>
    <w:rsid w:val="00272399"/>
    <w:rsid w:val="0027416A"/>
    <w:rsid w:val="00286D0E"/>
    <w:rsid w:val="00290C7E"/>
    <w:rsid w:val="002A1994"/>
    <w:rsid w:val="002A2CF3"/>
    <w:rsid w:val="002A76ED"/>
    <w:rsid w:val="002B6C83"/>
    <w:rsid w:val="002E73BF"/>
    <w:rsid w:val="002F1DBE"/>
    <w:rsid w:val="0030636E"/>
    <w:rsid w:val="00311685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65F8"/>
    <w:rsid w:val="003670E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402068"/>
    <w:rsid w:val="0040622D"/>
    <w:rsid w:val="00423F3A"/>
    <w:rsid w:val="00427893"/>
    <w:rsid w:val="00447848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3B38"/>
    <w:rsid w:val="004C79E6"/>
    <w:rsid w:val="004D29AC"/>
    <w:rsid w:val="004E1B85"/>
    <w:rsid w:val="004E5F26"/>
    <w:rsid w:val="004E6B51"/>
    <w:rsid w:val="004F23AF"/>
    <w:rsid w:val="004F28F2"/>
    <w:rsid w:val="004F7FE5"/>
    <w:rsid w:val="00516787"/>
    <w:rsid w:val="005225A9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52151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36CAD"/>
    <w:rsid w:val="00752B79"/>
    <w:rsid w:val="00757368"/>
    <w:rsid w:val="007611F5"/>
    <w:rsid w:val="00761FA7"/>
    <w:rsid w:val="00776902"/>
    <w:rsid w:val="00780255"/>
    <w:rsid w:val="00783E73"/>
    <w:rsid w:val="00794189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5125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25BB"/>
    <w:rsid w:val="00934184"/>
    <w:rsid w:val="00946FC9"/>
    <w:rsid w:val="0095328E"/>
    <w:rsid w:val="00954544"/>
    <w:rsid w:val="009637C1"/>
    <w:rsid w:val="00967781"/>
    <w:rsid w:val="0098420F"/>
    <w:rsid w:val="00991715"/>
    <w:rsid w:val="009932D6"/>
    <w:rsid w:val="009A7AA4"/>
    <w:rsid w:val="009C26DF"/>
    <w:rsid w:val="009E3AB3"/>
    <w:rsid w:val="00A1006F"/>
    <w:rsid w:val="00A12530"/>
    <w:rsid w:val="00A20E86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A2282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50EE9"/>
    <w:rsid w:val="00C52ACD"/>
    <w:rsid w:val="00C70269"/>
    <w:rsid w:val="00C926DA"/>
    <w:rsid w:val="00CA5FFA"/>
    <w:rsid w:val="00CB3305"/>
    <w:rsid w:val="00CC0ABF"/>
    <w:rsid w:val="00CC624E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248F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1B01"/>
    <w:rsid w:val="00EA4FFE"/>
    <w:rsid w:val="00EB5BD0"/>
    <w:rsid w:val="00EC1BD7"/>
    <w:rsid w:val="00ED13F5"/>
    <w:rsid w:val="00ED2D33"/>
    <w:rsid w:val="00ED6C34"/>
    <w:rsid w:val="00EE1976"/>
    <w:rsid w:val="00EF5EF4"/>
    <w:rsid w:val="00F01B03"/>
    <w:rsid w:val="00F02D5D"/>
    <w:rsid w:val="00F231B8"/>
    <w:rsid w:val="00F32F8A"/>
    <w:rsid w:val="00F3392A"/>
    <w:rsid w:val="00F4137E"/>
    <w:rsid w:val="00F43CAF"/>
    <w:rsid w:val="00F50450"/>
    <w:rsid w:val="00F632F1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paragraph" w:styleId="af7">
    <w:name w:val="Body Text"/>
    <w:basedOn w:val="a"/>
    <w:link w:val="af8"/>
    <w:rsid w:val="002720C7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lang w:eastAsia="zh-CN" w:bidi="hi-IN"/>
    </w:rPr>
  </w:style>
  <w:style w:type="character" w:customStyle="1" w:styleId="af8">
    <w:name w:val="Основной текст Знак"/>
    <w:basedOn w:val="a0"/>
    <w:link w:val="af7"/>
    <w:rsid w:val="002720C7"/>
    <w:rPr>
      <w:rFonts w:ascii="Liberation Serif" w:eastAsia="NSimSun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C9081CBB-2DD3-4C72-8E2D-77AF0EDF2AB7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534cf01c-1048-43b5-9b60-64d33694a2aa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7703E6F-E2CA-48BA-A5A2-73B6E14F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2023-03-15T06:35:00Z</dcterms:created>
  <dcterms:modified xsi:type="dcterms:W3CDTF">2023-03-15T06:35:00Z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