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D9" w:rsidRPr="006D2B87" w:rsidRDefault="003F61D9" w:rsidP="003F61D9">
      <w:pPr>
        <w:tabs>
          <w:tab w:val="left" w:pos="4962"/>
        </w:tabs>
        <w:ind w:left="4820"/>
        <w:rPr>
          <w:b/>
          <w:bCs/>
          <w:sz w:val="28"/>
          <w:szCs w:val="28"/>
        </w:rPr>
      </w:pPr>
      <w:r>
        <w:rPr>
          <w:b/>
          <w:bCs/>
          <w:sz w:val="28"/>
          <w:szCs w:val="28"/>
        </w:rPr>
        <w:t>УТВЕРЖДАЮ:</w:t>
      </w:r>
    </w:p>
    <w:p w:rsidR="003F61D9" w:rsidRPr="006D2B87" w:rsidRDefault="003F61D9" w:rsidP="003F61D9">
      <w:pPr>
        <w:tabs>
          <w:tab w:val="left" w:pos="4962"/>
        </w:tabs>
        <w:ind w:left="4820"/>
        <w:rPr>
          <w:rFonts w:eastAsia="Arial Unicode MS"/>
          <w:b/>
          <w:bCs/>
          <w:sz w:val="28"/>
          <w:szCs w:val="28"/>
        </w:rPr>
      </w:pPr>
    </w:p>
    <w:p w:rsidR="001C72CF" w:rsidRDefault="003F61D9" w:rsidP="003F61D9">
      <w:pPr>
        <w:tabs>
          <w:tab w:val="left" w:pos="4962"/>
        </w:tabs>
        <w:ind w:left="4820"/>
        <w:rPr>
          <w:b/>
          <w:bCs/>
          <w:sz w:val="28"/>
          <w:szCs w:val="28"/>
        </w:rPr>
      </w:pPr>
      <w:r>
        <w:rPr>
          <w:b/>
          <w:bCs/>
          <w:sz w:val="28"/>
          <w:szCs w:val="28"/>
        </w:rPr>
        <w:t xml:space="preserve">Председатель Конкурсной комиссии  </w:t>
      </w:r>
      <w:r w:rsidRPr="00CD6ACE">
        <w:rPr>
          <w:b/>
          <w:bCs/>
          <w:sz w:val="28"/>
          <w:szCs w:val="28"/>
        </w:rPr>
        <w:t xml:space="preserve">филиала </w:t>
      </w:r>
      <w:r w:rsidR="001C72CF">
        <w:rPr>
          <w:b/>
          <w:bCs/>
          <w:sz w:val="28"/>
          <w:szCs w:val="28"/>
        </w:rPr>
        <w:t xml:space="preserve"> </w:t>
      </w:r>
      <w:r w:rsidRPr="00CD6ACE">
        <w:rPr>
          <w:b/>
          <w:bCs/>
          <w:sz w:val="28"/>
          <w:szCs w:val="28"/>
        </w:rPr>
        <w:t xml:space="preserve">ПАО «ТрансКонтейнер» </w:t>
      </w:r>
    </w:p>
    <w:p w:rsidR="003F61D9" w:rsidRDefault="003F61D9" w:rsidP="003F61D9">
      <w:pPr>
        <w:tabs>
          <w:tab w:val="left" w:pos="4962"/>
        </w:tabs>
        <w:ind w:left="4820"/>
        <w:rPr>
          <w:b/>
          <w:bCs/>
          <w:sz w:val="28"/>
          <w:szCs w:val="28"/>
        </w:rPr>
      </w:pPr>
      <w:r w:rsidRPr="00CD6ACE">
        <w:rPr>
          <w:b/>
          <w:bCs/>
          <w:sz w:val="28"/>
          <w:szCs w:val="28"/>
        </w:rPr>
        <w:t>на</w:t>
      </w:r>
      <w:r w:rsidR="001C72CF">
        <w:rPr>
          <w:b/>
          <w:bCs/>
          <w:sz w:val="28"/>
          <w:szCs w:val="28"/>
        </w:rPr>
        <w:t xml:space="preserve"> </w:t>
      </w:r>
      <w:r w:rsidRPr="00CD6ACE">
        <w:rPr>
          <w:b/>
          <w:bCs/>
          <w:sz w:val="28"/>
          <w:szCs w:val="28"/>
        </w:rPr>
        <w:t>Восточно-Сибирской железной дороге</w:t>
      </w:r>
    </w:p>
    <w:p w:rsidR="003F61D9" w:rsidRPr="006D2B87" w:rsidRDefault="003F61D9" w:rsidP="003F61D9">
      <w:pPr>
        <w:tabs>
          <w:tab w:val="left" w:pos="4962"/>
        </w:tabs>
        <w:ind w:left="4820"/>
        <w:rPr>
          <w:b/>
          <w:bCs/>
          <w:sz w:val="28"/>
          <w:szCs w:val="28"/>
        </w:rPr>
      </w:pPr>
    </w:p>
    <w:p w:rsidR="003F61D9" w:rsidRDefault="003F61D9" w:rsidP="003F61D9">
      <w:pPr>
        <w:tabs>
          <w:tab w:val="left" w:pos="4962"/>
        </w:tabs>
        <w:ind w:left="4820"/>
        <w:rPr>
          <w:b/>
          <w:bCs/>
          <w:sz w:val="28"/>
          <w:szCs w:val="28"/>
        </w:rPr>
      </w:pPr>
      <w:r>
        <w:rPr>
          <w:b/>
          <w:bCs/>
          <w:sz w:val="28"/>
          <w:szCs w:val="28"/>
        </w:rPr>
        <w:t xml:space="preserve">___________________________ </w:t>
      </w:r>
    </w:p>
    <w:p w:rsidR="003F61D9" w:rsidRDefault="003F61D9" w:rsidP="003F61D9">
      <w:pPr>
        <w:tabs>
          <w:tab w:val="left" w:pos="4962"/>
        </w:tabs>
        <w:ind w:left="4820"/>
        <w:rPr>
          <w:b/>
          <w:bCs/>
          <w:sz w:val="28"/>
          <w:szCs w:val="28"/>
        </w:rPr>
      </w:pPr>
      <w:r>
        <w:rPr>
          <w:b/>
          <w:bCs/>
          <w:sz w:val="28"/>
          <w:szCs w:val="28"/>
        </w:rPr>
        <w:t>Даниил Евгеньевич Тишанин</w:t>
      </w:r>
    </w:p>
    <w:p w:rsidR="003F61D9" w:rsidRPr="006D2B87" w:rsidRDefault="003F61D9" w:rsidP="003F61D9">
      <w:pPr>
        <w:tabs>
          <w:tab w:val="left" w:pos="4962"/>
        </w:tabs>
        <w:ind w:left="4820"/>
        <w:rPr>
          <w:rFonts w:eastAsia="Arial Unicode MS"/>
        </w:rPr>
      </w:pPr>
    </w:p>
    <w:p w:rsidR="003F61D9" w:rsidRDefault="003F61D9" w:rsidP="003F61D9">
      <w:pPr>
        <w:tabs>
          <w:tab w:val="left" w:pos="4962"/>
        </w:tabs>
        <w:ind w:left="4820"/>
        <w:rPr>
          <w:b/>
          <w:bCs/>
          <w:sz w:val="28"/>
        </w:rPr>
      </w:pPr>
      <w:r>
        <w:rPr>
          <w:b/>
          <w:bCs/>
          <w:sz w:val="28"/>
        </w:rPr>
        <w:t>«</w:t>
      </w:r>
      <w:r w:rsidR="00A93F0B">
        <w:rPr>
          <w:b/>
          <w:bCs/>
          <w:sz w:val="28"/>
        </w:rPr>
        <w:t>12</w:t>
      </w:r>
      <w:r>
        <w:rPr>
          <w:b/>
          <w:bCs/>
          <w:sz w:val="28"/>
        </w:rPr>
        <w:t xml:space="preserve">» </w:t>
      </w:r>
      <w:r w:rsidR="00F13C17">
        <w:rPr>
          <w:b/>
          <w:bCs/>
          <w:sz w:val="28"/>
        </w:rPr>
        <w:t xml:space="preserve">апреля </w:t>
      </w:r>
      <w:r>
        <w:rPr>
          <w:b/>
          <w:bCs/>
          <w:sz w:val="28"/>
        </w:rPr>
        <w:t>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027B6" w:rsidRDefault="007515E8">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041A56">
        <w:rPr>
          <w:b/>
          <w:szCs w:val="28"/>
        </w:rPr>
        <w:t xml:space="preserve"> </w:t>
      </w:r>
      <w:r>
        <w:rPr>
          <w:szCs w:val="28"/>
        </w:rPr>
        <w:t>в лице филиала ПАО «ТрансКонтейнер» на</w:t>
      </w:r>
      <w:r w:rsidR="00041A56">
        <w:rPr>
          <w:szCs w:val="28"/>
        </w:rPr>
        <w:t xml:space="preserve"> </w:t>
      </w:r>
      <w:r w:rsidR="00041A56" w:rsidRPr="006319BA">
        <w:t>Восточно-Сибирской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CD6ACE">
        <w:rPr>
          <w:szCs w:val="28"/>
        </w:rPr>
        <w:t xml:space="preserve"> </w:t>
      </w:r>
      <w:r>
        <w:t xml:space="preserve">открытый конкурс в электронной форме </w:t>
      </w:r>
      <w:r w:rsidR="008366D3">
        <w:t xml:space="preserve">№ ОКэ-НКПВСЖД-23-0003 </w:t>
      </w:r>
      <w:r>
        <w:t xml:space="preserve">по предмету закупки </w:t>
      </w:r>
      <w:r>
        <w:rPr>
          <w:b/>
        </w:rPr>
        <w:t>«Поставка дизельного топлива для нужд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0E400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6473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6473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64735">
      <w:pPr>
        <w:pStyle w:val="af8"/>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64735">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64735">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6473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w:t>
      </w:r>
      <w:r w:rsidR="00E14BB6">
        <w:rPr>
          <w:sz w:val="28"/>
          <w:szCs w:val="28"/>
        </w:rPr>
        <w:t xml:space="preserve"> </w:t>
      </w:r>
      <w:r>
        <w:rPr>
          <w:sz w:val="28"/>
          <w:szCs w:val="28"/>
        </w:rPr>
        <w:t>получение/</w:t>
      </w:r>
      <w:r w:rsidR="00E14BB6">
        <w:rPr>
          <w:sz w:val="28"/>
          <w:szCs w:val="28"/>
        </w:rPr>
        <w:t xml:space="preserve"> </w:t>
      </w:r>
      <w:r>
        <w:rPr>
          <w:sz w:val="28"/>
          <w:szCs w:val="28"/>
        </w:rPr>
        <w:t>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64735">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rsidR="007A0775" w:rsidRPr="00C61911" w:rsidRDefault="007A0775" w:rsidP="0056473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56473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6473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6473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6473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6473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6473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6473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64735">
      <w:pPr>
        <w:pStyle w:val="aff6"/>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6473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64735">
      <w:pPr>
        <w:pStyle w:val="1a"/>
        <w:numPr>
          <w:ilvl w:val="1"/>
          <w:numId w:val="18"/>
        </w:numPr>
        <w:ind w:left="0" w:firstLine="709"/>
        <w:outlineLvl w:val="1"/>
        <w:rPr>
          <w:b/>
          <w:szCs w:val="28"/>
        </w:rPr>
      </w:pPr>
      <w:r>
        <w:rPr>
          <w:b/>
          <w:szCs w:val="28"/>
        </w:rPr>
        <w:t>Заявка</w:t>
      </w:r>
    </w:p>
    <w:p w:rsidR="00627DB4" w:rsidRPr="007E5BBC" w:rsidRDefault="00627DB4" w:rsidP="0056473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0E400F">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6473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6473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0E400F">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6473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6473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6473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6473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64735">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sidR="000E400F">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64735">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6473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6473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6473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56473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6473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0E400F">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64735">
      <w:pPr>
        <w:pStyle w:val="1a"/>
        <w:numPr>
          <w:ilvl w:val="1"/>
          <w:numId w:val="18"/>
        </w:numPr>
        <w:ind w:left="0" w:firstLine="709"/>
        <w:outlineLvl w:val="1"/>
        <w:rPr>
          <w:b/>
          <w:szCs w:val="28"/>
        </w:rPr>
      </w:pPr>
      <w:r>
        <w:rPr>
          <w:b/>
        </w:rPr>
        <w:t>Порядок оформления Заявки</w:t>
      </w:r>
    </w:p>
    <w:p w:rsidR="00AA1400" w:rsidRDefault="00AA1400" w:rsidP="0056473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6473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64735">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8032FE">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64735">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8032FE">
        <w:rPr>
          <w:sz w:val="28"/>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64735">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64735">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8032FE">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64735">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6473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027B6" w:rsidRDefault="00E57685">
      <w:pPr>
        <w:pStyle w:val="af8"/>
        <w:rPr>
          <w:sz w:val="28"/>
        </w:rPr>
      </w:pPr>
      <w:r w:rsidRPr="00E5768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14BB6" w:rsidRPr="007E6DE4" w:rsidRDefault="00E14BB6" w:rsidP="008F6343">
                  <w:pPr>
                    <w:jc w:val="center"/>
                    <w:rPr>
                      <w:b/>
                      <w:sz w:val="28"/>
                      <w:szCs w:val="28"/>
                    </w:rPr>
                  </w:pPr>
                  <w:r w:rsidRPr="007E6DE4">
                    <w:rPr>
                      <w:b/>
                      <w:sz w:val="28"/>
                      <w:szCs w:val="28"/>
                    </w:rPr>
                    <w:t xml:space="preserve">_____________________________________________, </w:t>
                  </w:r>
                </w:p>
                <w:p w:rsidR="00E14BB6" w:rsidRDefault="00E14BB6" w:rsidP="008F6343">
                  <w:pPr>
                    <w:jc w:val="center"/>
                    <w:rPr>
                      <w:sz w:val="28"/>
                      <w:szCs w:val="28"/>
                    </w:rPr>
                  </w:pPr>
                  <w:r w:rsidRPr="007E6DE4">
                    <w:rPr>
                      <w:i/>
                      <w:sz w:val="20"/>
                      <w:szCs w:val="20"/>
                    </w:rPr>
                    <w:t>наименование претендента</w:t>
                  </w:r>
                </w:p>
                <w:p w:rsidR="00E14BB6" w:rsidRPr="007E6DE4" w:rsidRDefault="00E14BB6" w:rsidP="008F6343">
                  <w:pPr>
                    <w:jc w:val="center"/>
                    <w:rPr>
                      <w:b/>
                      <w:sz w:val="28"/>
                      <w:szCs w:val="28"/>
                    </w:rPr>
                  </w:pPr>
                  <w:r w:rsidRPr="007E6DE4">
                    <w:rPr>
                      <w:b/>
                      <w:sz w:val="28"/>
                      <w:szCs w:val="28"/>
                    </w:rPr>
                    <w:t>________________________________________</w:t>
                  </w:r>
                </w:p>
                <w:p w:rsidR="00E14BB6" w:rsidRPr="007E6DE4" w:rsidRDefault="00E14BB6" w:rsidP="008F6343">
                  <w:pPr>
                    <w:jc w:val="center"/>
                    <w:rPr>
                      <w:i/>
                      <w:sz w:val="20"/>
                      <w:szCs w:val="20"/>
                    </w:rPr>
                  </w:pPr>
                  <w:r w:rsidRPr="007E6DE4">
                    <w:rPr>
                      <w:i/>
                      <w:sz w:val="20"/>
                      <w:szCs w:val="20"/>
                    </w:rPr>
                    <w:t>государство регистрации претендента</w:t>
                  </w:r>
                </w:p>
                <w:p w:rsidR="00E14BB6" w:rsidRPr="007E6DE4" w:rsidRDefault="00E14BB6" w:rsidP="008F6343">
                  <w:pPr>
                    <w:jc w:val="center"/>
                    <w:rPr>
                      <w:b/>
                      <w:sz w:val="28"/>
                      <w:szCs w:val="28"/>
                    </w:rPr>
                  </w:pPr>
                  <w:r w:rsidRPr="007E6DE4">
                    <w:rPr>
                      <w:b/>
                      <w:sz w:val="28"/>
                      <w:szCs w:val="28"/>
                    </w:rPr>
                    <w:t>_____________________________</w:t>
                  </w:r>
                  <w:r>
                    <w:rPr>
                      <w:b/>
                      <w:sz w:val="28"/>
                      <w:szCs w:val="28"/>
                    </w:rPr>
                    <w:t>__________________</w:t>
                  </w:r>
                </w:p>
                <w:p w:rsidR="00E14BB6" w:rsidRPr="007E6DE4" w:rsidRDefault="00E14BB6" w:rsidP="008F6343">
                  <w:pPr>
                    <w:jc w:val="center"/>
                    <w:rPr>
                      <w:i/>
                      <w:sz w:val="20"/>
                      <w:szCs w:val="20"/>
                    </w:rPr>
                  </w:pPr>
                  <w:r w:rsidRPr="007E6DE4">
                    <w:rPr>
                      <w:i/>
                      <w:sz w:val="20"/>
                      <w:szCs w:val="20"/>
                    </w:rPr>
                    <w:t>ИНН претендента (для претендентов-резидентов Российской Федерации)</w:t>
                  </w:r>
                </w:p>
                <w:p w:rsidR="00E14BB6" w:rsidRDefault="00E14BB6" w:rsidP="008F6343">
                  <w:pPr>
                    <w:jc w:val="both"/>
                  </w:pPr>
                </w:p>
                <w:p w:rsidR="008032FE" w:rsidRDefault="00E14BB6" w:rsidP="008032FE">
                  <w:pPr>
                    <w:jc w:val="center"/>
                    <w:rPr>
                      <w:b/>
                    </w:rPr>
                  </w:pPr>
                  <w:r>
                    <w:rPr>
                      <w:b/>
                    </w:rPr>
                    <w:t xml:space="preserve">ОБЕСПЕЧЕНИЕ ЗАЯВКИ НА УЧАСТИЕ В ОТКРЫТОМ КОНКУРСЕ </w:t>
                  </w:r>
                </w:p>
                <w:p w:rsidR="008032FE" w:rsidRDefault="008032FE" w:rsidP="008032FE">
                  <w:pPr>
                    <w:jc w:val="center"/>
                    <w:rPr>
                      <w:b/>
                    </w:rPr>
                  </w:pPr>
                  <w:r>
                    <w:rPr>
                      <w:b/>
                    </w:rPr>
                    <w:t>№ ОКэ-НКПВСЖД-23-0003</w:t>
                  </w:r>
                </w:p>
                <w:p w:rsidR="00E14BB6" w:rsidRPr="006471D1" w:rsidRDefault="00E14BB6" w:rsidP="00437A61">
                  <w:pPr>
                    <w:jc w:val="center"/>
                    <w:rPr>
                      <w:i/>
                    </w:rPr>
                  </w:pPr>
                </w:p>
              </w:txbxContent>
            </v:textbox>
            <w10:wrap type="tight"/>
          </v:shape>
        </w:pict>
      </w:r>
      <w:r w:rsidR="007515E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6473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6473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6473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6473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437A61">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437A61">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6473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6473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6473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6473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56473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6473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027B6" w:rsidRDefault="007515E8" w:rsidP="00564735">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253F2A">
        <w:rPr>
          <w:sz w:val="28"/>
          <w:szCs w:val="28"/>
        </w:rPr>
        <w:t>5</w:t>
      </w:r>
      <w:r>
        <w:rPr>
          <w:sz w:val="28"/>
          <w:szCs w:val="28"/>
        </w:rPr>
        <w:t xml:space="preserve"> к настоящей документации о закупке)).</w:t>
      </w:r>
    </w:p>
    <w:p w:rsidR="00425950" w:rsidRDefault="00425950" w:rsidP="0056473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64735">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5F4743" w:rsidRDefault="00425950" w:rsidP="00564735">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437A61">
        <w:rPr>
          <w:sz w:val="28"/>
          <w:szCs w:val="28"/>
        </w:rPr>
        <w:t xml:space="preserve"> </w:t>
      </w:r>
      <w:r w:rsidRPr="005F4743">
        <w:rPr>
          <w:sz w:val="28"/>
          <w:szCs w:val="28"/>
        </w:rPr>
        <w:t>соисполнителей), он в виде приложения к документации о закупке предоставляет сведения о таких организациях.</w:t>
      </w:r>
    </w:p>
    <w:p w:rsidR="00A027B6" w:rsidRDefault="007515E8">
      <w:pPr>
        <w:pStyle w:val="af8"/>
        <w:ind w:right="-1"/>
        <w:rPr>
          <w:sz w:val="28"/>
          <w:szCs w:val="28"/>
        </w:rPr>
      </w:pPr>
      <w:r w:rsidRPr="005F4743">
        <w:rPr>
          <w:sz w:val="28"/>
          <w:szCs w:val="28"/>
        </w:rPr>
        <w:t>Сведения о субподрядных организациях/соисполнителях оформляются по форме приложения № </w:t>
      </w:r>
      <w:r w:rsidR="005F4743" w:rsidRPr="005F4743">
        <w:rPr>
          <w:sz w:val="28"/>
          <w:szCs w:val="28"/>
        </w:rPr>
        <w:t>6</w:t>
      </w:r>
      <w:r w:rsidRPr="005F4743">
        <w:rPr>
          <w:sz w:val="28"/>
          <w:szCs w:val="28"/>
        </w:rPr>
        <w:t xml:space="preserve"> к настоящей документации о закупке.</w:t>
      </w:r>
    </w:p>
    <w:p w:rsidR="00A027B6" w:rsidRDefault="00A027B6">
      <w:pPr>
        <w:pStyle w:val="af8"/>
        <w:ind w:right="-1"/>
        <w:rPr>
          <w:sz w:val="28"/>
          <w:szCs w:val="28"/>
        </w:rPr>
      </w:pPr>
    </w:p>
    <w:p w:rsidR="00370C44" w:rsidRPr="004B366A" w:rsidRDefault="00370C44" w:rsidP="0056473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64735">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6473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6473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6473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437A61">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6473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6473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6473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6473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437A6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6473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6473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Default="00D95034" w:rsidP="0056473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6473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6473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6473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56473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64735">
      <w:pPr>
        <w:numPr>
          <w:ilvl w:val="0"/>
          <w:numId w:val="9"/>
        </w:numPr>
        <w:ind w:left="0" w:firstLine="709"/>
        <w:jc w:val="both"/>
        <w:rPr>
          <w:sz w:val="28"/>
          <w:szCs w:val="28"/>
        </w:rPr>
      </w:pPr>
      <w:r>
        <w:rPr>
          <w:sz w:val="28"/>
          <w:szCs w:val="28"/>
        </w:rPr>
        <w:lastRenderedPageBreak/>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56473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6473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6473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6473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6473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6473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6473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64735">
      <w:pPr>
        <w:pStyle w:val="Default"/>
        <w:numPr>
          <w:ilvl w:val="0"/>
          <w:numId w:val="9"/>
        </w:numPr>
        <w:ind w:left="0" w:firstLine="709"/>
        <w:jc w:val="both"/>
        <w:rPr>
          <w:sz w:val="28"/>
          <w:szCs w:val="28"/>
        </w:rPr>
      </w:pPr>
      <w:r>
        <w:rPr>
          <w:sz w:val="28"/>
          <w:szCs w:val="28"/>
        </w:rPr>
        <w:t>Протокол подлежит опубликованию</w:t>
      </w:r>
      <w:r w:rsidR="00437A61">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6473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6473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6473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6473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64735">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6473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6473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6473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6473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64735">
      <w:pPr>
        <w:numPr>
          <w:ilvl w:val="0"/>
          <w:numId w:val="10"/>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647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6473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6473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6473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64735">
      <w:pPr>
        <w:pStyle w:val="1a"/>
        <w:numPr>
          <w:ilvl w:val="1"/>
          <w:numId w:val="18"/>
        </w:numPr>
        <w:ind w:left="0" w:firstLine="709"/>
        <w:outlineLvl w:val="1"/>
        <w:rPr>
          <w:b/>
          <w:szCs w:val="28"/>
        </w:rPr>
      </w:pPr>
      <w:r>
        <w:rPr>
          <w:b/>
          <w:szCs w:val="28"/>
        </w:rPr>
        <w:t>Заключение договора</w:t>
      </w:r>
    </w:p>
    <w:p w:rsidR="000A6133" w:rsidRPr="005F4743" w:rsidRDefault="000A6133" w:rsidP="00564735">
      <w:pPr>
        <w:numPr>
          <w:ilvl w:val="0"/>
          <w:numId w:val="11"/>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w:t>
      </w:r>
      <w:r w:rsidRPr="005F4743">
        <w:rPr>
          <w:sz w:val="28"/>
          <w:szCs w:val="28"/>
        </w:rPr>
        <w:t>закупке.</w:t>
      </w:r>
    </w:p>
    <w:p w:rsidR="00A027B6" w:rsidRPr="005F4743" w:rsidRDefault="007515E8" w:rsidP="00564735">
      <w:pPr>
        <w:numPr>
          <w:ilvl w:val="0"/>
          <w:numId w:val="11"/>
        </w:numPr>
        <w:ind w:left="0" w:firstLine="709"/>
        <w:jc w:val="both"/>
        <w:rPr>
          <w:sz w:val="28"/>
          <w:szCs w:val="28"/>
        </w:rPr>
      </w:pPr>
      <w:r w:rsidRPr="005F4743">
        <w:rPr>
          <w:sz w:val="28"/>
          <w:szCs w:val="28"/>
        </w:rPr>
        <w:t>Договор заключается в соответствии с законодательством Российской Федерации по форме проекта, приведенной в приложении № </w:t>
      </w:r>
      <w:r w:rsidR="00253F2A" w:rsidRPr="005F4743">
        <w:rPr>
          <w:sz w:val="28"/>
          <w:szCs w:val="28"/>
        </w:rPr>
        <w:t>5</w:t>
      </w:r>
      <w:r w:rsidRPr="005F4743">
        <w:rPr>
          <w:sz w:val="28"/>
          <w:szCs w:val="28"/>
        </w:rPr>
        <w:t xml:space="preserve"> к настоящей документации о закупке.</w:t>
      </w:r>
    </w:p>
    <w:p w:rsidR="005304BC" w:rsidRDefault="005304BC" w:rsidP="00564735">
      <w:pPr>
        <w:numPr>
          <w:ilvl w:val="0"/>
          <w:numId w:val="11"/>
        </w:numPr>
        <w:ind w:left="0" w:firstLine="709"/>
        <w:jc w:val="both"/>
        <w:rPr>
          <w:sz w:val="28"/>
          <w:szCs w:val="28"/>
        </w:rPr>
      </w:pPr>
      <w:r w:rsidRPr="005F4743">
        <w:rPr>
          <w:color w:val="000000"/>
          <w:sz w:val="28"/>
          <w:szCs w:val="28"/>
        </w:rPr>
        <w:t>В случае необходимости</w:t>
      </w:r>
      <w:r>
        <w:rPr>
          <w:color w:val="000000"/>
          <w:sz w:val="28"/>
          <w:szCs w:val="28"/>
        </w:rPr>
        <w:t xml:space="preserve">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64735">
      <w:pPr>
        <w:numPr>
          <w:ilvl w:val="0"/>
          <w:numId w:val="11"/>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6473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6473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6473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6473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6473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6473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6473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6473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6473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6473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6473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6473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64735">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6473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6473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564735">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6473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6473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64735">
      <w:pPr>
        <w:pStyle w:val="aff6"/>
        <w:numPr>
          <w:ilvl w:val="0"/>
          <w:numId w:val="15"/>
        </w:numPr>
        <w:ind w:left="0" w:firstLine="709"/>
        <w:jc w:val="both"/>
        <w:rPr>
          <w:sz w:val="28"/>
          <w:szCs w:val="28"/>
        </w:rPr>
      </w:pPr>
      <w:r>
        <w:rPr>
          <w:sz w:val="28"/>
          <w:szCs w:val="28"/>
        </w:rPr>
        <w:t>Если</w:t>
      </w:r>
      <w:r w:rsidR="00437A6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64735">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rsidR="00437A61">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6473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6473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E47F01" w:rsidRDefault="00E47F01"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A027B6" w:rsidRPr="002C3FF9" w:rsidRDefault="00A027B6" w:rsidP="007515E8">
      <w:pPr>
        <w:ind w:firstLine="709"/>
        <w:jc w:val="both"/>
        <w:rPr>
          <w:b/>
          <w:sz w:val="28"/>
          <w:szCs w:val="28"/>
          <w:highlight w:val="cyan"/>
        </w:rPr>
      </w:pPr>
    </w:p>
    <w:p w:rsidR="00A027B6" w:rsidRPr="00D71133" w:rsidRDefault="00A027B6" w:rsidP="00564735">
      <w:pPr>
        <w:numPr>
          <w:ilvl w:val="1"/>
          <w:numId w:val="24"/>
        </w:numPr>
        <w:tabs>
          <w:tab w:val="clear" w:pos="1855"/>
        </w:tabs>
        <w:ind w:left="0" w:firstLine="709"/>
        <w:jc w:val="both"/>
        <w:rPr>
          <w:b/>
          <w:sz w:val="28"/>
          <w:szCs w:val="28"/>
        </w:rPr>
      </w:pPr>
      <w:r>
        <w:rPr>
          <w:b/>
          <w:sz w:val="28"/>
          <w:szCs w:val="28"/>
        </w:rPr>
        <w:t>Общие положения</w:t>
      </w:r>
    </w:p>
    <w:p w:rsidR="00A027B6" w:rsidRPr="00D10409" w:rsidRDefault="00A027B6" w:rsidP="00564735">
      <w:pPr>
        <w:pStyle w:val="aff6"/>
        <w:numPr>
          <w:ilvl w:val="2"/>
          <w:numId w:val="24"/>
        </w:numPr>
        <w:tabs>
          <w:tab w:val="left" w:pos="1560"/>
        </w:tabs>
        <w:ind w:left="0" w:firstLine="709"/>
        <w:jc w:val="both"/>
        <w:rPr>
          <w:rFonts w:eastAsia="MS Mincho"/>
          <w:bCs/>
          <w:sz w:val="28"/>
          <w:szCs w:val="28"/>
        </w:rPr>
      </w:pPr>
      <w:r>
        <w:rPr>
          <w:rFonts w:eastAsia="MS Mincho"/>
          <w:bCs/>
          <w:sz w:val="28"/>
          <w:szCs w:val="28"/>
        </w:rPr>
        <w:t xml:space="preserve">Предметом Открытого конкурса является поставка дизельного топлива (далее – Товар) </w:t>
      </w:r>
      <w:r w:rsidRPr="00D10409">
        <w:rPr>
          <w:rFonts w:eastAsia="MS Mincho"/>
          <w:bCs/>
          <w:sz w:val="28"/>
          <w:szCs w:val="28"/>
        </w:rPr>
        <w:t xml:space="preserve">для нужд </w:t>
      </w:r>
      <w:r w:rsidR="00651A46" w:rsidRPr="00D10409">
        <w:rPr>
          <w:rFonts w:eastAsia="MS Mincho"/>
          <w:bCs/>
          <w:sz w:val="28"/>
          <w:szCs w:val="28"/>
        </w:rPr>
        <w:t>контейнерного терминала Батарейная</w:t>
      </w:r>
      <w:r w:rsidR="00437A61">
        <w:rPr>
          <w:rFonts w:eastAsia="MS Mincho"/>
          <w:bCs/>
          <w:sz w:val="28"/>
          <w:szCs w:val="28"/>
        </w:rPr>
        <w:t xml:space="preserve"> </w:t>
      </w:r>
      <w:r w:rsidRPr="00D10409">
        <w:rPr>
          <w:rFonts w:eastAsia="MS Mincho"/>
          <w:bCs/>
          <w:sz w:val="28"/>
          <w:szCs w:val="28"/>
        </w:rPr>
        <w:t>филиала ПАО «ТрансКонтейнер» на Восточно-Сибирской железной</w:t>
      </w:r>
      <w:r w:rsidR="00727CFC" w:rsidRPr="00D10409">
        <w:rPr>
          <w:rFonts w:eastAsia="MS Mincho"/>
          <w:bCs/>
          <w:sz w:val="28"/>
          <w:szCs w:val="28"/>
        </w:rPr>
        <w:t xml:space="preserve"> дороге (Покупатель).</w:t>
      </w:r>
    </w:p>
    <w:p w:rsidR="00A027B6" w:rsidRPr="00D10409" w:rsidRDefault="00A027B6" w:rsidP="00564735">
      <w:pPr>
        <w:pStyle w:val="aff6"/>
        <w:numPr>
          <w:ilvl w:val="2"/>
          <w:numId w:val="24"/>
        </w:numPr>
        <w:tabs>
          <w:tab w:val="left" w:pos="1560"/>
        </w:tabs>
        <w:ind w:left="0" w:firstLine="709"/>
        <w:jc w:val="both"/>
        <w:rPr>
          <w:sz w:val="28"/>
          <w:szCs w:val="28"/>
        </w:rPr>
      </w:pPr>
      <w:r w:rsidRPr="00D10409">
        <w:rPr>
          <w:sz w:val="28"/>
          <w:szCs w:val="28"/>
        </w:rPr>
        <w:t>В заявке претендента должны быть изложены условия, соответствующие требованиям настоящего Технического задания.</w:t>
      </w:r>
    </w:p>
    <w:p w:rsidR="00A027B6" w:rsidRPr="00D10409" w:rsidRDefault="00A027B6" w:rsidP="007515E8">
      <w:pPr>
        <w:tabs>
          <w:tab w:val="left" w:pos="567"/>
          <w:tab w:val="left" w:pos="709"/>
          <w:tab w:val="num" w:pos="1070"/>
          <w:tab w:val="left" w:pos="1276"/>
        </w:tabs>
        <w:ind w:firstLine="709"/>
        <w:jc w:val="both"/>
        <w:rPr>
          <w:sz w:val="28"/>
          <w:szCs w:val="28"/>
        </w:rPr>
      </w:pPr>
    </w:p>
    <w:p w:rsidR="00A027B6" w:rsidRPr="00D10409" w:rsidRDefault="00A027B6" w:rsidP="00564735">
      <w:pPr>
        <w:numPr>
          <w:ilvl w:val="1"/>
          <w:numId w:val="24"/>
        </w:numPr>
        <w:tabs>
          <w:tab w:val="clear" w:pos="1855"/>
          <w:tab w:val="num" w:pos="0"/>
          <w:tab w:val="num" w:pos="1276"/>
        </w:tabs>
        <w:ind w:left="0" w:firstLine="709"/>
        <w:jc w:val="both"/>
        <w:rPr>
          <w:b/>
          <w:sz w:val="28"/>
          <w:szCs w:val="28"/>
        </w:rPr>
      </w:pPr>
      <w:r w:rsidRPr="00D10409">
        <w:rPr>
          <w:b/>
          <w:sz w:val="28"/>
          <w:szCs w:val="28"/>
        </w:rPr>
        <w:t>Требования к безопасности, гарантию качества и хранению Товара</w:t>
      </w:r>
    </w:p>
    <w:p w:rsidR="00A027B6" w:rsidRPr="00D10409" w:rsidRDefault="00A027B6" w:rsidP="00564735">
      <w:pPr>
        <w:pStyle w:val="aff6"/>
        <w:numPr>
          <w:ilvl w:val="2"/>
          <w:numId w:val="24"/>
        </w:numPr>
        <w:tabs>
          <w:tab w:val="left" w:pos="1560"/>
        </w:tabs>
        <w:ind w:left="0" w:firstLine="709"/>
        <w:jc w:val="both"/>
        <w:rPr>
          <w:sz w:val="28"/>
          <w:szCs w:val="28"/>
        </w:rPr>
      </w:pPr>
      <w:r w:rsidRPr="00D10409">
        <w:rPr>
          <w:sz w:val="28"/>
          <w:szCs w:val="28"/>
        </w:rPr>
        <w:t>Товар включает в себя следующие виды (ассортимент) дизельного топлива:</w:t>
      </w:r>
    </w:p>
    <w:p w:rsidR="00A027B6" w:rsidRPr="00D10409" w:rsidRDefault="00A027B6" w:rsidP="007515E8">
      <w:pPr>
        <w:tabs>
          <w:tab w:val="left" w:pos="1560"/>
        </w:tabs>
        <w:ind w:left="851"/>
        <w:jc w:val="both"/>
        <w:rPr>
          <w:sz w:val="28"/>
          <w:szCs w:val="28"/>
        </w:rPr>
      </w:pPr>
      <w:r w:rsidRPr="00D10409">
        <w:rPr>
          <w:sz w:val="28"/>
          <w:szCs w:val="28"/>
        </w:rPr>
        <w:t xml:space="preserve">- дизельное топливо (летнее, </w:t>
      </w:r>
      <w:r w:rsidR="005B4BDB" w:rsidRPr="00D10409">
        <w:rPr>
          <w:sz w:val="28"/>
          <w:szCs w:val="28"/>
        </w:rPr>
        <w:t>межсезонное,</w:t>
      </w:r>
      <w:r w:rsidR="00437A61">
        <w:rPr>
          <w:sz w:val="28"/>
          <w:szCs w:val="28"/>
        </w:rPr>
        <w:t xml:space="preserve"> </w:t>
      </w:r>
      <w:r w:rsidRPr="00D10409">
        <w:rPr>
          <w:sz w:val="28"/>
          <w:szCs w:val="28"/>
        </w:rPr>
        <w:t>зимнее).</w:t>
      </w:r>
    </w:p>
    <w:p w:rsidR="00A027B6" w:rsidRPr="00D10409" w:rsidRDefault="00A027B6" w:rsidP="00564735">
      <w:pPr>
        <w:pStyle w:val="aff6"/>
        <w:numPr>
          <w:ilvl w:val="2"/>
          <w:numId w:val="24"/>
        </w:numPr>
        <w:tabs>
          <w:tab w:val="left" w:pos="1560"/>
        </w:tabs>
        <w:ind w:left="0" w:firstLine="709"/>
        <w:jc w:val="both"/>
        <w:rPr>
          <w:sz w:val="28"/>
          <w:szCs w:val="28"/>
        </w:rPr>
      </w:pPr>
      <w:r w:rsidRPr="00D10409">
        <w:rPr>
          <w:sz w:val="28"/>
          <w:szCs w:val="28"/>
        </w:rPr>
        <w:t>Товар, подлежащий поставке, должен соответствовать экологическому классу 5 (К5).</w:t>
      </w:r>
    </w:p>
    <w:p w:rsidR="00A027B6" w:rsidRPr="00D71133" w:rsidRDefault="00A027B6" w:rsidP="00564735">
      <w:pPr>
        <w:pStyle w:val="aff6"/>
        <w:numPr>
          <w:ilvl w:val="2"/>
          <w:numId w:val="24"/>
        </w:numPr>
        <w:tabs>
          <w:tab w:val="left" w:pos="1560"/>
        </w:tabs>
        <w:ind w:left="0" w:firstLine="709"/>
        <w:jc w:val="both"/>
        <w:rPr>
          <w:sz w:val="28"/>
          <w:szCs w:val="28"/>
        </w:rPr>
      </w:pPr>
      <w:r>
        <w:rPr>
          <w:sz w:val="28"/>
          <w:szCs w:val="28"/>
        </w:rPr>
        <w:t>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межгосударственного стандарта ГОСТ 32511-2013 «Топливо дизельное ЕВРО. Технические условия».</w:t>
      </w:r>
    </w:p>
    <w:p w:rsidR="00A027B6" w:rsidRPr="00D71133" w:rsidRDefault="00A027B6" w:rsidP="00564735">
      <w:pPr>
        <w:pStyle w:val="aff6"/>
        <w:numPr>
          <w:ilvl w:val="2"/>
          <w:numId w:val="24"/>
        </w:numPr>
        <w:tabs>
          <w:tab w:val="left" w:pos="1560"/>
        </w:tabs>
        <w:ind w:left="0" w:firstLine="709"/>
        <w:jc w:val="both"/>
        <w:rPr>
          <w:sz w:val="28"/>
          <w:szCs w:val="28"/>
        </w:rPr>
      </w:pPr>
      <w:r>
        <w:rPr>
          <w:sz w:val="28"/>
          <w:szCs w:val="28"/>
        </w:rPr>
        <w:t>Поставляемое топливо должно соответствовать следующим характеристикам:</w:t>
      </w:r>
    </w:p>
    <w:p w:rsidR="00A027B6" w:rsidRPr="00D71133"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A027B6" w:rsidRPr="00240BE1"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rsidR="00A027B6" w:rsidRPr="00D71133"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фильтруемости (температура применения) - не выше минус 32 ºС.</w:t>
      </w:r>
    </w:p>
    <w:p w:rsidR="00A027B6" w:rsidRPr="00D71133"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A027B6" w:rsidRPr="008A08A2"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lastRenderedPageBreak/>
        <w:t xml:space="preserve">2) дизельное топливо летнее (сорт С, вид </w:t>
      </w:r>
      <w:r>
        <w:rPr>
          <w:sz w:val="28"/>
          <w:szCs w:val="28"/>
          <w:lang w:val="en-US" w:eastAsia="ru-RU"/>
        </w:rPr>
        <w:t>III</w:t>
      </w:r>
      <w:r>
        <w:rPr>
          <w:sz w:val="28"/>
          <w:szCs w:val="28"/>
          <w:lang w:eastAsia="ru-RU"/>
        </w:rPr>
        <w:t xml:space="preserve">): </w:t>
      </w:r>
    </w:p>
    <w:p w:rsidR="00A027B6" w:rsidRPr="00D10409" w:rsidRDefault="00A027B6" w:rsidP="007515E8">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фильтруемости (температура применения) - не выше </w:t>
      </w:r>
      <w:r w:rsidRPr="00D10409">
        <w:rPr>
          <w:sz w:val="28"/>
          <w:szCs w:val="28"/>
          <w:lang w:eastAsia="ru-RU"/>
        </w:rPr>
        <w:t>минус 5 ºС.</w:t>
      </w:r>
    </w:p>
    <w:p w:rsidR="005B4BDB" w:rsidRPr="00D10409" w:rsidRDefault="005B4BDB" w:rsidP="005B4BDB">
      <w:pPr>
        <w:pStyle w:val="aff6"/>
        <w:shd w:val="clear" w:color="auto" w:fill="FFFFFF"/>
        <w:suppressAutoHyphens w:val="0"/>
        <w:ind w:left="0" w:firstLine="709"/>
        <w:jc w:val="both"/>
        <w:rPr>
          <w:sz w:val="28"/>
          <w:szCs w:val="28"/>
          <w:lang w:eastAsia="ru-RU"/>
        </w:rPr>
      </w:pPr>
      <w:r w:rsidRPr="00D10409">
        <w:rPr>
          <w:sz w:val="28"/>
          <w:szCs w:val="28"/>
          <w:lang w:eastAsia="ru-RU"/>
        </w:rPr>
        <w:t xml:space="preserve">3) дизельное топливо межсезонное (сорт Е, вид </w:t>
      </w:r>
      <w:r w:rsidRPr="00D10409">
        <w:rPr>
          <w:sz w:val="28"/>
          <w:szCs w:val="28"/>
          <w:lang w:val="en-US" w:eastAsia="ru-RU"/>
        </w:rPr>
        <w:t>III</w:t>
      </w:r>
      <w:r w:rsidRPr="00D10409">
        <w:rPr>
          <w:sz w:val="28"/>
          <w:szCs w:val="28"/>
          <w:lang w:eastAsia="ru-RU"/>
        </w:rPr>
        <w:t xml:space="preserve">): </w:t>
      </w:r>
    </w:p>
    <w:p w:rsidR="005B4BDB" w:rsidRPr="00D10409" w:rsidRDefault="005B4BDB" w:rsidP="005B4BDB">
      <w:pPr>
        <w:pStyle w:val="aff6"/>
        <w:shd w:val="clear" w:color="auto" w:fill="FFFFFF"/>
        <w:suppressAutoHyphens w:val="0"/>
        <w:ind w:left="0" w:firstLine="709"/>
        <w:jc w:val="both"/>
        <w:rPr>
          <w:sz w:val="28"/>
          <w:szCs w:val="28"/>
          <w:lang w:eastAsia="ru-RU"/>
        </w:rPr>
      </w:pPr>
      <w:r w:rsidRPr="00D10409">
        <w:rPr>
          <w:sz w:val="28"/>
          <w:szCs w:val="28"/>
          <w:lang w:eastAsia="ru-RU"/>
        </w:rPr>
        <w:t>- предельная температура фильтруемости (температура применения) - не выше минус 15 ºС.</w:t>
      </w:r>
    </w:p>
    <w:p w:rsidR="005B4BDB" w:rsidRPr="00D10409" w:rsidRDefault="005B4BDB" w:rsidP="005B4BDB">
      <w:pPr>
        <w:pStyle w:val="aff6"/>
        <w:shd w:val="clear" w:color="auto" w:fill="FFFFFF"/>
        <w:suppressAutoHyphens w:val="0"/>
        <w:ind w:left="0" w:firstLine="709"/>
        <w:jc w:val="both"/>
        <w:rPr>
          <w:sz w:val="28"/>
          <w:szCs w:val="28"/>
          <w:lang w:eastAsia="ru-RU"/>
        </w:rPr>
      </w:pPr>
      <w:r w:rsidRPr="00D10409">
        <w:rPr>
          <w:sz w:val="28"/>
          <w:szCs w:val="28"/>
          <w:lang w:eastAsia="ru-RU"/>
        </w:rPr>
        <w:t xml:space="preserve">4) дизельное топливо межсезонное (сорт </w:t>
      </w:r>
      <w:r w:rsidRPr="00D10409">
        <w:rPr>
          <w:sz w:val="28"/>
          <w:szCs w:val="28"/>
          <w:lang w:val="en-US" w:eastAsia="ru-RU"/>
        </w:rPr>
        <w:t>F</w:t>
      </w:r>
      <w:r w:rsidRPr="00D10409">
        <w:rPr>
          <w:sz w:val="28"/>
          <w:szCs w:val="28"/>
          <w:lang w:eastAsia="ru-RU"/>
        </w:rPr>
        <w:t xml:space="preserve">, вид </w:t>
      </w:r>
      <w:r w:rsidRPr="00D10409">
        <w:rPr>
          <w:sz w:val="28"/>
          <w:szCs w:val="28"/>
          <w:lang w:val="en-US" w:eastAsia="ru-RU"/>
        </w:rPr>
        <w:t>III</w:t>
      </w:r>
      <w:r w:rsidRPr="00D10409">
        <w:rPr>
          <w:sz w:val="28"/>
          <w:szCs w:val="28"/>
          <w:lang w:eastAsia="ru-RU"/>
        </w:rPr>
        <w:t xml:space="preserve">): </w:t>
      </w:r>
    </w:p>
    <w:p w:rsidR="005B4BDB" w:rsidRPr="00D10409" w:rsidRDefault="005B4BDB" w:rsidP="005B4BDB">
      <w:pPr>
        <w:pStyle w:val="aff6"/>
        <w:shd w:val="clear" w:color="auto" w:fill="FFFFFF"/>
        <w:suppressAutoHyphens w:val="0"/>
        <w:ind w:left="0" w:firstLine="709"/>
        <w:jc w:val="both"/>
        <w:rPr>
          <w:sz w:val="28"/>
          <w:szCs w:val="28"/>
          <w:lang w:eastAsia="ru-RU"/>
        </w:rPr>
      </w:pPr>
      <w:r w:rsidRPr="00D10409">
        <w:rPr>
          <w:sz w:val="28"/>
          <w:szCs w:val="28"/>
          <w:lang w:eastAsia="ru-RU"/>
        </w:rPr>
        <w:t>- предельная температура фильтруемости (температура применения) - не выше минус 20 ºС.</w:t>
      </w:r>
    </w:p>
    <w:p w:rsidR="00A027B6" w:rsidRPr="00D71133" w:rsidRDefault="00A027B6" w:rsidP="00564735">
      <w:pPr>
        <w:pStyle w:val="aff6"/>
        <w:numPr>
          <w:ilvl w:val="2"/>
          <w:numId w:val="24"/>
        </w:numPr>
        <w:tabs>
          <w:tab w:val="left" w:pos="1560"/>
        </w:tabs>
        <w:ind w:left="0" w:firstLine="709"/>
        <w:jc w:val="both"/>
        <w:rPr>
          <w:sz w:val="28"/>
          <w:szCs w:val="28"/>
        </w:rPr>
      </w:pPr>
      <w:r w:rsidRPr="00D10409">
        <w:rPr>
          <w:sz w:val="28"/>
          <w:szCs w:val="28"/>
        </w:rPr>
        <w:t>Срок гарантии качества поставляемого дизельного топлива (летнего, зимнего) должен составлять не менее 4 (четырех) месяцев с даты подписания Сторонами</w:t>
      </w:r>
      <w:r>
        <w:rPr>
          <w:sz w:val="28"/>
          <w:szCs w:val="28"/>
        </w:rPr>
        <w:t xml:space="preserve"> товарной накладной по форме ТОРГ-12 или универсального передаточного документа (УПД)</w:t>
      </w:r>
      <w:r>
        <w:rPr>
          <w:sz w:val="28"/>
          <w:szCs w:val="28"/>
          <w:vertAlign w:val="superscript"/>
        </w:rPr>
        <w:footnoteReference w:id="3"/>
      </w:r>
      <w:r>
        <w:rPr>
          <w:sz w:val="28"/>
          <w:szCs w:val="28"/>
        </w:rPr>
        <w:t xml:space="preserve">. </w:t>
      </w:r>
    </w:p>
    <w:p w:rsidR="00A027B6" w:rsidRPr="00D71133" w:rsidRDefault="00A027B6" w:rsidP="00564735">
      <w:pPr>
        <w:pStyle w:val="aff6"/>
        <w:numPr>
          <w:ilvl w:val="2"/>
          <w:numId w:val="24"/>
        </w:numPr>
        <w:tabs>
          <w:tab w:val="left" w:pos="1560"/>
        </w:tabs>
        <w:ind w:left="0" w:firstLine="709"/>
        <w:jc w:val="both"/>
        <w:rPr>
          <w:sz w:val="28"/>
          <w:szCs w:val="28"/>
        </w:rPr>
      </w:pPr>
      <w:r>
        <w:rPr>
          <w:sz w:val="28"/>
          <w:szCs w:val="28"/>
        </w:rPr>
        <w:t>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A027B6" w:rsidRPr="00A83036" w:rsidRDefault="00A027B6" w:rsidP="00564735">
      <w:pPr>
        <w:pStyle w:val="aff6"/>
        <w:numPr>
          <w:ilvl w:val="2"/>
          <w:numId w:val="24"/>
        </w:numPr>
        <w:tabs>
          <w:tab w:val="left" w:pos="1560"/>
        </w:tabs>
        <w:ind w:left="0" w:firstLine="709"/>
        <w:jc w:val="both"/>
        <w:rPr>
          <w:sz w:val="28"/>
          <w:szCs w:val="28"/>
        </w:rPr>
      </w:pPr>
      <w:r w:rsidRPr="00A83036">
        <w:rPr>
          <w:sz w:val="28"/>
          <w:szCs w:val="28"/>
        </w:rPr>
        <w:t>Соответствие Товара требованиям подпунктов 4.2.2, 4.2.3, 4.2.4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организацией.</w:t>
      </w:r>
    </w:p>
    <w:p w:rsidR="00A027B6" w:rsidRPr="00A83036" w:rsidRDefault="00A027B6" w:rsidP="007515E8">
      <w:pPr>
        <w:ind w:firstLine="567"/>
        <w:jc w:val="both"/>
        <w:rPr>
          <w:bCs/>
          <w:sz w:val="28"/>
          <w:szCs w:val="28"/>
        </w:rPr>
      </w:pPr>
    </w:p>
    <w:p w:rsidR="00A027B6" w:rsidRPr="00A83036" w:rsidRDefault="00A027B6" w:rsidP="00564735">
      <w:pPr>
        <w:numPr>
          <w:ilvl w:val="1"/>
          <w:numId w:val="24"/>
        </w:numPr>
        <w:tabs>
          <w:tab w:val="clear" w:pos="1855"/>
          <w:tab w:val="num" w:pos="0"/>
          <w:tab w:val="num" w:pos="1276"/>
        </w:tabs>
        <w:ind w:left="0" w:firstLine="709"/>
        <w:jc w:val="both"/>
        <w:rPr>
          <w:b/>
          <w:sz w:val="28"/>
          <w:szCs w:val="28"/>
        </w:rPr>
      </w:pPr>
      <w:r w:rsidRPr="00A83036">
        <w:rPr>
          <w:b/>
          <w:sz w:val="28"/>
          <w:szCs w:val="28"/>
        </w:rPr>
        <w:t xml:space="preserve">Сведения об объеме закупаемого Товара и месте его поставки </w:t>
      </w:r>
    </w:p>
    <w:p w:rsidR="00A027B6" w:rsidRPr="00F01F93" w:rsidRDefault="00A027B6" w:rsidP="00564735">
      <w:pPr>
        <w:pStyle w:val="aff6"/>
        <w:numPr>
          <w:ilvl w:val="2"/>
          <w:numId w:val="24"/>
        </w:numPr>
        <w:tabs>
          <w:tab w:val="left" w:pos="1560"/>
        </w:tabs>
        <w:ind w:left="0" w:firstLine="709"/>
        <w:jc w:val="both"/>
        <w:rPr>
          <w:sz w:val="28"/>
          <w:szCs w:val="28"/>
        </w:rPr>
      </w:pPr>
      <w:r w:rsidRPr="00F01F93">
        <w:rPr>
          <w:sz w:val="28"/>
          <w:szCs w:val="28"/>
        </w:rPr>
        <w:t xml:space="preserve">Ориентировочный объем закупки Товара на период действия договора: </w:t>
      </w:r>
      <w:r w:rsidR="00A83036" w:rsidRPr="00F01F93">
        <w:rPr>
          <w:sz w:val="28"/>
          <w:szCs w:val="28"/>
        </w:rPr>
        <w:t>459</w:t>
      </w:r>
      <w:r w:rsidRPr="00F01F93">
        <w:rPr>
          <w:sz w:val="28"/>
          <w:szCs w:val="28"/>
        </w:rPr>
        <w:t xml:space="preserve"> т.</w:t>
      </w:r>
    </w:p>
    <w:p w:rsidR="00A027B6" w:rsidRPr="00F01F93" w:rsidRDefault="00A027B6" w:rsidP="00564735">
      <w:pPr>
        <w:pStyle w:val="aff6"/>
        <w:numPr>
          <w:ilvl w:val="2"/>
          <w:numId w:val="24"/>
        </w:numPr>
        <w:tabs>
          <w:tab w:val="left" w:pos="1560"/>
        </w:tabs>
        <w:ind w:left="0" w:firstLine="709"/>
        <w:jc w:val="both"/>
        <w:rPr>
          <w:sz w:val="28"/>
          <w:szCs w:val="28"/>
        </w:rPr>
      </w:pPr>
      <w:r w:rsidRPr="00F01F93">
        <w:rPr>
          <w:sz w:val="28"/>
          <w:szCs w:val="28"/>
        </w:rPr>
        <w:t>Адрес поставки: г. Иркутск, станция Батарейная, Контейнерный терминал Батарейная</w:t>
      </w:r>
    </w:p>
    <w:p w:rsidR="00A027B6" w:rsidRPr="002674DA" w:rsidRDefault="00A027B6" w:rsidP="00564735">
      <w:pPr>
        <w:pStyle w:val="aff6"/>
        <w:numPr>
          <w:ilvl w:val="2"/>
          <w:numId w:val="24"/>
        </w:numPr>
        <w:tabs>
          <w:tab w:val="left" w:pos="1560"/>
        </w:tabs>
        <w:ind w:left="0" w:firstLine="709"/>
        <w:jc w:val="both"/>
        <w:rPr>
          <w:sz w:val="28"/>
          <w:szCs w:val="28"/>
        </w:rPr>
      </w:pPr>
      <w:r w:rsidRPr="00F01F93">
        <w:rPr>
          <w:sz w:val="28"/>
          <w:szCs w:val="28"/>
        </w:rPr>
        <w:t>Объем</w:t>
      </w:r>
      <w:r>
        <w:rPr>
          <w:sz w:val="28"/>
          <w:szCs w:val="28"/>
        </w:rPr>
        <w:t xml:space="preserve"> приобретаемого Товара определяется исходя из потребности Покупателя на основании его заявок.</w:t>
      </w:r>
    </w:p>
    <w:p w:rsidR="00A027B6" w:rsidRPr="006C5083" w:rsidRDefault="00A027B6" w:rsidP="00564735">
      <w:pPr>
        <w:pStyle w:val="aff6"/>
        <w:numPr>
          <w:ilvl w:val="2"/>
          <w:numId w:val="24"/>
        </w:numPr>
        <w:tabs>
          <w:tab w:val="left" w:pos="1560"/>
        </w:tabs>
        <w:ind w:left="0" w:firstLine="709"/>
        <w:jc w:val="both"/>
        <w:rPr>
          <w:sz w:val="28"/>
          <w:szCs w:val="28"/>
        </w:rPr>
      </w:pPr>
      <w:r>
        <w:rPr>
          <w:sz w:val="28"/>
          <w:szCs w:val="28"/>
        </w:rPr>
        <w:t xml:space="preserve">Покупатель </w:t>
      </w:r>
      <w:r w:rsidRPr="006C5083">
        <w:rPr>
          <w:sz w:val="28"/>
          <w:szCs w:val="28"/>
        </w:rPr>
        <w:t xml:space="preserve">оставляет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A027B6" w:rsidRPr="006C5083" w:rsidRDefault="00A027B6" w:rsidP="00564735">
      <w:pPr>
        <w:pStyle w:val="aff6"/>
        <w:numPr>
          <w:ilvl w:val="2"/>
          <w:numId w:val="24"/>
        </w:numPr>
        <w:tabs>
          <w:tab w:val="left" w:pos="1560"/>
        </w:tabs>
        <w:ind w:left="0" w:firstLine="709"/>
        <w:jc w:val="both"/>
        <w:rPr>
          <w:sz w:val="28"/>
          <w:szCs w:val="28"/>
        </w:rPr>
      </w:pPr>
      <w:r w:rsidRPr="006C5083">
        <w:rPr>
          <w:sz w:val="28"/>
          <w:szCs w:val="28"/>
        </w:rPr>
        <w:t xml:space="preserve">Объем Товара может быть приобретен Покупателем как в меньшем, так и в большем объеме, но не может превышать начальной (максимальной) цены договора, установленной в пункте </w:t>
      </w:r>
      <w:r w:rsidR="00651A46" w:rsidRPr="006C5083">
        <w:rPr>
          <w:bCs/>
          <w:sz w:val="28"/>
          <w:szCs w:val="28"/>
          <w:lang w:eastAsia="ru-RU"/>
        </w:rPr>
        <w:t>5 раздела 5 «Информационная карта» документации о</w:t>
      </w:r>
      <w:r w:rsidRPr="006C5083">
        <w:rPr>
          <w:sz w:val="28"/>
          <w:szCs w:val="28"/>
        </w:rPr>
        <w:t xml:space="preserve"> закупке.</w:t>
      </w:r>
      <w:r w:rsidRPr="006C5083">
        <w:rPr>
          <w:rStyle w:val="af6"/>
          <w:sz w:val="28"/>
          <w:szCs w:val="28"/>
        </w:rPr>
        <w:footnoteReference w:id="4"/>
      </w:r>
    </w:p>
    <w:p w:rsidR="00A027B6" w:rsidRPr="00D71133" w:rsidRDefault="00A027B6" w:rsidP="007515E8">
      <w:pPr>
        <w:pStyle w:val="aff6"/>
        <w:suppressAutoHyphens w:val="0"/>
        <w:ind w:left="709"/>
        <w:jc w:val="both"/>
        <w:rPr>
          <w:sz w:val="28"/>
          <w:szCs w:val="28"/>
        </w:rPr>
      </w:pPr>
    </w:p>
    <w:p w:rsidR="00A027B6" w:rsidRPr="00D71133" w:rsidRDefault="00A027B6" w:rsidP="00564735">
      <w:pPr>
        <w:numPr>
          <w:ilvl w:val="1"/>
          <w:numId w:val="24"/>
        </w:numPr>
        <w:tabs>
          <w:tab w:val="clear" w:pos="1855"/>
          <w:tab w:val="num" w:pos="0"/>
          <w:tab w:val="num" w:pos="1276"/>
        </w:tabs>
        <w:ind w:left="0" w:firstLine="709"/>
        <w:jc w:val="both"/>
        <w:rPr>
          <w:b/>
          <w:sz w:val="28"/>
          <w:szCs w:val="28"/>
        </w:rPr>
      </w:pPr>
      <w:r>
        <w:rPr>
          <w:b/>
          <w:sz w:val="28"/>
          <w:szCs w:val="28"/>
        </w:rPr>
        <w:t>Период, срок и условия поставки Товара</w:t>
      </w:r>
    </w:p>
    <w:p w:rsidR="00A027B6" w:rsidRDefault="00A027B6" w:rsidP="00564735">
      <w:pPr>
        <w:pStyle w:val="aff6"/>
        <w:numPr>
          <w:ilvl w:val="2"/>
          <w:numId w:val="24"/>
        </w:numPr>
        <w:tabs>
          <w:tab w:val="left" w:pos="1560"/>
        </w:tabs>
        <w:ind w:left="0" w:firstLine="709"/>
        <w:jc w:val="both"/>
        <w:rPr>
          <w:sz w:val="28"/>
          <w:szCs w:val="28"/>
        </w:rPr>
      </w:pPr>
      <w:r>
        <w:rPr>
          <w:sz w:val="28"/>
          <w:szCs w:val="28"/>
        </w:rPr>
        <w:lastRenderedPageBreak/>
        <w:t xml:space="preserve">Поставка дизельного топлива должна осуществляться Поставщиком специализированным транспортом по письменным заявкам Покупателя путем слива дизельного топлива с соблюдением правил пожарной безопасности в топливно-заправочные модули, ёмкости, указанные Покупателем. </w:t>
      </w:r>
    </w:p>
    <w:p w:rsidR="00A027B6" w:rsidRPr="00F113C0" w:rsidRDefault="00A027B6" w:rsidP="00564735">
      <w:pPr>
        <w:pStyle w:val="aff6"/>
        <w:numPr>
          <w:ilvl w:val="2"/>
          <w:numId w:val="24"/>
        </w:numPr>
        <w:tabs>
          <w:tab w:val="left" w:pos="1560"/>
        </w:tabs>
        <w:ind w:left="0" w:firstLine="709"/>
        <w:jc w:val="both"/>
        <w:rPr>
          <w:sz w:val="28"/>
          <w:szCs w:val="28"/>
        </w:rPr>
      </w:pPr>
      <w:r>
        <w:rPr>
          <w:rFonts w:hint="cs"/>
          <w:sz w:val="28"/>
          <w:szCs w:val="28"/>
        </w:rPr>
        <w:t>Транспортные</w:t>
      </w:r>
      <w:r w:rsidR="00BD4E0E">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sidR="00BD4E0E">
        <w:rPr>
          <w:sz w:val="28"/>
          <w:szCs w:val="28"/>
        </w:rPr>
        <w:t xml:space="preserve"> </w:t>
      </w:r>
      <w:r>
        <w:rPr>
          <w:rFonts w:hint="cs"/>
          <w:sz w:val="28"/>
          <w:szCs w:val="28"/>
        </w:rPr>
        <w:t>доставку</w:t>
      </w:r>
      <w:r>
        <w:rPr>
          <w:sz w:val="28"/>
          <w:szCs w:val="28"/>
        </w:rPr>
        <w:t xml:space="preserve"> дизельного </w:t>
      </w:r>
      <w:r>
        <w:rPr>
          <w:rFonts w:hint="cs"/>
          <w:sz w:val="28"/>
          <w:szCs w:val="28"/>
        </w:rPr>
        <w:t>топлива</w:t>
      </w:r>
      <w:r>
        <w:rPr>
          <w:sz w:val="28"/>
          <w:szCs w:val="28"/>
        </w:rPr>
        <w:t xml:space="preserve"> Покупателю</w:t>
      </w:r>
      <w:r w:rsidR="003D271A">
        <w:rPr>
          <w:sz w:val="28"/>
          <w:szCs w:val="28"/>
        </w:rPr>
        <w:t>,</w:t>
      </w:r>
      <w:r w:rsidR="00BD4E0E">
        <w:rPr>
          <w:sz w:val="28"/>
          <w:szCs w:val="28"/>
        </w:rPr>
        <w:t xml:space="preserve"> </w:t>
      </w:r>
      <w:r>
        <w:rPr>
          <w:rFonts w:hint="cs"/>
          <w:sz w:val="28"/>
          <w:szCs w:val="28"/>
        </w:rPr>
        <w:t>должны</w:t>
      </w:r>
      <w:r w:rsidR="00BD4E0E">
        <w:rPr>
          <w:sz w:val="28"/>
          <w:szCs w:val="28"/>
        </w:rPr>
        <w:t xml:space="preserve"> </w:t>
      </w:r>
      <w:r>
        <w:rPr>
          <w:rFonts w:hint="cs"/>
          <w:sz w:val="28"/>
          <w:szCs w:val="28"/>
        </w:rPr>
        <w:t>соответствовать</w:t>
      </w:r>
      <w:r w:rsidR="00BD4E0E">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sidR="00BD4E0E">
        <w:rPr>
          <w:sz w:val="28"/>
          <w:szCs w:val="28"/>
        </w:rPr>
        <w:t xml:space="preserve"> </w:t>
      </w:r>
      <w:r>
        <w:rPr>
          <w:rFonts w:hint="cs"/>
          <w:sz w:val="28"/>
          <w:szCs w:val="28"/>
        </w:rPr>
        <w:t>транспортные</w:t>
      </w:r>
      <w:r w:rsidR="00BD4E0E">
        <w:rPr>
          <w:sz w:val="28"/>
          <w:szCs w:val="28"/>
        </w:rPr>
        <w:t xml:space="preserve"> </w:t>
      </w:r>
      <w:r>
        <w:rPr>
          <w:rFonts w:hint="cs"/>
          <w:sz w:val="28"/>
          <w:szCs w:val="28"/>
        </w:rPr>
        <w:t>средства</w:t>
      </w:r>
      <w:r w:rsidR="00BD4E0E">
        <w:rPr>
          <w:sz w:val="28"/>
          <w:szCs w:val="28"/>
        </w:rPr>
        <w:t xml:space="preserve"> </w:t>
      </w:r>
      <w:r>
        <w:rPr>
          <w:rFonts w:hint="cs"/>
          <w:sz w:val="28"/>
          <w:szCs w:val="28"/>
        </w:rPr>
        <w:t>для</w:t>
      </w:r>
      <w:r w:rsidR="00BD4E0E">
        <w:rPr>
          <w:sz w:val="28"/>
          <w:szCs w:val="28"/>
        </w:rPr>
        <w:t xml:space="preserve"> </w:t>
      </w:r>
      <w:r>
        <w:rPr>
          <w:rFonts w:hint="cs"/>
          <w:sz w:val="28"/>
          <w:szCs w:val="28"/>
        </w:rPr>
        <w:t>транспортирования</w:t>
      </w:r>
      <w:r w:rsidR="00BD4E0E">
        <w:rPr>
          <w:sz w:val="28"/>
          <w:szCs w:val="28"/>
        </w:rPr>
        <w:t xml:space="preserve"> </w:t>
      </w:r>
      <w:r>
        <w:rPr>
          <w:rFonts w:hint="cs"/>
          <w:sz w:val="28"/>
          <w:szCs w:val="28"/>
        </w:rPr>
        <w:t>и</w:t>
      </w:r>
      <w:r w:rsidR="00BD4E0E">
        <w:rPr>
          <w:sz w:val="28"/>
          <w:szCs w:val="28"/>
        </w:rPr>
        <w:t xml:space="preserve"> </w:t>
      </w:r>
      <w:r>
        <w:rPr>
          <w:rFonts w:hint="cs"/>
          <w:sz w:val="28"/>
          <w:szCs w:val="28"/>
        </w:rPr>
        <w:t>заправки</w:t>
      </w:r>
      <w:r w:rsidR="00BD4E0E">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sidR="00437A61">
        <w:rPr>
          <w:sz w:val="28"/>
          <w:szCs w:val="28"/>
        </w:rPr>
        <w:t xml:space="preserve"> </w:t>
      </w:r>
      <w:r>
        <w:rPr>
          <w:rFonts w:hint="cs"/>
          <w:sz w:val="28"/>
          <w:szCs w:val="28"/>
        </w:rPr>
        <w:t>требования</w:t>
      </w:r>
      <w:r>
        <w:rPr>
          <w:sz w:val="28"/>
          <w:szCs w:val="28"/>
        </w:rPr>
        <w:t>».</w:t>
      </w:r>
    </w:p>
    <w:p w:rsidR="00A027B6" w:rsidRDefault="00A027B6" w:rsidP="00564735">
      <w:pPr>
        <w:pStyle w:val="aff6"/>
        <w:numPr>
          <w:ilvl w:val="2"/>
          <w:numId w:val="24"/>
        </w:numPr>
        <w:tabs>
          <w:tab w:val="left" w:pos="1560"/>
        </w:tabs>
        <w:ind w:left="0" w:firstLine="709"/>
        <w:jc w:val="both"/>
        <w:rPr>
          <w:sz w:val="28"/>
          <w:szCs w:val="28"/>
        </w:rPr>
      </w:pPr>
      <w:r>
        <w:rPr>
          <w:sz w:val="28"/>
          <w:szCs w:val="28"/>
        </w:rPr>
        <w:t xml:space="preserve">Водитель специализированного транспортного средства должен иметь при себе копии свидетельства </w:t>
      </w:r>
      <w:r w:rsidR="00E2289E">
        <w:rPr>
          <w:sz w:val="28"/>
          <w:szCs w:val="28"/>
        </w:rPr>
        <w:t xml:space="preserve">Соглашения о международной дорожной перевозке опасных грузов (ДОПОГ) </w:t>
      </w:r>
      <w:r>
        <w:rPr>
          <w:sz w:val="28"/>
          <w:szCs w:val="28"/>
        </w:rPr>
        <w:t xml:space="preserve">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топлива осуществляет субподрядчик, уполномоченным лицом субподрядчика Поставщика.  </w:t>
      </w:r>
    </w:p>
    <w:p w:rsidR="00A027B6" w:rsidRPr="00D71133" w:rsidRDefault="00A027B6" w:rsidP="00564735">
      <w:pPr>
        <w:pStyle w:val="aff6"/>
        <w:numPr>
          <w:ilvl w:val="2"/>
          <w:numId w:val="24"/>
        </w:numPr>
        <w:tabs>
          <w:tab w:val="left" w:pos="1560"/>
        </w:tabs>
        <w:ind w:left="0" w:firstLine="709"/>
        <w:jc w:val="both"/>
        <w:rPr>
          <w:bCs/>
          <w:sz w:val="28"/>
          <w:szCs w:val="28"/>
          <w:lang w:eastAsia="ru-RU"/>
        </w:rPr>
      </w:pPr>
      <w:r>
        <w:rPr>
          <w:bCs/>
          <w:sz w:val="28"/>
          <w:szCs w:val="28"/>
          <w:lang w:eastAsia="ru-RU"/>
        </w:rPr>
        <w:t>Поставка дизельного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A027B6" w:rsidRDefault="00A027B6" w:rsidP="00564735">
      <w:pPr>
        <w:pStyle w:val="aff6"/>
        <w:numPr>
          <w:ilvl w:val="2"/>
          <w:numId w:val="24"/>
        </w:numPr>
        <w:tabs>
          <w:tab w:val="left" w:pos="1560"/>
        </w:tabs>
        <w:ind w:left="0" w:firstLine="709"/>
        <w:jc w:val="both"/>
        <w:rPr>
          <w:sz w:val="28"/>
          <w:szCs w:val="28"/>
        </w:rPr>
      </w:pPr>
      <w:r>
        <w:rPr>
          <w:sz w:val="28"/>
          <w:szCs w:val="28"/>
        </w:rPr>
        <w:t>Поставщик должен обеспечить бесперебойную поставку дизельного топлива на протяжении всего срока действия договора.</w:t>
      </w:r>
    </w:p>
    <w:p w:rsidR="00A027B6" w:rsidRPr="00F01F93" w:rsidRDefault="00A027B6" w:rsidP="00564735">
      <w:pPr>
        <w:pStyle w:val="aff6"/>
        <w:numPr>
          <w:ilvl w:val="2"/>
          <w:numId w:val="24"/>
        </w:numPr>
        <w:tabs>
          <w:tab w:val="left" w:pos="1560"/>
        </w:tabs>
        <w:ind w:left="0" w:firstLine="709"/>
        <w:jc w:val="both"/>
        <w:rPr>
          <w:sz w:val="28"/>
          <w:szCs w:val="28"/>
        </w:rPr>
      </w:pPr>
      <w:r w:rsidRPr="00F01F93">
        <w:rPr>
          <w:sz w:val="28"/>
          <w:szCs w:val="28"/>
        </w:rPr>
        <w:t>Период поставки Товара: с даты подписания сторонами договора по 30 июня 2025 года включительно.</w:t>
      </w:r>
    </w:p>
    <w:p w:rsidR="00A027B6" w:rsidRPr="00F01F93" w:rsidRDefault="00A027B6" w:rsidP="00564735">
      <w:pPr>
        <w:pStyle w:val="aff6"/>
        <w:numPr>
          <w:ilvl w:val="2"/>
          <w:numId w:val="24"/>
        </w:numPr>
        <w:tabs>
          <w:tab w:val="left" w:pos="1560"/>
        </w:tabs>
        <w:ind w:left="0" w:firstLine="709"/>
        <w:jc w:val="both"/>
        <w:rPr>
          <w:sz w:val="28"/>
          <w:szCs w:val="28"/>
        </w:rPr>
      </w:pPr>
      <w:r w:rsidRPr="00F01F93">
        <w:rPr>
          <w:sz w:val="28"/>
          <w:szCs w:val="28"/>
        </w:rPr>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rsidR="00A027B6" w:rsidRPr="00F01F93" w:rsidRDefault="00A027B6" w:rsidP="00564735">
      <w:pPr>
        <w:pStyle w:val="aff6"/>
        <w:numPr>
          <w:ilvl w:val="2"/>
          <w:numId w:val="24"/>
        </w:numPr>
        <w:tabs>
          <w:tab w:val="left" w:pos="1560"/>
        </w:tabs>
        <w:ind w:left="0" w:firstLine="709"/>
        <w:jc w:val="both"/>
        <w:rPr>
          <w:sz w:val="28"/>
          <w:szCs w:val="28"/>
        </w:rPr>
      </w:pPr>
      <w:r w:rsidRPr="00F01F93">
        <w:rPr>
          <w:sz w:val="28"/>
          <w:szCs w:val="28"/>
        </w:rPr>
        <w:t>Ориентировочные объемы, периодичность поставок партий Товара, периоды поставки зимнего и летнего дизельного топлива указаны в Таблице № 1.</w:t>
      </w:r>
    </w:p>
    <w:p w:rsidR="00A027B6" w:rsidRPr="00F01F93" w:rsidRDefault="00A027B6" w:rsidP="007515E8">
      <w:pPr>
        <w:pStyle w:val="1a"/>
        <w:ind w:firstLine="0"/>
        <w:jc w:val="right"/>
        <w:rPr>
          <w:szCs w:val="28"/>
        </w:rPr>
      </w:pPr>
      <w:r w:rsidRPr="00F01F93">
        <w:rPr>
          <w:szCs w:val="28"/>
        </w:rPr>
        <w:t>Таблица №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3417"/>
        <w:gridCol w:w="2977"/>
        <w:gridCol w:w="3827"/>
      </w:tblGrid>
      <w:tr w:rsidR="00A027B6" w:rsidRPr="00F01F93" w:rsidTr="007515E8">
        <w:trPr>
          <w:trHeight w:val="1080"/>
          <w:tblHeader/>
        </w:trPr>
        <w:tc>
          <w:tcPr>
            <w:tcW w:w="3417" w:type="dxa"/>
            <w:shd w:val="clear" w:color="000000" w:fill="auto"/>
            <w:vAlign w:val="center"/>
          </w:tcPr>
          <w:p w:rsidR="00A027B6" w:rsidRPr="00F01F93" w:rsidRDefault="00A027B6" w:rsidP="007515E8">
            <w:pPr>
              <w:suppressAutoHyphens w:val="0"/>
              <w:jc w:val="center"/>
              <w:rPr>
                <w:b/>
                <w:sz w:val="28"/>
                <w:szCs w:val="28"/>
                <w:lang w:eastAsia="ru-RU"/>
              </w:rPr>
            </w:pPr>
            <w:r w:rsidRPr="00F01F93">
              <w:rPr>
                <w:b/>
                <w:sz w:val="28"/>
                <w:szCs w:val="28"/>
                <w:lang w:eastAsia="ru-RU"/>
              </w:rPr>
              <w:t>Ориентировочная периодичность поставок партий Товара</w:t>
            </w:r>
          </w:p>
        </w:tc>
        <w:tc>
          <w:tcPr>
            <w:tcW w:w="2977" w:type="dxa"/>
            <w:shd w:val="clear" w:color="000000" w:fill="auto"/>
            <w:vAlign w:val="center"/>
          </w:tcPr>
          <w:p w:rsidR="00A027B6" w:rsidRPr="006C5083" w:rsidRDefault="00A027B6" w:rsidP="007515E8">
            <w:pPr>
              <w:suppressAutoHyphens w:val="0"/>
              <w:jc w:val="center"/>
              <w:rPr>
                <w:b/>
                <w:sz w:val="28"/>
                <w:szCs w:val="28"/>
                <w:lang w:eastAsia="ru-RU"/>
              </w:rPr>
            </w:pPr>
            <w:r w:rsidRPr="006C5083">
              <w:rPr>
                <w:b/>
                <w:sz w:val="28"/>
                <w:szCs w:val="28"/>
                <w:lang w:eastAsia="ru-RU"/>
              </w:rPr>
              <w:t>Ориентировочный объем партии Товара</w:t>
            </w:r>
          </w:p>
        </w:tc>
        <w:tc>
          <w:tcPr>
            <w:tcW w:w="3827" w:type="dxa"/>
            <w:shd w:val="clear" w:color="000000" w:fill="auto"/>
            <w:vAlign w:val="center"/>
          </w:tcPr>
          <w:p w:rsidR="00A027B6" w:rsidRPr="006C5083" w:rsidRDefault="00B746F5" w:rsidP="00B746F5">
            <w:pPr>
              <w:suppressAutoHyphens w:val="0"/>
              <w:jc w:val="center"/>
              <w:rPr>
                <w:b/>
                <w:sz w:val="28"/>
                <w:szCs w:val="28"/>
                <w:lang w:eastAsia="ru-RU"/>
              </w:rPr>
            </w:pPr>
            <w:r w:rsidRPr="006C5083">
              <w:rPr>
                <w:b/>
                <w:sz w:val="28"/>
                <w:szCs w:val="28"/>
                <w:lang w:eastAsia="ru-RU"/>
              </w:rPr>
              <w:t>Периоды поставки летнего, межсезонного, зимнего топлива</w:t>
            </w:r>
          </w:p>
        </w:tc>
      </w:tr>
      <w:tr w:rsidR="00A027B6" w:rsidRPr="00D71133" w:rsidTr="007515E8">
        <w:trPr>
          <w:trHeight w:val="1080"/>
        </w:trPr>
        <w:tc>
          <w:tcPr>
            <w:tcW w:w="3417" w:type="dxa"/>
            <w:shd w:val="clear" w:color="000000" w:fill="auto"/>
            <w:vAlign w:val="center"/>
          </w:tcPr>
          <w:p w:rsidR="007515E8" w:rsidRPr="00F01F93" w:rsidRDefault="00A027B6" w:rsidP="007515E8">
            <w:pPr>
              <w:jc w:val="center"/>
              <w:rPr>
                <w:sz w:val="28"/>
                <w:szCs w:val="28"/>
              </w:rPr>
            </w:pPr>
            <w:r w:rsidRPr="00F01F93">
              <w:rPr>
                <w:sz w:val="28"/>
                <w:szCs w:val="28"/>
              </w:rPr>
              <w:t>одна-две поставки</w:t>
            </w:r>
          </w:p>
          <w:p w:rsidR="00A027B6" w:rsidRPr="00F01F93" w:rsidRDefault="00A027B6" w:rsidP="007515E8">
            <w:pPr>
              <w:jc w:val="center"/>
              <w:rPr>
                <w:sz w:val="28"/>
                <w:szCs w:val="28"/>
              </w:rPr>
            </w:pPr>
            <w:r w:rsidRPr="00F01F93">
              <w:rPr>
                <w:sz w:val="28"/>
                <w:szCs w:val="28"/>
              </w:rPr>
              <w:t>в месяц</w:t>
            </w:r>
          </w:p>
        </w:tc>
        <w:tc>
          <w:tcPr>
            <w:tcW w:w="2977" w:type="dxa"/>
            <w:shd w:val="clear" w:color="000000" w:fill="auto"/>
            <w:vAlign w:val="center"/>
          </w:tcPr>
          <w:p w:rsidR="00A027B6" w:rsidRPr="006C5083" w:rsidRDefault="00A027B6" w:rsidP="007515E8">
            <w:pPr>
              <w:jc w:val="center"/>
              <w:rPr>
                <w:sz w:val="28"/>
                <w:szCs w:val="28"/>
              </w:rPr>
            </w:pPr>
            <w:r w:rsidRPr="006C5083">
              <w:rPr>
                <w:sz w:val="28"/>
                <w:szCs w:val="28"/>
              </w:rPr>
              <w:t xml:space="preserve">от </w:t>
            </w:r>
            <w:r w:rsidR="007515E8" w:rsidRPr="006C5083">
              <w:rPr>
                <w:sz w:val="28"/>
                <w:szCs w:val="28"/>
              </w:rPr>
              <w:t>5</w:t>
            </w:r>
            <w:r w:rsidRPr="006C5083">
              <w:rPr>
                <w:sz w:val="28"/>
                <w:szCs w:val="28"/>
              </w:rPr>
              <w:t xml:space="preserve"> до 20 тонн</w:t>
            </w:r>
          </w:p>
        </w:tc>
        <w:tc>
          <w:tcPr>
            <w:tcW w:w="3827" w:type="dxa"/>
            <w:shd w:val="clear" w:color="000000" w:fill="auto"/>
            <w:vAlign w:val="center"/>
          </w:tcPr>
          <w:p w:rsidR="00A027B6" w:rsidRPr="006C5083" w:rsidRDefault="00A027B6" w:rsidP="007515E8">
            <w:pPr>
              <w:suppressAutoHyphens w:val="0"/>
              <w:jc w:val="center"/>
              <w:rPr>
                <w:sz w:val="28"/>
                <w:szCs w:val="28"/>
              </w:rPr>
            </w:pPr>
            <w:r w:rsidRPr="006C5083">
              <w:rPr>
                <w:sz w:val="28"/>
                <w:szCs w:val="28"/>
              </w:rPr>
              <w:t>Летнее</w:t>
            </w:r>
            <w:r w:rsidR="00B746F5" w:rsidRPr="006C5083">
              <w:rPr>
                <w:sz w:val="28"/>
                <w:szCs w:val="28"/>
              </w:rPr>
              <w:t>:01</w:t>
            </w:r>
            <w:r w:rsidRPr="006C5083">
              <w:rPr>
                <w:sz w:val="28"/>
                <w:szCs w:val="28"/>
              </w:rPr>
              <w:t>.0</w:t>
            </w:r>
            <w:r w:rsidR="00B746F5" w:rsidRPr="006C5083">
              <w:rPr>
                <w:sz w:val="28"/>
                <w:szCs w:val="28"/>
              </w:rPr>
              <w:t>5</w:t>
            </w:r>
            <w:r w:rsidRPr="006C5083">
              <w:rPr>
                <w:sz w:val="28"/>
                <w:szCs w:val="28"/>
              </w:rPr>
              <w:t>-</w:t>
            </w:r>
            <w:r w:rsidR="00B746F5" w:rsidRPr="006C5083">
              <w:rPr>
                <w:sz w:val="28"/>
                <w:szCs w:val="28"/>
              </w:rPr>
              <w:t>30</w:t>
            </w:r>
            <w:r w:rsidRPr="006C5083">
              <w:rPr>
                <w:sz w:val="28"/>
                <w:szCs w:val="28"/>
              </w:rPr>
              <w:t>.</w:t>
            </w:r>
            <w:r w:rsidR="00B746F5" w:rsidRPr="006C5083">
              <w:rPr>
                <w:sz w:val="28"/>
                <w:szCs w:val="28"/>
              </w:rPr>
              <w:t>09</w:t>
            </w:r>
          </w:p>
          <w:p w:rsidR="00B746F5" w:rsidRPr="006C5083" w:rsidRDefault="00B746F5" w:rsidP="00B746F5">
            <w:pPr>
              <w:jc w:val="center"/>
              <w:rPr>
                <w:sz w:val="28"/>
                <w:szCs w:val="28"/>
              </w:rPr>
            </w:pPr>
            <w:r w:rsidRPr="006C5083">
              <w:rPr>
                <w:sz w:val="28"/>
                <w:szCs w:val="28"/>
              </w:rPr>
              <w:t xml:space="preserve">Межсезонное: </w:t>
            </w:r>
          </w:p>
          <w:p w:rsidR="00B746F5" w:rsidRPr="006C5083" w:rsidRDefault="00B746F5" w:rsidP="00B746F5">
            <w:pPr>
              <w:jc w:val="center"/>
              <w:rPr>
                <w:sz w:val="28"/>
                <w:szCs w:val="28"/>
              </w:rPr>
            </w:pPr>
            <w:r w:rsidRPr="006C5083">
              <w:rPr>
                <w:sz w:val="28"/>
                <w:szCs w:val="28"/>
              </w:rPr>
              <w:t>01.10-31.10 и 01.04-30.04</w:t>
            </w:r>
          </w:p>
          <w:p w:rsidR="00A027B6" w:rsidRPr="006C5083" w:rsidRDefault="00A027B6" w:rsidP="00B746F5">
            <w:pPr>
              <w:jc w:val="center"/>
              <w:rPr>
                <w:sz w:val="28"/>
                <w:szCs w:val="28"/>
              </w:rPr>
            </w:pPr>
            <w:r w:rsidRPr="006C5083">
              <w:rPr>
                <w:sz w:val="28"/>
                <w:szCs w:val="28"/>
              </w:rPr>
              <w:t>Зимнее</w:t>
            </w:r>
            <w:r w:rsidR="00B746F5" w:rsidRPr="006C5083">
              <w:rPr>
                <w:sz w:val="28"/>
                <w:szCs w:val="28"/>
              </w:rPr>
              <w:t>:</w:t>
            </w:r>
            <w:r w:rsidRPr="006C5083">
              <w:rPr>
                <w:sz w:val="28"/>
                <w:szCs w:val="28"/>
              </w:rPr>
              <w:t xml:space="preserve"> 01.1</w:t>
            </w:r>
            <w:r w:rsidR="00B746F5" w:rsidRPr="006C5083">
              <w:rPr>
                <w:sz w:val="28"/>
                <w:szCs w:val="28"/>
              </w:rPr>
              <w:t>1</w:t>
            </w:r>
            <w:r w:rsidRPr="006C5083">
              <w:rPr>
                <w:sz w:val="28"/>
                <w:szCs w:val="28"/>
              </w:rPr>
              <w:t>-3</w:t>
            </w:r>
            <w:r w:rsidR="00B746F5" w:rsidRPr="006C5083">
              <w:rPr>
                <w:sz w:val="28"/>
                <w:szCs w:val="28"/>
              </w:rPr>
              <w:t>1</w:t>
            </w:r>
            <w:r w:rsidRPr="006C5083">
              <w:rPr>
                <w:sz w:val="28"/>
                <w:szCs w:val="28"/>
              </w:rPr>
              <w:t>.0</w:t>
            </w:r>
            <w:r w:rsidR="00B746F5" w:rsidRPr="006C5083">
              <w:rPr>
                <w:sz w:val="28"/>
                <w:szCs w:val="28"/>
              </w:rPr>
              <w:t>3</w:t>
            </w:r>
          </w:p>
        </w:tc>
      </w:tr>
    </w:tbl>
    <w:p w:rsidR="00A027B6" w:rsidRPr="00D71133" w:rsidRDefault="00A027B6" w:rsidP="007515E8">
      <w:pPr>
        <w:ind w:left="709"/>
        <w:jc w:val="both"/>
        <w:rPr>
          <w:b/>
          <w:sz w:val="12"/>
          <w:szCs w:val="12"/>
        </w:rPr>
      </w:pPr>
    </w:p>
    <w:p w:rsidR="00A027B6" w:rsidRPr="00D71133" w:rsidRDefault="00A027B6" w:rsidP="00564735">
      <w:pPr>
        <w:pStyle w:val="aff6"/>
        <w:numPr>
          <w:ilvl w:val="2"/>
          <w:numId w:val="24"/>
        </w:numPr>
        <w:tabs>
          <w:tab w:val="left" w:pos="1560"/>
        </w:tabs>
        <w:ind w:left="0" w:firstLine="709"/>
        <w:jc w:val="both"/>
        <w:rPr>
          <w:sz w:val="28"/>
          <w:szCs w:val="28"/>
        </w:rPr>
      </w:pP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A027B6" w:rsidRPr="00226612" w:rsidRDefault="00A027B6" w:rsidP="00564735">
      <w:pPr>
        <w:pStyle w:val="aff6"/>
        <w:numPr>
          <w:ilvl w:val="2"/>
          <w:numId w:val="24"/>
        </w:numPr>
        <w:tabs>
          <w:tab w:val="left" w:pos="1560"/>
        </w:tabs>
        <w:ind w:left="0" w:firstLine="709"/>
        <w:jc w:val="both"/>
        <w:rPr>
          <w:sz w:val="28"/>
          <w:szCs w:val="28"/>
        </w:rPr>
      </w:pPr>
      <w:r>
        <w:rPr>
          <w:rFonts w:hint="cs"/>
          <w:sz w:val="28"/>
          <w:szCs w:val="28"/>
        </w:rPr>
        <w:t>В</w:t>
      </w:r>
      <w:r w:rsidR="00437A61">
        <w:rPr>
          <w:sz w:val="28"/>
          <w:szCs w:val="28"/>
        </w:rPr>
        <w:t xml:space="preserve"> </w:t>
      </w:r>
      <w:r>
        <w:rPr>
          <w:rFonts w:hint="cs"/>
          <w:sz w:val="28"/>
          <w:szCs w:val="28"/>
        </w:rPr>
        <w:t>рамках</w:t>
      </w:r>
      <w:r w:rsidR="00437A61">
        <w:rPr>
          <w:sz w:val="28"/>
          <w:szCs w:val="28"/>
        </w:rPr>
        <w:t xml:space="preserve"> </w:t>
      </w:r>
      <w:r>
        <w:rPr>
          <w:rFonts w:hint="cs"/>
          <w:sz w:val="28"/>
          <w:szCs w:val="28"/>
        </w:rPr>
        <w:t>проведения</w:t>
      </w:r>
      <w:r w:rsidR="00437A61">
        <w:rPr>
          <w:sz w:val="28"/>
          <w:szCs w:val="28"/>
        </w:rPr>
        <w:t xml:space="preserve"> </w:t>
      </w:r>
      <w:r>
        <w:rPr>
          <w:rFonts w:hint="cs"/>
          <w:sz w:val="28"/>
          <w:szCs w:val="28"/>
        </w:rPr>
        <w:t>поставки</w:t>
      </w:r>
      <w:r w:rsidR="00437A61">
        <w:rPr>
          <w:sz w:val="28"/>
          <w:szCs w:val="28"/>
        </w:rPr>
        <w:t xml:space="preserve"> </w:t>
      </w:r>
      <w:r>
        <w:rPr>
          <w:rFonts w:hint="cs"/>
          <w:sz w:val="28"/>
          <w:szCs w:val="28"/>
        </w:rPr>
        <w:t>топлива</w:t>
      </w:r>
      <w:r w:rsidR="00437A61">
        <w:rPr>
          <w:sz w:val="28"/>
          <w:szCs w:val="28"/>
        </w:rPr>
        <w:t xml:space="preserve"> </w:t>
      </w:r>
      <w:r>
        <w:rPr>
          <w:rFonts w:hint="cs"/>
          <w:sz w:val="28"/>
          <w:szCs w:val="28"/>
        </w:rPr>
        <w:t>наливом</w:t>
      </w:r>
      <w:r w:rsidR="00437A61">
        <w:rPr>
          <w:sz w:val="28"/>
          <w:szCs w:val="28"/>
        </w:rPr>
        <w:t xml:space="preserve"> </w:t>
      </w:r>
      <w:r>
        <w:rPr>
          <w:rFonts w:hint="cs"/>
          <w:sz w:val="28"/>
          <w:szCs w:val="28"/>
        </w:rPr>
        <w:t>на</w:t>
      </w:r>
      <w:r w:rsidR="00437A61">
        <w:rPr>
          <w:sz w:val="28"/>
          <w:szCs w:val="28"/>
        </w:rPr>
        <w:t xml:space="preserve"> </w:t>
      </w:r>
      <w:r>
        <w:rPr>
          <w:rFonts w:hint="cs"/>
          <w:sz w:val="28"/>
          <w:szCs w:val="28"/>
        </w:rPr>
        <w:t>объекты</w:t>
      </w:r>
      <w:r>
        <w:rPr>
          <w:sz w:val="28"/>
          <w:szCs w:val="28"/>
        </w:rPr>
        <w:t xml:space="preserve"> Покупателя, </w:t>
      </w:r>
      <w:r>
        <w:rPr>
          <w:rFonts w:hint="cs"/>
          <w:sz w:val="28"/>
          <w:szCs w:val="28"/>
        </w:rPr>
        <w:t>Поставщик</w:t>
      </w:r>
      <w:r w:rsidR="00F82645">
        <w:rPr>
          <w:sz w:val="28"/>
          <w:szCs w:val="28"/>
        </w:rPr>
        <w:t xml:space="preserve"> </w:t>
      </w:r>
      <w:r>
        <w:rPr>
          <w:rFonts w:hint="cs"/>
          <w:sz w:val="28"/>
          <w:szCs w:val="28"/>
        </w:rPr>
        <w:t>обеспечивает</w:t>
      </w:r>
      <w:r w:rsidR="00F82645">
        <w:rPr>
          <w:sz w:val="28"/>
          <w:szCs w:val="28"/>
        </w:rPr>
        <w:t xml:space="preserve"> </w:t>
      </w:r>
      <w:r>
        <w:rPr>
          <w:rFonts w:hint="cs"/>
          <w:sz w:val="28"/>
          <w:szCs w:val="28"/>
        </w:rPr>
        <w:t>весь</w:t>
      </w:r>
      <w:r w:rsidR="00F82645">
        <w:rPr>
          <w:sz w:val="28"/>
          <w:szCs w:val="28"/>
        </w:rPr>
        <w:t xml:space="preserve"> </w:t>
      </w:r>
      <w:r>
        <w:rPr>
          <w:rFonts w:hint="cs"/>
          <w:sz w:val="28"/>
          <w:szCs w:val="28"/>
        </w:rPr>
        <w:t>комплекс</w:t>
      </w:r>
      <w:r w:rsidR="00F82645">
        <w:rPr>
          <w:sz w:val="28"/>
          <w:szCs w:val="28"/>
        </w:rPr>
        <w:t xml:space="preserve"> </w:t>
      </w:r>
      <w:r>
        <w:rPr>
          <w:rFonts w:hint="cs"/>
          <w:sz w:val="28"/>
          <w:szCs w:val="28"/>
        </w:rPr>
        <w:t>мер</w:t>
      </w:r>
      <w:r w:rsidR="00F82645">
        <w:rPr>
          <w:sz w:val="28"/>
          <w:szCs w:val="28"/>
        </w:rPr>
        <w:t xml:space="preserve"> </w:t>
      </w:r>
      <w:r>
        <w:rPr>
          <w:rFonts w:hint="cs"/>
          <w:sz w:val="28"/>
          <w:szCs w:val="28"/>
        </w:rPr>
        <w:t>по</w:t>
      </w:r>
      <w:r w:rsidR="00F82645">
        <w:rPr>
          <w:sz w:val="28"/>
          <w:szCs w:val="28"/>
        </w:rPr>
        <w:t xml:space="preserve"> </w:t>
      </w:r>
      <w:r>
        <w:rPr>
          <w:rFonts w:hint="cs"/>
          <w:sz w:val="28"/>
          <w:szCs w:val="28"/>
        </w:rPr>
        <w:t>охране</w:t>
      </w:r>
      <w:r w:rsidR="00F82645">
        <w:rPr>
          <w:sz w:val="28"/>
          <w:szCs w:val="28"/>
        </w:rPr>
        <w:t xml:space="preserve"> </w:t>
      </w:r>
      <w:r>
        <w:rPr>
          <w:rFonts w:hint="cs"/>
          <w:sz w:val="28"/>
          <w:szCs w:val="28"/>
        </w:rPr>
        <w:t>труда</w:t>
      </w:r>
      <w:r>
        <w:rPr>
          <w:sz w:val="28"/>
          <w:szCs w:val="28"/>
        </w:rPr>
        <w:t xml:space="preserve">, </w:t>
      </w:r>
      <w:r>
        <w:rPr>
          <w:rFonts w:hint="cs"/>
          <w:sz w:val="28"/>
          <w:szCs w:val="28"/>
        </w:rPr>
        <w:t>пожарной</w:t>
      </w:r>
      <w:r w:rsidR="00F82645">
        <w:rPr>
          <w:sz w:val="28"/>
          <w:szCs w:val="28"/>
        </w:rPr>
        <w:t xml:space="preserve"> </w:t>
      </w:r>
      <w:r>
        <w:rPr>
          <w:rFonts w:hint="cs"/>
          <w:sz w:val="28"/>
          <w:szCs w:val="28"/>
        </w:rPr>
        <w:t>безопасности</w:t>
      </w:r>
      <w:r>
        <w:rPr>
          <w:sz w:val="28"/>
          <w:szCs w:val="28"/>
        </w:rPr>
        <w:t xml:space="preserve">, </w:t>
      </w:r>
      <w:r>
        <w:rPr>
          <w:rFonts w:hint="cs"/>
          <w:sz w:val="28"/>
          <w:szCs w:val="28"/>
        </w:rPr>
        <w:t>охране</w:t>
      </w:r>
      <w:r w:rsidR="00F82645">
        <w:rPr>
          <w:sz w:val="28"/>
          <w:szCs w:val="28"/>
        </w:rPr>
        <w:t xml:space="preserve"> </w:t>
      </w:r>
      <w:r>
        <w:rPr>
          <w:rFonts w:hint="cs"/>
          <w:sz w:val="28"/>
          <w:szCs w:val="28"/>
        </w:rPr>
        <w:t>окружающей</w:t>
      </w:r>
      <w:r w:rsidR="00F82645">
        <w:rPr>
          <w:sz w:val="28"/>
          <w:szCs w:val="28"/>
        </w:rPr>
        <w:t xml:space="preserve"> </w:t>
      </w:r>
      <w:r>
        <w:rPr>
          <w:rFonts w:hint="cs"/>
          <w:sz w:val="28"/>
          <w:szCs w:val="28"/>
        </w:rPr>
        <w:t>среды</w:t>
      </w:r>
      <w:r>
        <w:rPr>
          <w:sz w:val="28"/>
          <w:szCs w:val="28"/>
        </w:rPr>
        <w:t>.</w:t>
      </w:r>
    </w:p>
    <w:p w:rsidR="00A027B6" w:rsidRPr="00226612" w:rsidRDefault="00A027B6" w:rsidP="00564735">
      <w:pPr>
        <w:pStyle w:val="aff6"/>
        <w:numPr>
          <w:ilvl w:val="2"/>
          <w:numId w:val="24"/>
        </w:numPr>
        <w:tabs>
          <w:tab w:val="left" w:pos="1560"/>
        </w:tabs>
        <w:ind w:left="0" w:firstLine="709"/>
        <w:jc w:val="both"/>
        <w:rPr>
          <w:bCs/>
          <w:sz w:val="28"/>
          <w:szCs w:val="28"/>
        </w:rPr>
      </w:pPr>
      <w:r>
        <w:rPr>
          <w:rFonts w:hint="cs"/>
          <w:sz w:val="28"/>
          <w:szCs w:val="28"/>
        </w:rPr>
        <w:lastRenderedPageBreak/>
        <w:t>Поставщик</w:t>
      </w:r>
      <w:r w:rsidR="00437A61">
        <w:rPr>
          <w:sz w:val="28"/>
          <w:szCs w:val="28"/>
        </w:rPr>
        <w:t xml:space="preserve"> </w:t>
      </w:r>
      <w:r>
        <w:rPr>
          <w:rFonts w:hint="cs"/>
          <w:sz w:val="28"/>
          <w:szCs w:val="28"/>
        </w:rPr>
        <w:t>поставляет</w:t>
      </w:r>
      <w:r w:rsidR="00437A61">
        <w:rPr>
          <w:sz w:val="28"/>
          <w:szCs w:val="28"/>
        </w:rPr>
        <w:t xml:space="preserve"> </w:t>
      </w:r>
      <w:r>
        <w:rPr>
          <w:rFonts w:hint="cs"/>
          <w:sz w:val="28"/>
          <w:szCs w:val="28"/>
        </w:rPr>
        <w:t>топливо</w:t>
      </w:r>
      <w:r w:rsidR="00437A61">
        <w:rPr>
          <w:sz w:val="28"/>
          <w:szCs w:val="28"/>
        </w:rPr>
        <w:t xml:space="preserve"> </w:t>
      </w:r>
      <w:r>
        <w:rPr>
          <w:rFonts w:hint="cs"/>
          <w:sz w:val="28"/>
          <w:szCs w:val="28"/>
        </w:rPr>
        <w:t>в</w:t>
      </w:r>
      <w:r w:rsidR="00437A61">
        <w:rPr>
          <w:sz w:val="28"/>
          <w:szCs w:val="28"/>
        </w:rPr>
        <w:t xml:space="preserve"> </w:t>
      </w:r>
      <w:r>
        <w:rPr>
          <w:rFonts w:hint="cs"/>
          <w:sz w:val="28"/>
          <w:szCs w:val="28"/>
        </w:rPr>
        <w:t>соответствии</w:t>
      </w:r>
      <w:r w:rsidR="00437A61">
        <w:rPr>
          <w:sz w:val="28"/>
          <w:szCs w:val="28"/>
        </w:rPr>
        <w:t xml:space="preserve"> </w:t>
      </w:r>
      <w:r>
        <w:rPr>
          <w:rFonts w:hint="cs"/>
          <w:sz w:val="28"/>
          <w:szCs w:val="28"/>
        </w:rPr>
        <w:t>с</w:t>
      </w:r>
      <w:r w:rsidR="00437A61">
        <w:rPr>
          <w:sz w:val="28"/>
          <w:szCs w:val="28"/>
        </w:rPr>
        <w:t xml:space="preserve"> </w:t>
      </w:r>
      <w:r>
        <w:rPr>
          <w:rFonts w:hint="cs"/>
          <w:sz w:val="28"/>
          <w:szCs w:val="28"/>
        </w:rPr>
        <w:t>пропускным</w:t>
      </w:r>
      <w:r w:rsidR="00437A61">
        <w:rPr>
          <w:sz w:val="28"/>
          <w:szCs w:val="28"/>
        </w:rPr>
        <w:t xml:space="preserve"> </w:t>
      </w:r>
      <w:r>
        <w:rPr>
          <w:rFonts w:hint="cs"/>
          <w:sz w:val="28"/>
          <w:szCs w:val="28"/>
        </w:rPr>
        <w:t>и</w:t>
      </w:r>
      <w:r w:rsidR="00437A61">
        <w:rPr>
          <w:sz w:val="28"/>
          <w:szCs w:val="28"/>
        </w:rPr>
        <w:t xml:space="preserve"> </w:t>
      </w:r>
      <w:r>
        <w:rPr>
          <w:rFonts w:hint="cs"/>
          <w:sz w:val="28"/>
          <w:szCs w:val="28"/>
        </w:rPr>
        <w:t>внутриобъектовым</w:t>
      </w:r>
      <w:r w:rsidR="00437A61">
        <w:rPr>
          <w:sz w:val="28"/>
          <w:szCs w:val="28"/>
        </w:rPr>
        <w:t xml:space="preserve"> </w:t>
      </w:r>
      <w:r>
        <w:rPr>
          <w:rFonts w:hint="cs"/>
          <w:sz w:val="28"/>
          <w:szCs w:val="28"/>
        </w:rPr>
        <w:t>режимами</w:t>
      </w:r>
      <w:r>
        <w:rPr>
          <w:sz w:val="28"/>
          <w:szCs w:val="28"/>
        </w:rPr>
        <w:t xml:space="preserve">, </w:t>
      </w:r>
      <w:r w:rsidR="00437A61">
        <w:rPr>
          <w:sz w:val="28"/>
          <w:szCs w:val="28"/>
        </w:rPr>
        <w:t xml:space="preserve"> </w:t>
      </w:r>
      <w:r>
        <w:rPr>
          <w:rFonts w:hint="cs"/>
          <w:sz w:val="28"/>
          <w:szCs w:val="28"/>
        </w:rPr>
        <w:t>установленными</w:t>
      </w:r>
      <w:r w:rsidR="00437A61">
        <w:rPr>
          <w:sz w:val="28"/>
          <w:szCs w:val="28"/>
        </w:rPr>
        <w:t xml:space="preserve"> </w:t>
      </w:r>
      <w:r>
        <w:rPr>
          <w:rFonts w:hint="cs"/>
          <w:sz w:val="28"/>
          <w:szCs w:val="28"/>
        </w:rPr>
        <w:t>на</w:t>
      </w:r>
      <w:r w:rsidR="00437A61">
        <w:rPr>
          <w:sz w:val="28"/>
          <w:szCs w:val="28"/>
        </w:rPr>
        <w:t xml:space="preserve"> </w:t>
      </w:r>
      <w:r>
        <w:rPr>
          <w:rFonts w:hint="cs"/>
          <w:sz w:val="28"/>
          <w:szCs w:val="28"/>
        </w:rPr>
        <w:t>территории</w:t>
      </w:r>
      <w:r w:rsidR="00437A61">
        <w:rPr>
          <w:sz w:val="28"/>
          <w:szCs w:val="28"/>
        </w:rPr>
        <w:t xml:space="preserve"> </w:t>
      </w:r>
      <w:r>
        <w:rPr>
          <w:rFonts w:hint="cs"/>
          <w:sz w:val="28"/>
          <w:szCs w:val="28"/>
        </w:rPr>
        <w:t>по</w:t>
      </w:r>
      <w:r w:rsidR="00437A61">
        <w:rPr>
          <w:sz w:val="28"/>
          <w:szCs w:val="28"/>
        </w:rPr>
        <w:t xml:space="preserve"> </w:t>
      </w:r>
      <w:r>
        <w:rPr>
          <w:rFonts w:hint="cs"/>
          <w:sz w:val="28"/>
          <w:szCs w:val="28"/>
        </w:rPr>
        <w:t>адресу</w:t>
      </w:r>
      <w:r w:rsidR="00437A61">
        <w:rPr>
          <w:sz w:val="28"/>
          <w:szCs w:val="28"/>
        </w:rPr>
        <w:t xml:space="preserve"> </w:t>
      </w:r>
      <w:r>
        <w:rPr>
          <w:rFonts w:hint="cs"/>
          <w:sz w:val="28"/>
          <w:szCs w:val="28"/>
        </w:rPr>
        <w:t>поставки</w:t>
      </w:r>
      <w:r w:rsidR="00437A61">
        <w:rPr>
          <w:sz w:val="28"/>
          <w:szCs w:val="28"/>
        </w:rPr>
        <w:t xml:space="preserve"> </w:t>
      </w:r>
      <w:r>
        <w:rPr>
          <w:rFonts w:hint="cs"/>
          <w:sz w:val="28"/>
          <w:szCs w:val="28"/>
        </w:rPr>
        <w:t>топлива</w:t>
      </w:r>
      <w:r>
        <w:rPr>
          <w:sz w:val="28"/>
          <w:szCs w:val="28"/>
        </w:rPr>
        <w:t>.</w:t>
      </w:r>
    </w:p>
    <w:p w:rsidR="00A027B6" w:rsidRPr="00D71133" w:rsidRDefault="00A027B6" w:rsidP="007515E8">
      <w:pPr>
        <w:widowControl w:val="0"/>
        <w:autoSpaceDE w:val="0"/>
        <w:autoSpaceDN w:val="0"/>
        <w:adjustRightInd w:val="0"/>
        <w:ind w:firstLine="709"/>
        <w:jc w:val="both"/>
        <w:rPr>
          <w:bCs/>
          <w:sz w:val="28"/>
          <w:szCs w:val="28"/>
        </w:rPr>
      </w:pPr>
    </w:p>
    <w:p w:rsidR="00A027B6" w:rsidRDefault="00A027B6" w:rsidP="00564735">
      <w:pPr>
        <w:numPr>
          <w:ilvl w:val="1"/>
          <w:numId w:val="24"/>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A027B6" w:rsidRPr="00E3249D" w:rsidRDefault="00A027B6" w:rsidP="000465EE">
      <w:pPr>
        <w:pStyle w:val="aff6"/>
        <w:numPr>
          <w:ilvl w:val="2"/>
          <w:numId w:val="24"/>
        </w:numPr>
        <w:tabs>
          <w:tab w:val="left" w:pos="1560"/>
        </w:tabs>
        <w:ind w:left="0" w:firstLine="709"/>
        <w:jc w:val="both"/>
        <w:rPr>
          <w:bCs/>
          <w:sz w:val="28"/>
          <w:szCs w:val="28"/>
        </w:rPr>
      </w:pPr>
      <w:r>
        <w:rPr>
          <w:rFonts w:eastAsia="Arial"/>
          <w:bCs/>
          <w:sz w:val="28"/>
          <w:szCs w:val="28"/>
          <w:lang w:eastAsia="ru-RU"/>
        </w:rPr>
        <w:t>Цена за 1 (одну) тонну Товара (далее - ЦТ) определяется расчетным путем по нижеприведенной</w:t>
      </w:r>
      <w:r>
        <w:rPr>
          <w:bCs/>
          <w:sz w:val="28"/>
          <w:szCs w:val="28"/>
        </w:rPr>
        <w:t xml:space="preserve"> формуле на каждый месяц поставки. </w:t>
      </w:r>
    </w:p>
    <w:p w:rsidR="00A027B6" w:rsidRPr="00D71133" w:rsidRDefault="00A027B6" w:rsidP="000465EE">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rsidR="00A027B6" w:rsidRPr="00D71133" w:rsidRDefault="00A027B6" w:rsidP="000465EE">
      <w:pPr>
        <w:shd w:val="clear" w:color="auto" w:fill="FFFFFF"/>
        <w:suppressAutoHyphens w:val="0"/>
        <w:ind w:firstLine="709"/>
        <w:jc w:val="center"/>
        <w:rPr>
          <w:bCs/>
          <w:sz w:val="28"/>
          <w:szCs w:val="28"/>
        </w:rPr>
      </w:pPr>
      <w:r>
        <w:rPr>
          <w:b/>
          <w:bCs/>
          <w:sz w:val="28"/>
          <w:szCs w:val="28"/>
        </w:rPr>
        <w:t>ЦТ = a + b</w:t>
      </w:r>
      <w:r>
        <w:rPr>
          <w:bCs/>
          <w:sz w:val="28"/>
          <w:szCs w:val="28"/>
        </w:rPr>
        <w:t>, где</w:t>
      </w:r>
    </w:p>
    <w:p w:rsidR="00A027B6" w:rsidRPr="00D71133" w:rsidRDefault="00A027B6" w:rsidP="000465EE">
      <w:pPr>
        <w:shd w:val="clear" w:color="auto" w:fill="FFFFFF"/>
        <w:tabs>
          <w:tab w:val="left" w:pos="8364"/>
        </w:tabs>
        <w:suppressAutoHyphens w:val="0"/>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w:t>
      </w:r>
      <w:r w:rsidR="00437A61">
        <w:rPr>
          <w:bCs/>
          <w:sz w:val="28"/>
          <w:szCs w:val="28"/>
        </w:rPr>
        <w:t xml:space="preserve"> </w:t>
      </w:r>
      <w:r>
        <w:rPr>
          <w:bCs/>
          <w:sz w:val="28"/>
          <w:szCs w:val="28"/>
        </w:rPr>
        <w:t>Биржа»:</w:t>
      </w:r>
      <w:r>
        <w:rPr>
          <w:rFonts w:ascii="Arial" w:hAnsi="Arial" w:cs="Arial"/>
          <w:sz w:val="28"/>
          <w:szCs w:val="28"/>
        </w:rPr>
        <w:t> </w:t>
      </w:r>
      <w:r>
        <w:rPr>
          <w:rFonts w:ascii="Arial" w:hAnsi="Arial" w:cs="Arial"/>
          <w:sz w:val="28"/>
          <w:szCs w:val="28"/>
        </w:rPr>
        <w:br/>
      </w:r>
      <w:r>
        <w:rPr>
          <w:bCs/>
          <w:sz w:val="28"/>
          <w:szCs w:val="28"/>
        </w:rPr>
        <w:t> </w:t>
      </w:r>
      <w:hyperlink r:id="rId19" w:history="1">
        <w:r>
          <w:rPr>
            <w:rStyle w:val="a7"/>
            <w:sz w:val="28"/>
            <w:szCs w:val="28"/>
          </w:rPr>
          <w:t>https://spimex.com/markets/oil_products/indexes/regional/</w:t>
        </w:r>
      </w:hyperlink>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5"/>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6"/>
      </w:r>
      <w:r>
        <w:rPr>
          <w:bCs/>
          <w:sz w:val="28"/>
          <w:szCs w:val="28"/>
        </w:rPr>
        <w:t>). Переменная составляющая равняется среднему значению индексов</w:t>
      </w:r>
      <w:r>
        <w:rPr>
          <w:rStyle w:val="af6"/>
          <w:bCs/>
          <w:sz w:val="28"/>
          <w:szCs w:val="28"/>
        </w:rPr>
        <w:footnoteReference w:id="7"/>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20" w:history="1">
        <w:r>
          <w:rPr>
            <w:rStyle w:val="a7"/>
            <w:sz w:val="28"/>
            <w:szCs w:val="28"/>
          </w:rPr>
          <w:t>https://spimex.com/markets/oil_products/indexes/regional/</w:t>
        </w:r>
      </w:hyperlink>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sz w:val="28"/>
          <w:szCs w:val="28"/>
        </w:rPr>
        <w:t>(месяц определения цены</w:t>
      </w:r>
      <w:r>
        <w:rPr>
          <w:rStyle w:val="af6"/>
          <w:sz w:val="28"/>
          <w:szCs w:val="28"/>
        </w:rPr>
        <w:footnoteReference w:id="8"/>
      </w:r>
      <w:r>
        <w:rPr>
          <w:sz w:val="28"/>
          <w:szCs w:val="28"/>
        </w:rPr>
        <w:t>)</w:t>
      </w:r>
      <w:r>
        <w:rPr>
          <w:bCs/>
          <w:sz w:val="28"/>
          <w:szCs w:val="28"/>
        </w:rPr>
        <w:t xml:space="preserve">. </w:t>
      </w:r>
    </w:p>
    <w:p w:rsidR="00A027B6" w:rsidRPr="00D71133" w:rsidRDefault="00A027B6" w:rsidP="007515E8">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A027B6" w:rsidRPr="00437A61" w:rsidRDefault="00A027B6" w:rsidP="007515E8">
      <w:pPr>
        <w:shd w:val="clear" w:color="auto" w:fill="FFFFFF"/>
        <w:suppressAutoHyphens w:val="0"/>
        <w:ind w:firstLine="709"/>
        <w:jc w:val="both"/>
        <w:rPr>
          <w:bCs/>
          <w:sz w:val="28"/>
          <w:szCs w:val="28"/>
          <w:u w:val="single"/>
        </w:rPr>
      </w:pPr>
      <w:r>
        <w:rPr>
          <w:rFonts w:eastAsia="MS Mincho"/>
          <w:bCs/>
          <w:sz w:val="28"/>
          <w:szCs w:val="28"/>
        </w:rPr>
        <w:t xml:space="preserve">Значение </w:t>
      </w:r>
      <w:r w:rsidRPr="00437A61">
        <w:rPr>
          <w:rFonts w:eastAsia="MS Mincho"/>
          <w:bCs/>
          <w:sz w:val="28"/>
          <w:szCs w:val="28"/>
        </w:rPr>
        <w:t>составляющей «</w:t>
      </w:r>
      <w:r w:rsidRPr="00437A61">
        <w:rPr>
          <w:rFonts w:eastAsia="MS Mincho"/>
          <w:bCs/>
          <w:sz w:val="28"/>
          <w:szCs w:val="28"/>
          <w:lang w:val="en-US"/>
        </w:rPr>
        <w:t>b</w:t>
      </w:r>
      <w:r w:rsidRPr="00437A61">
        <w:rPr>
          <w:rFonts w:eastAsia="MS Mincho"/>
          <w:bCs/>
          <w:sz w:val="28"/>
          <w:szCs w:val="28"/>
        </w:rPr>
        <w:t>» устанавливается на весь срок действия договора.</w:t>
      </w:r>
    </w:p>
    <w:p w:rsidR="00A027B6" w:rsidRDefault="00A027B6" w:rsidP="007515E8">
      <w:pPr>
        <w:shd w:val="clear" w:color="auto" w:fill="FFFFFF"/>
        <w:suppressAutoHyphens w:val="0"/>
        <w:ind w:firstLine="709"/>
        <w:jc w:val="both"/>
        <w:rPr>
          <w:bCs/>
          <w:sz w:val="28"/>
          <w:szCs w:val="28"/>
        </w:rPr>
      </w:pPr>
      <w:r w:rsidRPr="00437A61">
        <w:rPr>
          <w:bCs/>
          <w:sz w:val="28"/>
          <w:szCs w:val="28"/>
        </w:rPr>
        <w:t>Предельное значение постоянной составляющей «</w:t>
      </w:r>
      <w:r w:rsidRPr="00437A61">
        <w:rPr>
          <w:bCs/>
          <w:sz w:val="28"/>
          <w:szCs w:val="28"/>
          <w:lang w:val="en-US"/>
        </w:rPr>
        <w:t>b</w:t>
      </w:r>
      <w:r w:rsidRPr="00437A61">
        <w:rPr>
          <w:bCs/>
          <w:sz w:val="28"/>
          <w:szCs w:val="28"/>
        </w:rPr>
        <w:t xml:space="preserve">» - </w:t>
      </w:r>
      <w:r w:rsidRPr="00437A61">
        <w:rPr>
          <w:b/>
          <w:sz w:val="28"/>
          <w:szCs w:val="28"/>
        </w:rPr>
        <w:t>не более 1</w:t>
      </w:r>
      <w:r w:rsidR="006C5083" w:rsidRPr="00437A61">
        <w:rPr>
          <w:b/>
          <w:sz w:val="28"/>
          <w:szCs w:val="28"/>
        </w:rPr>
        <w:t>1</w:t>
      </w:r>
      <w:r w:rsidRPr="00437A61">
        <w:rPr>
          <w:b/>
          <w:sz w:val="28"/>
          <w:szCs w:val="28"/>
        </w:rPr>
        <w:t>,00% (</w:t>
      </w:r>
      <w:r w:rsidR="006C5083" w:rsidRPr="00437A61">
        <w:rPr>
          <w:b/>
          <w:sz w:val="28"/>
          <w:szCs w:val="28"/>
        </w:rPr>
        <w:t>один</w:t>
      </w:r>
      <w:r w:rsidR="00727CFC" w:rsidRPr="00437A61">
        <w:rPr>
          <w:b/>
          <w:sz w:val="28"/>
          <w:szCs w:val="28"/>
        </w:rPr>
        <w:t>н</w:t>
      </w:r>
      <w:r w:rsidRPr="00437A61">
        <w:rPr>
          <w:b/>
          <w:sz w:val="28"/>
          <w:szCs w:val="28"/>
        </w:rPr>
        <w:t>адцать процентов)</w:t>
      </w:r>
      <w:r w:rsidR="00FF2942" w:rsidRPr="00437A61">
        <w:rPr>
          <w:b/>
          <w:sz w:val="28"/>
          <w:szCs w:val="28"/>
        </w:rPr>
        <w:t xml:space="preserve"> </w:t>
      </w:r>
      <w:r w:rsidRPr="00437A61">
        <w:rPr>
          <w:bCs/>
          <w:sz w:val="28"/>
          <w:szCs w:val="28"/>
        </w:rPr>
        <w:t>от переменной составляющей «</w:t>
      </w:r>
      <w:r w:rsidRPr="00437A61">
        <w:rPr>
          <w:bCs/>
          <w:sz w:val="28"/>
          <w:szCs w:val="28"/>
          <w:lang w:val="en-US"/>
        </w:rPr>
        <w:t>a</w:t>
      </w:r>
      <w:r w:rsidRPr="00437A61">
        <w:rPr>
          <w:bCs/>
          <w:sz w:val="28"/>
          <w:szCs w:val="28"/>
        </w:rPr>
        <w:t>» в формуле цены за 1 (одну) тонну Товара</w:t>
      </w:r>
    </w:p>
    <w:p w:rsidR="00A027B6" w:rsidRPr="007329F0" w:rsidRDefault="00A027B6" w:rsidP="00564735">
      <w:pPr>
        <w:pStyle w:val="aff6"/>
        <w:numPr>
          <w:ilvl w:val="2"/>
          <w:numId w:val="24"/>
        </w:numPr>
        <w:tabs>
          <w:tab w:val="left" w:pos="1560"/>
        </w:tabs>
        <w:ind w:left="0"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A027B6" w:rsidRPr="00E2289E" w:rsidRDefault="00A027B6" w:rsidP="007515E8">
      <w:pPr>
        <w:pStyle w:val="aff6"/>
        <w:tabs>
          <w:tab w:val="left" w:pos="1560"/>
        </w:tabs>
        <w:ind w:left="0" w:firstLine="709"/>
        <w:jc w:val="both"/>
        <w:rPr>
          <w:bCs/>
          <w:sz w:val="28"/>
          <w:szCs w:val="28"/>
        </w:rPr>
      </w:pPr>
      <w:r>
        <w:rPr>
          <w:sz w:val="28"/>
          <w:szCs w:val="28"/>
        </w:rPr>
        <w:lastRenderedPageBreak/>
        <w:t xml:space="preserve">Цена за 1 (одну) тонну Товара </w:t>
      </w:r>
      <w:r>
        <w:rPr>
          <w:bCs/>
          <w:sz w:val="28"/>
          <w:szCs w:val="28"/>
        </w:rPr>
        <w:t xml:space="preserve">определяется сторонами </w:t>
      </w:r>
      <w:r>
        <w:rPr>
          <w:sz w:val="28"/>
          <w:szCs w:val="28"/>
        </w:rPr>
        <w:t xml:space="preserve">на каждый предстоящий месяц </w:t>
      </w:r>
      <w:r w:rsidRPr="00E2289E">
        <w:rPr>
          <w:sz w:val="28"/>
          <w:szCs w:val="28"/>
        </w:rPr>
        <w:t xml:space="preserve">поставки </w:t>
      </w:r>
      <w:r w:rsidRPr="00E2289E">
        <w:rPr>
          <w:bCs/>
          <w:sz w:val="28"/>
          <w:szCs w:val="28"/>
        </w:rPr>
        <w:t xml:space="preserve">с подписанием Протокола согласования договорной цены, оформляемым в соответствии с пунктами 2.6.-2.8. проекта договора (Приложение № </w:t>
      </w:r>
      <w:r w:rsidR="00253F2A">
        <w:rPr>
          <w:bCs/>
          <w:sz w:val="28"/>
          <w:szCs w:val="28"/>
        </w:rPr>
        <w:t>5</w:t>
      </w:r>
      <w:r w:rsidRPr="00E2289E">
        <w:rPr>
          <w:bCs/>
          <w:sz w:val="28"/>
          <w:szCs w:val="28"/>
        </w:rPr>
        <w:t xml:space="preserve"> к документации о закупке).</w:t>
      </w:r>
    </w:p>
    <w:p w:rsidR="00A027B6" w:rsidRPr="007329F0" w:rsidRDefault="00A027B6" w:rsidP="00564735">
      <w:pPr>
        <w:pStyle w:val="aff6"/>
        <w:numPr>
          <w:ilvl w:val="2"/>
          <w:numId w:val="24"/>
        </w:numPr>
        <w:tabs>
          <w:tab w:val="left" w:pos="1560"/>
        </w:tabs>
        <w:ind w:left="0" w:firstLine="709"/>
        <w:jc w:val="both"/>
        <w:rPr>
          <w:bCs/>
          <w:sz w:val="28"/>
          <w:szCs w:val="28"/>
          <w:lang w:eastAsia="ru-RU"/>
        </w:rPr>
      </w:pPr>
      <w:r w:rsidRPr="00E2289E">
        <w:rPr>
          <w:bCs/>
          <w:sz w:val="28"/>
          <w:szCs w:val="28"/>
          <w:lang w:eastAsia="ru-RU"/>
        </w:rPr>
        <w:t xml:space="preserve">Общая цена </w:t>
      </w:r>
      <w:r w:rsidRPr="002C4BA9">
        <w:rPr>
          <w:bCs/>
          <w:sz w:val="28"/>
          <w:szCs w:val="28"/>
          <w:lang w:eastAsia="ru-RU"/>
        </w:rPr>
        <w:t>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установленную в пункте 5 раздела 5 «Информационная карта» документации о закупке.</w:t>
      </w:r>
    </w:p>
    <w:p w:rsidR="00A027B6" w:rsidRPr="00D71133" w:rsidRDefault="00A027B6" w:rsidP="007515E8">
      <w:pPr>
        <w:pStyle w:val="aff6"/>
        <w:suppressAutoHyphens w:val="0"/>
        <w:ind w:left="709"/>
        <w:jc w:val="both"/>
        <w:rPr>
          <w:bCs/>
          <w:sz w:val="28"/>
          <w:szCs w:val="28"/>
        </w:rPr>
      </w:pPr>
    </w:p>
    <w:p w:rsidR="00A027B6" w:rsidRPr="00D71133" w:rsidRDefault="00A027B6" w:rsidP="00564735">
      <w:pPr>
        <w:numPr>
          <w:ilvl w:val="1"/>
          <w:numId w:val="24"/>
        </w:numPr>
        <w:tabs>
          <w:tab w:val="clear" w:pos="1855"/>
          <w:tab w:val="num" w:pos="0"/>
          <w:tab w:val="num" w:pos="1276"/>
        </w:tabs>
        <w:ind w:left="0" w:firstLine="709"/>
        <w:jc w:val="both"/>
        <w:rPr>
          <w:rFonts w:eastAsia="MS Mincho"/>
          <w:b/>
          <w:bCs/>
          <w:sz w:val="28"/>
          <w:szCs w:val="28"/>
        </w:rPr>
      </w:pPr>
      <w:r>
        <w:rPr>
          <w:rFonts w:eastAsia="MS Mincho"/>
          <w:b/>
          <w:bCs/>
          <w:sz w:val="28"/>
          <w:szCs w:val="28"/>
        </w:rPr>
        <w:t>Прочие требования</w:t>
      </w:r>
    </w:p>
    <w:p w:rsidR="00A027B6" w:rsidRPr="007B53BF" w:rsidRDefault="00A027B6" w:rsidP="00564735">
      <w:pPr>
        <w:pStyle w:val="aff6"/>
        <w:numPr>
          <w:ilvl w:val="2"/>
          <w:numId w:val="24"/>
        </w:numPr>
        <w:tabs>
          <w:tab w:val="left" w:pos="1560"/>
        </w:tabs>
        <w:ind w:left="0" w:firstLine="709"/>
        <w:jc w:val="both"/>
        <w:rPr>
          <w:bCs/>
          <w:sz w:val="28"/>
          <w:szCs w:val="28"/>
          <w:lang w:eastAsia="ru-RU"/>
        </w:rPr>
      </w:pPr>
      <w:r>
        <w:rPr>
          <w:bCs/>
          <w:sz w:val="28"/>
          <w:szCs w:val="28"/>
          <w:lang w:eastAsia="ru-RU"/>
        </w:rPr>
        <w:t xml:space="preserve">Поставщик должен иметь в </w:t>
      </w:r>
      <w:r w:rsidRPr="00E2289E">
        <w:rPr>
          <w:bCs/>
          <w:sz w:val="28"/>
          <w:szCs w:val="28"/>
          <w:lang w:eastAsia="ru-RU"/>
        </w:rPr>
        <w:t xml:space="preserve">собственности либо на ином законном праве не менее 2-х единиц специализированных транспортных средств, </w:t>
      </w:r>
      <w:r w:rsidRPr="00E2289E">
        <w:rPr>
          <w:sz w:val="28"/>
          <w:szCs w:val="28"/>
        </w:rPr>
        <w:t>позволяющих обеспечить доставку Покупателю парти</w:t>
      </w:r>
      <w:r w:rsidR="003B5375" w:rsidRPr="00E2289E">
        <w:rPr>
          <w:sz w:val="28"/>
          <w:szCs w:val="28"/>
        </w:rPr>
        <w:t>й</w:t>
      </w:r>
      <w:r w:rsidRPr="00E2289E">
        <w:rPr>
          <w:sz w:val="28"/>
          <w:szCs w:val="28"/>
        </w:rPr>
        <w:t xml:space="preserve"> Товара, указанн</w:t>
      </w:r>
      <w:r w:rsidR="003B5375" w:rsidRPr="00E2289E">
        <w:rPr>
          <w:sz w:val="28"/>
          <w:szCs w:val="28"/>
        </w:rPr>
        <w:t>ых в пункте</w:t>
      </w:r>
      <w:r w:rsidRPr="00E2289E">
        <w:rPr>
          <w:sz w:val="28"/>
          <w:szCs w:val="28"/>
        </w:rPr>
        <w:t xml:space="preserve"> 4.4.8 пункта 4.4 настоящего Технического</w:t>
      </w:r>
      <w:r>
        <w:rPr>
          <w:sz w:val="28"/>
          <w:szCs w:val="28"/>
        </w:rPr>
        <w:t xml:space="preserve"> задания</w:t>
      </w:r>
      <w:r w:rsidR="003B5375">
        <w:rPr>
          <w:sz w:val="28"/>
          <w:szCs w:val="28"/>
        </w:rPr>
        <w:t>.</w:t>
      </w:r>
      <w:r>
        <w:rPr>
          <w:bCs/>
          <w:sz w:val="28"/>
          <w:szCs w:val="28"/>
          <w:lang w:eastAsia="ru-RU"/>
        </w:rPr>
        <w:t xml:space="preserve">При этом Поставщик/субподрядчик должны иметь все необходимые разрешения на эксплуатацию бензовозов, осуществления деятельности по перевозке топлива. </w:t>
      </w:r>
    </w:p>
    <w:p w:rsidR="00A027B6" w:rsidRPr="00F01F93" w:rsidRDefault="00A027B6" w:rsidP="00564735">
      <w:pPr>
        <w:pStyle w:val="aff6"/>
        <w:numPr>
          <w:ilvl w:val="2"/>
          <w:numId w:val="24"/>
        </w:numPr>
        <w:tabs>
          <w:tab w:val="left" w:pos="1560"/>
        </w:tabs>
        <w:ind w:left="0" w:firstLine="709"/>
        <w:jc w:val="both"/>
        <w:rPr>
          <w:sz w:val="28"/>
          <w:szCs w:val="28"/>
        </w:rPr>
      </w:pPr>
      <w:r>
        <w:rPr>
          <w:sz w:val="28"/>
          <w:szCs w:val="28"/>
        </w:rPr>
        <w:t xml:space="preserve">Поставщик/субподрядчик, осуществляющий перевозку (доставку) топлива в место поставки Товара должен иметь на цистерны официальные свидетельства – тарировочные паспорта/свидетельства о поверке, которые при эксплуатации цистерны должны храниться у водителя бензовоза и в случае необходимости </w:t>
      </w:r>
      <w:r w:rsidRPr="00F01F93">
        <w:rPr>
          <w:sz w:val="28"/>
          <w:szCs w:val="28"/>
        </w:rPr>
        <w:t>предоставляться Покупателю при поставке топлива. Тарировочный паспорт/свидетельство о поверке должен содержать сведения об общем объёме автоцистерны, количестве секций и объёме каждой секции.</w:t>
      </w:r>
    </w:p>
    <w:p w:rsidR="00A027B6" w:rsidRPr="002C4BA9" w:rsidRDefault="00A027B6" w:rsidP="00564735">
      <w:pPr>
        <w:pStyle w:val="aff6"/>
        <w:numPr>
          <w:ilvl w:val="2"/>
          <w:numId w:val="24"/>
        </w:numPr>
        <w:tabs>
          <w:tab w:val="left" w:pos="1560"/>
        </w:tabs>
        <w:ind w:left="0" w:firstLine="709"/>
        <w:jc w:val="both"/>
      </w:pPr>
      <w:r w:rsidRPr="00F01F93">
        <w:rPr>
          <w:bCs/>
          <w:sz w:val="28"/>
          <w:szCs w:val="28"/>
          <w:lang w:eastAsia="ru-RU"/>
        </w:rPr>
        <w:t>Поставщик должен иметь</w:t>
      </w:r>
      <w:r w:rsidR="003B5375" w:rsidRPr="00F01F93">
        <w:rPr>
          <w:bCs/>
          <w:sz w:val="28"/>
          <w:szCs w:val="28"/>
          <w:lang w:eastAsia="ru-RU"/>
        </w:rPr>
        <w:t xml:space="preserve"> в </w:t>
      </w:r>
      <w:r w:rsidR="003B5375" w:rsidRPr="002C4BA9">
        <w:rPr>
          <w:bCs/>
          <w:sz w:val="28"/>
          <w:szCs w:val="28"/>
          <w:lang w:eastAsia="ru-RU"/>
        </w:rPr>
        <w:t>собственности либо на ином законном праве</w:t>
      </w:r>
      <w:r w:rsidRPr="002C4BA9">
        <w:rPr>
          <w:bCs/>
          <w:sz w:val="28"/>
          <w:szCs w:val="28"/>
          <w:lang w:eastAsia="ru-RU"/>
        </w:rPr>
        <w:t xml:space="preserve"> склад хранения ГСМ в пределах </w:t>
      </w:r>
      <w:r w:rsidR="00BD1F89" w:rsidRPr="002C4BA9">
        <w:rPr>
          <w:bCs/>
          <w:sz w:val="28"/>
          <w:szCs w:val="28"/>
          <w:lang w:eastAsia="ru-RU"/>
        </w:rPr>
        <w:t>5</w:t>
      </w:r>
      <w:r w:rsidRPr="002C4BA9">
        <w:rPr>
          <w:bCs/>
          <w:sz w:val="28"/>
          <w:szCs w:val="28"/>
          <w:lang w:eastAsia="ru-RU"/>
        </w:rPr>
        <w:t>0 км от места поставки топлива.</w:t>
      </w:r>
    </w:p>
    <w:p w:rsidR="00A027B6" w:rsidRPr="00F01F93" w:rsidRDefault="00A027B6" w:rsidP="00631BF2">
      <w:pPr>
        <w:pStyle w:val="aff6"/>
        <w:numPr>
          <w:ilvl w:val="2"/>
          <w:numId w:val="24"/>
        </w:numPr>
        <w:tabs>
          <w:tab w:val="clear" w:pos="1146"/>
          <w:tab w:val="num" w:pos="1560"/>
        </w:tabs>
        <w:ind w:left="0" w:firstLine="709"/>
        <w:jc w:val="both"/>
        <w:rPr>
          <w:bCs/>
          <w:sz w:val="28"/>
          <w:szCs w:val="28"/>
          <w:lang w:eastAsia="ru-RU"/>
        </w:rPr>
      </w:pPr>
      <w:r w:rsidRPr="002C4BA9">
        <w:rPr>
          <w:rFonts w:hint="cs"/>
          <w:bCs/>
          <w:sz w:val="28"/>
          <w:szCs w:val="28"/>
          <w:lang w:eastAsia="ru-RU"/>
        </w:rPr>
        <w:t>Для</w:t>
      </w:r>
      <w:r w:rsidR="00F82645" w:rsidRPr="002C4BA9">
        <w:rPr>
          <w:bCs/>
          <w:sz w:val="28"/>
          <w:szCs w:val="28"/>
          <w:lang w:eastAsia="ru-RU"/>
        </w:rPr>
        <w:t xml:space="preserve"> </w:t>
      </w:r>
      <w:r w:rsidRPr="002C4BA9">
        <w:rPr>
          <w:rFonts w:hint="cs"/>
          <w:bCs/>
          <w:sz w:val="28"/>
          <w:szCs w:val="28"/>
          <w:lang w:eastAsia="ru-RU"/>
        </w:rPr>
        <w:t>взаимодействия</w:t>
      </w:r>
      <w:r w:rsidR="00F82645" w:rsidRPr="002C4BA9">
        <w:rPr>
          <w:bCs/>
          <w:sz w:val="28"/>
          <w:szCs w:val="28"/>
          <w:lang w:eastAsia="ru-RU"/>
        </w:rPr>
        <w:t xml:space="preserve"> </w:t>
      </w:r>
      <w:r w:rsidRPr="002C4BA9">
        <w:rPr>
          <w:rFonts w:hint="cs"/>
          <w:bCs/>
          <w:sz w:val="28"/>
          <w:szCs w:val="28"/>
          <w:lang w:eastAsia="ru-RU"/>
        </w:rPr>
        <w:t>с</w:t>
      </w:r>
      <w:r w:rsidRPr="002C4BA9">
        <w:rPr>
          <w:bCs/>
          <w:sz w:val="28"/>
          <w:szCs w:val="28"/>
          <w:lang w:eastAsia="ru-RU"/>
        </w:rPr>
        <w:t xml:space="preserve"> Покупателем </w:t>
      </w:r>
      <w:r w:rsidRPr="002C4BA9">
        <w:rPr>
          <w:rFonts w:hint="cs"/>
          <w:bCs/>
          <w:sz w:val="28"/>
          <w:szCs w:val="28"/>
          <w:lang w:eastAsia="ru-RU"/>
        </w:rPr>
        <w:t>Поставщик</w:t>
      </w:r>
      <w:r w:rsidR="00F82645">
        <w:rPr>
          <w:bCs/>
          <w:sz w:val="28"/>
          <w:szCs w:val="28"/>
          <w:lang w:eastAsia="ru-RU"/>
        </w:rPr>
        <w:t xml:space="preserve"> </w:t>
      </w:r>
      <w:r w:rsidRPr="00F01F93">
        <w:rPr>
          <w:rFonts w:hint="cs"/>
          <w:bCs/>
          <w:sz w:val="28"/>
          <w:szCs w:val="28"/>
          <w:lang w:eastAsia="ru-RU"/>
        </w:rPr>
        <w:t>обязан</w:t>
      </w:r>
      <w:r w:rsidR="00F82645">
        <w:rPr>
          <w:bCs/>
          <w:sz w:val="28"/>
          <w:szCs w:val="28"/>
          <w:lang w:eastAsia="ru-RU"/>
        </w:rPr>
        <w:t xml:space="preserve"> </w:t>
      </w:r>
      <w:r w:rsidRPr="00F01F93">
        <w:rPr>
          <w:rFonts w:hint="cs"/>
          <w:bCs/>
          <w:sz w:val="28"/>
          <w:szCs w:val="28"/>
          <w:lang w:eastAsia="ru-RU"/>
        </w:rPr>
        <w:t>в</w:t>
      </w:r>
      <w:r w:rsidR="00F82645">
        <w:rPr>
          <w:bCs/>
          <w:sz w:val="28"/>
          <w:szCs w:val="28"/>
          <w:lang w:eastAsia="ru-RU"/>
        </w:rPr>
        <w:t xml:space="preserve"> </w:t>
      </w:r>
      <w:r w:rsidRPr="00F01F93">
        <w:rPr>
          <w:rFonts w:hint="cs"/>
          <w:bCs/>
          <w:sz w:val="28"/>
          <w:szCs w:val="28"/>
          <w:lang w:eastAsia="ru-RU"/>
        </w:rPr>
        <w:t>течение</w:t>
      </w:r>
      <w:r w:rsidRPr="00F01F93">
        <w:rPr>
          <w:bCs/>
          <w:sz w:val="28"/>
          <w:szCs w:val="28"/>
          <w:lang w:eastAsia="ru-RU"/>
        </w:rPr>
        <w:t xml:space="preserve"> 1 (</w:t>
      </w:r>
      <w:r w:rsidRPr="00F01F93">
        <w:rPr>
          <w:rFonts w:hint="cs"/>
          <w:bCs/>
          <w:sz w:val="28"/>
          <w:szCs w:val="28"/>
          <w:lang w:eastAsia="ru-RU"/>
        </w:rPr>
        <w:t>одного</w:t>
      </w:r>
      <w:r w:rsidRPr="00F01F93">
        <w:rPr>
          <w:bCs/>
          <w:sz w:val="28"/>
          <w:szCs w:val="28"/>
          <w:lang w:eastAsia="ru-RU"/>
        </w:rPr>
        <w:t xml:space="preserve">) </w:t>
      </w:r>
      <w:r w:rsidRPr="00F01F93">
        <w:rPr>
          <w:rFonts w:hint="cs"/>
          <w:bCs/>
          <w:sz w:val="28"/>
          <w:szCs w:val="28"/>
          <w:lang w:eastAsia="ru-RU"/>
        </w:rPr>
        <w:t>рабочего</w:t>
      </w:r>
      <w:r w:rsidR="00F82645">
        <w:rPr>
          <w:bCs/>
          <w:sz w:val="28"/>
          <w:szCs w:val="28"/>
          <w:lang w:eastAsia="ru-RU"/>
        </w:rPr>
        <w:t xml:space="preserve"> </w:t>
      </w:r>
      <w:r w:rsidRPr="00F01F93">
        <w:rPr>
          <w:rFonts w:hint="cs"/>
          <w:bCs/>
          <w:sz w:val="28"/>
          <w:szCs w:val="28"/>
          <w:lang w:eastAsia="ru-RU"/>
        </w:rPr>
        <w:t>дня</w:t>
      </w:r>
      <w:r w:rsidR="00F82645">
        <w:rPr>
          <w:bCs/>
          <w:sz w:val="28"/>
          <w:szCs w:val="28"/>
          <w:lang w:eastAsia="ru-RU"/>
        </w:rPr>
        <w:t xml:space="preserve"> </w:t>
      </w:r>
      <w:r w:rsidRPr="00F01F93">
        <w:rPr>
          <w:rFonts w:hint="cs"/>
          <w:bCs/>
          <w:sz w:val="28"/>
          <w:szCs w:val="28"/>
          <w:lang w:eastAsia="ru-RU"/>
        </w:rPr>
        <w:t>с</w:t>
      </w:r>
      <w:r w:rsidR="00F82645">
        <w:rPr>
          <w:bCs/>
          <w:sz w:val="28"/>
          <w:szCs w:val="28"/>
          <w:lang w:eastAsia="ru-RU"/>
        </w:rPr>
        <w:t xml:space="preserve"> </w:t>
      </w:r>
      <w:r w:rsidRPr="00F01F93">
        <w:rPr>
          <w:rFonts w:hint="cs"/>
          <w:bCs/>
          <w:sz w:val="28"/>
          <w:szCs w:val="28"/>
          <w:lang w:eastAsia="ru-RU"/>
        </w:rPr>
        <w:t>даты</w:t>
      </w:r>
      <w:r w:rsidRPr="00F01F93">
        <w:rPr>
          <w:bCs/>
          <w:sz w:val="28"/>
          <w:szCs w:val="28"/>
          <w:lang w:eastAsia="ru-RU"/>
        </w:rPr>
        <w:t xml:space="preserve"> подписания договора </w:t>
      </w:r>
      <w:r w:rsidRPr="00F01F93">
        <w:rPr>
          <w:rFonts w:hint="cs"/>
          <w:bCs/>
          <w:sz w:val="28"/>
          <w:szCs w:val="28"/>
          <w:lang w:eastAsia="ru-RU"/>
        </w:rPr>
        <w:t>назначить</w:t>
      </w:r>
      <w:r w:rsidR="00F82645">
        <w:rPr>
          <w:bCs/>
          <w:sz w:val="28"/>
          <w:szCs w:val="28"/>
          <w:lang w:eastAsia="ru-RU"/>
        </w:rPr>
        <w:t xml:space="preserve"> </w:t>
      </w:r>
      <w:r w:rsidRPr="00F01F93">
        <w:rPr>
          <w:rFonts w:hint="cs"/>
          <w:bCs/>
          <w:sz w:val="28"/>
          <w:szCs w:val="28"/>
          <w:lang w:eastAsia="ru-RU"/>
        </w:rPr>
        <w:t>ответственное</w:t>
      </w:r>
      <w:r w:rsidR="00F82645">
        <w:rPr>
          <w:bCs/>
          <w:sz w:val="28"/>
          <w:szCs w:val="28"/>
          <w:lang w:eastAsia="ru-RU"/>
        </w:rPr>
        <w:t xml:space="preserve"> </w:t>
      </w:r>
      <w:r w:rsidRPr="00F01F93">
        <w:rPr>
          <w:rFonts w:hint="cs"/>
          <w:bCs/>
          <w:sz w:val="28"/>
          <w:szCs w:val="28"/>
          <w:lang w:eastAsia="ru-RU"/>
        </w:rPr>
        <w:t>контактное</w:t>
      </w:r>
      <w:r w:rsidR="00F82645">
        <w:rPr>
          <w:bCs/>
          <w:sz w:val="28"/>
          <w:szCs w:val="28"/>
          <w:lang w:eastAsia="ru-RU"/>
        </w:rPr>
        <w:t xml:space="preserve"> </w:t>
      </w:r>
      <w:r w:rsidRPr="00F01F93">
        <w:rPr>
          <w:rFonts w:hint="cs"/>
          <w:bCs/>
          <w:sz w:val="28"/>
          <w:szCs w:val="28"/>
          <w:lang w:eastAsia="ru-RU"/>
        </w:rPr>
        <w:t>лицо</w:t>
      </w:r>
      <w:r w:rsidRPr="00F01F93">
        <w:rPr>
          <w:bCs/>
          <w:sz w:val="28"/>
          <w:szCs w:val="28"/>
          <w:lang w:eastAsia="ru-RU"/>
        </w:rPr>
        <w:t xml:space="preserve">, </w:t>
      </w:r>
      <w:r w:rsidRPr="00F01F93">
        <w:rPr>
          <w:rFonts w:hint="cs"/>
          <w:bCs/>
          <w:sz w:val="28"/>
          <w:szCs w:val="28"/>
          <w:lang w:eastAsia="ru-RU"/>
        </w:rPr>
        <w:t>выделить</w:t>
      </w:r>
      <w:r w:rsidR="00F82645">
        <w:rPr>
          <w:bCs/>
          <w:sz w:val="28"/>
          <w:szCs w:val="28"/>
          <w:lang w:eastAsia="ru-RU"/>
        </w:rPr>
        <w:t xml:space="preserve"> </w:t>
      </w:r>
      <w:r w:rsidRPr="00F01F93">
        <w:rPr>
          <w:rFonts w:hint="cs"/>
          <w:bCs/>
          <w:sz w:val="28"/>
          <w:szCs w:val="28"/>
          <w:lang w:eastAsia="ru-RU"/>
        </w:rPr>
        <w:t>номер</w:t>
      </w:r>
      <w:r w:rsidR="00F82645">
        <w:rPr>
          <w:bCs/>
          <w:sz w:val="28"/>
          <w:szCs w:val="28"/>
          <w:lang w:eastAsia="ru-RU"/>
        </w:rPr>
        <w:t xml:space="preserve"> </w:t>
      </w:r>
      <w:r w:rsidRPr="00F01F93">
        <w:rPr>
          <w:rFonts w:hint="cs"/>
          <w:bCs/>
          <w:sz w:val="28"/>
          <w:szCs w:val="28"/>
          <w:lang w:eastAsia="ru-RU"/>
        </w:rPr>
        <w:t>телефона</w:t>
      </w:r>
      <w:r w:rsidRPr="00F01F93">
        <w:rPr>
          <w:bCs/>
          <w:sz w:val="28"/>
          <w:szCs w:val="28"/>
          <w:lang w:eastAsia="ru-RU"/>
        </w:rPr>
        <w:t xml:space="preserve">, </w:t>
      </w:r>
      <w:r w:rsidRPr="00F01F93">
        <w:rPr>
          <w:rFonts w:hint="cs"/>
          <w:bCs/>
          <w:sz w:val="28"/>
          <w:szCs w:val="28"/>
          <w:lang w:eastAsia="ru-RU"/>
        </w:rPr>
        <w:t>а</w:t>
      </w:r>
      <w:r w:rsidR="00F82645">
        <w:rPr>
          <w:bCs/>
          <w:sz w:val="28"/>
          <w:szCs w:val="28"/>
          <w:lang w:eastAsia="ru-RU"/>
        </w:rPr>
        <w:t xml:space="preserve"> </w:t>
      </w:r>
      <w:r w:rsidRPr="00F01F93">
        <w:rPr>
          <w:rFonts w:hint="cs"/>
          <w:bCs/>
          <w:sz w:val="28"/>
          <w:szCs w:val="28"/>
          <w:lang w:eastAsia="ru-RU"/>
        </w:rPr>
        <w:t>также</w:t>
      </w:r>
      <w:r w:rsidR="00F82645">
        <w:rPr>
          <w:bCs/>
          <w:sz w:val="28"/>
          <w:szCs w:val="28"/>
          <w:lang w:eastAsia="ru-RU"/>
        </w:rPr>
        <w:t xml:space="preserve"> </w:t>
      </w:r>
      <w:r w:rsidRPr="00F01F93">
        <w:rPr>
          <w:rFonts w:hint="cs"/>
          <w:bCs/>
          <w:sz w:val="28"/>
          <w:szCs w:val="28"/>
          <w:lang w:eastAsia="ru-RU"/>
        </w:rPr>
        <w:t>адрес</w:t>
      </w:r>
      <w:r w:rsidR="00F82645">
        <w:rPr>
          <w:bCs/>
          <w:sz w:val="28"/>
          <w:szCs w:val="28"/>
          <w:lang w:eastAsia="ru-RU"/>
        </w:rPr>
        <w:t xml:space="preserve"> </w:t>
      </w:r>
      <w:r w:rsidRPr="00F01F93">
        <w:rPr>
          <w:rFonts w:hint="cs"/>
          <w:bCs/>
          <w:sz w:val="28"/>
          <w:szCs w:val="28"/>
          <w:lang w:eastAsia="ru-RU"/>
        </w:rPr>
        <w:t>электронной</w:t>
      </w:r>
      <w:r w:rsidR="00F82645">
        <w:rPr>
          <w:bCs/>
          <w:sz w:val="28"/>
          <w:szCs w:val="28"/>
          <w:lang w:eastAsia="ru-RU"/>
        </w:rPr>
        <w:t xml:space="preserve"> </w:t>
      </w:r>
      <w:r w:rsidRPr="00F01F93">
        <w:rPr>
          <w:rFonts w:hint="cs"/>
          <w:bCs/>
          <w:sz w:val="28"/>
          <w:szCs w:val="28"/>
          <w:lang w:eastAsia="ru-RU"/>
        </w:rPr>
        <w:t>почты</w:t>
      </w:r>
      <w:r w:rsidR="00F82645">
        <w:rPr>
          <w:bCs/>
          <w:sz w:val="28"/>
          <w:szCs w:val="28"/>
          <w:lang w:eastAsia="ru-RU"/>
        </w:rPr>
        <w:t xml:space="preserve"> </w:t>
      </w:r>
      <w:r w:rsidRPr="00F01F93">
        <w:rPr>
          <w:rFonts w:hint="cs"/>
          <w:bCs/>
          <w:sz w:val="28"/>
          <w:szCs w:val="28"/>
          <w:lang w:eastAsia="ru-RU"/>
        </w:rPr>
        <w:t>для</w:t>
      </w:r>
      <w:r w:rsidR="00F82645">
        <w:rPr>
          <w:bCs/>
          <w:sz w:val="28"/>
          <w:szCs w:val="28"/>
          <w:lang w:eastAsia="ru-RU"/>
        </w:rPr>
        <w:t xml:space="preserve"> </w:t>
      </w:r>
      <w:r w:rsidRPr="00F01F93">
        <w:rPr>
          <w:rFonts w:hint="cs"/>
          <w:bCs/>
          <w:sz w:val="28"/>
          <w:szCs w:val="28"/>
          <w:lang w:eastAsia="ru-RU"/>
        </w:rPr>
        <w:t>приема</w:t>
      </w:r>
      <w:r w:rsidR="00F82645">
        <w:rPr>
          <w:bCs/>
          <w:sz w:val="28"/>
          <w:szCs w:val="28"/>
          <w:lang w:eastAsia="ru-RU"/>
        </w:rPr>
        <w:t xml:space="preserve"> </w:t>
      </w:r>
      <w:r w:rsidRPr="00F01F93">
        <w:rPr>
          <w:rFonts w:hint="cs"/>
          <w:bCs/>
          <w:sz w:val="28"/>
          <w:szCs w:val="28"/>
          <w:lang w:eastAsia="ru-RU"/>
        </w:rPr>
        <w:t>данных</w:t>
      </w:r>
      <w:r w:rsidRPr="00F01F93">
        <w:rPr>
          <w:bCs/>
          <w:sz w:val="28"/>
          <w:szCs w:val="28"/>
          <w:lang w:eastAsia="ru-RU"/>
        </w:rPr>
        <w:t xml:space="preserve"> (</w:t>
      </w:r>
      <w:r w:rsidRPr="00F01F93">
        <w:rPr>
          <w:rFonts w:hint="cs"/>
          <w:bCs/>
          <w:sz w:val="28"/>
          <w:szCs w:val="28"/>
          <w:lang w:eastAsia="ru-RU"/>
        </w:rPr>
        <w:t>запросов</w:t>
      </w:r>
      <w:r w:rsidRPr="00F01F93">
        <w:rPr>
          <w:bCs/>
          <w:sz w:val="28"/>
          <w:szCs w:val="28"/>
          <w:lang w:eastAsia="ru-RU"/>
        </w:rPr>
        <w:t xml:space="preserve">, </w:t>
      </w:r>
      <w:r w:rsidRPr="00F01F93">
        <w:rPr>
          <w:rFonts w:hint="cs"/>
          <w:bCs/>
          <w:sz w:val="28"/>
          <w:szCs w:val="28"/>
          <w:lang w:eastAsia="ru-RU"/>
        </w:rPr>
        <w:t>заявок</w:t>
      </w:r>
      <w:r w:rsidRPr="00F01F93">
        <w:rPr>
          <w:bCs/>
          <w:sz w:val="28"/>
          <w:szCs w:val="28"/>
          <w:lang w:eastAsia="ru-RU"/>
        </w:rPr>
        <w:t xml:space="preserve">) </w:t>
      </w:r>
      <w:r w:rsidRPr="00F01F93">
        <w:rPr>
          <w:rFonts w:hint="cs"/>
          <w:bCs/>
          <w:sz w:val="28"/>
          <w:szCs w:val="28"/>
          <w:lang w:eastAsia="ru-RU"/>
        </w:rPr>
        <w:t>в</w:t>
      </w:r>
      <w:r w:rsidR="00F82645">
        <w:rPr>
          <w:bCs/>
          <w:sz w:val="28"/>
          <w:szCs w:val="28"/>
          <w:lang w:eastAsia="ru-RU"/>
        </w:rPr>
        <w:t xml:space="preserve"> </w:t>
      </w:r>
      <w:r w:rsidRPr="00F01F93">
        <w:rPr>
          <w:rFonts w:hint="cs"/>
          <w:bCs/>
          <w:sz w:val="28"/>
          <w:szCs w:val="28"/>
          <w:lang w:eastAsia="ru-RU"/>
        </w:rPr>
        <w:t>электронной</w:t>
      </w:r>
      <w:r w:rsidR="00F82645">
        <w:rPr>
          <w:bCs/>
          <w:sz w:val="28"/>
          <w:szCs w:val="28"/>
          <w:lang w:eastAsia="ru-RU"/>
        </w:rPr>
        <w:t xml:space="preserve"> </w:t>
      </w:r>
      <w:r w:rsidRPr="00F01F93">
        <w:rPr>
          <w:rFonts w:hint="cs"/>
          <w:bCs/>
          <w:sz w:val="28"/>
          <w:szCs w:val="28"/>
          <w:lang w:eastAsia="ru-RU"/>
        </w:rPr>
        <w:t>форме</w:t>
      </w:r>
      <w:r w:rsidR="00F82645">
        <w:rPr>
          <w:bCs/>
          <w:sz w:val="28"/>
          <w:szCs w:val="28"/>
          <w:lang w:eastAsia="ru-RU"/>
        </w:rPr>
        <w:t xml:space="preserve"> </w:t>
      </w:r>
      <w:r w:rsidRPr="00F01F93">
        <w:rPr>
          <w:rFonts w:hint="cs"/>
          <w:bCs/>
          <w:sz w:val="28"/>
          <w:szCs w:val="28"/>
          <w:lang w:eastAsia="ru-RU"/>
        </w:rPr>
        <w:t>и</w:t>
      </w:r>
      <w:r w:rsidR="00F82645">
        <w:rPr>
          <w:bCs/>
          <w:sz w:val="28"/>
          <w:szCs w:val="28"/>
          <w:lang w:eastAsia="ru-RU"/>
        </w:rPr>
        <w:t xml:space="preserve"> </w:t>
      </w:r>
      <w:r w:rsidRPr="00F01F93">
        <w:rPr>
          <w:rFonts w:hint="cs"/>
          <w:bCs/>
          <w:sz w:val="28"/>
          <w:szCs w:val="28"/>
          <w:lang w:eastAsia="ru-RU"/>
        </w:rPr>
        <w:t>уведомить</w:t>
      </w:r>
      <w:r w:rsidR="00F82645">
        <w:rPr>
          <w:bCs/>
          <w:sz w:val="28"/>
          <w:szCs w:val="28"/>
          <w:lang w:eastAsia="ru-RU"/>
        </w:rPr>
        <w:t xml:space="preserve"> </w:t>
      </w:r>
      <w:r w:rsidRPr="00F01F93">
        <w:rPr>
          <w:rFonts w:hint="cs"/>
          <w:bCs/>
          <w:sz w:val="28"/>
          <w:szCs w:val="28"/>
          <w:lang w:eastAsia="ru-RU"/>
        </w:rPr>
        <w:t>об</w:t>
      </w:r>
      <w:r w:rsidR="00F82645">
        <w:rPr>
          <w:bCs/>
          <w:sz w:val="28"/>
          <w:szCs w:val="28"/>
          <w:lang w:eastAsia="ru-RU"/>
        </w:rPr>
        <w:t xml:space="preserve"> </w:t>
      </w:r>
      <w:r w:rsidRPr="00F01F93">
        <w:rPr>
          <w:rFonts w:hint="cs"/>
          <w:bCs/>
          <w:sz w:val="28"/>
          <w:szCs w:val="28"/>
          <w:lang w:eastAsia="ru-RU"/>
        </w:rPr>
        <w:t>этом</w:t>
      </w:r>
      <w:r w:rsidRPr="00F01F93">
        <w:rPr>
          <w:bCs/>
          <w:sz w:val="28"/>
          <w:szCs w:val="28"/>
          <w:lang w:eastAsia="ru-RU"/>
        </w:rPr>
        <w:t xml:space="preserve"> Покупателя.</w:t>
      </w:r>
    </w:p>
    <w:p w:rsidR="00631BF2" w:rsidRDefault="00A027B6" w:rsidP="00631BF2">
      <w:pPr>
        <w:tabs>
          <w:tab w:val="num" w:pos="1560"/>
        </w:tabs>
        <w:ind w:firstLine="709"/>
        <w:jc w:val="both"/>
        <w:rPr>
          <w:bCs/>
          <w:sz w:val="28"/>
          <w:szCs w:val="28"/>
          <w:lang w:eastAsia="ru-RU"/>
        </w:rPr>
      </w:pPr>
      <w:r w:rsidRPr="00F01F93">
        <w:rPr>
          <w:rFonts w:hint="cs"/>
          <w:bCs/>
          <w:sz w:val="28"/>
          <w:szCs w:val="28"/>
          <w:lang w:eastAsia="ru-RU"/>
        </w:rPr>
        <w:t>Об</w:t>
      </w:r>
      <w:r w:rsidR="008C6700">
        <w:rPr>
          <w:bCs/>
          <w:sz w:val="28"/>
          <w:szCs w:val="28"/>
          <w:lang w:eastAsia="ru-RU"/>
        </w:rPr>
        <w:t xml:space="preserve"> </w:t>
      </w:r>
      <w:r w:rsidRPr="00F01F93">
        <w:rPr>
          <w:rFonts w:hint="cs"/>
          <w:bCs/>
          <w:sz w:val="28"/>
          <w:szCs w:val="28"/>
          <w:lang w:eastAsia="ru-RU"/>
        </w:rPr>
        <w:t>изменении</w:t>
      </w:r>
      <w:r w:rsidR="008C6700">
        <w:rPr>
          <w:bCs/>
          <w:sz w:val="28"/>
          <w:szCs w:val="28"/>
          <w:lang w:eastAsia="ru-RU"/>
        </w:rPr>
        <w:t xml:space="preserve"> </w:t>
      </w:r>
      <w:r w:rsidRPr="00F01F93">
        <w:rPr>
          <w:rFonts w:hint="cs"/>
          <w:bCs/>
          <w:sz w:val="28"/>
          <w:szCs w:val="28"/>
          <w:lang w:eastAsia="ru-RU"/>
        </w:rPr>
        <w:t>контактной</w:t>
      </w:r>
      <w:r w:rsidR="008C6700">
        <w:rPr>
          <w:bCs/>
          <w:sz w:val="28"/>
          <w:szCs w:val="28"/>
          <w:lang w:eastAsia="ru-RU"/>
        </w:rPr>
        <w:t xml:space="preserve"> </w:t>
      </w:r>
      <w:r w:rsidRPr="00F01F93">
        <w:rPr>
          <w:rFonts w:hint="cs"/>
          <w:bCs/>
          <w:sz w:val="28"/>
          <w:szCs w:val="28"/>
          <w:lang w:eastAsia="ru-RU"/>
        </w:rPr>
        <w:t>информации</w:t>
      </w:r>
      <w:r w:rsidR="008C6700">
        <w:rPr>
          <w:bCs/>
          <w:sz w:val="28"/>
          <w:szCs w:val="28"/>
          <w:lang w:eastAsia="ru-RU"/>
        </w:rPr>
        <w:t xml:space="preserve"> </w:t>
      </w:r>
      <w:r w:rsidRPr="00F01F93">
        <w:rPr>
          <w:rFonts w:hint="cs"/>
          <w:bCs/>
          <w:sz w:val="28"/>
          <w:szCs w:val="28"/>
          <w:lang w:eastAsia="ru-RU"/>
        </w:rPr>
        <w:t>ответственного</w:t>
      </w:r>
      <w:r w:rsidR="008C6700">
        <w:rPr>
          <w:bCs/>
          <w:sz w:val="28"/>
          <w:szCs w:val="28"/>
          <w:lang w:eastAsia="ru-RU"/>
        </w:rPr>
        <w:t xml:space="preserve"> </w:t>
      </w:r>
      <w:r w:rsidRPr="00F01F93">
        <w:rPr>
          <w:rFonts w:hint="cs"/>
          <w:bCs/>
          <w:sz w:val="28"/>
          <w:szCs w:val="28"/>
          <w:lang w:eastAsia="ru-RU"/>
        </w:rPr>
        <w:t>лица</w:t>
      </w:r>
      <w:r w:rsidR="008C6700">
        <w:rPr>
          <w:bCs/>
          <w:sz w:val="28"/>
          <w:szCs w:val="28"/>
          <w:lang w:eastAsia="ru-RU"/>
        </w:rPr>
        <w:t xml:space="preserve"> </w:t>
      </w:r>
      <w:r w:rsidRPr="00F01F93">
        <w:rPr>
          <w:rFonts w:hint="cs"/>
          <w:bCs/>
          <w:sz w:val="28"/>
          <w:szCs w:val="28"/>
          <w:lang w:eastAsia="ru-RU"/>
        </w:rPr>
        <w:t>Поставщик</w:t>
      </w:r>
      <w:r w:rsidR="008C6700">
        <w:rPr>
          <w:bCs/>
          <w:sz w:val="28"/>
          <w:szCs w:val="28"/>
          <w:lang w:eastAsia="ru-RU"/>
        </w:rPr>
        <w:t xml:space="preserve"> </w:t>
      </w:r>
      <w:r w:rsidRPr="00F01F93">
        <w:rPr>
          <w:rFonts w:hint="cs"/>
          <w:bCs/>
          <w:sz w:val="28"/>
          <w:szCs w:val="28"/>
          <w:lang w:eastAsia="ru-RU"/>
        </w:rPr>
        <w:t>обязан</w:t>
      </w:r>
      <w:r w:rsidR="008C6700">
        <w:rPr>
          <w:bCs/>
          <w:sz w:val="28"/>
          <w:szCs w:val="28"/>
          <w:lang w:eastAsia="ru-RU"/>
        </w:rPr>
        <w:t xml:space="preserve"> </w:t>
      </w:r>
      <w:r w:rsidRPr="00F01F93">
        <w:rPr>
          <w:rFonts w:hint="cs"/>
          <w:bCs/>
          <w:sz w:val="28"/>
          <w:szCs w:val="28"/>
          <w:lang w:eastAsia="ru-RU"/>
        </w:rPr>
        <w:t>уведомить</w:t>
      </w:r>
      <w:r w:rsidRPr="00F01F93">
        <w:rPr>
          <w:bCs/>
          <w:sz w:val="28"/>
          <w:szCs w:val="28"/>
          <w:lang w:eastAsia="ru-RU"/>
        </w:rPr>
        <w:t xml:space="preserve"> Покупателя </w:t>
      </w:r>
      <w:r w:rsidRPr="00F01F93">
        <w:rPr>
          <w:rFonts w:hint="cs"/>
          <w:bCs/>
          <w:sz w:val="28"/>
          <w:szCs w:val="28"/>
          <w:lang w:eastAsia="ru-RU"/>
        </w:rPr>
        <w:t>в</w:t>
      </w:r>
      <w:r w:rsidR="008C6700">
        <w:rPr>
          <w:bCs/>
          <w:sz w:val="28"/>
          <w:szCs w:val="28"/>
          <w:lang w:eastAsia="ru-RU"/>
        </w:rPr>
        <w:t xml:space="preserve"> </w:t>
      </w:r>
      <w:r w:rsidRPr="00F01F93">
        <w:rPr>
          <w:rFonts w:hint="cs"/>
          <w:bCs/>
          <w:sz w:val="28"/>
          <w:szCs w:val="28"/>
          <w:lang w:eastAsia="ru-RU"/>
        </w:rPr>
        <w:t>течение</w:t>
      </w:r>
      <w:r w:rsidRPr="00F01F93">
        <w:rPr>
          <w:bCs/>
          <w:sz w:val="28"/>
          <w:szCs w:val="28"/>
          <w:lang w:eastAsia="ru-RU"/>
        </w:rPr>
        <w:t xml:space="preserve"> 1 (</w:t>
      </w:r>
      <w:r w:rsidRPr="00F01F93">
        <w:rPr>
          <w:rFonts w:hint="cs"/>
          <w:bCs/>
          <w:sz w:val="28"/>
          <w:szCs w:val="28"/>
          <w:lang w:eastAsia="ru-RU"/>
        </w:rPr>
        <w:t>одного</w:t>
      </w:r>
      <w:r w:rsidRPr="00F01F93">
        <w:rPr>
          <w:bCs/>
          <w:sz w:val="28"/>
          <w:szCs w:val="28"/>
          <w:lang w:eastAsia="ru-RU"/>
        </w:rPr>
        <w:t xml:space="preserve">) </w:t>
      </w:r>
      <w:r w:rsidRPr="00F01F93">
        <w:rPr>
          <w:rFonts w:hint="cs"/>
          <w:bCs/>
          <w:sz w:val="28"/>
          <w:szCs w:val="28"/>
          <w:lang w:eastAsia="ru-RU"/>
        </w:rPr>
        <w:t>рабочего</w:t>
      </w:r>
      <w:r w:rsidR="008C6700">
        <w:rPr>
          <w:bCs/>
          <w:sz w:val="28"/>
          <w:szCs w:val="28"/>
          <w:lang w:eastAsia="ru-RU"/>
        </w:rPr>
        <w:t xml:space="preserve"> </w:t>
      </w:r>
      <w:r w:rsidRPr="00F01F93">
        <w:rPr>
          <w:rFonts w:hint="cs"/>
          <w:bCs/>
          <w:sz w:val="28"/>
          <w:szCs w:val="28"/>
          <w:lang w:eastAsia="ru-RU"/>
        </w:rPr>
        <w:t>дня</w:t>
      </w:r>
      <w:r w:rsidR="008C6700">
        <w:rPr>
          <w:bCs/>
          <w:sz w:val="28"/>
          <w:szCs w:val="28"/>
          <w:lang w:eastAsia="ru-RU"/>
        </w:rPr>
        <w:t xml:space="preserve"> </w:t>
      </w:r>
      <w:r w:rsidRPr="00F01F93">
        <w:rPr>
          <w:rFonts w:hint="cs"/>
          <w:bCs/>
          <w:sz w:val="28"/>
          <w:szCs w:val="28"/>
          <w:lang w:eastAsia="ru-RU"/>
        </w:rPr>
        <w:t>со</w:t>
      </w:r>
      <w:r w:rsidR="008C6700">
        <w:rPr>
          <w:bCs/>
          <w:sz w:val="28"/>
          <w:szCs w:val="28"/>
          <w:lang w:eastAsia="ru-RU"/>
        </w:rPr>
        <w:t xml:space="preserve"> </w:t>
      </w:r>
      <w:r w:rsidRPr="00F01F93">
        <w:rPr>
          <w:rFonts w:hint="cs"/>
          <w:bCs/>
          <w:sz w:val="28"/>
          <w:szCs w:val="28"/>
          <w:lang w:eastAsia="ru-RU"/>
        </w:rPr>
        <w:t>дня</w:t>
      </w:r>
      <w:r w:rsidR="008C6700">
        <w:rPr>
          <w:bCs/>
          <w:sz w:val="28"/>
          <w:szCs w:val="28"/>
          <w:lang w:eastAsia="ru-RU"/>
        </w:rPr>
        <w:t xml:space="preserve"> </w:t>
      </w:r>
      <w:r w:rsidRPr="00F01F93">
        <w:rPr>
          <w:rFonts w:hint="cs"/>
          <w:bCs/>
          <w:sz w:val="28"/>
          <w:szCs w:val="28"/>
          <w:lang w:eastAsia="ru-RU"/>
        </w:rPr>
        <w:t>возникновения</w:t>
      </w:r>
      <w:r w:rsidR="008C6700">
        <w:rPr>
          <w:bCs/>
          <w:sz w:val="28"/>
          <w:szCs w:val="28"/>
          <w:lang w:eastAsia="ru-RU"/>
        </w:rPr>
        <w:t xml:space="preserve"> </w:t>
      </w:r>
      <w:r w:rsidRPr="00F01F93">
        <w:rPr>
          <w:rFonts w:hint="cs"/>
          <w:bCs/>
          <w:sz w:val="28"/>
          <w:szCs w:val="28"/>
          <w:lang w:eastAsia="ru-RU"/>
        </w:rPr>
        <w:t>таких</w:t>
      </w:r>
      <w:r w:rsidR="008C6700">
        <w:rPr>
          <w:bCs/>
          <w:sz w:val="28"/>
          <w:szCs w:val="28"/>
          <w:lang w:eastAsia="ru-RU"/>
        </w:rPr>
        <w:t xml:space="preserve"> </w:t>
      </w:r>
      <w:r w:rsidRPr="00F01F93">
        <w:rPr>
          <w:rFonts w:hint="cs"/>
          <w:bCs/>
          <w:sz w:val="28"/>
          <w:szCs w:val="28"/>
          <w:lang w:eastAsia="ru-RU"/>
        </w:rPr>
        <w:t>изменений</w:t>
      </w:r>
      <w:r w:rsidRPr="00F01F93">
        <w:rPr>
          <w:bCs/>
          <w:sz w:val="28"/>
          <w:szCs w:val="28"/>
          <w:lang w:eastAsia="ru-RU"/>
        </w:rPr>
        <w:t>.</w:t>
      </w:r>
    </w:p>
    <w:p w:rsidR="005B0E72" w:rsidRPr="002C4BA9" w:rsidRDefault="00A027B6" w:rsidP="00631BF2">
      <w:pPr>
        <w:pStyle w:val="aff6"/>
        <w:numPr>
          <w:ilvl w:val="2"/>
          <w:numId w:val="24"/>
        </w:numPr>
        <w:tabs>
          <w:tab w:val="clear" w:pos="1146"/>
          <w:tab w:val="num" w:pos="1560"/>
        </w:tabs>
        <w:ind w:left="0" w:firstLine="709"/>
        <w:jc w:val="both"/>
        <w:rPr>
          <w:bCs/>
          <w:sz w:val="28"/>
          <w:szCs w:val="28"/>
          <w:lang w:eastAsia="ru-RU"/>
        </w:rPr>
      </w:pPr>
      <w:r w:rsidRPr="00404D6C">
        <w:rPr>
          <w:bCs/>
          <w:sz w:val="28"/>
          <w:szCs w:val="28"/>
          <w:lang w:eastAsia="ru-RU"/>
        </w:rPr>
        <w:t xml:space="preserve">При поставке каждой партии </w:t>
      </w:r>
      <w:r w:rsidRPr="002C4BA9">
        <w:rPr>
          <w:bCs/>
          <w:sz w:val="28"/>
          <w:szCs w:val="28"/>
          <w:lang w:eastAsia="ru-RU"/>
        </w:rPr>
        <w:t>Товара Поставщик обязан обеспечить присутствие своего представителя (водитель или иное лицо), наделенного законным образом оформленными полномочиями на подписание актов отбора проб для проверки качества Товара.</w:t>
      </w:r>
      <w:r w:rsidR="00A26FCC" w:rsidRPr="002C4BA9">
        <w:rPr>
          <w:bCs/>
          <w:sz w:val="28"/>
          <w:szCs w:val="28"/>
          <w:lang w:eastAsia="ru-RU"/>
        </w:rPr>
        <w:t xml:space="preserve"> </w:t>
      </w:r>
      <w:r w:rsidR="00631BF2" w:rsidRPr="002C4BA9">
        <w:rPr>
          <w:bCs/>
          <w:sz w:val="28"/>
          <w:szCs w:val="28"/>
          <w:lang w:eastAsia="ru-RU"/>
        </w:rPr>
        <w:t>При отсутствии уполномоченного представителя Поставщика Покупатель отказывает в приемке Товара, Заявка Покупателя признается неисполненной.</w:t>
      </w:r>
    </w:p>
    <w:p w:rsidR="002E18D3" w:rsidRPr="00D72C8B" w:rsidRDefault="00D83DFB" w:rsidP="00C765FB">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027B6" w:rsidRDefault="007515E8">
            <w:pPr>
              <w:pStyle w:val="1a"/>
              <w:ind w:firstLine="397"/>
              <w:rPr>
                <w:sz w:val="24"/>
                <w:szCs w:val="24"/>
              </w:rPr>
            </w:pPr>
            <w:r>
              <w:rPr>
                <w:sz w:val="24"/>
                <w:szCs w:val="24"/>
              </w:rPr>
              <w:t xml:space="preserve">Открытый конкурс в электронной форме </w:t>
            </w:r>
            <w:r w:rsidR="002C4BA9">
              <w:rPr>
                <w:sz w:val="24"/>
                <w:szCs w:val="24"/>
              </w:rPr>
              <w:t xml:space="preserve">№ ОКэ-НКПВСЖД-23-0003 </w:t>
            </w:r>
            <w:r>
              <w:rPr>
                <w:sz w:val="24"/>
                <w:szCs w:val="24"/>
              </w:rPr>
              <w:t>по предмету закупки «Поставка дизельного топлива для нужд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027B6" w:rsidRDefault="007515E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4BA9" w:rsidRDefault="007515E8" w:rsidP="002C4BA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2C4BA9">
              <w:rPr>
                <w:sz w:val="24"/>
                <w:szCs w:val="24"/>
              </w:rPr>
              <w:t>Восточно-Сибирской железной дороге</w:t>
            </w:r>
          </w:p>
          <w:p w:rsidR="002C4BA9" w:rsidRDefault="002C4BA9" w:rsidP="002C4BA9">
            <w:pPr>
              <w:pStyle w:val="1a"/>
              <w:ind w:firstLine="0"/>
              <w:rPr>
                <w:sz w:val="24"/>
                <w:szCs w:val="24"/>
              </w:rPr>
            </w:pPr>
            <w:r>
              <w:rPr>
                <w:sz w:val="24"/>
                <w:szCs w:val="24"/>
              </w:rPr>
              <w:t>Адрес: Российская Федерация, 664003, г. Иркутск, ул. Коммунаров, д. 1А</w:t>
            </w:r>
          </w:p>
          <w:p w:rsidR="00A027B6" w:rsidRPr="007515E8" w:rsidRDefault="007515E8" w:rsidP="007515E8">
            <w:pPr>
              <w:rPr>
                <w:rFonts w:ascii="Calibri" w:hAnsi="Calibri" w:cs="Calibri"/>
                <w:color w:val="000000"/>
                <w:sz w:val="22"/>
                <w:szCs w:val="22"/>
                <w:lang w:eastAsia="ru-RU"/>
              </w:rPr>
            </w:pPr>
            <w:r>
              <w:t>Контактное(-ые) лицо(-а) Заказчика: Зорин Евгений Юрьевич, тел. +7(395)2788020(6102), электронный адрес zorineiu@trcont.ru.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027B6" w:rsidRDefault="007515E8">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2C4BA9">
              <w:rPr>
                <w:sz w:val="24"/>
                <w:szCs w:val="24"/>
              </w:rPr>
              <w:t>,</w:t>
            </w:r>
            <w:r>
              <w:rPr>
                <w:sz w:val="24"/>
                <w:szCs w:val="24"/>
              </w:rPr>
              <w:t xml:space="preserve"> сформированным в </w:t>
            </w:r>
            <w:r w:rsidR="002C4BA9">
              <w:rPr>
                <w:sz w:val="24"/>
                <w:szCs w:val="24"/>
              </w:rPr>
              <w:t xml:space="preserve">аппарате управления </w:t>
            </w:r>
            <w:r>
              <w:rPr>
                <w:sz w:val="24"/>
                <w:szCs w:val="24"/>
              </w:rPr>
              <w:t>ПАО «ТрансКонтейнер»</w:t>
            </w:r>
            <w:r w:rsidR="002C4BA9">
              <w:rPr>
                <w:sz w:val="24"/>
                <w:szCs w:val="24"/>
              </w:rPr>
              <w:t>.</w:t>
            </w:r>
            <w:r>
              <w:rPr>
                <w:sz w:val="24"/>
                <w:szCs w:val="24"/>
              </w:rPr>
              <w:t xml:space="preserve"> </w:t>
            </w:r>
          </w:p>
          <w:p w:rsidR="00A027B6" w:rsidRDefault="002C4BA9" w:rsidP="002C4BA9">
            <w:pPr>
              <w:pStyle w:val="1a"/>
              <w:ind w:firstLine="459"/>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B06D1C" w:rsidRDefault="00870311" w:rsidP="008906E2">
            <w:pPr>
              <w:pStyle w:val="1a"/>
              <w:ind w:firstLine="397"/>
              <w:rPr>
                <w:sz w:val="24"/>
                <w:szCs w:val="24"/>
              </w:rPr>
            </w:pPr>
            <w:r w:rsidRPr="00B06D1C">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B06D1C">
                <w:rPr>
                  <w:rStyle w:val="a7"/>
                  <w:sz w:val="24"/>
                  <w:szCs w:val="24"/>
                </w:rPr>
                <w:t>www.trcont.com</w:t>
              </w:r>
            </w:hyperlink>
            <w:r w:rsidRPr="00B06D1C">
              <w:rPr>
                <w:sz w:val="24"/>
                <w:szCs w:val="24"/>
              </w:rPr>
              <w:t>).</w:t>
            </w:r>
          </w:p>
          <w:p w:rsidR="00836996" w:rsidRPr="00B06D1C" w:rsidRDefault="00242A1E" w:rsidP="0074087D">
            <w:pPr>
              <w:pStyle w:val="1a"/>
              <w:ind w:firstLine="397"/>
              <w:rPr>
                <w:sz w:val="24"/>
                <w:szCs w:val="24"/>
              </w:rPr>
            </w:pPr>
            <w:r w:rsidRPr="00B06D1C">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sidRPr="00B06D1C">
              <w:rPr>
                <w:sz w:val="24"/>
                <w:szCs w:val="24"/>
              </w:rPr>
              <w:lastRenderedPageBreak/>
              <w:t>предусмотрен оператор ЭТП.</w:t>
            </w:r>
          </w:p>
          <w:p w:rsidR="0074087D" w:rsidRPr="00B06D1C" w:rsidRDefault="00836996" w:rsidP="0074087D">
            <w:pPr>
              <w:pStyle w:val="1a"/>
              <w:ind w:firstLine="397"/>
              <w:rPr>
                <w:sz w:val="24"/>
                <w:szCs w:val="24"/>
              </w:rPr>
            </w:pPr>
            <w:r w:rsidRPr="00B06D1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B06D1C">
                <w:rPr>
                  <w:rStyle w:val="a7"/>
                  <w:sz w:val="24"/>
                  <w:szCs w:val="24"/>
                  <w:lang w:val="en-US"/>
                </w:rPr>
                <w:t>www</w:t>
              </w:r>
              <w:r w:rsidRPr="00B06D1C">
                <w:rPr>
                  <w:rStyle w:val="a7"/>
                  <w:sz w:val="24"/>
                  <w:szCs w:val="24"/>
                </w:rPr>
                <w:t>.</w:t>
              </w:r>
              <w:r w:rsidRPr="00B06D1C">
                <w:rPr>
                  <w:rStyle w:val="a7"/>
                  <w:sz w:val="24"/>
                  <w:szCs w:val="24"/>
                  <w:lang w:val="en-US"/>
                </w:rPr>
                <w:t>otc</w:t>
              </w:r>
              <w:r w:rsidRPr="00B06D1C">
                <w:rPr>
                  <w:rStyle w:val="a7"/>
                  <w:sz w:val="24"/>
                  <w:szCs w:val="24"/>
                </w:rPr>
                <w:t>.</w:t>
              </w:r>
              <w:r w:rsidRPr="00B06D1C">
                <w:rPr>
                  <w:rStyle w:val="a7"/>
                  <w:sz w:val="24"/>
                  <w:szCs w:val="24"/>
                  <w:lang w:val="en-US"/>
                </w:rPr>
                <w:t>ru</w:t>
              </w:r>
            </w:hyperlink>
            <w:r w:rsidRPr="00B06D1C">
              <w:rPr>
                <w:sz w:val="24"/>
                <w:szCs w:val="24"/>
              </w:rPr>
              <w:t>.</w:t>
            </w:r>
          </w:p>
          <w:p w:rsidR="00F47414" w:rsidRPr="00B06D1C" w:rsidRDefault="0074087D" w:rsidP="006F6340">
            <w:pPr>
              <w:pStyle w:val="1a"/>
              <w:ind w:firstLine="397"/>
              <w:rPr>
                <w:sz w:val="24"/>
                <w:szCs w:val="24"/>
              </w:rPr>
            </w:pPr>
            <w:r w:rsidRPr="00B06D1C">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sidRPr="00B06D1C">
                <w:rPr>
                  <w:rStyle w:val="a7"/>
                  <w:sz w:val="24"/>
                  <w:szCs w:val="24"/>
                </w:rPr>
                <w:t>www.otc.ru</w:t>
              </w:r>
            </w:hyperlink>
            <w:r w:rsidRPr="00B06D1C">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Pr="00B06D1C">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63EA5" w:rsidRPr="00B06D1C" w:rsidRDefault="007515E8" w:rsidP="00363EA5">
            <w:pPr>
              <w:pStyle w:val="1a"/>
              <w:ind w:firstLine="397"/>
              <w:rPr>
                <w:sz w:val="24"/>
                <w:szCs w:val="24"/>
              </w:rPr>
            </w:pPr>
            <w:r w:rsidRPr="00B06D1C">
              <w:rPr>
                <w:sz w:val="24"/>
                <w:szCs w:val="24"/>
              </w:rPr>
              <w:t xml:space="preserve">Начальная (максимальная) цена договора составляет 31000000 (тридцать один миллион) рублей 00 копеек </w:t>
            </w:r>
            <w:r w:rsidR="00363EA5" w:rsidRPr="00B06D1C">
              <w:rPr>
                <w:sz w:val="24"/>
                <w:szCs w:val="24"/>
              </w:rPr>
              <w:t xml:space="preserve">без учета </w:t>
            </w:r>
            <w:r w:rsidRPr="00B06D1C">
              <w:rPr>
                <w:sz w:val="24"/>
                <w:szCs w:val="24"/>
              </w:rPr>
              <w:t xml:space="preserve">НДС. </w:t>
            </w:r>
          </w:p>
          <w:p w:rsidR="00A027B6" w:rsidRPr="00B06D1C" w:rsidRDefault="00363EA5" w:rsidP="00363EA5">
            <w:pPr>
              <w:pStyle w:val="1a"/>
              <w:ind w:firstLine="397"/>
              <w:rPr>
                <w:sz w:val="24"/>
                <w:szCs w:val="24"/>
              </w:rPr>
            </w:pPr>
            <w:r w:rsidRPr="00B06D1C">
              <w:rPr>
                <w:sz w:val="24"/>
                <w:szCs w:val="24"/>
              </w:rPr>
              <w:t xml:space="preserve">Цена за 1 </w:t>
            </w:r>
            <w:r w:rsidR="00C31F23" w:rsidRPr="00B06D1C">
              <w:rPr>
                <w:bCs/>
                <w:sz w:val="24"/>
                <w:szCs w:val="24"/>
                <w:lang w:eastAsia="ru-RU"/>
              </w:rPr>
              <w:t xml:space="preserve">(одну) тонну  </w:t>
            </w:r>
            <w:r w:rsidRPr="00B06D1C">
              <w:rPr>
                <w:sz w:val="24"/>
                <w:szCs w:val="24"/>
              </w:rPr>
              <w:t>Товара</w:t>
            </w:r>
            <w:r w:rsidR="00404D6C" w:rsidRPr="00B06D1C">
              <w:rPr>
                <w:sz w:val="24"/>
                <w:szCs w:val="24"/>
              </w:rPr>
              <w:t xml:space="preserve"> </w:t>
            </w:r>
            <w:r w:rsidR="007515E8" w:rsidRPr="00B06D1C">
              <w:rPr>
                <w:sz w:val="24"/>
                <w:szCs w:val="24"/>
              </w:rPr>
              <w:t>включает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tc>
      </w:tr>
      <w:tr w:rsidR="00B06D1C" w:rsidRPr="00F86FAA" w:rsidTr="004D6B74">
        <w:tc>
          <w:tcPr>
            <w:tcW w:w="426" w:type="dxa"/>
          </w:tcPr>
          <w:p w:rsidR="00B06D1C" w:rsidRPr="00856650" w:rsidRDefault="00B06D1C" w:rsidP="00E47C4C">
            <w:pPr>
              <w:pStyle w:val="1a"/>
              <w:ind w:left="-57" w:right="-108" w:firstLine="0"/>
              <w:rPr>
                <w:b/>
                <w:sz w:val="24"/>
                <w:szCs w:val="24"/>
              </w:rPr>
            </w:pPr>
            <w:r>
              <w:rPr>
                <w:b/>
                <w:sz w:val="24"/>
                <w:szCs w:val="24"/>
              </w:rPr>
              <w:t>6.</w:t>
            </w:r>
          </w:p>
        </w:tc>
        <w:tc>
          <w:tcPr>
            <w:tcW w:w="2126" w:type="dxa"/>
          </w:tcPr>
          <w:p w:rsidR="00B06D1C" w:rsidRPr="00CD3643" w:rsidRDefault="00B06D1C" w:rsidP="007043AB">
            <w:pPr>
              <w:pStyle w:val="Default"/>
              <w:rPr>
                <w:b/>
                <w:color w:val="auto"/>
              </w:rPr>
            </w:pPr>
            <w:r>
              <w:rPr>
                <w:b/>
                <w:color w:val="auto"/>
              </w:rPr>
              <w:t>Дата опубликования Открытого конкурса</w:t>
            </w:r>
          </w:p>
        </w:tc>
        <w:tc>
          <w:tcPr>
            <w:tcW w:w="7200" w:type="dxa"/>
          </w:tcPr>
          <w:p w:rsidR="00B06D1C" w:rsidRDefault="00B06D1C">
            <w:pPr>
              <w:jc w:val="both"/>
              <w:rPr>
                <w:b/>
              </w:rPr>
            </w:pPr>
            <w:r>
              <w:t>«12» апреля 2023 года</w:t>
            </w:r>
          </w:p>
        </w:tc>
      </w:tr>
      <w:tr w:rsidR="00B06D1C" w:rsidRPr="00F86FAA" w:rsidTr="004D6B74">
        <w:tc>
          <w:tcPr>
            <w:tcW w:w="426" w:type="dxa"/>
          </w:tcPr>
          <w:p w:rsidR="00B06D1C" w:rsidRPr="00856650" w:rsidRDefault="00B06D1C" w:rsidP="00E47C4C">
            <w:pPr>
              <w:pStyle w:val="1a"/>
              <w:ind w:left="-57" w:right="-108" w:firstLine="0"/>
              <w:rPr>
                <w:b/>
                <w:sz w:val="24"/>
                <w:szCs w:val="24"/>
              </w:rPr>
            </w:pPr>
            <w:r>
              <w:rPr>
                <w:b/>
                <w:sz w:val="24"/>
                <w:szCs w:val="24"/>
              </w:rPr>
              <w:t>7.</w:t>
            </w:r>
          </w:p>
        </w:tc>
        <w:tc>
          <w:tcPr>
            <w:tcW w:w="2126" w:type="dxa"/>
          </w:tcPr>
          <w:p w:rsidR="00B06D1C" w:rsidRPr="00F86FAA" w:rsidRDefault="00B06D1C"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06D1C" w:rsidRDefault="00B06D1C" w:rsidP="00630CB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«27» апреля 2023 г. </w:t>
            </w:r>
            <w:r w:rsidR="00630CB6">
              <w:rPr>
                <w:sz w:val="24"/>
                <w:szCs w:val="24"/>
              </w:rPr>
              <w:t>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06D1C" w:rsidRPr="00F86FAA" w:rsidTr="004D6B74">
        <w:tc>
          <w:tcPr>
            <w:tcW w:w="426" w:type="dxa"/>
          </w:tcPr>
          <w:p w:rsidR="00B06D1C" w:rsidRPr="00F86FAA" w:rsidRDefault="00B06D1C" w:rsidP="00E47C4C">
            <w:pPr>
              <w:pStyle w:val="1a"/>
              <w:ind w:left="-57" w:right="-108" w:firstLine="0"/>
              <w:rPr>
                <w:b/>
                <w:sz w:val="24"/>
                <w:szCs w:val="24"/>
              </w:rPr>
            </w:pPr>
            <w:r>
              <w:rPr>
                <w:b/>
                <w:sz w:val="24"/>
                <w:szCs w:val="24"/>
              </w:rPr>
              <w:t>8.</w:t>
            </w:r>
          </w:p>
        </w:tc>
        <w:tc>
          <w:tcPr>
            <w:tcW w:w="2126" w:type="dxa"/>
          </w:tcPr>
          <w:p w:rsidR="00B06D1C" w:rsidRPr="00F86FAA" w:rsidRDefault="00B06D1C" w:rsidP="00F81A0C">
            <w:pPr>
              <w:pStyle w:val="Default"/>
              <w:rPr>
                <w:b/>
                <w:color w:val="auto"/>
              </w:rPr>
            </w:pPr>
            <w:r>
              <w:rPr>
                <w:b/>
                <w:color w:val="auto"/>
              </w:rPr>
              <w:t>Рассмотрение, оценка и сопоставление Заявок</w:t>
            </w:r>
          </w:p>
        </w:tc>
        <w:tc>
          <w:tcPr>
            <w:tcW w:w="7200" w:type="dxa"/>
          </w:tcPr>
          <w:p w:rsidR="00B06D1C" w:rsidRDefault="00B06D1C">
            <w:pPr>
              <w:pStyle w:val="1a"/>
              <w:ind w:firstLine="397"/>
              <w:rPr>
                <w:sz w:val="24"/>
                <w:szCs w:val="24"/>
                <w:highlight w:val="cyan"/>
              </w:rPr>
            </w:pPr>
            <w:r>
              <w:rPr>
                <w:sz w:val="24"/>
                <w:szCs w:val="24"/>
              </w:rPr>
              <w:t>Рассмотрение, оценка и сопоставление Заявок состоится «27» апреля 2023 г. 14 час. 00 мин. местного времени по адресу, указанному в пункте 2 Информационной карты.</w:t>
            </w:r>
          </w:p>
        </w:tc>
      </w:tr>
      <w:tr w:rsidR="00B06D1C" w:rsidRPr="00F86FAA" w:rsidTr="004D6B74">
        <w:tc>
          <w:tcPr>
            <w:tcW w:w="426" w:type="dxa"/>
          </w:tcPr>
          <w:p w:rsidR="00B06D1C" w:rsidRPr="00F86FAA" w:rsidRDefault="00B06D1C" w:rsidP="00E47C4C">
            <w:pPr>
              <w:pStyle w:val="1a"/>
              <w:ind w:left="-57" w:right="-108" w:firstLine="0"/>
              <w:rPr>
                <w:b/>
                <w:sz w:val="24"/>
                <w:szCs w:val="24"/>
              </w:rPr>
            </w:pPr>
            <w:r>
              <w:rPr>
                <w:b/>
                <w:sz w:val="24"/>
                <w:szCs w:val="24"/>
              </w:rPr>
              <w:t>9.</w:t>
            </w:r>
          </w:p>
        </w:tc>
        <w:tc>
          <w:tcPr>
            <w:tcW w:w="2126" w:type="dxa"/>
          </w:tcPr>
          <w:p w:rsidR="00B06D1C" w:rsidRPr="00F86FAA" w:rsidRDefault="00B06D1C" w:rsidP="008035D3">
            <w:pPr>
              <w:pStyle w:val="Default"/>
              <w:rPr>
                <w:b/>
                <w:color w:val="auto"/>
              </w:rPr>
            </w:pPr>
            <w:r>
              <w:rPr>
                <w:b/>
                <w:color w:val="auto"/>
              </w:rPr>
              <w:t>Подведение итогов</w:t>
            </w:r>
          </w:p>
        </w:tc>
        <w:tc>
          <w:tcPr>
            <w:tcW w:w="7200" w:type="dxa"/>
          </w:tcPr>
          <w:p w:rsidR="00B06D1C" w:rsidRDefault="00B06D1C">
            <w:pPr>
              <w:pStyle w:val="1a"/>
              <w:ind w:firstLine="0"/>
              <w:rPr>
                <w:sz w:val="24"/>
                <w:szCs w:val="24"/>
                <w:highlight w:val="cyan"/>
              </w:rPr>
            </w:pPr>
            <w:r>
              <w:rPr>
                <w:sz w:val="24"/>
                <w:szCs w:val="24"/>
              </w:rPr>
              <w:t>Подведение итогов состоится не позднее «30» мая 2023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027B6" w:rsidRDefault="007E42F4">
            <w:pPr>
              <w:pStyle w:val="1a"/>
              <w:ind w:firstLine="0"/>
              <w:rPr>
                <w:b/>
                <w:sz w:val="24"/>
                <w:szCs w:val="24"/>
                <w:lang w:val="en-US"/>
              </w:rPr>
            </w:pPr>
            <w:r>
              <w:rPr>
                <w:sz w:val="24"/>
                <w:szCs w:val="24"/>
                <w:lang w:val="en-US"/>
              </w:rPr>
              <w:t>О</w:t>
            </w:r>
            <w:r w:rsidR="007515E8">
              <w:rPr>
                <w:sz w:val="24"/>
                <w:szCs w:val="24"/>
                <w:lang w:val="en-US"/>
              </w:rPr>
              <w:t>дин</w:t>
            </w:r>
            <w:r>
              <w:rPr>
                <w:sz w:val="24"/>
                <w:szCs w:val="24"/>
              </w:rPr>
              <w:t xml:space="preserve"> </w:t>
            </w:r>
            <w:r w:rsidR="007515E8">
              <w:rPr>
                <w:sz w:val="24"/>
                <w:szCs w:val="24"/>
                <w:lang w:val="en-US"/>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027B6" w:rsidRPr="009C2659" w:rsidRDefault="007515E8">
            <w:pPr>
              <w:pStyle w:val="afd"/>
              <w:jc w:val="both"/>
              <w:rPr>
                <w:sz w:val="24"/>
                <w:szCs w:val="24"/>
              </w:rPr>
            </w:pPr>
            <w:r w:rsidRPr="009C265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027B6" w:rsidRDefault="007515E8">
            <w:pPr>
              <w:pStyle w:val="1a"/>
              <w:ind w:firstLine="0"/>
              <w:jc w:val="left"/>
              <w:rPr>
                <w:b/>
                <w:sz w:val="24"/>
                <w:szCs w:val="24"/>
                <w:highlight w:val="yellow"/>
              </w:rPr>
            </w:pPr>
            <w:r>
              <w:rPr>
                <w:sz w:val="24"/>
                <w:szCs w:val="24"/>
                <w:lang w:val="en-US"/>
              </w:rPr>
              <w:t>Рубли</w:t>
            </w:r>
            <w:r w:rsidR="007C2B75">
              <w:rPr>
                <w:sz w:val="24"/>
                <w:szCs w:val="24"/>
              </w:rPr>
              <w:t xml:space="preserve"> </w:t>
            </w:r>
            <w:r>
              <w:rPr>
                <w:sz w:val="24"/>
                <w:szCs w:val="24"/>
                <w:lang w:val="en-US"/>
              </w:rPr>
              <w:t>Российской</w:t>
            </w:r>
            <w:r w:rsidR="007C2B75">
              <w:rPr>
                <w:sz w:val="24"/>
                <w:szCs w:val="24"/>
              </w:rPr>
              <w:t xml:space="preserve"> </w:t>
            </w:r>
            <w:r>
              <w:rPr>
                <w:sz w:val="24"/>
                <w:szCs w:val="24"/>
                <w:lang w:val="en-US"/>
              </w:rPr>
              <w:t>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2921B4" w:rsidRPr="00404D6C" w:rsidRDefault="007515E8" w:rsidP="002921B4">
            <w:pPr>
              <w:pStyle w:val="1a"/>
              <w:ind w:firstLine="317"/>
              <w:rPr>
                <w:sz w:val="24"/>
                <w:szCs w:val="24"/>
              </w:rPr>
            </w:pPr>
            <w:r w:rsidRPr="00404D6C">
              <w:rPr>
                <w:b/>
                <w:sz w:val="24"/>
                <w:szCs w:val="24"/>
              </w:rPr>
              <w:lastRenderedPageBreak/>
              <w:t>Вариант 1:</w:t>
            </w:r>
            <w:r w:rsidR="00630CB6">
              <w:rPr>
                <w:b/>
                <w:sz w:val="24"/>
                <w:szCs w:val="24"/>
              </w:rPr>
              <w:t xml:space="preserve"> </w:t>
            </w:r>
            <w:r w:rsidRPr="00404D6C">
              <w:rPr>
                <w:sz w:val="24"/>
                <w:szCs w:val="24"/>
              </w:rPr>
              <w:t xml:space="preserve">Покупатель  производит оплату за фактически </w:t>
            </w:r>
            <w:r w:rsidRPr="00404D6C">
              <w:rPr>
                <w:sz w:val="24"/>
                <w:szCs w:val="24"/>
              </w:rPr>
              <w:lastRenderedPageBreak/>
              <w:t xml:space="preserve">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2921B4" w:rsidRPr="00404D6C" w:rsidRDefault="007515E8" w:rsidP="002921B4">
            <w:pPr>
              <w:pStyle w:val="1a"/>
              <w:ind w:firstLine="317"/>
              <w:rPr>
                <w:sz w:val="24"/>
                <w:szCs w:val="24"/>
              </w:rPr>
            </w:pPr>
            <w:r w:rsidRPr="00404D6C">
              <w:rPr>
                <w:b/>
                <w:sz w:val="24"/>
                <w:szCs w:val="24"/>
              </w:rPr>
              <w:t>Вариант 2:</w:t>
            </w:r>
            <w:r w:rsidR="00630CB6">
              <w:rPr>
                <w:b/>
                <w:sz w:val="24"/>
                <w:szCs w:val="24"/>
              </w:rPr>
              <w:t xml:space="preserve"> </w:t>
            </w:r>
            <w:r w:rsidRPr="00404D6C">
              <w:rPr>
                <w:sz w:val="24"/>
                <w:szCs w:val="24"/>
              </w:rPr>
              <w:t xml:space="preserve">Поставщик в течение 2 (двух) рабочих дней с даты подписания Договора выставляет Покупателю счет на авансовый платеж в размере до 100 % (сто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  </w:t>
            </w:r>
          </w:p>
          <w:p w:rsidR="002921B4" w:rsidRPr="00404D6C" w:rsidRDefault="007515E8" w:rsidP="002921B4">
            <w:pPr>
              <w:pStyle w:val="1a"/>
              <w:ind w:firstLine="317"/>
              <w:rPr>
                <w:sz w:val="24"/>
                <w:szCs w:val="24"/>
              </w:rPr>
            </w:pPr>
            <w:r w:rsidRPr="00404D6C">
              <w:rPr>
                <w:sz w:val="24"/>
                <w:szCs w:val="24"/>
              </w:rPr>
              <w:t xml:space="preserve">Окончательная оплата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   </w:t>
            </w:r>
          </w:p>
          <w:p w:rsidR="003621BE" w:rsidRPr="00404D6C" w:rsidRDefault="007515E8" w:rsidP="002921B4">
            <w:pPr>
              <w:pStyle w:val="1a"/>
              <w:ind w:firstLine="317"/>
              <w:rPr>
                <w:sz w:val="24"/>
                <w:szCs w:val="24"/>
              </w:rPr>
            </w:pPr>
            <w:r w:rsidRPr="00404D6C">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до 100 % (сто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не позднее 25 (двадцать пятого) числа месяца, предшествующего месяцу поставки Товара в течение 7 (семи) календарных дней с даты получения счета от Поставщика. </w:t>
            </w:r>
          </w:p>
          <w:p w:rsidR="002921B4" w:rsidRPr="00404D6C" w:rsidRDefault="007515E8" w:rsidP="002921B4">
            <w:pPr>
              <w:pStyle w:val="1a"/>
              <w:ind w:firstLine="317"/>
              <w:rPr>
                <w:sz w:val="24"/>
                <w:szCs w:val="24"/>
              </w:rPr>
            </w:pPr>
            <w:r w:rsidRPr="00404D6C">
              <w:rPr>
                <w:sz w:val="24"/>
                <w:szCs w:val="24"/>
              </w:rPr>
              <w:t xml:space="preserve">Окончательная оплата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  </w:t>
            </w:r>
          </w:p>
          <w:p w:rsidR="00A027B6" w:rsidRPr="00404D6C" w:rsidRDefault="007515E8" w:rsidP="002921B4">
            <w:pPr>
              <w:pStyle w:val="1a"/>
              <w:ind w:firstLine="317"/>
              <w:rPr>
                <w:sz w:val="24"/>
                <w:szCs w:val="24"/>
              </w:rPr>
            </w:pPr>
            <w:r w:rsidRPr="00404D6C">
              <w:rPr>
                <w:sz w:val="24"/>
                <w:szCs w:val="24"/>
              </w:rPr>
              <w:t>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по письменному требованию Покупателя возвращается Поставщиком  Покупателю в течение 7 (семи) календарных дней с даты получения требования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027B6" w:rsidRPr="00404D6C" w:rsidRDefault="007515E8" w:rsidP="002921B4">
            <w:pPr>
              <w:pStyle w:val="Default"/>
              <w:ind w:firstLine="459"/>
              <w:jc w:val="both"/>
            </w:pPr>
            <w:r w:rsidRPr="00404D6C">
              <w:rPr>
                <w:b/>
                <w:bCs/>
                <w:color w:val="auto"/>
              </w:rPr>
              <w:t xml:space="preserve">Срок </w:t>
            </w:r>
            <w:r w:rsidRPr="00404D6C">
              <w:rPr>
                <w:b/>
                <w:color w:val="auto"/>
              </w:rPr>
              <w:t>поставки товаров, выполнения работ, оказания услуг и т.д.</w:t>
            </w:r>
            <w:r w:rsidRPr="00404D6C">
              <w:rPr>
                <w:b/>
                <w:bCs/>
                <w:color w:val="auto"/>
              </w:rPr>
              <w:t>:</w:t>
            </w:r>
            <w:r w:rsidRPr="00404D6C">
              <w:tab/>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rsidR="00685C56" w:rsidRPr="00404D6C" w:rsidRDefault="002921B4" w:rsidP="002921B4">
            <w:pPr>
              <w:pStyle w:val="Default"/>
              <w:ind w:firstLine="459"/>
              <w:jc w:val="both"/>
            </w:pPr>
            <w:r w:rsidRPr="00404D6C">
              <w:t>Период поставки Товара: с даты подписания сторонами договора по 30 июня 2025 года включительно.</w:t>
            </w:r>
          </w:p>
          <w:p w:rsidR="00A027B6" w:rsidRPr="00404D6C" w:rsidRDefault="007515E8" w:rsidP="002921B4">
            <w:pPr>
              <w:pStyle w:val="Default"/>
              <w:ind w:firstLine="459"/>
              <w:jc w:val="both"/>
            </w:pPr>
            <w:r w:rsidRPr="00404D6C">
              <w:rPr>
                <w:b/>
                <w:bCs/>
                <w:color w:val="auto"/>
              </w:rPr>
              <w:t xml:space="preserve">Место </w:t>
            </w:r>
            <w:r w:rsidRPr="00404D6C">
              <w:rPr>
                <w:b/>
                <w:color w:val="auto"/>
              </w:rPr>
              <w:t xml:space="preserve">поставки товаров, выполнения работ, оказания услуг и т.д.: </w:t>
            </w:r>
            <w:r w:rsidRPr="00404D6C">
              <w:t>г. Иркутск, станция Батарейная, Контейнерный терминал Батарейная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027B6" w:rsidRDefault="007515E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 xml:space="preserve">Информация о товаре, работе, </w:t>
            </w:r>
            <w:r>
              <w:rPr>
                <w:b/>
                <w:color w:val="auto"/>
              </w:rPr>
              <w:lastRenderedPageBreak/>
              <w:t>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lastRenderedPageBreak/>
                    <w:t xml:space="preserve">№ </w:t>
                  </w:r>
                </w:p>
                <w:p w:rsidR="0094179B" w:rsidRPr="00A515A5" w:rsidRDefault="0094179B" w:rsidP="0094179B">
                  <w:pPr>
                    <w:snapToGrid w:val="0"/>
                    <w:rPr>
                      <w:sz w:val="20"/>
                      <w:szCs w:val="20"/>
                    </w:rPr>
                  </w:pPr>
                  <w:r>
                    <w:rPr>
                      <w:sz w:val="20"/>
                      <w:szCs w:val="20"/>
                    </w:rPr>
                    <w:lastRenderedPageBreak/>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lastRenderedPageBreak/>
                    <w:t xml:space="preserve">Классификация </w:t>
                  </w:r>
                  <w:r>
                    <w:rPr>
                      <w:sz w:val="20"/>
                      <w:szCs w:val="20"/>
                    </w:rPr>
                    <w:lastRenderedPageBreak/>
                    <w:t>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lastRenderedPageBreak/>
                    <w:t xml:space="preserve">Классификация </w:t>
                  </w:r>
                  <w:r>
                    <w:rPr>
                      <w:sz w:val="20"/>
                      <w:szCs w:val="20"/>
                    </w:rPr>
                    <w:lastRenderedPageBreak/>
                    <w:t>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lastRenderedPageBreak/>
                    <w:t xml:space="preserve">Количество </w:t>
                  </w:r>
                  <w:r>
                    <w:rPr>
                      <w:sz w:val="20"/>
                      <w:szCs w:val="20"/>
                    </w:rPr>
                    <w:lastRenderedPageBreak/>
                    <w:t>(объем)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lastRenderedPageBreak/>
                    <w:t xml:space="preserve">Единица </w:t>
                  </w:r>
                  <w:r>
                    <w:rPr>
                      <w:sz w:val="20"/>
                      <w:szCs w:val="20"/>
                    </w:rPr>
                    <w:lastRenderedPageBreak/>
                    <w:t>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lastRenderedPageBreak/>
                    <w:t xml:space="preserve">Номер </w:t>
                  </w:r>
                  <w:r>
                    <w:rPr>
                      <w:sz w:val="20"/>
                      <w:szCs w:val="20"/>
                    </w:rPr>
                    <w:lastRenderedPageBreak/>
                    <w:t>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027B6" w:rsidRDefault="007515E8">
                  <w:pPr>
                    <w:tabs>
                      <w:tab w:val="left" w:pos="313"/>
                    </w:tabs>
                    <w:snapToGrid w:val="0"/>
                    <w:rPr>
                      <w:sz w:val="22"/>
                      <w:szCs w:val="22"/>
                    </w:rPr>
                  </w:pPr>
                  <w:r>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tcPr>
                <w:p w:rsidR="00A027B6" w:rsidRDefault="007515E8">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A027B6" w:rsidRDefault="007515E8">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A027B6" w:rsidRDefault="007515E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027B6" w:rsidRDefault="007515E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027B6" w:rsidRDefault="007515E8">
                  <w:pPr>
                    <w:snapToGrid w:val="0"/>
                    <w:rPr>
                      <w:sz w:val="22"/>
                      <w:szCs w:val="22"/>
                    </w:rPr>
                  </w:pPr>
                  <w:r>
                    <w:rPr>
                      <w:sz w:val="22"/>
                      <w:szCs w:val="22"/>
                    </w:rPr>
                    <w:t>175</w:t>
                  </w:r>
                </w:p>
              </w:tc>
            </w:tr>
          </w:tbl>
          <w:p w:rsidR="00A027B6" w:rsidRDefault="00A027B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6473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027B6" w:rsidRPr="009C2659" w:rsidRDefault="007515E8" w:rsidP="00564735">
            <w:pPr>
              <w:pStyle w:val="aff6"/>
              <w:numPr>
                <w:ilvl w:val="1"/>
                <w:numId w:val="14"/>
              </w:numPr>
              <w:ind w:left="601" w:hanging="426"/>
              <w:jc w:val="both"/>
            </w:pPr>
            <w:r w:rsidRPr="009C26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027B6" w:rsidRPr="009C2659" w:rsidRDefault="007515E8" w:rsidP="00564735">
            <w:pPr>
              <w:pStyle w:val="aff6"/>
              <w:numPr>
                <w:ilvl w:val="1"/>
                <w:numId w:val="14"/>
              </w:numPr>
              <w:ind w:left="601" w:hanging="426"/>
              <w:jc w:val="both"/>
            </w:pPr>
            <w:r w:rsidRPr="009C26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027B6" w:rsidRPr="00404D6C" w:rsidRDefault="007515E8" w:rsidP="00564735">
            <w:pPr>
              <w:pStyle w:val="aff6"/>
              <w:numPr>
                <w:ilvl w:val="1"/>
                <w:numId w:val="14"/>
              </w:numPr>
              <w:ind w:left="601" w:hanging="426"/>
              <w:jc w:val="both"/>
            </w:pPr>
            <w:r w:rsidRPr="00404D6C">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002921B4" w:rsidRPr="00404D6C">
              <w:t>(</w:t>
            </w:r>
            <w:r w:rsidR="002921B4" w:rsidRPr="00404D6C">
              <w:rPr>
                <w:lang w:val="en-US"/>
              </w:rPr>
              <w:t>https</w:t>
            </w:r>
            <w:r w:rsidR="002921B4" w:rsidRPr="00404D6C">
              <w:t>://</w:t>
            </w:r>
            <w:r w:rsidR="002921B4" w:rsidRPr="00404D6C">
              <w:rPr>
                <w:lang w:val="en-US"/>
              </w:rPr>
              <w:t>www</w:t>
            </w:r>
            <w:r w:rsidR="002921B4" w:rsidRPr="00404D6C">
              <w:t>.</w:t>
            </w:r>
            <w:r w:rsidR="002921B4" w:rsidRPr="00404D6C">
              <w:rPr>
                <w:lang w:val="en-US"/>
              </w:rPr>
              <w:t>nalog</w:t>
            </w:r>
            <w:r w:rsidR="002921B4" w:rsidRPr="00404D6C">
              <w:t>.</w:t>
            </w:r>
            <w:r w:rsidR="002921B4" w:rsidRPr="00404D6C">
              <w:rPr>
                <w:lang w:val="en-US"/>
              </w:rPr>
              <w:t>gov</w:t>
            </w:r>
            <w:r w:rsidR="002921B4" w:rsidRPr="00404D6C">
              <w:t>.</w:t>
            </w:r>
            <w:r w:rsidR="002921B4" w:rsidRPr="00404D6C">
              <w:rPr>
                <w:lang w:val="en-US"/>
              </w:rPr>
              <w:t>ru</w:t>
            </w:r>
            <w:r w:rsidRPr="00404D6C">
              <w:t xml:space="preserve">) на условиях, изложенных в проекте договора (приложение </w:t>
            </w:r>
            <w:r w:rsidR="00A03649">
              <w:t xml:space="preserve">5 </w:t>
            </w:r>
            <w:r w:rsidRPr="00404D6C">
              <w:t>к документации о закупке);</w:t>
            </w:r>
          </w:p>
          <w:p w:rsidR="00A027B6" w:rsidRPr="00630CB6" w:rsidRDefault="007515E8" w:rsidP="00564735">
            <w:pPr>
              <w:pStyle w:val="aff6"/>
              <w:numPr>
                <w:ilvl w:val="1"/>
                <w:numId w:val="14"/>
              </w:numPr>
              <w:ind w:left="601" w:hanging="426"/>
              <w:jc w:val="both"/>
            </w:pPr>
            <w:r w:rsidRPr="00404D6C">
              <w:t xml:space="preserve">Поставщик должен иметь в собственности либо на ином законном праве не менее 2-х единиц транспортных средств, позволяющих обеспечить доставку покупателю партий Товара, указанных в пункте 4.4.8 пункта 4.4 раздела 4 «Техническое </w:t>
            </w:r>
            <w:r w:rsidRPr="00630CB6">
              <w:t>задание» документации о закупке;</w:t>
            </w:r>
          </w:p>
          <w:p w:rsidR="00A027B6" w:rsidRPr="00630CB6" w:rsidRDefault="007515E8" w:rsidP="00564735">
            <w:pPr>
              <w:pStyle w:val="aff6"/>
              <w:numPr>
                <w:ilvl w:val="1"/>
                <w:numId w:val="14"/>
              </w:numPr>
              <w:ind w:left="601" w:hanging="426"/>
              <w:jc w:val="both"/>
            </w:pPr>
            <w:r w:rsidRPr="00630CB6">
              <w:t xml:space="preserve">Поставщик должен иметь склад хранения ГСМ в пределах </w:t>
            </w:r>
            <w:r w:rsidR="00831105" w:rsidRPr="00630CB6">
              <w:t>50</w:t>
            </w:r>
            <w:r w:rsidRPr="00630CB6">
              <w:t xml:space="preserve"> км </w:t>
            </w:r>
            <w:r w:rsidR="00C75D9B">
              <w:t xml:space="preserve">(пятидесяти километров) </w:t>
            </w:r>
            <w:r w:rsidRPr="00630CB6">
              <w:t>от места поставки топлива</w:t>
            </w:r>
            <w:r w:rsidR="003621BE" w:rsidRPr="00630CB6">
              <w:t>, указанного в п.14 Информационной карты</w:t>
            </w:r>
            <w:r w:rsidR="00A03649" w:rsidRPr="00630CB6">
              <w:t xml:space="preserve"> </w:t>
            </w:r>
            <w:r w:rsidR="000C00A5" w:rsidRPr="00630CB6">
              <w:t>(в собственности либо на ином законном праве)</w:t>
            </w:r>
            <w:r w:rsidRPr="00630CB6">
              <w:t>.</w:t>
            </w:r>
          </w:p>
          <w:p w:rsidR="00107D11" w:rsidRPr="00404D6C" w:rsidRDefault="00107D11" w:rsidP="00564735">
            <w:pPr>
              <w:pStyle w:val="aff6"/>
              <w:numPr>
                <w:ilvl w:val="1"/>
                <w:numId w:val="14"/>
              </w:numPr>
              <w:ind w:left="601" w:hanging="426"/>
              <w:jc w:val="both"/>
            </w:pPr>
            <w:r w:rsidRPr="00630CB6">
              <w:t xml:space="preserve">Поставщик должен иметь опыт поставки дизельного топлива потребителям в </w:t>
            </w:r>
            <w:r w:rsidR="003621BE" w:rsidRPr="00630CB6">
              <w:t>Иркутской области</w:t>
            </w:r>
            <w:r w:rsidR="00404D6C" w:rsidRPr="00630CB6">
              <w:t xml:space="preserve"> </w:t>
            </w:r>
            <w:r w:rsidR="00875A66" w:rsidRPr="00630CB6">
              <w:t>за период трех последних лет, предшествующих году подачи Заявк</w:t>
            </w:r>
            <w:r w:rsidR="00F744CE" w:rsidRPr="00630CB6">
              <w:t xml:space="preserve">и, </w:t>
            </w:r>
            <w:r w:rsidR="00875A66" w:rsidRPr="00630CB6">
              <w:t>и период времени в текущем году до</w:t>
            </w:r>
            <w:r w:rsidR="00875A66" w:rsidRPr="00404D6C">
              <w:t xml:space="preserve"> момента окончания приема Заявок</w:t>
            </w:r>
            <w:r w:rsidR="00831105" w:rsidRPr="00404D6C">
              <w:t xml:space="preserve"> с суммарной стоимостью договоров </w:t>
            </w:r>
            <w:r w:rsidR="00DF5427" w:rsidRPr="00404D6C">
              <w:t>не менее 50</w:t>
            </w:r>
            <w:r w:rsidR="00831105" w:rsidRPr="00404D6C">
              <w:t> </w:t>
            </w:r>
            <w:r w:rsidR="00630CB6">
              <w:t>% (пятьдесят процентов)</w:t>
            </w:r>
            <w:r w:rsidR="00DF5427" w:rsidRPr="00404D6C">
              <w:t xml:space="preserve"> от </w:t>
            </w:r>
            <w:r w:rsidR="00875A66" w:rsidRPr="00404D6C">
              <w:t xml:space="preserve">начальной (максимальной) </w:t>
            </w:r>
            <w:r w:rsidR="00DF5427" w:rsidRPr="00404D6C">
              <w:t>цены договора</w:t>
            </w:r>
            <w:r w:rsidR="00831105" w:rsidRPr="00404D6C">
              <w:t xml:space="preserve"> настоящего Открытого конкурса.</w:t>
            </w:r>
          </w:p>
          <w:p w:rsidR="006D2B87" w:rsidRPr="00286B26" w:rsidRDefault="006D2B87" w:rsidP="00564735">
            <w:pPr>
              <w:pStyle w:val="aff6"/>
              <w:numPr>
                <w:ilvl w:val="0"/>
                <w:numId w:val="14"/>
              </w:numPr>
              <w:ind w:left="175" w:hanging="218"/>
              <w:jc w:val="both"/>
            </w:pPr>
            <w:r w:rsidRPr="00404D6C">
              <w:t>Претендент, помимо документов, указанных в пункте 2.3 настоящей документации о закупке, в составе Заявки должен предоставить следующие документы</w:t>
            </w:r>
            <w:r>
              <w:t>:</w:t>
            </w:r>
          </w:p>
          <w:p w:rsidR="00A027B6" w:rsidRPr="009C2659" w:rsidRDefault="007515E8" w:rsidP="00564735">
            <w:pPr>
              <w:pStyle w:val="aff6"/>
              <w:numPr>
                <w:ilvl w:val="1"/>
                <w:numId w:val="14"/>
              </w:numPr>
              <w:ind w:left="601" w:hanging="426"/>
              <w:jc w:val="both"/>
            </w:pPr>
            <w:r w:rsidRPr="009C26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027B6" w:rsidRPr="009C2659" w:rsidRDefault="007515E8" w:rsidP="00564735">
            <w:pPr>
              <w:pStyle w:val="aff6"/>
              <w:numPr>
                <w:ilvl w:val="1"/>
                <w:numId w:val="14"/>
              </w:numPr>
              <w:ind w:left="601" w:hanging="426"/>
              <w:jc w:val="both"/>
            </w:pPr>
            <w:r w:rsidRPr="009C26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2659">
              <w:t>://</w:t>
            </w:r>
            <w:r>
              <w:rPr>
                <w:lang w:val="en-US"/>
              </w:rPr>
              <w:t>service</w:t>
            </w:r>
            <w:r w:rsidRPr="009C2659">
              <w:t>.</w:t>
            </w:r>
            <w:r>
              <w:rPr>
                <w:lang w:val="en-US"/>
              </w:rPr>
              <w:t>nalog</w:t>
            </w:r>
            <w:r w:rsidRPr="009C2659">
              <w:t>.</w:t>
            </w:r>
            <w:r>
              <w:rPr>
                <w:lang w:val="en-US"/>
              </w:rPr>
              <w:t>ru</w:t>
            </w:r>
            <w:r w:rsidRPr="009C2659">
              <w:t>/</w:t>
            </w:r>
            <w:r>
              <w:rPr>
                <w:lang w:val="en-US"/>
              </w:rPr>
              <w:t>zd</w:t>
            </w:r>
            <w:r w:rsidRPr="009C2659">
              <w:t>.</w:t>
            </w:r>
            <w:r>
              <w:rPr>
                <w:lang w:val="en-US"/>
              </w:rPr>
              <w:t>do</w:t>
            </w:r>
            <w:r w:rsidRPr="009C2659">
              <w:t xml:space="preserve">). В случае наличия информации о неисполненной обязанности </w:t>
            </w:r>
            <w:r w:rsidRPr="009C2659">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2659">
              <w:t>://</w:t>
            </w:r>
            <w:r>
              <w:rPr>
                <w:lang w:val="en-US"/>
              </w:rPr>
              <w:t>service</w:t>
            </w:r>
            <w:r w:rsidRPr="009C2659">
              <w:t>.</w:t>
            </w:r>
            <w:r>
              <w:rPr>
                <w:lang w:val="en-US"/>
              </w:rPr>
              <w:t>nalog</w:t>
            </w:r>
            <w:r w:rsidRPr="009C2659">
              <w:t>.</w:t>
            </w:r>
            <w:r>
              <w:rPr>
                <w:lang w:val="en-US"/>
              </w:rPr>
              <w:t>ru</w:t>
            </w:r>
            <w:r w:rsidRPr="009C2659">
              <w:t>/</w:t>
            </w:r>
            <w:r>
              <w:rPr>
                <w:lang w:val="en-US"/>
              </w:rPr>
              <w:t>zd</w:t>
            </w:r>
            <w:r w:rsidRPr="009C2659">
              <w:t>.</w:t>
            </w:r>
            <w:r>
              <w:rPr>
                <w:lang w:val="en-US"/>
              </w:rPr>
              <w:t>do</w:t>
            </w:r>
            <w:r w:rsidRPr="009C2659">
              <w:t>);</w:t>
            </w:r>
          </w:p>
          <w:p w:rsidR="00A027B6" w:rsidRPr="009C2659" w:rsidRDefault="007515E8" w:rsidP="00564735">
            <w:pPr>
              <w:pStyle w:val="aff6"/>
              <w:numPr>
                <w:ilvl w:val="1"/>
                <w:numId w:val="14"/>
              </w:numPr>
              <w:ind w:left="601" w:hanging="426"/>
              <w:jc w:val="both"/>
            </w:pPr>
            <w:r w:rsidRPr="009C265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2659">
              <w:t>://</w:t>
            </w:r>
            <w:r>
              <w:rPr>
                <w:lang w:val="en-US"/>
              </w:rPr>
              <w:t>fssprus</w:t>
            </w:r>
            <w:r w:rsidRPr="009C2659">
              <w:t>.</w:t>
            </w:r>
            <w:r>
              <w:rPr>
                <w:lang w:val="en-US"/>
              </w:rPr>
              <w:t>ru</w:t>
            </w:r>
            <w:r w:rsidRPr="009C2659">
              <w:t>/</w:t>
            </w:r>
            <w:r>
              <w:rPr>
                <w:lang w:val="en-US"/>
              </w:rPr>
              <w:t>iss</w:t>
            </w:r>
            <w:r w:rsidRPr="009C2659">
              <w:t>/</w:t>
            </w:r>
            <w:r>
              <w:rPr>
                <w:lang w:val="en-US"/>
              </w:rPr>
              <w:t>ip</w:t>
            </w:r>
            <w:r w:rsidRPr="009C265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C2659">
              <w:t>://</w:t>
            </w:r>
            <w:r>
              <w:rPr>
                <w:lang w:val="en-US"/>
              </w:rPr>
              <w:t>www</w:t>
            </w:r>
            <w:r w:rsidRPr="009C2659">
              <w:t>.</w:t>
            </w:r>
            <w:r>
              <w:rPr>
                <w:lang w:val="en-US"/>
              </w:rPr>
              <w:t>fedresurs</w:t>
            </w:r>
            <w:r w:rsidRPr="009C2659">
              <w:t>.</w:t>
            </w:r>
            <w:r>
              <w:rPr>
                <w:lang w:val="en-US"/>
              </w:rPr>
              <w:t>ru</w:t>
            </w:r>
            <w:r w:rsidRPr="009C265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2A7EB0">
              <w:t xml:space="preserve"> </w:t>
            </w:r>
            <w:r w:rsidRPr="009C2659">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027B6" w:rsidRPr="009C2659" w:rsidRDefault="007515E8" w:rsidP="00564735">
            <w:pPr>
              <w:pStyle w:val="aff6"/>
              <w:numPr>
                <w:ilvl w:val="1"/>
                <w:numId w:val="14"/>
              </w:numPr>
              <w:ind w:left="601" w:hanging="426"/>
              <w:jc w:val="both"/>
            </w:pPr>
            <w:r w:rsidRPr="009C265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9C2659">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027B6" w:rsidRPr="00630CB6" w:rsidRDefault="007515E8" w:rsidP="00564735">
            <w:pPr>
              <w:pStyle w:val="aff6"/>
              <w:numPr>
                <w:ilvl w:val="1"/>
                <w:numId w:val="14"/>
              </w:numPr>
              <w:ind w:left="601" w:hanging="426"/>
              <w:jc w:val="both"/>
            </w:pPr>
            <w:r w:rsidRPr="009C2659">
              <w:t>в подтверждение требований п. 1.</w:t>
            </w:r>
            <w:r w:rsidR="002A54D3">
              <w:t>4</w:t>
            </w:r>
            <w:r w:rsidRPr="009C2659">
              <w:t xml:space="preserve"> части 1 пункта 17 Информационной карты </w:t>
            </w:r>
            <w:r w:rsidRPr="00630CB6">
              <w:t>претендент должен предоставить паспорта транспортных средств</w:t>
            </w:r>
            <w:r w:rsidR="00404D6C" w:rsidRPr="00630CB6">
              <w:t xml:space="preserve"> (ПТС/ЭПТС) или свидетельства о регистрации транспортных средств  </w:t>
            </w:r>
            <w:r w:rsidRPr="00630CB6">
              <w:t xml:space="preserve"> </w:t>
            </w:r>
            <w:r w:rsidR="00404D6C" w:rsidRPr="00630CB6" w:rsidDel="00404D6C">
              <w:t xml:space="preserve"> </w:t>
            </w:r>
            <w:r w:rsidR="00404D6C" w:rsidRPr="00630CB6">
              <w:t xml:space="preserve">(СТС) </w:t>
            </w:r>
            <w:r w:rsidRPr="00630CB6">
              <w:t>(копии, заверенные претендентом), документ, подтверждающий право владения специализированным транспортом (копии, заверенные претендентом);</w:t>
            </w:r>
          </w:p>
          <w:p w:rsidR="00831105" w:rsidRPr="00630CB6" w:rsidRDefault="007515E8" w:rsidP="00831105">
            <w:pPr>
              <w:pStyle w:val="aff6"/>
              <w:numPr>
                <w:ilvl w:val="1"/>
                <w:numId w:val="14"/>
              </w:numPr>
              <w:ind w:left="601" w:hanging="426"/>
              <w:jc w:val="both"/>
            </w:pPr>
            <w:r w:rsidRPr="00630CB6">
              <w:t>в подтверждение требования п. 1.</w:t>
            </w:r>
            <w:r w:rsidR="002A54D3" w:rsidRPr="00630CB6">
              <w:t>5</w:t>
            </w:r>
            <w:r w:rsidRPr="00630CB6">
              <w:t xml:space="preserve"> части 1 пункта 17 Информационной карты претендент должен предоставить документ, подтверждающий право владения складом ГСМ, с указанием фактического места нахождения склада ГСМ (копии, заверенные претендентом);</w:t>
            </w:r>
          </w:p>
          <w:p w:rsidR="00831105" w:rsidRPr="00630CB6" w:rsidRDefault="00831105" w:rsidP="00831105">
            <w:pPr>
              <w:pStyle w:val="aff6"/>
              <w:numPr>
                <w:ilvl w:val="1"/>
                <w:numId w:val="14"/>
              </w:numPr>
              <w:ind w:left="601" w:hanging="426"/>
              <w:jc w:val="both"/>
            </w:pPr>
            <w:r w:rsidRPr="00630CB6">
              <w:t xml:space="preserve">документ по форме приложения № </w:t>
            </w:r>
            <w:r w:rsidR="00A03649" w:rsidRPr="00630CB6">
              <w:t>4</w:t>
            </w:r>
            <w:r w:rsidRPr="00630CB6">
              <w:t xml:space="preserve"> к документации о закупке о наличии опыта поставки </w:t>
            </w:r>
            <w:r w:rsidR="005469A4" w:rsidRPr="00630CB6">
              <w:t>дизельного топлива</w:t>
            </w:r>
            <w:r w:rsidRPr="00630CB6">
              <w:t>, указанного в подпункте 1.</w:t>
            </w:r>
            <w:r w:rsidR="00E108D2" w:rsidRPr="00630CB6">
              <w:t>6</w:t>
            </w:r>
            <w:r w:rsidRPr="00630CB6">
              <w:t xml:space="preserve"> части 1 пункта 17 Информационной карты;</w:t>
            </w:r>
          </w:p>
          <w:p w:rsidR="00831105" w:rsidRPr="00630CB6" w:rsidRDefault="00831105" w:rsidP="00831105">
            <w:pPr>
              <w:pStyle w:val="aff6"/>
              <w:numPr>
                <w:ilvl w:val="1"/>
                <w:numId w:val="14"/>
              </w:numPr>
              <w:ind w:left="601" w:hanging="426"/>
              <w:jc w:val="both"/>
            </w:pPr>
            <w:r w:rsidRPr="00630CB6">
              <w:t xml:space="preserve">копии договоров, указанных в документе по форме </w:t>
            </w:r>
            <w:r w:rsidR="00B53825" w:rsidRPr="00630CB6">
              <w:t xml:space="preserve">приложения № </w:t>
            </w:r>
            <w:r w:rsidR="009619BB" w:rsidRPr="00630CB6">
              <w:t>4</w:t>
            </w:r>
            <w:r w:rsidRPr="00630CB6">
              <w:t xml:space="preserve"> к документации о закупке</w:t>
            </w:r>
            <w:r w:rsidR="005469A4" w:rsidRPr="00630CB6">
              <w:t>,</w:t>
            </w:r>
            <w:r w:rsidRPr="00630CB6">
              <w:t xml:space="preserve"> о наличии опыта поставки </w:t>
            </w:r>
            <w:r w:rsidR="00404D6C" w:rsidRPr="00630CB6">
              <w:t>дизельного топлива потребителям в Иркутской области</w:t>
            </w:r>
            <w:r w:rsidRPr="00630CB6">
              <w:t>;</w:t>
            </w:r>
          </w:p>
          <w:p w:rsidR="009619BB" w:rsidRPr="00630CB6" w:rsidRDefault="00831105" w:rsidP="009619BB">
            <w:pPr>
              <w:pStyle w:val="aff6"/>
              <w:numPr>
                <w:ilvl w:val="1"/>
                <w:numId w:val="14"/>
              </w:numPr>
              <w:ind w:left="601" w:hanging="426"/>
              <w:jc w:val="both"/>
            </w:pPr>
            <w:r w:rsidRPr="00630CB6">
              <w:t xml:space="preserve">копии  документов, подтверждающих факт поставки </w:t>
            </w:r>
            <w:r w:rsidR="005469A4" w:rsidRPr="00630CB6">
              <w:t>дизельного топлива</w:t>
            </w:r>
            <w:r w:rsidRPr="00630CB6">
              <w:t xml:space="preserve"> в объеме и стоимости, указанных в документе по форме приложения № </w:t>
            </w:r>
            <w:r w:rsidR="009619BB" w:rsidRPr="00630CB6">
              <w:t>4</w:t>
            </w:r>
            <w:r w:rsidRPr="00630CB6">
              <w:t xml:space="preserve"> к документации о закупке (подписанные сторонами договора товарные накладные,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w:t>
            </w:r>
            <w:r w:rsidR="002A7EB0" w:rsidRPr="00630CB6">
              <w:t xml:space="preserve">дизельного топлива </w:t>
            </w:r>
            <w:r w:rsidRPr="00630CB6">
              <w:t xml:space="preserve">и </w:t>
            </w:r>
            <w:r w:rsidR="00E108D2" w:rsidRPr="00630CB6">
              <w:t>его</w:t>
            </w:r>
            <w:r w:rsidRPr="00630CB6">
              <w:t xml:space="preserve"> стоимости. Письмо должно содержать контактную информацию контрагента претендента</w:t>
            </w:r>
            <w:r w:rsidR="009619BB" w:rsidRPr="00630CB6">
              <w:t xml:space="preserve"> </w:t>
            </w:r>
          </w:p>
          <w:p w:rsidR="00831105" w:rsidRPr="009C2659" w:rsidRDefault="009619BB" w:rsidP="009619BB">
            <w:pPr>
              <w:pStyle w:val="aff6"/>
              <w:numPr>
                <w:ilvl w:val="1"/>
                <w:numId w:val="14"/>
              </w:numPr>
              <w:ind w:left="601" w:hanging="426"/>
              <w:jc w:val="both"/>
            </w:pPr>
            <w:r w:rsidRPr="00630CB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027B6" w:rsidRDefault="007515E8" w:rsidP="00FE586E">
            <w:pPr>
              <w:pBdr>
                <w:top w:val="nil"/>
                <w:left w:val="nil"/>
                <w:bottom w:val="nil"/>
                <w:right w:val="nil"/>
                <w:between w:val="nil"/>
              </w:pBdr>
              <w:ind w:firstLine="601"/>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1275"/>
            </w:tblGrid>
            <w:tr w:rsidR="006D2B87" w:rsidRPr="00E048E8" w:rsidTr="009E4A4A">
              <w:tc>
                <w:tcPr>
                  <w:tcW w:w="5699" w:type="dxa"/>
                  <w:vAlign w:val="center"/>
                </w:tcPr>
                <w:p w:rsidR="006D2B87" w:rsidRPr="009C2659" w:rsidRDefault="006D2B87" w:rsidP="009E4A4A">
                  <w:pPr>
                    <w:pStyle w:val="af8"/>
                    <w:jc w:val="center"/>
                    <w:rPr>
                      <w:b/>
                      <w:sz w:val="24"/>
                    </w:rPr>
                  </w:pPr>
                  <w:r w:rsidRPr="009C2659">
                    <w:rPr>
                      <w:b/>
                      <w:sz w:val="24"/>
                    </w:rPr>
                    <w:t>Критерий оценки</w:t>
                  </w:r>
                </w:p>
              </w:tc>
              <w:tc>
                <w:tcPr>
                  <w:tcW w:w="1275" w:type="dxa"/>
                  <w:vAlign w:val="center"/>
                </w:tcPr>
                <w:p w:rsidR="006D2B87" w:rsidRPr="009C2659" w:rsidRDefault="006D2B87" w:rsidP="009E4A4A">
                  <w:pPr>
                    <w:pStyle w:val="af8"/>
                    <w:ind w:firstLine="0"/>
                    <w:jc w:val="center"/>
                    <w:rPr>
                      <w:b/>
                      <w:sz w:val="24"/>
                    </w:rPr>
                  </w:pPr>
                  <w:r w:rsidRPr="009C2659">
                    <w:rPr>
                      <w:b/>
                      <w:sz w:val="24"/>
                    </w:rPr>
                    <w:t>Значение Кз</w:t>
                  </w:r>
                </w:p>
              </w:tc>
            </w:tr>
            <w:tr w:rsidR="006D2B87" w:rsidRPr="00514332" w:rsidTr="009E4A4A">
              <w:tc>
                <w:tcPr>
                  <w:tcW w:w="5699" w:type="dxa"/>
                </w:tcPr>
                <w:p w:rsidR="00A027B6" w:rsidRPr="00BB5DDD" w:rsidRDefault="007515E8" w:rsidP="009C2659">
                  <w:pPr>
                    <w:pStyle w:val="af8"/>
                    <w:ind w:firstLine="0"/>
                    <w:rPr>
                      <w:sz w:val="24"/>
                    </w:rPr>
                  </w:pPr>
                  <w:r w:rsidRPr="00BB5DDD">
                    <w:rPr>
                      <w:sz w:val="24"/>
                    </w:rPr>
                    <w:t>Величина составляющей «b» в формуле цены (подпункт 4.6.2 пункта 4.6 раздела 4 «Техническое задание» документации о закупке) - Летнее дизельное топливо</w:t>
                  </w:r>
                </w:p>
              </w:tc>
              <w:tc>
                <w:tcPr>
                  <w:tcW w:w="1275" w:type="dxa"/>
                </w:tcPr>
                <w:p w:rsidR="00A027B6" w:rsidRPr="00BB5DDD" w:rsidRDefault="007515E8" w:rsidP="00C765FB">
                  <w:pPr>
                    <w:pStyle w:val="af8"/>
                    <w:ind w:firstLine="0"/>
                    <w:jc w:val="center"/>
                    <w:rPr>
                      <w:sz w:val="24"/>
                    </w:rPr>
                  </w:pPr>
                  <w:r w:rsidRPr="00BB5DDD">
                    <w:rPr>
                      <w:sz w:val="24"/>
                      <w:lang w:val="en-US"/>
                    </w:rPr>
                    <w:t>0,3</w:t>
                  </w:r>
                  <w:r w:rsidR="00F744CE" w:rsidRPr="00BB5DDD">
                    <w:rPr>
                      <w:sz w:val="24"/>
                    </w:rPr>
                    <w:t>0</w:t>
                  </w:r>
                </w:p>
              </w:tc>
            </w:tr>
            <w:tr w:rsidR="003D14E7" w:rsidRPr="00514332" w:rsidTr="009E4A4A">
              <w:tc>
                <w:tcPr>
                  <w:tcW w:w="5699" w:type="dxa"/>
                </w:tcPr>
                <w:p w:rsidR="003D14E7" w:rsidRPr="00BB5DDD" w:rsidRDefault="003D14E7" w:rsidP="003D14E7">
                  <w:pPr>
                    <w:pStyle w:val="af8"/>
                    <w:ind w:firstLine="0"/>
                    <w:rPr>
                      <w:sz w:val="24"/>
                    </w:rPr>
                  </w:pPr>
                  <w:r w:rsidRPr="00BB5DDD">
                    <w:rPr>
                      <w:sz w:val="24"/>
                    </w:rPr>
                    <w:t>Величина составляющей «b» в формуле цены (подпункт 4.6.2 пункта 4.6 раздела 4 «Техническое задание» документации о закупке) – Межсезонное  дизельное топливо</w:t>
                  </w:r>
                </w:p>
              </w:tc>
              <w:tc>
                <w:tcPr>
                  <w:tcW w:w="1275" w:type="dxa"/>
                </w:tcPr>
                <w:p w:rsidR="003D14E7" w:rsidRPr="00BB5DDD" w:rsidRDefault="00C765FB" w:rsidP="00B53825">
                  <w:pPr>
                    <w:pStyle w:val="af8"/>
                    <w:ind w:firstLine="0"/>
                    <w:jc w:val="center"/>
                    <w:rPr>
                      <w:sz w:val="24"/>
                    </w:rPr>
                  </w:pPr>
                  <w:r w:rsidRPr="00BB5DDD">
                    <w:rPr>
                      <w:sz w:val="24"/>
                    </w:rPr>
                    <w:t>0,0</w:t>
                  </w:r>
                  <w:r w:rsidR="00B53825" w:rsidRPr="00BB5DDD">
                    <w:rPr>
                      <w:sz w:val="24"/>
                    </w:rPr>
                    <w:t>5</w:t>
                  </w:r>
                </w:p>
              </w:tc>
            </w:tr>
            <w:tr w:rsidR="006D2B87" w:rsidRPr="00514332" w:rsidTr="009E4A4A">
              <w:tc>
                <w:tcPr>
                  <w:tcW w:w="5699" w:type="dxa"/>
                </w:tcPr>
                <w:p w:rsidR="00A027B6" w:rsidRPr="00BB5DDD" w:rsidRDefault="007515E8" w:rsidP="009C2659">
                  <w:pPr>
                    <w:pStyle w:val="af8"/>
                    <w:ind w:firstLine="0"/>
                    <w:rPr>
                      <w:sz w:val="24"/>
                    </w:rPr>
                  </w:pPr>
                  <w:r w:rsidRPr="00BB5DDD">
                    <w:rPr>
                      <w:sz w:val="24"/>
                    </w:rPr>
                    <w:t>Величина составляющей «b» в формуле цены (подпункт 4.6.2 пункта 4.6 раздела 4 «Техническое задание» документации о закупке) - Зимнее дизельное топливо</w:t>
                  </w:r>
                </w:p>
              </w:tc>
              <w:tc>
                <w:tcPr>
                  <w:tcW w:w="1275" w:type="dxa"/>
                </w:tcPr>
                <w:p w:rsidR="00A027B6" w:rsidRPr="00BB5DDD" w:rsidRDefault="007515E8" w:rsidP="00F744CE">
                  <w:pPr>
                    <w:pStyle w:val="af8"/>
                    <w:ind w:firstLine="0"/>
                    <w:jc w:val="center"/>
                    <w:rPr>
                      <w:sz w:val="24"/>
                    </w:rPr>
                  </w:pPr>
                  <w:r w:rsidRPr="00BB5DDD">
                    <w:rPr>
                      <w:sz w:val="24"/>
                      <w:lang w:val="en-US"/>
                    </w:rPr>
                    <w:t>0,3</w:t>
                  </w:r>
                  <w:r w:rsidR="00F744CE" w:rsidRPr="00BB5DDD">
                    <w:rPr>
                      <w:sz w:val="24"/>
                    </w:rPr>
                    <w:t>0</w:t>
                  </w:r>
                </w:p>
              </w:tc>
            </w:tr>
            <w:tr w:rsidR="00F744CE" w:rsidRPr="00514332" w:rsidTr="009E4A4A">
              <w:tc>
                <w:tcPr>
                  <w:tcW w:w="5699" w:type="dxa"/>
                </w:tcPr>
                <w:p w:rsidR="00F744CE" w:rsidRPr="00BB5DDD" w:rsidRDefault="00F744CE" w:rsidP="00F744CE">
                  <w:pPr>
                    <w:pStyle w:val="af8"/>
                    <w:ind w:firstLine="0"/>
                    <w:rPr>
                      <w:sz w:val="24"/>
                    </w:rPr>
                  </w:pPr>
                  <w:r w:rsidRPr="00BB5DDD">
                    <w:rPr>
                      <w:sz w:val="24"/>
                    </w:rPr>
                    <w:t>Опыт участника (суммарная стоимость подтвержденных фактов поставки товаров по  договорам, аналогичных предмету Открытого конкурса</w:t>
                  </w:r>
                  <w:r w:rsidR="000B195E" w:rsidRPr="00BB5DDD">
                    <w:rPr>
                      <w:sz w:val="24"/>
                    </w:rPr>
                    <w:t>,</w:t>
                  </w:r>
                  <w:r w:rsidRPr="00BB5DDD">
                    <w:rPr>
                      <w:sz w:val="24"/>
                    </w:rPr>
                    <w:t xml:space="preserve"> за </w:t>
                  </w:r>
                  <w:r w:rsidR="000B195E" w:rsidRPr="00BB5DDD">
                    <w:rPr>
                      <w:sz w:val="24"/>
                    </w:rPr>
                    <w:t xml:space="preserve">период </w:t>
                  </w:r>
                  <w:r w:rsidRPr="00BB5DDD">
                    <w:rPr>
                      <w:sz w:val="24"/>
                    </w:rPr>
                    <w:t>2020-2023 гг.</w:t>
                  </w:r>
                  <w:r w:rsidR="000B195E" w:rsidRPr="00BB5DDD">
                    <w:rPr>
                      <w:sz w:val="24"/>
                    </w:rPr>
                    <w:t>)</w:t>
                  </w:r>
                  <w:r w:rsidRPr="00BB5DDD">
                    <w:rPr>
                      <w:sz w:val="24"/>
                    </w:rPr>
                    <w:t xml:space="preserve"> При достижении суммы, равной цене договора по предмету Открытого конкурса, претенденту присваивается максимальный балл. </w:t>
                  </w:r>
                </w:p>
              </w:tc>
              <w:tc>
                <w:tcPr>
                  <w:tcW w:w="1275" w:type="dxa"/>
                </w:tcPr>
                <w:p w:rsidR="00F744CE" w:rsidRPr="00BB5DDD" w:rsidRDefault="00F744CE" w:rsidP="00F744CE">
                  <w:pPr>
                    <w:pStyle w:val="af8"/>
                    <w:ind w:firstLine="0"/>
                    <w:jc w:val="center"/>
                    <w:rPr>
                      <w:sz w:val="24"/>
                      <w:lang w:val="en-US"/>
                    </w:rPr>
                  </w:pPr>
                  <w:r w:rsidRPr="00BB5DDD">
                    <w:rPr>
                      <w:sz w:val="24"/>
                      <w:lang w:val="en-US"/>
                    </w:rPr>
                    <w:t>0,</w:t>
                  </w:r>
                  <w:r w:rsidRPr="00BB5DDD">
                    <w:rPr>
                      <w:sz w:val="24"/>
                    </w:rPr>
                    <w:t>2</w:t>
                  </w:r>
                  <w:r w:rsidRPr="00BB5DDD">
                    <w:rPr>
                      <w:sz w:val="24"/>
                      <w:lang w:val="en-US"/>
                    </w:rPr>
                    <w:t>0</w:t>
                  </w:r>
                </w:p>
              </w:tc>
            </w:tr>
            <w:tr w:rsidR="00F744CE" w:rsidRPr="00514332" w:rsidTr="009E4A4A">
              <w:tc>
                <w:tcPr>
                  <w:tcW w:w="5699" w:type="dxa"/>
                </w:tcPr>
                <w:p w:rsidR="00F744CE" w:rsidRPr="00BB5DDD" w:rsidRDefault="00F744CE" w:rsidP="009C2659">
                  <w:pPr>
                    <w:pStyle w:val="af8"/>
                    <w:ind w:firstLine="0"/>
                    <w:rPr>
                      <w:sz w:val="24"/>
                    </w:rPr>
                  </w:pPr>
                  <w:r w:rsidRPr="00BB5DDD">
                    <w:rPr>
                      <w:sz w:val="24"/>
                    </w:rPr>
                    <w:t>Условия и порядок оплаты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w:t>
                  </w:r>
                </w:p>
              </w:tc>
              <w:tc>
                <w:tcPr>
                  <w:tcW w:w="1275" w:type="dxa"/>
                </w:tcPr>
                <w:p w:rsidR="00F744CE" w:rsidRPr="00BB5DDD" w:rsidRDefault="00F744CE" w:rsidP="00B53825">
                  <w:pPr>
                    <w:pStyle w:val="af8"/>
                    <w:ind w:firstLine="0"/>
                    <w:jc w:val="center"/>
                    <w:rPr>
                      <w:sz w:val="24"/>
                    </w:rPr>
                  </w:pPr>
                  <w:r w:rsidRPr="00BB5DDD">
                    <w:rPr>
                      <w:sz w:val="24"/>
                      <w:lang w:val="en-US"/>
                    </w:rPr>
                    <w:t>0,</w:t>
                  </w:r>
                  <w:r w:rsidRPr="00BB5DDD">
                    <w:rPr>
                      <w:sz w:val="24"/>
                    </w:rPr>
                    <w:t>1</w:t>
                  </w:r>
                  <w:r w:rsidR="00B53825" w:rsidRPr="00BB5DDD">
                    <w:rPr>
                      <w:sz w:val="24"/>
                    </w:rPr>
                    <w:t>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3D3C71" w:rsidRPr="00E048E8" w:rsidTr="009C2659">
              <w:tc>
                <w:tcPr>
                  <w:tcW w:w="6974" w:type="dxa"/>
                </w:tcPr>
                <w:p w:rsidR="0089300C" w:rsidRPr="00BB5DDD" w:rsidRDefault="0089300C" w:rsidP="009C2659">
                  <w:pPr>
                    <w:pStyle w:val="-3"/>
                    <w:tabs>
                      <w:tab w:val="clear" w:pos="1985"/>
                    </w:tabs>
                    <w:suppressAutoHyphens/>
                    <w:ind w:left="629" w:firstLine="0"/>
                    <w:rPr>
                      <w:b/>
                      <w:sz w:val="24"/>
                    </w:rPr>
                  </w:pPr>
                  <w:r w:rsidRPr="00BB5DDD">
                    <w:rPr>
                      <w:b/>
                      <w:sz w:val="24"/>
                    </w:rPr>
                    <w:t>I. Внесение изменений в договор:</w:t>
                  </w:r>
                </w:p>
                <w:p w:rsidR="00A027B6" w:rsidRPr="00BB5DDD" w:rsidRDefault="007515E8" w:rsidP="009C2659">
                  <w:pPr>
                    <w:pStyle w:val="-3"/>
                    <w:tabs>
                      <w:tab w:val="clear" w:pos="1985"/>
                    </w:tabs>
                    <w:suppressAutoHyphens/>
                    <w:rPr>
                      <w:sz w:val="24"/>
                    </w:rPr>
                  </w:pPr>
                  <w:r w:rsidRPr="00BB5DDD">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253F2A">
                    <w:rPr>
                      <w:sz w:val="24"/>
                    </w:rPr>
                    <w:t>5</w:t>
                  </w:r>
                  <w:r w:rsidRPr="00BB5DDD">
                    <w:rPr>
                      <w:sz w:val="24"/>
                    </w:rPr>
                    <w:t>), до момента его подписания победителем.</w:t>
                  </w:r>
                </w:p>
                <w:p w:rsidR="0089300C" w:rsidRPr="00BB5DDD" w:rsidRDefault="0089300C" w:rsidP="009C2659">
                  <w:pPr>
                    <w:pStyle w:val="-3"/>
                    <w:numPr>
                      <w:ilvl w:val="2"/>
                      <w:numId w:val="0"/>
                    </w:numPr>
                    <w:tabs>
                      <w:tab w:val="num" w:pos="1985"/>
                    </w:tabs>
                    <w:suppressAutoHyphens/>
                    <w:ind w:left="34" w:firstLine="567"/>
                    <w:rPr>
                      <w:sz w:val="24"/>
                    </w:rPr>
                  </w:pPr>
                  <w:r w:rsidRPr="00BB5DDD">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BB5DDD" w:rsidRDefault="0089300C" w:rsidP="009C2659">
                  <w:pPr>
                    <w:pStyle w:val="-3"/>
                    <w:numPr>
                      <w:ilvl w:val="2"/>
                      <w:numId w:val="0"/>
                    </w:numPr>
                    <w:tabs>
                      <w:tab w:val="num" w:pos="1985"/>
                    </w:tabs>
                    <w:suppressAutoHyphens/>
                    <w:ind w:left="34" w:firstLine="567"/>
                    <w:rPr>
                      <w:sz w:val="24"/>
                    </w:rPr>
                  </w:pPr>
                  <w:r w:rsidRPr="00BB5DD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BB5DDD" w:rsidRDefault="0089300C" w:rsidP="009C2659">
                  <w:pPr>
                    <w:pStyle w:val="-3"/>
                    <w:numPr>
                      <w:ilvl w:val="2"/>
                      <w:numId w:val="0"/>
                    </w:numPr>
                    <w:tabs>
                      <w:tab w:val="num" w:pos="1985"/>
                    </w:tabs>
                    <w:suppressAutoHyphens/>
                    <w:ind w:left="34" w:firstLine="567"/>
                    <w:rPr>
                      <w:sz w:val="24"/>
                    </w:rPr>
                  </w:pPr>
                  <w:r w:rsidRPr="00BB5DD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027B6" w:rsidRPr="00BB5DDD" w:rsidRDefault="007515E8" w:rsidP="007515E8">
                  <w:pPr>
                    <w:pStyle w:val="-3"/>
                    <w:tabs>
                      <w:tab w:val="clear" w:pos="1985"/>
                    </w:tabs>
                    <w:suppressAutoHyphens/>
                    <w:ind w:firstLine="629"/>
                    <w:rPr>
                      <w:sz w:val="24"/>
                    </w:rPr>
                  </w:pPr>
                  <w:r w:rsidRPr="00BB5DDD">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9C2659">
              <w:tc>
                <w:tcPr>
                  <w:tcW w:w="6974" w:type="dxa"/>
                </w:tcPr>
                <w:p w:rsidR="00A027B6" w:rsidRPr="00BB5DDD" w:rsidRDefault="007515E8" w:rsidP="009C2659">
                  <w:pPr>
                    <w:pStyle w:val="-3"/>
                    <w:tabs>
                      <w:tab w:val="clear" w:pos="1985"/>
                    </w:tabs>
                    <w:suppressAutoHyphens/>
                    <w:ind w:left="600" w:firstLine="0"/>
                    <w:rPr>
                      <w:b/>
                      <w:sz w:val="24"/>
                    </w:rPr>
                  </w:pPr>
                  <w:r w:rsidRPr="00BB5DDD">
                    <w:rPr>
                      <w:b/>
                      <w:sz w:val="24"/>
                    </w:rPr>
                    <w:t>II. Иные особенности заключения договора:</w:t>
                  </w:r>
                  <w:r w:rsidRPr="00BB5DDD">
                    <w:rPr>
                      <w:b/>
                      <w:sz w:val="24"/>
                    </w:rPr>
                    <w:br/>
                  </w:r>
                  <w:r w:rsidRPr="00BB5DDD">
                    <w:rPr>
                      <w:sz w:val="24"/>
                    </w:rPr>
                    <w:t>Не предусмотрено.</w:t>
                  </w:r>
                </w:p>
              </w:tc>
            </w:tr>
            <w:tr w:rsidR="003D3C71" w:rsidRPr="00514332" w:rsidTr="009C2659">
              <w:tc>
                <w:tcPr>
                  <w:tcW w:w="6974" w:type="dxa"/>
                </w:tcPr>
                <w:p w:rsidR="00677986" w:rsidRPr="00BB5DDD" w:rsidRDefault="00677986" w:rsidP="009C2659">
                  <w:pPr>
                    <w:pStyle w:val="af8"/>
                    <w:ind w:left="629" w:firstLine="0"/>
                    <w:rPr>
                      <w:b/>
                      <w:sz w:val="24"/>
                    </w:rPr>
                  </w:pPr>
                  <w:r w:rsidRPr="00BB5DDD">
                    <w:rPr>
                      <w:b/>
                      <w:sz w:val="24"/>
                    </w:rPr>
                    <w:lastRenderedPageBreak/>
                    <w:t>III. Увеличение цены договора:</w:t>
                  </w:r>
                </w:p>
                <w:p w:rsidR="00A027B6" w:rsidRPr="00BB5DDD" w:rsidRDefault="00FE586E" w:rsidP="00BF1767">
                  <w:pPr>
                    <w:pStyle w:val="af8"/>
                    <w:ind w:firstLine="629"/>
                    <w:rPr>
                      <w:sz w:val="24"/>
                    </w:rPr>
                  </w:pPr>
                  <w:r w:rsidRPr="00BB5DDD">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027B6" w:rsidRDefault="007515E8">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027B6" w:rsidRDefault="007515E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027B6" w:rsidRDefault="007515E8" w:rsidP="00BF1767">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A027B6" w:rsidRDefault="007515E8">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027B6" w:rsidRDefault="007515E8">
            <w:pPr>
              <w:pStyle w:val="1a"/>
              <w:ind w:firstLine="0"/>
              <w:rPr>
                <w:sz w:val="24"/>
                <w:szCs w:val="24"/>
              </w:rPr>
            </w:pPr>
            <w:r>
              <w:rPr>
                <w:sz w:val="24"/>
                <w:szCs w:val="24"/>
              </w:rPr>
              <w:t>Договор вступает в силу с даты его подписания сторонами и действует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A027B6" w:rsidRDefault="007515E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630CB6">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56473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6473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64735">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6473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64735">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564735">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56473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64735">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56473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6473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6473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64735">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6473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6473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6473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564735">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6473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6473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56473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56473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6473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027B6" w:rsidRDefault="007515E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6473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56473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027B6" w:rsidRDefault="007515E8">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027B6" w:rsidRPr="00A57460" w:rsidRDefault="00A027B6" w:rsidP="007515E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027B6" w:rsidRPr="00A57460" w:rsidRDefault="00A027B6" w:rsidP="007515E8"/>
    <w:p w:rsidR="00A027B6" w:rsidRDefault="00A027B6" w:rsidP="007515E8">
      <w:pPr>
        <w:rPr>
          <w:sz w:val="28"/>
          <w:szCs w:val="28"/>
        </w:rPr>
      </w:pPr>
      <w:r>
        <w:rPr>
          <w:sz w:val="28"/>
          <w:szCs w:val="28"/>
        </w:rPr>
        <w:t xml:space="preserve"> «___» _________ 2023 г.           </w:t>
      </w:r>
    </w:p>
    <w:p w:rsidR="00A027B6" w:rsidRPr="001073E6" w:rsidRDefault="00A027B6" w:rsidP="007515E8">
      <w:pPr>
        <w:jc w:val="right"/>
        <w:rPr>
          <w:sz w:val="28"/>
          <w:szCs w:val="28"/>
        </w:rPr>
      </w:pPr>
      <w:r>
        <w:rPr>
          <w:sz w:val="28"/>
          <w:szCs w:val="28"/>
        </w:rPr>
        <w:t xml:space="preserve">   Открытый конкурс № ОКэ-____________________</w:t>
      </w:r>
    </w:p>
    <w:p w:rsidR="00A027B6" w:rsidRPr="00A57460" w:rsidRDefault="00A027B6" w:rsidP="007515E8">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027B6" w:rsidRPr="00A57460" w:rsidRDefault="00A027B6" w:rsidP="007515E8">
      <w:pPr>
        <w:rPr>
          <w:sz w:val="28"/>
          <w:szCs w:val="28"/>
        </w:rPr>
      </w:pPr>
      <w:r>
        <w:rPr>
          <w:sz w:val="28"/>
          <w:szCs w:val="28"/>
        </w:rPr>
        <w:t>__________________________________________________________________</w:t>
      </w:r>
    </w:p>
    <w:p w:rsidR="00A027B6" w:rsidRPr="00A57460" w:rsidRDefault="00A027B6" w:rsidP="007515E8">
      <w:pPr>
        <w:ind w:firstLine="3"/>
        <w:jc w:val="center"/>
        <w:rPr>
          <w:bCs/>
          <w:i/>
        </w:rPr>
      </w:pPr>
      <w:r>
        <w:rPr>
          <w:bCs/>
          <w:i/>
        </w:rPr>
        <w:t>(Полное наименование п</w:t>
      </w:r>
      <w:r>
        <w:rPr>
          <w:i/>
        </w:rPr>
        <w:t>ретендента</w:t>
      </w:r>
      <w:r>
        <w:rPr>
          <w:bCs/>
          <w:i/>
        </w:rPr>
        <w:t>)</w:t>
      </w:r>
    </w:p>
    <w:p w:rsidR="00A027B6" w:rsidRPr="00A57460" w:rsidRDefault="00A027B6" w:rsidP="007515E8">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2269"/>
        <w:gridCol w:w="4960"/>
      </w:tblGrid>
      <w:tr w:rsidR="00A027B6" w:rsidRPr="00A57460" w:rsidTr="00BF1767">
        <w:trPr>
          <w:trHeight w:val="2090"/>
        </w:trPr>
        <w:tc>
          <w:tcPr>
            <w:tcW w:w="296" w:type="pct"/>
            <w:vAlign w:val="center"/>
          </w:tcPr>
          <w:p w:rsidR="00A027B6" w:rsidRPr="00A57460" w:rsidRDefault="00A027B6" w:rsidP="007515E8">
            <w:pPr>
              <w:jc w:val="center"/>
            </w:pPr>
            <w:r>
              <w:t>№ п/п</w:t>
            </w:r>
          </w:p>
        </w:tc>
        <w:tc>
          <w:tcPr>
            <w:tcW w:w="954" w:type="pct"/>
            <w:vAlign w:val="center"/>
          </w:tcPr>
          <w:p w:rsidR="00A027B6" w:rsidRPr="00630CB6" w:rsidRDefault="00A027B6" w:rsidP="007515E8">
            <w:pPr>
              <w:jc w:val="center"/>
            </w:pPr>
            <w:r w:rsidRPr="00630CB6">
              <w:t>Наименование Товара</w:t>
            </w:r>
          </w:p>
        </w:tc>
        <w:tc>
          <w:tcPr>
            <w:tcW w:w="1177" w:type="pct"/>
            <w:vAlign w:val="center"/>
          </w:tcPr>
          <w:p w:rsidR="00A027B6" w:rsidRPr="00630CB6" w:rsidRDefault="00A027B6" w:rsidP="00B76B68">
            <w:pPr>
              <w:jc w:val="center"/>
            </w:pPr>
            <w:r w:rsidRPr="00630CB6">
              <w:t>Величина составляющей формулы цены «</w:t>
            </w:r>
            <w:r w:rsidRPr="00630CB6">
              <w:rPr>
                <w:lang w:val="en-US"/>
              </w:rPr>
              <w:t>b</w:t>
            </w:r>
            <w:r w:rsidRPr="00630CB6">
              <w:t>», %</w:t>
            </w:r>
            <w:r w:rsidR="00B76B68" w:rsidRPr="00630CB6">
              <w:t xml:space="preserve"> (не более 11%)</w:t>
            </w:r>
            <w:r w:rsidRPr="00630CB6">
              <w:rPr>
                <w:rStyle w:val="af6"/>
              </w:rPr>
              <w:footnoteReference w:id="9"/>
            </w:r>
          </w:p>
        </w:tc>
        <w:tc>
          <w:tcPr>
            <w:tcW w:w="2573" w:type="pct"/>
            <w:vAlign w:val="center"/>
          </w:tcPr>
          <w:p w:rsidR="00A027B6" w:rsidRPr="00A57460" w:rsidRDefault="00A027B6" w:rsidP="007515E8">
            <w:pPr>
              <w:jc w:val="center"/>
            </w:pPr>
            <w:r>
              <w:t>Условия и порядок оплаты Товара</w:t>
            </w:r>
          </w:p>
        </w:tc>
      </w:tr>
      <w:tr w:rsidR="00A027B6" w:rsidRPr="00A57460" w:rsidTr="00BF1767">
        <w:trPr>
          <w:trHeight w:val="255"/>
        </w:trPr>
        <w:tc>
          <w:tcPr>
            <w:tcW w:w="296" w:type="pct"/>
            <w:noWrap/>
            <w:vAlign w:val="center"/>
          </w:tcPr>
          <w:p w:rsidR="00A027B6" w:rsidRPr="00A57460" w:rsidRDefault="00A027B6" w:rsidP="007515E8">
            <w:pPr>
              <w:jc w:val="center"/>
              <w:rPr>
                <w:sz w:val="16"/>
                <w:szCs w:val="16"/>
              </w:rPr>
            </w:pPr>
            <w:r>
              <w:rPr>
                <w:sz w:val="16"/>
                <w:szCs w:val="16"/>
              </w:rPr>
              <w:t>1</w:t>
            </w:r>
          </w:p>
        </w:tc>
        <w:tc>
          <w:tcPr>
            <w:tcW w:w="954" w:type="pct"/>
            <w:noWrap/>
            <w:vAlign w:val="center"/>
          </w:tcPr>
          <w:p w:rsidR="00A027B6" w:rsidRPr="00A57460" w:rsidRDefault="00A027B6" w:rsidP="007515E8">
            <w:pPr>
              <w:jc w:val="center"/>
              <w:rPr>
                <w:sz w:val="16"/>
                <w:szCs w:val="16"/>
              </w:rPr>
            </w:pPr>
            <w:r>
              <w:rPr>
                <w:sz w:val="16"/>
                <w:szCs w:val="16"/>
              </w:rPr>
              <w:t>2</w:t>
            </w:r>
          </w:p>
        </w:tc>
        <w:tc>
          <w:tcPr>
            <w:tcW w:w="1177" w:type="pct"/>
            <w:vAlign w:val="center"/>
          </w:tcPr>
          <w:p w:rsidR="00A027B6" w:rsidRPr="00A57460" w:rsidRDefault="00A027B6" w:rsidP="007515E8">
            <w:pPr>
              <w:jc w:val="center"/>
              <w:rPr>
                <w:sz w:val="16"/>
                <w:szCs w:val="16"/>
              </w:rPr>
            </w:pPr>
            <w:r>
              <w:rPr>
                <w:sz w:val="16"/>
                <w:szCs w:val="16"/>
              </w:rPr>
              <w:t>3</w:t>
            </w:r>
          </w:p>
        </w:tc>
        <w:tc>
          <w:tcPr>
            <w:tcW w:w="2573" w:type="pct"/>
            <w:vAlign w:val="center"/>
          </w:tcPr>
          <w:p w:rsidR="00A027B6" w:rsidRPr="00A57460" w:rsidRDefault="00A027B6" w:rsidP="007515E8">
            <w:pPr>
              <w:jc w:val="center"/>
              <w:rPr>
                <w:sz w:val="16"/>
                <w:szCs w:val="16"/>
              </w:rPr>
            </w:pPr>
            <w:r>
              <w:rPr>
                <w:sz w:val="16"/>
                <w:szCs w:val="16"/>
              </w:rPr>
              <w:t>4</w:t>
            </w:r>
          </w:p>
        </w:tc>
      </w:tr>
      <w:tr w:rsidR="000465EE" w:rsidRPr="00A57460" w:rsidTr="00BF1767">
        <w:trPr>
          <w:trHeight w:val="4961"/>
        </w:trPr>
        <w:tc>
          <w:tcPr>
            <w:tcW w:w="296" w:type="pct"/>
            <w:noWrap/>
            <w:vAlign w:val="center"/>
          </w:tcPr>
          <w:p w:rsidR="000465EE" w:rsidRPr="00A57460" w:rsidRDefault="000465EE" w:rsidP="007515E8">
            <w:pPr>
              <w:jc w:val="center"/>
            </w:pPr>
            <w:r>
              <w:t>1</w:t>
            </w:r>
          </w:p>
        </w:tc>
        <w:tc>
          <w:tcPr>
            <w:tcW w:w="954" w:type="pct"/>
            <w:noWrap/>
            <w:vAlign w:val="center"/>
          </w:tcPr>
          <w:p w:rsidR="000465EE" w:rsidRPr="00A57460" w:rsidRDefault="000465EE" w:rsidP="007515E8">
            <w:pPr>
              <w:jc w:val="center"/>
            </w:pPr>
            <w:r>
              <w:t>Дизельное топливо летнее</w:t>
            </w:r>
          </w:p>
        </w:tc>
        <w:tc>
          <w:tcPr>
            <w:tcW w:w="1177" w:type="pct"/>
            <w:vAlign w:val="center"/>
          </w:tcPr>
          <w:p w:rsidR="000465EE" w:rsidRPr="00A57460" w:rsidRDefault="000465EE" w:rsidP="007515E8">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Товара </w:t>
            </w:r>
          </w:p>
        </w:tc>
        <w:tc>
          <w:tcPr>
            <w:tcW w:w="2573" w:type="pct"/>
            <w:vMerge w:val="restart"/>
            <w:vAlign w:val="center"/>
          </w:tcPr>
          <w:p w:rsidR="000465EE" w:rsidRPr="00D00521" w:rsidRDefault="000465EE" w:rsidP="007515E8">
            <w:pPr>
              <w:pStyle w:val="1a"/>
              <w:ind w:firstLine="317"/>
              <w:rPr>
                <w:b/>
                <w:i/>
                <w:sz w:val="24"/>
                <w:szCs w:val="24"/>
              </w:rPr>
            </w:pPr>
            <w:r>
              <w:rPr>
                <w:b/>
                <w:i/>
                <w:sz w:val="24"/>
                <w:szCs w:val="24"/>
              </w:rPr>
              <w:t>Вариант 1</w:t>
            </w:r>
            <w:r>
              <w:rPr>
                <w:rStyle w:val="af6"/>
              </w:rPr>
              <w:footnoteReference w:id="10"/>
            </w:r>
            <w:r>
              <w:rPr>
                <w:b/>
                <w:i/>
                <w:sz w:val="24"/>
                <w:szCs w:val="24"/>
              </w:rPr>
              <w:t>:</w:t>
            </w:r>
          </w:p>
          <w:p w:rsidR="000465EE" w:rsidRPr="00A57460" w:rsidRDefault="000465EE" w:rsidP="007515E8">
            <w:pPr>
              <w:widowControl w:val="0"/>
              <w:shd w:val="clear" w:color="auto" w:fill="FFFFFF"/>
              <w:tabs>
                <w:tab w:val="num" w:pos="0"/>
              </w:tabs>
              <w:suppressAutoHyphens w:val="0"/>
              <w:autoSpaceDE w:val="0"/>
              <w:autoSpaceDN w:val="0"/>
              <w:adjustRightInd w:val="0"/>
              <w:jc w:val="both"/>
            </w:pPr>
            <w:r>
              <w:t>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0465EE" w:rsidRPr="00D00521" w:rsidRDefault="000465EE" w:rsidP="007515E8">
            <w:pPr>
              <w:pStyle w:val="1a"/>
              <w:ind w:firstLine="317"/>
              <w:rPr>
                <w:b/>
                <w:i/>
                <w:sz w:val="24"/>
                <w:szCs w:val="24"/>
              </w:rPr>
            </w:pPr>
            <w:r>
              <w:rPr>
                <w:b/>
                <w:i/>
                <w:sz w:val="24"/>
                <w:szCs w:val="24"/>
              </w:rPr>
              <w:t>Вариант 2:</w:t>
            </w:r>
          </w:p>
          <w:p w:rsidR="000465EE" w:rsidRPr="00A57460" w:rsidRDefault="000465EE" w:rsidP="007515E8">
            <w:pPr>
              <w:tabs>
                <w:tab w:val="left" w:pos="567"/>
              </w:tabs>
              <w:ind w:firstLine="709"/>
              <w:jc w:val="both"/>
            </w:pPr>
            <w:r>
              <w:t>Поставщик в течение 2 (двух) рабочих дней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w:t>
            </w:r>
          </w:p>
          <w:p w:rsidR="000465EE" w:rsidRPr="00A57460" w:rsidRDefault="000465EE" w:rsidP="007515E8">
            <w:pPr>
              <w:pStyle w:val="1a"/>
              <w:ind w:firstLine="709"/>
              <w:rPr>
                <w:spacing w:val="-1"/>
                <w:sz w:val="24"/>
                <w:szCs w:val="24"/>
              </w:rPr>
            </w:pPr>
            <w:r>
              <w:rPr>
                <w:spacing w:val="-1"/>
                <w:sz w:val="24"/>
                <w:szCs w:val="24"/>
              </w:rPr>
              <w:t xml:space="preserve">Окончательная оплата за фактически поставленный Товар производится Покупателем </w:t>
            </w:r>
            <w:r>
              <w:rPr>
                <w:sz w:val="24"/>
                <w:szCs w:val="24"/>
                <w:shd w:val="clear" w:color="auto" w:fill="FFFFFF"/>
              </w:rPr>
              <w:t xml:space="preserve">в течение 30 (тридцати) календарных дней после подписания </w:t>
            </w:r>
            <w:r>
              <w:rPr>
                <w:sz w:val="24"/>
                <w:szCs w:val="24"/>
                <w:shd w:val="clear" w:color="auto" w:fill="FFFFFF"/>
              </w:rPr>
              <w:lastRenderedPageBreak/>
              <w:t>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rsidR="000465EE" w:rsidRPr="00A57460" w:rsidRDefault="000465EE" w:rsidP="007515E8">
            <w:pPr>
              <w:pStyle w:val="1a"/>
              <w:ind w:firstLine="709"/>
              <w:rPr>
                <w:sz w:val="24"/>
                <w:szCs w:val="24"/>
                <w:shd w:val="clear" w:color="auto" w:fill="FFFFFF"/>
              </w:rPr>
            </w:pPr>
            <w:r>
              <w:rPr>
                <w:sz w:val="24"/>
                <w:szCs w:val="24"/>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 w:val="24"/>
                <w:szCs w:val="24"/>
              </w:rPr>
              <w:t xml:space="preserve">е позднее 25 (двадцать пятого) числа месяца, предшествующего месяцу поставки </w:t>
            </w:r>
            <w:r>
              <w:rPr>
                <w:spacing w:val="-1"/>
                <w:sz w:val="24"/>
                <w:szCs w:val="24"/>
              </w:rPr>
              <w:t xml:space="preserve">Товара </w:t>
            </w:r>
            <w:r>
              <w:rPr>
                <w:sz w:val="24"/>
                <w:szCs w:val="24"/>
              </w:rPr>
              <w:t xml:space="preserve"> в течение 7 (семи) календарных дней с даты получения счета от Поставщика.</w:t>
            </w:r>
          </w:p>
          <w:p w:rsidR="000465EE" w:rsidRPr="00A57460" w:rsidRDefault="000465EE" w:rsidP="007515E8">
            <w:pPr>
              <w:pStyle w:val="1a"/>
              <w:ind w:firstLine="709"/>
              <w:rPr>
                <w:sz w:val="24"/>
                <w:szCs w:val="24"/>
                <w:shd w:val="clear" w:color="auto" w:fill="FFFFFF"/>
              </w:rPr>
            </w:pPr>
            <w:r>
              <w:rPr>
                <w:spacing w:val="-1"/>
                <w:sz w:val="24"/>
                <w:szCs w:val="24"/>
              </w:rPr>
              <w:t xml:space="preserve">Окончательная оплата за фактически поставленный Товар производится Покупателем </w:t>
            </w:r>
            <w:r>
              <w:rPr>
                <w:sz w:val="24"/>
                <w:szCs w:val="24"/>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rsidR="000465EE" w:rsidRPr="00A57460" w:rsidRDefault="000465EE" w:rsidP="00630CB6">
            <w:pPr>
              <w:pStyle w:val="1a"/>
              <w:ind w:firstLine="601"/>
              <w:rPr>
                <w:sz w:val="24"/>
                <w:szCs w:val="24"/>
              </w:rPr>
            </w:pPr>
            <w:r>
              <w:rPr>
                <w:spacing w:val="-1"/>
                <w:sz w:val="24"/>
                <w:szCs w:val="24"/>
              </w:rPr>
              <w:t>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w:t>
            </w:r>
            <w:r w:rsidR="00630CB6">
              <w:rPr>
                <w:spacing w:val="-1"/>
                <w:sz w:val="24"/>
                <w:szCs w:val="24"/>
              </w:rPr>
              <w:t xml:space="preserve"> </w:t>
            </w:r>
            <w:r>
              <w:rPr>
                <w:sz w:val="24"/>
                <w:szCs w:val="24"/>
              </w:rPr>
              <w:t>по письменному требованию Покупателя возвращается Поставщиком  Покупателю в течение 7 (семи) календарных дней с даты получения требования.</w:t>
            </w:r>
          </w:p>
        </w:tc>
      </w:tr>
      <w:tr w:rsidR="000465EE" w:rsidRPr="00A57460" w:rsidTr="00BF1767">
        <w:trPr>
          <w:trHeight w:val="315"/>
        </w:trPr>
        <w:tc>
          <w:tcPr>
            <w:tcW w:w="296" w:type="pct"/>
            <w:noWrap/>
            <w:vAlign w:val="center"/>
          </w:tcPr>
          <w:p w:rsidR="000465EE" w:rsidRPr="00A57460" w:rsidRDefault="000465EE" w:rsidP="007515E8">
            <w:pPr>
              <w:jc w:val="center"/>
            </w:pPr>
            <w:r>
              <w:t>2</w:t>
            </w:r>
          </w:p>
        </w:tc>
        <w:tc>
          <w:tcPr>
            <w:tcW w:w="954" w:type="pct"/>
            <w:noWrap/>
            <w:vAlign w:val="center"/>
          </w:tcPr>
          <w:p w:rsidR="000465EE" w:rsidRPr="00B76B68" w:rsidDel="009A07DB" w:rsidRDefault="000465EE" w:rsidP="007515E8">
            <w:pPr>
              <w:jc w:val="center"/>
            </w:pPr>
            <w:r w:rsidRPr="00B76B68">
              <w:t>Дизельное топливо зимнее</w:t>
            </w:r>
          </w:p>
        </w:tc>
        <w:tc>
          <w:tcPr>
            <w:tcW w:w="1177" w:type="pct"/>
          </w:tcPr>
          <w:p w:rsidR="000465EE" w:rsidRPr="00B76B68" w:rsidRDefault="000465EE" w:rsidP="007515E8">
            <w:pPr>
              <w:jc w:val="center"/>
            </w:pPr>
            <w:r w:rsidRPr="00B76B68">
              <w:t xml:space="preserve">____ (___) % </w:t>
            </w:r>
            <w:r w:rsidRPr="00B76B68">
              <w:rPr>
                <w:bCs/>
                <w:u w:val="single"/>
              </w:rPr>
              <w:t xml:space="preserve">от </w:t>
            </w:r>
            <w:r w:rsidRPr="00B76B68">
              <w:rPr>
                <w:bCs/>
              </w:rPr>
              <w:t>переменной составляющей «</w:t>
            </w:r>
            <w:r w:rsidRPr="00B76B68">
              <w:rPr>
                <w:bCs/>
                <w:lang w:val="en-US"/>
              </w:rPr>
              <w:t>a</w:t>
            </w:r>
            <w:r w:rsidRPr="00B76B68">
              <w:rPr>
                <w:bCs/>
              </w:rPr>
              <w:t>» в формуле цены за 1 (одну) тонну Товара</w:t>
            </w:r>
          </w:p>
        </w:tc>
        <w:tc>
          <w:tcPr>
            <w:tcW w:w="2573" w:type="pct"/>
            <w:vMerge/>
            <w:vAlign w:val="center"/>
          </w:tcPr>
          <w:p w:rsidR="000465EE" w:rsidRPr="00A57460" w:rsidRDefault="000465EE" w:rsidP="007515E8">
            <w:pPr>
              <w:jc w:val="center"/>
            </w:pPr>
          </w:p>
        </w:tc>
      </w:tr>
      <w:tr w:rsidR="000465EE" w:rsidRPr="00A57460" w:rsidTr="00BF1767">
        <w:trPr>
          <w:trHeight w:val="315"/>
        </w:trPr>
        <w:tc>
          <w:tcPr>
            <w:tcW w:w="296" w:type="pct"/>
            <w:noWrap/>
            <w:vAlign w:val="center"/>
          </w:tcPr>
          <w:p w:rsidR="000465EE" w:rsidRDefault="000465EE" w:rsidP="007515E8">
            <w:pPr>
              <w:jc w:val="center"/>
            </w:pPr>
            <w:r>
              <w:t>3</w:t>
            </w:r>
          </w:p>
        </w:tc>
        <w:tc>
          <w:tcPr>
            <w:tcW w:w="954" w:type="pct"/>
            <w:noWrap/>
            <w:vAlign w:val="center"/>
          </w:tcPr>
          <w:p w:rsidR="000465EE" w:rsidRPr="00B76B68" w:rsidDel="009A07DB" w:rsidRDefault="000465EE" w:rsidP="000465EE">
            <w:pPr>
              <w:jc w:val="center"/>
            </w:pPr>
            <w:r w:rsidRPr="00B76B68">
              <w:t xml:space="preserve">Дизельное </w:t>
            </w:r>
            <w:r w:rsidRPr="00B76B68">
              <w:lastRenderedPageBreak/>
              <w:t>топливо межсезонное</w:t>
            </w:r>
          </w:p>
        </w:tc>
        <w:tc>
          <w:tcPr>
            <w:tcW w:w="1177" w:type="pct"/>
          </w:tcPr>
          <w:p w:rsidR="000465EE" w:rsidRPr="00B76B68" w:rsidRDefault="000465EE" w:rsidP="00DA133A">
            <w:pPr>
              <w:jc w:val="center"/>
            </w:pPr>
            <w:r w:rsidRPr="00B76B68">
              <w:lastRenderedPageBreak/>
              <w:t xml:space="preserve">____ (___) % </w:t>
            </w:r>
            <w:r w:rsidRPr="00B76B68">
              <w:rPr>
                <w:bCs/>
                <w:u w:val="single"/>
              </w:rPr>
              <w:t xml:space="preserve">от </w:t>
            </w:r>
            <w:r w:rsidRPr="00B76B68">
              <w:rPr>
                <w:bCs/>
              </w:rPr>
              <w:lastRenderedPageBreak/>
              <w:t>переменной составляющей «</w:t>
            </w:r>
            <w:r w:rsidRPr="00B76B68">
              <w:rPr>
                <w:bCs/>
                <w:lang w:val="en-US"/>
              </w:rPr>
              <w:t>a</w:t>
            </w:r>
            <w:r w:rsidRPr="00B76B68">
              <w:rPr>
                <w:bCs/>
              </w:rPr>
              <w:t>» в формуле цены за 1 (одну) тонну Товара</w:t>
            </w:r>
          </w:p>
        </w:tc>
        <w:tc>
          <w:tcPr>
            <w:tcW w:w="2573" w:type="pct"/>
            <w:vMerge/>
            <w:vAlign w:val="center"/>
          </w:tcPr>
          <w:p w:rsidR="000465EE" w:rsidRPr="00A57460" w:rsidRDefault="000465EE" w:rsidP="007515E8">
            <w:pPr>
              <w:jc w:val="center"/>
            </w:pPr>
          </w:p>
        </w:tc>
      </w:tr>
    </w:tbl>
    <w:p w:rsidR="00A027B6" w:rsidRPr="00A57460" w:rsidRDefault="00A027B6" w:rsidP="007515E8">
      <w:pPr>
        <w:ind w:firstLine="567"/>
        <w:jc w:val="both"/>
        <w:rPr>
          <w:sz w:val="28"/>
          <w:szCs w:val="28"/>
        </w:rPr>
      </w:pPr>
    </w:p>
    <w:p w:rsidR="00A027B6" w:rsidRPr="00A57460" w:rsidRDefault="00A027B6" w:rsidP="007515E8">
      <w:pPr>
        <w:ind w:firstLine="708"/>
        <w:jc w:val="right"/>
        <w:rPr>
          <w:bCs/>
          <w:sz w:val="28"/>
          <w:szCs w:val="28"/>
        </w:rPr>
      </w:pPr>
      <w:r>
        <w:rPr>
          <w:bCs/>
          <w:sz w:val="28"/>
          <w:szCs w:val="28"/>
        </w:rPr>
        <w:t>Таблица № 2</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2899"/>
        <w:gridCol w:w="5768"/>
      </w:tblGrid>
      <w:tr w:rsidR="007515E8" w:rsidRPr="00A57460" w:rsidTr="009C2659">
        <w:trPr>
          <w:tblHeader/>
          <w:jc w:val="center"/>
        </w:trPr>
        <w:tc>
          <w:tcPr>
            <w:tcW w:w="941" w:type="dxa"/>
            <w:vAlign w:val="center"/>
          </w:tcPr>
          <w:p w:rsidR="00A027B6" w:rsidRPr="00A57460" w:rsidRDefault="00A027B6" w:rsidP="009C2659">
            <w:pPr>
              <w:jc w:val="center"/>
            </w:pPr>
            <w:r>
              <w:t>№ п/п</w:t>
            </w:r>
          </w:p>
        </w:tc>
        <w:tc>
          <w:tcPr>
            <w:tcW w:w="2899" w:type="dxa"/>
            <w:vAlign w:val="center"/>
          </w:tcPr>
          <w:p w:rsidR="00A027B6" w:rsidRPr="00A57460" w:rsidRDefault="00A027B6" w:rsidP="009C2659">
            <w:pPr>
              <w:jc w:val="center"/>
            </w:pPr>
            <w:r>
              <w:t>Наименование Товара</w:t>
            </w:r>
          </w:p>
        </w:tc>
        <w:tc>
          <w:tcPr>
            <w:tcW w:w="5768" w:type="dxa"/>
            <w:vAlign w:val="center"/>
          </w:tcPr>
          <w:p w:rsidR="00A027B6" w:rsidRPr="00A57460" w:rsidRDefault="00A027B6" w:rsidP="009C2659">
            <w:pPr>
              <w:jc w:val="center"/>
            </w:pPr>
            <w:r>
              <w:t>Срок гарантии качества Товара</w:t>
            </w:r>
          </w:p>
        </w:tc>
      </w:tr>
      <w:tr w:rsidR="007515E8" w:rsidRPr="00A57460" w:rsidTr="009C2659">
        <w:trPr>
          <w:tblHeader/>
          <w:jc w:val="center"/>
        </w:trPr>
        <w:tc>
          <w:tcPr>
            <w:tcW w:w="941" w:type="dxa"/>
            <w:vAlign w:val="center"/>
          </w:tcPr>
          <w:p w:rsidR="00A027B6" w:rsidRPr="009C2659" w:rsidRDefault="00A027B6" w:rsidP="009C2659">
            <w:pPr>
              <w:jc w:val="center"/>
              <w:rPr>
                <w:sz w:val="16"/>
                <w:szCs w:val="16"/>
              </w:rPr>
            </w:pPr>
            <w:r w:rsidRPr="009C2659">
              <w:rPr>
                <w:sz w:val="16"/>
                <w:szCs w:val="16"/>
              </w:rPr>
              <w:t>1</w:t>
            </w:r>
          </w:p>
        </w:tc>
        <w:tc>
          <w:tcPr>
            <w:tcW w:w="2899" w:type="dxa"/>
            <w:vAlign w:val="center"/>
          </w:tcPr>
          <w:p w:rsidR="00A027B6" w:rsidRPr="009C2659" w:rsidRDefault="00A027B6" w:rsidP="009C2659">
            <w:pPr>
              <w:jc w:val="center"/>
              <w:rPr>
                <w:sz w:val="16"/>
                <w:szCs w:val="16"/>
              </w:rPr>
            </w:pPr>
            <w:r w:rsidRPr="009C2659">
              <w:rPr>
                <w:sz w:val="16"/>
                <w:szCs w:val="16"/>
              </w:rPr>
              <w:t>2</w:t>
            </w:r>
          </w:p>
        </w:tc>
        <w:tc>
          <w:tcPr>
            <w:tcW w:w="5768" w:type="dxa"/>
            <w:vAlign w:val="center"/>
          </w:tcPr>
          <w:p w:rsidR="00A027B6" w:rsidRPr="009C2659" w:rsidRDefault="00A027B6" w:rsidP="009C2659">
            <w:pPr>
              <w:jc w:val="center"/>
              <w:rPr>
                <w:sz w:val="16"/>
                <w:szCs w:val="16"/>
              </w:rPr>
            </w:pPr>
            <w:r w:rsidRPr="009C2659">
              <w:rPr>
                <w:sz w:val="16"/>
                <w:szCs w:val="16"/>
              </w:rPr>
              <w:t>3</w:t>
            </w:r>
          </w:p>
        </w:tc>
      </w:tr>
      <w:tr w:rsidR="007515E8" w:rsidRPr="00A57460" w:rsidTr="009C2659">
        <w:trPr>
          <w:jc w:val="center"/>
        </w:trPr>
        <w:tc>
          <w:tcPr>
            <w:tcW w:w="941" w:type="dxa"/>
            <w:vAlign w:val="center"/>
          </w:tcPr>
          <w:p w:rsidR="00A027B6" w:rsidRPr="00B76B68" w:rsidRDefault="00A027B6" w:rsidP="009C2659">
            <w:pPr>
              <w:jc w:val="center"/>
            </w:pPr>
            <w:r w:rsidRPr="00B76B68">
              <w:t>1</w:t>
            </w:r>
          </w:p>
        </w:tc>
        <w:tc>
          <w:tcPr>
            <w:tcW w:w="2899" w:type="dxa"/>
            <w:vAlign w:val="center"/>
          </w:tcPr>
          <w:p w:rsidR="00A027B6" w:rsidRPr="00B76B68" w:rsidRDefault="00A027B6" w:rsidP="009C2659">
            <w:pPr>
              <w:jc w:val="center"/>
            </w:pPr>
            <w:r w:rsidRPr="00B76B68">
              <w:t>Дизельное топливо летнее</w:t>
            </w:r>
          </w:p>
        </w:tc>
        <w:tc>
          <w:tcPr>
            <w:tcW w:w="5768" w:type="dxa"/>
            <w:vAlign w:val="center"/>
          </w:tcPr>
          <w:p w:rsidR="00A027B6" w:rsidRPr="00B76B68" w:rsidRDefault="00A027B6" w:rsidP="009C2659">
            <w:pPr>
              <w:tabs>
                <w:tab w:val="num" w:pos="0"/>
                <w:tab w:val="left" w:pos="709"/>
              </w:tabs>
              <w:jc w:val="center"/>
            </w:pPr>
            <w:r w:rsidRPr="00B76B68">
              <w:t>___ (_____) месяцев с даты подписания сторонами товарной накладной (ТОРГ-12) или универсального передаточного документа (УПД)</w:t>
            </w:r>
          </w:p>
        </w:tc>
      </w:tr>
      <w:tr w:rsidR="007515E8" w:rsidRPr="00A57460" w:rsidTr="009C2659">
        <w:trPr>
          <w:jc w:val="center"/>
        </w:trPr>
        <w:tc>
          <w:tcPr>
            <w:tcW w:w="941" w:type="dxa"/>
            <w:vAlign w:val="center"/>
          </w:tcPr>
          <w:p w:rsidR="00A027B6" w:rsidRPr="00B76B68" w:rsidRDefault="00A027B6" w:rsidP="009C2659">
            <w:pPr>
              <w:jc w:val="center"/>
            </w:pPr>
            <w:r w:rsidRPr="00B76B68">
              <w:t>2</w:t>
            </w:r>
          </w:p>
        </w:tc>
        <w:tc>
          <w:tcPr>
            <w:tcW w:w="2899" w:type="dxa"/>
            <w:vAlign w:val="center"/>
          </w:tcPr>
          <w:p w:rsidR="00A027B6" w:rsidRPr="00B76B68" w:rsidDel="009A07DB" w:rsidRDefault="00A027B6" w:rsidP="009C2659">
            <w:pPr>
              <w:jc w:val="center"/>
            </w:pPr>
            <w:r w:rsidRPr="00B76B68">
              <w:t>Дизельное топливо зимнее</w:t>
            </w:r>
          </w:p>
        </w:tc>
        <w:tc>
          <w:tcPr>
            <w:tcW w:w="5768" w:type="dxa"/>
            <w:vAlign w:val="center"/>
          </w:tcPr>
          <w:p w:rsidR="00A027B6" w:rsidRPr="00B76B68" w:rsidRDefault="00A027B6" w:rsidP="009C2659">
            <w:pPr>
              <w:tabs>
                <w:tab w:val="num" w:pos="0"/>
                <w:tab w:val="left" w:pos="709"/>
              </w:tabs>
              <w:jc w:val="center"/>
            </w:pPr>
            <w:r w:rsidRPr="00B76B68">
              <w:t>___ (_____) месяцев с даты подписания сторонами товарной накладной (ТОРГ-12) или универсального передаточного документа (УПД)</w:t>
            </w:r>
          </w:p>
        </w:tc>
      </w:tr>
      <w:tr w:rsidR="000465EE" w:rsidRPr="00A57460" w:rsidTr="009C2659">
        <w:trPr>
          <w:jc w:val="center"/>
        </w:trPr>
        <w:tc>
          <w:tcPr>
            <w:tcW w:w="941" w:type="dxa"/>
            <w:vAlign w:val="center"/>
          </w:tcPr>
          <w:p w:rsidR="000465EE" w:rsidRPr="00B76B68" w:rsidRDefault="000465EE" w:rsidP="009C2659">
            <w:pPr>
              <w:jc w:val="center"/>
            </w:pPr>
            <w:r w:rsidRPr="00B76B68">
              <w:t>3</w:t>
            </w:r>
          </w:p>
        </w:tc>
        <w:tc>
          <w:tcPr>
            <w:tcW w:w="2899" w:type="dxa"/>
            <w:vAlign w:val="center"/>
          </w:tcPr>
          <w:p w:rsidR="000465EE" w:rsidRPr="00B76B68" w:rsidDel="009A07DB" w:rsidRDefault="000465EE" w:rsidP="000465EE">
            <w:pPr>
              <w:jc w:val="center"/>
            </w:pPr>
            <w:r w:rsidRPr="00B76B68">
              <w:t>Дизельное топливо межсезонное</w:t>
            </w:r>
          </w:p>
        </w:tc>
        <w:tc>
          <w:tcPr>
            <w:tcW w:w="5768" w:type="dxa"/>
            <w:vAlign w:val="center"/>
          </w:tcPr>
          <w:p w:rsidR="000465EE" w:rsidRPr="00B76B68" w:rsidRDefault="000465EE" w:rsidP="00DA133A">
            <w:pPr>
              <w:tabs>
                <w:tab w:val="num" w:pos="0"/>
                <w:tab w:val="left" w:pos="709"/>
              </w:tabs>
              <w:jc w:val="center"/>
            </w:pPr>
            <w:r w:rsidRPr="00B76B68">
              <w:t>___ (_____) месяцев с даты подписания сторонами товарной накладной (ТОРГ-12) или универсального передаточного документа (УПД)</w:t>
            </w:r>
          </w:p>
        </w:tc>
      </w:tr>
    </w:tbl>
    <w:p w:rsidR="00A027B6" w:rsidRDefault="00A027B6" w:rsidP="007515E8">
      <w:pPr>
        <w:pStyle w:val="aff6"/>
        <w:ind w:left="709"/>
        <w:contextualSpacing/>
        <w:jc w:val="both"/>
        <w:rPr>
          <w:bCs/>
          <w:sz w:val="28"/>
          <w:szCs w:val="28"/>
        </w:rPr>
      </w:pPr>
    </w:p>
    <w:p w:rsidR="00A027B6" w:rsidRPr="00A57460" w:rsidRDefault="00A027B6" w:rsidP="00564735">
      <w:pPr>
        <w:pStyle w:val="aff6"/>
        <w:numPr>
          <w:ilvl w:val="0"/>
          <w:numId w:val="25"/>
        </w:numPr>
        <w:ind w:left="0" w:firstLine="709"/>
        <w:contextualSpacing/>
        <w:jc w:val="both"/>
        <w:rPr>
          <w:bCs/>
          <w:sz w:val="28"/>
          <w:szCs w:val="28"/>
        </w:rPr>
      </w:pPr>
      <w:r>
        <w:rPr>
          <w:bCs/>
          <w:sz w:val="28"/>
          <w:szCs w:val="28"/>
        </w:rPr>
        <w:lastRenderedPageBreak/>
        <w:t xml:space="preserve">Цена за 1 (одну) тонну Товара определяется расчетным путем по нижеприведенной формуле на каждый месяц поставки. </w:t>
      </w:r>
    </w:p>
    <w:p w:rsidR="00A027B6" w:rsidRPr="00A57460" w:rsidRDefault="00A027B6" w:rsidP="007515E8">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rsidR="00A027B6" w:rsidRPr="00A57460" w:rsidRDefault="00A027B6" w:rsidP="007515E8">
      <w:pPr>
        <w:shd w:val="clear" w:color="auto" w:fill="FFFFFF"/>
        <w:suppressAutoHyphens w:val="0"/>
        <w:ind w:firstLine="709"/>
        <w:jc w:val="center"/>
        <w:rPr>
          <w:bCs/>
          <w:sz w:val="28"/>
          <w:szCs w:val="28"/>
        </w:rPr>
      </w:pPr>
      <w:r>
        <w:rPr>
          <w:b/>
          <w:bCs/>
          <w:sz w:val="28"/>
          <w:szCs w:val="28"/>
        </w:rPr>
        <w:t>ЦТ = a + b</w:t>
      </w:r>
      <w:r>
        <w:rPr>
          <w:bCs/>
          <w:sz w:val="28"/>
          <w:szCs w:val="28"/>
        </w:rPr>
        <w:t>, где</w:t>
      </w:r>
    </w:p>
    <w:p w:rsidR="00A027B6" w:rsidRPr="00A57460" w:rsidRDefault="00A027B6" w:rsidP="007515E8">
      <w:pPr>
        <w:shd w:val="clear" w:color="auto" w:fill="FFFFFF"/>
        <w:tabs>
          <w:tab w:val="left" w:pos="8364"/>
        </w:tabs>
        <w:suppressAutoHyphens w:val="0"/>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sz w:val="28"/>
          <w:szCs w:val="28"/>
        </w:rPr>
        <w:t> </w:t>
      </w:r>
      <w:r>
        <w:rPr>
          <w:bCs/>
          <w:sz w:val="28"/>
          <w:szCs w:val="28"/>
        </w:rPr>
        <w:t xml:space="preserve">  </w:t>
      </w:r>
      <w:hyperlink r:id="rId32" w:history="1">
        <w:r>
          <w:rPr>
            <w:rStyle w:val="a7"/>
            <w:sz w:val="28"/>
            <w:szCs w:val="28"/>
          </w:rPr>
          <w:t>https://spimex.com/markets/oil_products/indexes/regional/</w:t>
        </w:r>
      </w:hyperlink>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11"/>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2"/>
      </w:r>
      <w:r>
        <w:rPr>
          <w:bCs/>
          <w:sz w:val="28"/>
          <w:szCs w:val="28"/>
        </w:rPr>
        <w:t>). Переменная составляющая равняется среднему значению индексов</w:t>
      </w:r>
      <w:r>
        <w:rPr>
          <w:rStyle w:val="af6"/>
          <w:bCs/>
          <w:sz w:val="28"/>
          <w:szCs w:val="28"/>
        </w:rPr>
        <w:footnoteReference w:id="13"/>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3" w:history="1">
        <w:r>
          <w:rPr>
            <w:rStyle w:val="a7"/>
            <w:sz w:val="28"/>
            <w:szCs w:val="28"/>
          </w:rPr>
          <w:t>https://spimex.com/markets/oil_products/indexes/regional/</w:t>
        </w:r>
      </w:hyperlink>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sz w:val="28"/>
          <w:szCs w:val="28"/>
        </w:rPr>
        <w:t>(месяц определения цены</w:t>
      </w:r>
      <w:r>
        <w:rPr>
          <w:rStyle w:val="af6"/>
          <w:sz w:val="28"/>
          <w:szCs w:val="28"/>
        </w:rPr>
        <w:footnoteReference w:id="14"/>
      </w:r>
      <w:r>
        <w:rPr>
          <w:sz w:val="28"/>
          <w:szCs w:val="28"/>
        </w:rPr>
        <w:t>)</w:t>
      </w:r>
      <w:r>
        <w:rPr>
          <w:bCs/>
          <w:sz w:val="28"/>
          <w:szCs w:val="28"/>
        </w:rPr>
        <w:t xml:space="preserve">. </w:t>
      </w:r>
    </w:p>
    <w:p w:rsidR="00A027B6" w:rsidRPr="00A57460" w:rsidRDefault="00A027B6" w:rsidP="007515E8">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A027B6" w:rsidRPr="00A57460" w:rsidRDefault="00A027B6" w:rsidP="007515E8">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A027B6" w:rsidRPr="00A57460" w:rsidRDefault="00A027B6" w:rsidP="007515E8">
      <w:pPr>
        <w:tabs>
          <w:tab w:val="num" w:pos="1146"/>
          <w:tab w:val="left" w:pos="1560"/>
        </w:tabs>
        <w:ind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A027B6" w:rsidRPr="00A57460" w:rsidRDefault="00A027B6" w:rsidP="007515E8">
      <w:pPr>
        <w:pStyle w:val="afb"/>
        <w:ind w:firstLine="709"/>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 xml:space="preserve">с подписанием Протокола согласования договорной цены, оформляемым в соответствии с пунктами 2.6.-2.8. проекта договора (Приложение № </w:t>
      </w:r>
      <w:r w:rsidR="00253F2A">
        <w:rPr>
          <w:bCs/>
          <w:szCs w:val="28"/>
        </w:rPr>
        <w:t>5</w:t>
      </w:r>
      <w:r>
        <w:rPr>
          <w:bCs/>
          <w:szCs w:val="28"/>
        </w:rPr>
        <w:t xml:space="preserve"> к документации о закупке).</w:t>
      </w:r>
    </w:p>
    <w:p w:rsidR="00A027B6" w:rsidRPr="00A57460" w:rsidRDefault="00A027B6" w:rsidP="007515E8">
      <w:pPr>
        <w:pStyle w:val="afb"/>
        <w:jc w:val="both"/>
        <w:rPr>
          <w:i/>
          <w:szCs w:val="28"/>
        </w:rPr>
      </w:pPr>
      <w:r>
        <w:rPr>
          <w:szCs w:val="28"/>
        </w:rPr>
        <w:t xml:space="preserve">Поставка Товара облагается НДС по ставке ____% / НДС не облагается </w:t>
      </w:r>
      <w:r>
        <w:rPr>
          <w:i/>
          <w:szCs w:val="28"/>
        </w:rPr>
        <w:t>(указать необходимое).</w:t>
      </w:r>
    </w:p>
    <w:p w:rsidR="00A027B6" w:rsidRPr="00A57460" w:rsidRDefault="00A027B6" w:rsidP="00564735">
      <w:pPr>
        <w:pStyle w:val="aff6"/>
        <w:numPr>
          <w:ilvl w:val="0"/>
          <w:numId w:val="25"/>
        </w:numPr>
        <w:ind w:left="0" w:firstLine="709"/>
        <w:contextualSpacing/>
        <w:jc w:val="both"/>
        <w:rPr>
          <w:sz w:val="28"/>
          <w:szCs w:val="28"/>
        </w:rPr>
      </w:pPr>
      <w:r>
        <w:rPr>
          <w:sz w:val="28"/>
          <w:szCs w:val="28"/>
        </w:rPr>
        <w:t xml:space="preserve">Товар, подлежащий поставке, соответствует </w:t>
      </w:r>
      <w:r>
        <w:rPr>
          <w:rFonts w:eastAsia="MS Mincho"/>
          <w:bCs/>
          <w:sz w:val="28"/>
          <w:szCs w:val="28"/>
        </w:rPr>
        <w:t>экологическому</w:t>
      </w:r>
      <w:r>
        <w:rPr>
          <w:sz w:val="28"/>
          <w:szCs w:val="28"/>
        </w:rPr>
        <w:t xml:space="preserve"> классу 5 (К5).</w:t>
      </w:r>
    </w:p>
    <w:p w:rsidR="00A027B6" w:rsidRPr="00A57460" w:rsidRDefault="00A027B6" w:rsidP="007515E8">
      <w:pPr>
        <w:pStyle w:val="afb"/>
        <w:jc w:val="both"/>
        <w:rPr>
          <w:bCs/>
          <w:szCs w:val="28"/>
        </w:rPr>
      </w:pPr>
      <w:r>
        <w:rPr>
          <w:szCs w:val="28"/>
        </w:rPr>
        <w:lastRenderedPageBreak/>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A027B6" w:rsidRPr="00A57460" w:rsidRDefault="00A027B6" w:rsidP="007515E8">
      <w:pPr>
        <w:pStyle w:val="afb"/>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A027B6" w:rsidRPr="00A57460" w:rsidRDefault="00456E85" w:rsidP="007515E8">
      <w:pPr>
        <w:pStyle w:val="afb"/>
        <w:jc w:val="both"/>
        <w:rPr>
          <w:szCs w:val="28"/>
          <w:lang w:eastAsia="ru-RU"/>
        </w:rPr>
      </w:pPr>
      <w:r>
        <w:rPr>
          <w:szCs w:val="28"/>
          <w:lang w:eastAsia="ru-RU"/>
        </w:rPr>
        <w:t>п</w:t>
      </w:r>
      <w:r w:rsidR="00A027B6">
        <w:rPr>
          <w:szCs w:val="28"/>
          <w:lang w:eastAsia="ru-RU"/>
        </w:rPr>
        <w:t>о температуре применения:</w:t>
      </w:r>
    </w:p>
    <w:p w:rsidR="00A027B6" w:rsidRPr="00A57460" w:rsidRDefault="00A027B6" w:rsidP="00456E85">
      <w:pPr>
        <w:pStyle w:val="afb"/>
        <w:jc w:val="both"/>
        <w:rPr>
          <w:szCs w:val="28"/>
          <w:lang w:eastAsia="ru-RU"/>
        </w:rPr>
      </w:pPr>
      <w:r>
        <w:rPr>
          <w:szCs w:val="28"/>
          <w:lang w:eastAsia="ru-RU"/>
        </w:rPr>
        <w:t xml:space="preserve">1) дизельное топливо зимнее (класс 2, вид </w:t>
      </w:r>
      <w:r>
        <w:rPr>
          <w:szCs w:val="28"/>
          <w:lang w:val="en-US" w:eastAsia="ru-RU"/>
        </w:rPr>
        <w:t>III</w:t>
      </w:r>
      <w:r>
        <w:rPr>
          <w:szCs w:val="28"/>
          <w:lang w:eastAsia="ru-RU"/>
        </w:rPr>
        <w:t>):</w:t>
      </w:r>
    </w:p>
    <w:p w:rsidR="00A027B6" w:rsidRPr="00B76B68" w:rsidRDefault="00A027B6" w:rsidP="00456E85">
      <w:pPr>
        <w:pStyle w:val="afb"/>
        <w:jc w:val="both"/>
        <w:rPr>
          <w:szCs w:val="28"/>
          <w:lang w:eastAsia="ru-RU"/>
        </w:rPr>
      </w:pPr>
      <w:r>
        <w:rPr>
          <w:szCs w:val="28"/>
          <w:lang w:eastAsia="ru-RU"/>
        </w:rPr>
        <w:t xml:space="preserve">- </w:t>
      </w:r>
      <w:r w:rsidRPr="00B76B68">
        <w:rPr>
          <w:szCs w:val="28"/>
          <w:lang w:eastAsia="ru-RU"/>
        </w:rPr>
        <w:t>предельная температура фильтруемости (температура применения) - не выше минус 32 ºС.</w:t>
      </w:r>
    </w:p>
    <w:p w:rsidR="00A027B6" w:rsidRPr="00B76B68" w:rsidRDefault="00A027B6" w:rsidP="00456E85">
      <w:pPr>
        <w:pStyle w:val="afb"/>
        <w:jc w:val="both"/>
        <w:rPr>
          <w:szCs w:val="28"/>
          <w:lang w:eastAsia="ru-RU"/>
        </w:rPr>
      </w:pPr>
      <w:r w:rsidRPr="00B76B68">
        <w:rPr>
          <w:szCs w:val="28"/>
          <w:lang w:eastAsia="ru-RU"/>
        </w:rPr>
        <w:t>- предельная температура помутнения - не выше минус 22 ºС,</w:t>
      </w:r>
    </w:p>
    <w:p w:rsidR="00A027B6" w:rsidRPr="00B76B68" w:rsidRDefault="00A027B6" w:rsidP="00456E85">
      <w:pPr>
        <w:pStyle w:val="afb"/>
        <w:jc w:val="both"/>
        <w:rPr>
          <w:szCs w:val="28"/>
          <w:lang w:eastAsia="ru-RU"/>
        </w:rPr>
      </w:pPr>
      <w:r w:rsidRPr="00B76B68">
        <w:rPr>
          <w:szCs w:val="28"/>
          <w:lang w:eastAsia="ru-RU"/>
        </w:rPr>
        <w:t xml:space="preserve">2) дизельное топливо летнее (сорт С, вид </w:t>
      </w:r>
      <w:r w:rsidRPr="00B76B68">
        <w:rPr>
          <w:szCs w:val="28"/>
          <w:lang w:val="en-US" w:eastAsia="ru-RU"/>
        </w:rPr>
        <w:t>III</w:t>
      </w:r>
      <w:r w:rsidRPr="00B76B68">
        <w:rPr>
          <w:szCs w:val="28"/>
          <w:lang w:eastAsia="ru-RU"/>
        </w:rPr>
        <w:t>):</w:t>
      </w:r>
    </w:p>
    <w:p w:rsidR="00456E85" w:rsidRPr="00B76B68" w:rsidRDefault="00A027B6" w:rsidP="00456E85">
      <w:pPr>
        <w:pStyle w:val="afb"/>
        <w:jc w:val="both"/>
        <w:rPr>
          <w:szCs w:val="28"/>
          <w:lang w:eastAsia="ru-RU"/>
        </w:rPr>
      </w:pPr>
      <w:r w:rsidRPr="00B76B68">
        <w:rPr>
          <w:szCs w:val="28"/>
          <w:lang w:eastAsia="ru-RU"/>
        </w:rPr>
        <w:t>- предельная температура фильтруемости (температура применения) - не выше минус 5 ºС.</w:t>
      </w:r>
    </w:p>
    <w:p w:rsidR="00456E85" w:rsidRPr="00B76B68" w:rsidRDefault="00456E85" w:rsidP="00456E85">
      <w:pPr>
        <w:pStyle w:val="afb"/>
        <w:jc w:val="both"/>
        <w:rPr>
          <w:iCs/>
          <w:szCs w:val="28"/>
          <w:lang w:eastAsia="ru-RU"/>
        </w:rPr>
      </w:pPr>
      <w:r w:rsidRPr="00B76B68">
        <w:rPr>
          <w:iCs/>
          <w:szCs w:val="28"/>
          <w:lang w:eastAsia="ru-RU"/>
        </w:rPr>
        <w:t xml:space="preserve">3) дизельное топливо межсезонное (сорт Е, вид </w:t>
      </w:r>
      <w:r w:rsidRPr="00B76B68">
        <w:rPr>
          <w:iCs/>
          <w:szCs w:val="28"/>
          <w:lang w:val="en-US" w:eastAsia="ru-RU"/>
        </w:rPr>
        <w:t>III</w:t>
      </w:r>
      <w:r w:rsidRPr="00B76B68">
        <w:rPr>
          <w:iCs/>
          <w:szCs w:val="28"/>
          <w:lang w:eastAsia="ru-RU"/>
        </w:rPr>
        <w:t xml:space="preserve">): </w:t>
      </w:r>
    </w:p>
    <w:p w:rsidR="00456E85" w:rsidRPr="00B76B68" w:rsidRDefault="00456E85" w:rsidP="00456E85">
      <w:pPr>
        <w:pStyle w:val="aff6"/>
        <w:shd w:val="clear" w:color="auto" w:fill="FFFFFF"/>
        <w:suppressAutoHyphens w:val="0"/>
        <w:ind w:left="0" w:firstLine="720"/>
        <w:jc w:val="both"/>
        <w:rPr>
          <w:iCs/>
          <w:sz w:val="28"/>
          <w:szCs w:val="28"/>
          <w:lang w:eastAsia="ru-RU"/>
        </w:rPr>
      </w:pPr>
      <w:r w:rsidRPr="00B76B68">
        <w:rPr>
          <w:iCs/>
          <w:sz w:val="28"/>
          <w:szCs w:val="28"/>
          <w:lang w:eastAsia="ru-RU"/>
        </w:rPr>
        <w:t>- предельная температура фильтруемости (температура применения) - не выше минус 15 ºС.</w:t>
      </w:r>
    </w:p>
    <w:p w:rsidR="00456E85" w:rsidRPr="00B76B68" w:rsidRDefault="00456E85" w:rsidP="00456E85">
      <w:pPr>
        <w:pStyle w:val="aff6"/>
        <w:shd w:val="clear" w:color="auto" w:fill="FFFFFF"/>
        <w:suppressAutoHyphens w:val="0"/>
        <w:ind w:left="0" w:firstLine="720"/>
        <w:jc w:val="both"/>
        <w:rPr>
          <w:iCs/>
          <w:sz w:val="28"/>
          <w:szCs w:val="28"/>
          <w:lang w:eastAsia="ru-RU"/>
        </w:rPr>
      </w:pPr>
      <w:r w:rsidRPr="00B76B68">
        <w:rPr>
          <w:iCs/>
          <w:sz w:val="28"/>
          <w:szCs w:val="28"/>
          <w:lang w:eastAsia="ru-RU"/>
        </w:rPr>
        <w:t xml:space="preserve">4) дизельное топливо межсезонное (сорт </w:t>
      </w:r>
      <w:r w:rsidRPr="00B76B68">
        <w:rPr>
          <w:iCs/>
          <w:sz w:val="28"/>
          <w:szCs w:val="28"/>
          <w:lang w:val="en-US" w:eastAsia="ru-RU"/>
        </w:rPr>
        <w:t>F</w:t>
      </w:r>
      <w:r w:rsidRPr="00B76B68">
        <w:rPr>
          <w:iCs/>
          <w:sz w:val="28"/>
          <w:szCs w:val="28"/>
          <w:lang w:eastAsia="ru-RU"/>
        </w:rPr>
        <w:t xml:space="preserve">, вид </w:t>
      </w:r>
      <w:r w:rsidRPr="00B76B68">
        <w:rPr>
          <w:iCs/>
          <w:sz w:val="28"/>
          <w:szCs w:val="28"/>
          <w:lang w:val="en-US" w:eastAsia="ru-RU"/>
        </w:rPr>
        <w:t>III</w:t>
      </w:r>
      <w:r w:rsidRPr="00B76B68">
        <w:rPr>
          <w:iCs/>
          <w:sz w:val="28"/>
          <w:szCs w:val="28"/>
          <w:lang w:eastAsia="ru-RU"/>
        </w:rPr>
        <w:t xml:space="preserve">): </w:t>
      </w:r>
    </w:p>
    <w:p w:rsidR="00456E85" w:rsidRPr="00B76B68" w:rsidRDefault="00456E85" w:rsidP="00456E85">
      <w:pPr>
        <w:pStyle w:val="aff6"/>
        <w:shd w:val="clear" w:color="auto" w:fill="FFFFFF"/>
        <w:suppressAutoHyphens w:val="0"/>
        <w:ind w:left="0" w:firstLine="720"/>
        <w:jc w:val="both"/>
        <w:rPr>
          <w:iCs/>
          <w:sz w:val="28"/>
          <w:szCs w:val="28"/>
          <w:lang w:eastAsia="ru-RU"/>
        </w:rPr>
      </w:pPr>
      <w:r w:rsidRPr="00B76B68">
        <w:rPr>
          <w:iCs/>
          <w:sz w:val="28"/>
          <w:szCs w:val="28"/>
          <w:lang w:eastAsia="ru-RU"/>
        </w:rPr>
        <w:t>- предельная температура фильтруемости (температура применения) - не выше минус 20 ºС.</w:t>
      </w:r>
    </w:p>
    <w:p w:rsidR="00A027B6" w:rsidRPr="00B76B68" w:rsidRDefault="00A027B6" w:rsidP="00564735">
      <w:pPr>
        <w:pStyle w:val="aff6"/>
        <w:numPr>
          <w:ilvl w:val="0"/>
          <w:numId w:val="25"/>
        </w:numPr>
        <w:ind w:left="0" w:firstLine="709"/>
        <w:contextualSpacing/>
        <w:jc w:val="both"/>
        <w:rPr>
          <w:i/>
          <w:sz w:val="28"/>
          <w:szCs w:val="28"/>
        </w:rPr>
      </w:pPr>
      <w:r w:rsidRPr="00B76B68">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rsidR="00A027B6" w:rsidRPr="00456E85" w:rsidRDefault="00A027B6" w:rsidP="00564735">
      <w:pPr>
        <w:pStyle w:val="aff6"/>
        <w:numPr>
          <w:ilvl w:val="0"/>
          <w:numId w:val="25"/>
        </w:numPr>
        <w:suppressAutoHyphens w:val="0"/>
        <w:ind w:left="0" w:firstLine="709"/>
        <w:jc w:val="both"/>
        <w:rPr>
          <w:color w:val="000000"/>
          <w:sz w:val="28"/>
          <w:szCs w:val="28"/>
          <w:lang w:eastAsia="ru-RU"/>
        </w:rPr>
      </w:pPr>
      <w:r w:rsidRPr="00B76B68">
        <w:rPr>
          <w:color w:val="000000"/>
          <w:sz w:val="28"/>
          <w:szCs w:val="28"/>
          <w:lang w:eastAsia="ru-RU"/>
        </w:rPr>
        <w:t>Осуществлять электронный документооборот (далее – ЭДО) на условиях, изложенных в приложениях № 4, 4a к проекту договора (приложение №</w:t>
      </w:r>
      <w:r w:rsidR="00BF1767" w:rsidRPr="00B76B68">
        <w:rPr>
          <w:color w:val="000000"/>
          <w:sz w:val="28"/>
          <w:szCs w:val="28"/>
          <w:lang w:eastAsia="ru-RU"/>
        </w:rPr>
        <w:t> </w:t>
      </w:r>
      <w:r w:rsidR="00253F2A">
        <w:rPr>
          <w:color w:val="000000"/>
          <w:sz w:val="28"/>
          <w:szCs w:val="28"/>
          <w:lang w:eastAsia="ru-RU"/>
        </w:rPr>
        <w:t>5</w:t>
      </w:r>
      <w:r w:rsidRPr="00B76B68">
        <w:rPr>
          <w:color w:val="000000"/>
          <w:sz w:val="28"/>
          <w:szCs w:val="28"/>
          <w:lang w:eastAsia="ru-RU"/>
        </w:rPr>
        <w:t xml:space="preserve">) к документации о закупке </w:t>
      </w:r>
      <w:r w:rsidRPr="00B76B68">
        <w:rPr>
          <w:b/>
          <w:color w:val="000000"/>
          <w:sz w:val="28"/>
          <w:szCs w:val="28"/>
          <w:lang w:eastAsia="ru-RU"/>
        </w:rPr>
        <w:t>согласны</w:t>
      </w:r>
      <w:r w:rsidRPr="00456E85">
        <w:rPr>
          <w:b/>
          <w:color w:val="000000"/>
          <w:sz w:val="28"/>
          <w:szCs w:val="28"/>
          <w:lang w:eastAsia="ru-RU"/>
        </w:rPr>
        <w:t>.</w:t>
      </w:r>
    </w:p>
    <w:p w:rsidR="00A027B6" w:rsidRPr="001073E6" w:rsidRDefault="00A027B6" w:rsidP="007515E8">
      <w:pPr>
        <w:pStyle w:val="aff6"/>
        <w:suppressAutoHyphens w:val="0"/>
        <w:ind w:left="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p>
    <w:p w:rsidR="00A027B6" w:rsidRDefault="00A027B6" w:rsidP="007515E8">
      <w:pPr>
        <w:suppressAutoHyphens w:val="0"/>
        <w:ind w:firstLine="709"/>
        <w:jc w:val="both"/>
        <w:rPr>
          <w:color w:val="000000"/>
          <w:sz w:val="28"/>
          <w:szCs w:val="28"/>
          <w:lang w:eastAsia="ru-RU"/>
        </w:rPr>
      </w:pPr>
      <w:r>
        <w:rPr>
          <w:color w:val="000000"/>
          <w:sz w:val="28"/>
          <w:szCs w:val="28"/>
          <w:lang w:eastAsia="ru-RU"/>
        </w:rPr>
        <w:t>- товарная накладная формы ТОРГ-12;</w:t>
      </w:r>
    </w:p>
    <w:p w:rsidR="00A027B6" w:rsidRDefault="00A027B6" w:rsidP="007515E8">
      <w:pPr>
        <w:suppressAutoHyphens w:val="0"/>
        <w:ind w:firstLine="709"/>
        <w:jc w:val="both"/>
        <w:rPr>
          <w:color w:val="000000"/>
          <w:sz w:val="28"/>
          <w:szCs w:val="28"/>
          <w:lang w:eastAsia="ru-RU"/>
        </w:rPr>
      </w:pPr>
      <w:r>
        <w:rPr>
          <w:color w:val="000000"/>
          <w:sz w:val="28"/>
          <w:szCs w:val="28"/>
          <w:lang w:eastAsia="ru-RU"/>
        </w:rPr>
        <w:t>- счет-фактура;</w:t>
      </w:r>
    </w:p>
    <w:p w:rsidR="00A027B6" w:rsidRPr="008B709E" w:rsidRDefault="00A027B6" w:rsidP="007515E8">
      <w:pPr>
        <w:suppressAutoHyphens w:val="0"/>
        <w:ind w:firstLine="709"/>
        <w:jc w:val="both"/>
        <w:rPr>
          <w:color w:val="000000"/>
          <w:sz w:val="28"/>
          <w:szCs w:val="28"/>
          <w:lang w:eastAsia="ru-RU"/>
        </w:rPr>
      </w:pPr>
      <w:r>
        <w:rPr>
          <w:sz w:val="28"/>
          <w:szCs w:val="28"/>
          <w:lang w:eastAsia="ru-RU"/>
        </w:rPr>
        <w:t>- корректировочная счет-фактура;</w:t>
      </w:r>
    </w:p>
    <w:p w:rsidR="00A027B6" w:rsidRPr="008B709E" w:rsidRDefault="00A027B6" w:rsidP="007515E8">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A027B6" w:rsidRPr="00AB4477" w:rsidRDefault="00A027B6" w:rsidP="007515E8">
      <w:pPr>
        <w:ind w:left="312" w:firstLine="397"/>
        <w:contextualSpacing/>
        <w:jc w:val="both"/>
        <w:rPr>
          <w:sz w:val="28"/>
          <w:szCs w:val="28"/>
          <w:lang w:eastAsia="ru-RU"/>
        </w:rPr>
      </w:pPr>
      <w:r>
        <w:rPr>
          <w:sz w:val="28"/>
          <w:szCs w:val="28"/>
          <w:lang w:eastAsia="ru-RU"/>
        </w:rPr>
        <w:t>- универсальный корректировочный документ.</w:t>
      </w:r>
    </w:p>
    <w:p w:rsidR="00A027B6" w:rsidRPr="00D00521" w:rsidRDefault="00A027B6" w:rsidP="00564735">
      <w:pPr>
        <w:pStyle w:val="aff6"/>
        <w:numPr>
          <w:ilvl w:val="0"/>
          <w:numId w:val="25"/>
        </w:numPr>
        <w:ind w:left="0" w:firstLine="709"/>
        <w:jc w:val="both"/>
        <w:rPr>
          <w:color w:val="000000"/>
          <w:sz w:val="28"/>
          <w:szCs w:val="28"/>
          <w:lang w:eastAsia="ru-RU"/>
        </w:rPr>
      </w:pPr>
      <w:r>
        <w:rPr>
          <w:sz w:val="28"/>
          <w:szCs w:val="28"/>
          <w:lang w:eastAsia="ru-RU"/>
        </w:rPr>
        <w:t xml:space="preserve">Срок действия настоящего финансово-коммерческого предложения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rsidR="00A027B6" w:rsidRPr="00D00521" w:rsidRDefault="00A027B6" w:rsidP="00564735">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A027B6" w:rsidRPr="00D00521" w:rsidRDefault="00A027B6" w:rsidP="00564735">
      <w:pPr>
        <w:pStyle w:val="aff6"/>
        <w:numPr>
          <w:ilvl w:val="0"/>
          <w:numId w:val="25"/>
        </w:numPr>
        <w:ind w:left="0" w:firstLine="709"/>
        <w:contextualSpacing/>
        <w:jc w:val="both"/>
        <w:rPr>
          <w:color w:val="000000"/>
          <w:sz w:val="28"/>
          <w:szCs w:val="28"/>
          <w:lang w:eastAsia="ru-RU"/>
        </w:rPr>
      </w:pPr>
      <w:r>
        <w:rPr>
          <w:color w:val="000000"/>
          <w:sz w:val="28"/>
          <w:szCs w:val="28"/>
          <w:lang w:eastAsia="ru-RU"/>
        </w:rPr>
        <w:lastRenderedPageBreak/>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027B6" w:rsidRPr="00D00521" w:rsidRDefault="00A027B6" w:rsidP="00564735">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027B6" w:rsidRPr="00D00521" w:rsidRDefault="00A027B6" w:rsidP="00564735">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027B6" w:rsidRDefault="00A027B6" w:rsidP="007515E8">
      <w:pPr>
        <w:pStyle w:val="1a"/>
        <w:ind w:firstLine="708"/>
        <w:rPr>
          <w:b/>
        </w:rPr>
      </w:pPr>
    </w:p>
    <w:p w:rsidR="00A027B6" w:rsidRPr="00A57460" w:rsidRDefault="00A027B6" w:rsidP="007515E8">
      <w:pPr>
        <w:pStyle w:val="1a"/>
        <w:ind w:firstLine="708"/>
      </w:pPr>
      <w:r>
        <w:rPr>
          <w:b/>
        </w:rPr>
        <w:t>Представитель, имеющий полномочия подписать заявку на участие от имени</w:t>
      </w:r>
      <w:r>
        <w:t xml:space="preserve"> ____________</w:t>
      </w:r>
      <w:r w:rsidR="00456E85">
        <w:t>_____</w:t>
      </w:r>
      <w:r>
        <w:t>______________________________________</w:t>
      </w:r>
    </w:p>
    <w:p w:rsidR="00A027B6" w:rsidRPr="00A57460" w:rsidRDefault="00A027B6" w:rsidP="007515E8">
      <w:pPr>
        <w:pStyle w:val="1a"/>
        <w:ind w:firstLine="708"/>
        <w:rPr>
          <w:i/>
          <w:sz w:val="20"/>
        </w:rPr>
      </w:pPr>
      <w:r>
        <w:rPr>
          <w:i/>
          <w:sz w:val="20"/>
        </w:rPr>
        <w:t xml:space="preserve">                                        (наименование претендента)</w:t>
      </w:r>
    </w:p>
    <w:p w:rsidR="00A027B6" w:rsidRPr="00A57460" w:rsidRDefault="00A027B6" w:rsidP="007515E8">
      <w:pPr>
        <w:pStyle w:val="1a"/>
        <w:ind w:firstLine="0"/>
      </w:pPr>
      <w:r>
        <w:t>_________________________________________________________________</w:t>
      </w:r>
    </w:p>
    <w:p w:rsidR="00A027B6" w:rsidRPr="00A57460" w:rsidRDefault="00A027B6" w:rsidP="007515E8">
      <w:pPr>
        <w:pStyle w:val="1a"/>
        <w:ind w:firstLine="708"/>
        <w:rPr>
          <w:i/>
          <w:sz w:val="20"/>
        </w:rPr>
      </w:pPr>
      <w:r>
        <w:rPr>
          <w:i/>
          <w:sz w:val="20"/>
        </w:rPr>
        <w:t xml:space="preserve">       Печать</w:t>
      </w:r>
      <w:r>
        <w:rPr>
          <w:i/>
          <w:sz w:val="20"/>
        </w:rPr>
        <w:tab/>
      </w:r>
      <w:r>
        <w:rPr>
          <w:i/>
          <w:sz w:val="20"/>
        </w:rPr>
        <w:tab/>
      </w:r>
      <w:r>
        <w:rPr>
          <w:i/>
          <w:sz w:val="20"/>
        </w:rPr>
        <w:tab/>
        <w:t>(должность, подпись, ФИО)</w:t>
      </w:r>
    </w:p>
    <w:p w:rsidR="00A027B6" w:rsidRPr="00A57460" w:rsidRDefault="00A027B6" w:rsidP="007515E8">
      <w:pPr>
        <w:pStyle w:val="1a"/>
        <w:ind w:firstLine="0"/>
        <w:rPr>
          <w:rFonts w:eastAsia="Times New Roman"/>
          <w:sz w:val="24"/>
          <w:szCs w:val="28"/>
        </w:rPr>
      </w:pPr>
      <w:r>
        <w:t>"____" _________ 2023 г.</w:t>
      </w:r>
    </w:p>
    <w:p w:rsidR="00A027B6" w:rsidRDefault="00A027B6" w:rsidP="007515E8">
      <w:pPr>
        <w:pStyle w:val="af8"/>
        <w:ind w:firstLine="0"/>
        <w:jc w:val="left"/>
        <w:rPr>
          <w:rFonts w:eastAsia="Times New Roman"/>
          <w:sz w:val="24"/>
          <w:szCs w:val="28"/>
        </w:rPr>
      </w:pPr>
    </w:p>
    <w:p w:rsidR="00A027B6" w:rsidRDefault="00A027B6" w:rsidP="007515E8">
      <w:pPr>
        <w:pStyle w:val="af8"/>
        <w:ind w:firstLine="0"/>
        <w:jc w:val="left"/>
        <w:rPr>
          <w:rFonts w:eastAsia="Times New Roman"/>
          <w:sz w:val="24"/>
          <w:szCs w:val="28"/>
        </w:rPr>
      </w:pPr>
    </w:p>
    <w:p w:rsidR="00A027B6" w:rsidRDefault="00A027B6"/>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pPr>
    </w:p>
    <w:p w:rsidR="00A03649" w:rsidRDefault="00A03649" w:rsidP="00EF18CF">
      <w:pPr>
        <w:pStyle w:val="af8"/>
        <w:ind w:firstLine="0"/>
        <w:jc w:val="left"/>
      </w:pPr>
    </w:p>
    <w:p w:rsidR="00A03649" w:rsidRDefault="00A03649">
      <w:pPr>
        <w:suppressAutoHyphens w:val="0"/>
        <w:rPr>
          <w:rFonts w:eastAsia="MS Mincho"/>
          <w:sz w:val="28"/>
          <w:highlight w:val="yellow"/>
        </w:rPr>
      </w:pPr>
      <w:r>
        <w:rPr>
          <w:sz w:val="28"/>
          <w:highlight w:val="yellow"/>
        </w:rPr>
        <w:br w:type="page"/>
      </w:r>
    </w:p>
    <w:p w:rsidR="00A03649" w:rsidRPr="00630CB6" w:rsidRDefault="00A03649" w:rsidP="00A03649">
      <w:pPr>
        <w:pStyle w:val="af8"/>
        <w:ind w:firstLine="0"/>
        <w:jc w:val="right"/>
        <w:rPr>
          <w:sz w:val="28"/>
        </w:rPr>
      </w:pPr>
      <w:r w:rsidRPr="00630CB6">
        <w:rPr>
          <w:sz w:val="28"/>
        </w:rPr>
        <w:lastRenderedPageBreak/>
        <w:t>Приложение № 4</w:t>
      </w:r>
    </w:p>
    <w:p w:rsidR="00A03649" w:rsidRPr="00630CB6" w:rsidRDefault="00A03649" w:rsidP="00A03649">
      <w:pPr>
        <w:pStyle w:val="af8"/>
        <w:ind w:firstLine="0"/>
        <w:jc w:val="right"/>
        <w:rPr>
          <w:sz w:val="28"/>
        </w:rPr>
      </w:pPr>
      <w:r w:rsidRPr="00630CB6">
        <w:rPr>
          <w:sz w:val="28"/>
        </w:rPr>
        <w:t>к документации о закупке</w:t>
      </w:r>
    </w:p>
    <w:p w:rsidR="00A03649" w:rsidRPr="00630CB6" w:rsidRDefault="00A03649" w:rsidP="00A03649">
      <w:pPr>
        <w:pStyle w:val="af8"/>
        <w:ind w:firstLine="0"/>
        <w:jc w:val="left"/>
        <w:rPr>
          <w:rFonts w:eastAsia="Times New Roman"/>
          <w:sz w:val="28"/>
          <w:szCs w:val="28"/>
        </w:rPr>
      </w:pPr>
    </w:p>
    <w:p w:rsidR="00A03649" w:rsidRPr="00630CB6" w:rsidRDefault="00A03649" w:rsidP="00A03649">
      <w:pPr>
        <w:jc w:val="center"/>
        <w:rPr>
          <w:b/>
          <w:bCs/>
          <w:sz w:val="28"/>
          <w:szCs w:val="28"/>
        </w:rPr>
      </w:pPr>
      <w:r w:rsidRPr="00630CB6">
        <w:rPr>
          <w:b/>
          <w:bCs/>
          <w:sz w:val="28"/>
          <w:szCs w:val="28"/>
        </w:rPr>
        <w:t xml:space="preserve">Сведения об опыте поставки товаров по предмету </w:t>
      </w:r>
    </w:p>
    <w:p w:rsidR="00A03649" w:rsidRPr="00630CB6" w:rsidRDefault="00A03649" w:rsidP="00A03649">
      <w:pPr>
        <w:jc w:val="center"/>
        <w:rPr>
          <w:b/>
          <w:bCs/>
          <w:sz w:val="28"/>
          <w:szCs w:val="28"/>
        </w:rPr>
      </w:pPr>
      <w:r w:rsidRPr="00630CB6">
        <w:rPr>
          <w:b/>
          <w:bCs/>
          <w:sz w:val="28"/>
          <w:szCs w:val="28"/>
        </w:rPr>
        <w:t>Открытого конкурса № _______________, поставленных ____________________________________________.</w:t>
      </w:r>
    </w:p>
    <w:p w:rsidR="00A03649" w:rsidRPr="00630CB6" w:rsidRDefault="00A03649" w:rsidP="00A03649">
      <w:pPr>
        <w:jc w:val="center"/>
        <w:rPr>
          <w:i/>
        </w:rPr>
      </w:pPr>
      <w:r w:rsidRPr="00630CB6">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03"/>
        <w:gridCol w:w="2665"/>
        <w:gridCol w:w="1735"/>
        <w:gridCol w:w="1732"/>
        <w:gridCol w:w="1745"/>
      </w:tblGrid>
      <w:tr w:rsidR="00A03649" w:rsidRPr="00C97E49" w:rsidTr="00E14BB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03649" w:rsidRPr="00630CB6" w:rsidRDefault="00A03649" w:rsidP="00E14BB6">
            <w:pPr>
              <w:jc w:val="center"/>
            </w:pPr>
            <w:r w:rsidRPr="00630CB6">
              <w:t>№№</w:t>
            </w:r>
          </w:p>
        </w:tc>
        <w:tc>
          <w:tcPr>
            <w:tcW w:w="0" w:type="auto"/>
            <w:tcBorders>
              <w:top w:val="single" w:sz="4" w:space="0" w:color="auto"/>
              <w:left w:val="single" w:sz="4" w:space="0" w:color="auto"/>
              <w:bottom w:val="single" w:sz="4" w:space="0" w:color="auto"/>
              <w:right w:val="single" w:sz="4" w:space="0" w:color="auto"/>
            </w:tcBorders>
            <w:vAlign w:val="center"/>
          </w:tcPr>
          <w:p w:rsidR="00A03649" w:rsidRPr="00630CB6" w:rsidRDefault="00A03649" w:rsidP="00E14BB6">
            <w:pPr>
              <w:jc w:val="center"/>
            </w:pPr>
            <w:r w:rsidRPr="00630CB6">
              <w:t>Дата и номер договора</w:t>
            </w:r>
            <w:r w:rsidRPr="00630CB6">
              <w:rPr>
                <w:rStyle w:val="af6"/>
              </w:rPr>
              <w:footnoteReference w:id="15"/>
            </w:r>
          </w:p>
        </w:tc>
        <w:tc>
          <w:tcPr>
            <w:tcW w:w="2665" w:type="dxa"/>
            <w:tcBorders>
              <w:top w:val="single" w:sz="4" w:space="0" w:color="auto"/>
              <w:left w:val="single" w:sz="4" w:space="0" w:color="auto"/>
              <w:bottom w:val="single" w:sz="4" w:space="0" w:color="auto"/>
              <w:right w:val="single" w:sz="4" w:space="0" w:color="auto"/>
            </w:tcBorders>
            <w:vAlign w:val="center"/>
          </w:tcPr>
          <w:p w:rsidR="00A03649" w:rsidRPr="00630CB6" w:rsidRDefault="00A03649" w:rsidP="00E14BB6">
            <w:pPr>
              <w:jc w:val="center"/>
            </w:pPr>
            <w:r w:rsidRPr="00630CB6">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03649" w:rsidRPr="00630CB6" w:rsidRDefault="00A03649" w:rsidP="00E14BB6">
            <w:pPr>
              <w:jc w:val="center"/>
            </w:pPr>
            <w:r w:rsidRPr="00630CB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03649" w:rsidRPr="00630CB6" w:rsidRDefault="00A03649" w:rsidP="00E14BB6">
            <w:pPr>
              <w:jc w:val="center"/>
            </w:pPr>
            <w:r w:rsidRPr="00630CB6">
              <w:t xml:space="preserve"> Количество фактически поставленного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A03649" w:rsidRPr="005049BC" w:rsidRDefault="00A03649" w:rsidP="00E14BB6">
            <w:pPr>
              <w:jc w:val="center"/>
            </w:pPr>
            <w:r w:rsidRPr="00630CB6">
              <w:t>Стоимость фактически поставленного Товара по договору, без учета НДС, руб.</w:t>
            </w:r>
          </w:p>
        </w:tc>
      </w:tr>
      <w:tr w:rsidR="00A03649" w:rsidRPr="00C97E49" w:rsidTr="00E14BB6">
        <w:trPr>
          <w:trHeight w:val="274"/>
        </w:trPr>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r>
              <w:t>1.</w:t>
            </w:r>
          </w:p>
        </w:tc>
        <w:tc>
          <w:tcPr>
            <w:tcW w:w="0" w:type="auto"/>
            <w:tcBorders>
              <w:top w:val="single" w:sz="4" w:space="0" w:color="auto"/>
              <w:left w:val="single" w:sz="4" w:space="0" w:color="auto"/>
              <w:bottom w:val="single" w:sz="4" w:space="0" w:color="auto"/>
              <w:right w:val="single" w:sz="4" w:space="0" w:color="auto"/>
            </w:tcBorders>
            <w:vAlign w:val="center"/>
          </w:tcPr>
          <w:p w:rsidR="00A03649" w:rsidRPr="00C97E49" w:rsidRDefault="00A03649" w:rsidP="00E14BB6">
            <w:pPr>
              <w:jc w:val="center"/>
            </w:pPr>
          </w:p>
        </w:tc>
        <w:tc>
          <w:tcPr>
            <w:tcW w:w="2665" w:type="dxa"/>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1735" w:type="dxa"/>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r>
      <w:tr w:rsidR="00A03649" w:rsidRPr="00C97E49" w:rsidTr="00E14BB6">
        <w:trPr>
          <w:trHeight w:val="262"/>
        </w:trPr>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r>
              <w:t>2.</w:t>
            </w:r>
          </w:p>
        </w:tc>
        <w:tc>
          <w:tcPr>
            <w:tcW w:w="0" w:type="auto"/>
            <w:tcBorders>
              <w:top w:val="single" w:sz="4" w:space="0" w:color="auto"/>
              <w:left w:val="single" w:sz="4" w:space="0" w:color="auto"/>
              <w:bottom w:val="single" w:sz="4" w:space="0" w:color="auto"/>
              <w:right w:val="single" w:sz="4" w:space="0" w:color="auto"/>
            </w:tcBorders>
            <w:vAlign w:val="center"/>
          </w:tcPr>
          <w:p w:rsidR="00A03649" w:rsidRPr="00C97E49" w:rsidRDefault="00A03649" w:rsidP="00E14BB6">
            <w:pPr>
              <w:jc w:val="center"/>
            </w:pPr>
          </w:p>
        </w:tc>
        <w:tc>
          <w:tcPr>
            <w:tcW w:w="2665" w:type="dxa"/>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1735" w:type="dxa"/>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r>
      <w:tr w:rsidR="00F82645" w:rsidRPr="00C97E49" w:rsidTr="00E14BB6">
        <w:trPr>
          <w:trHeight w:val="207"/>
        </w:trPr>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gridSpan w:val="3"/>
            <w:tcBorders>
              <w:top w:val="single" w:sz="4" w:space="0" w:color="auto"/>
              <w:left w:val="single" w:sz="4" w:space="0" w:color="auto"/>
              <w:bottom w:val="single" w:sz="4" w:space="0" w:color="auto"/>
              <w:right w:val="single" w:sz="4" w:space="0" w:color="auto"/>
            </w:tcBorders>
            <w:vAlign w:val="center"/>
          </w:tcPr>
          <w:p w:rsidR="00A03649" w:rsidRPr="00C97E49" w:rsidRDefault="00A03649" w:rsidP="00E14BB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c>
          <w:tcPr>
            <w:tcW w:w="0" w:type="auto"/>
            <w:tcBorders>
              <w:top w:val="single" w:sz="4" w:space="0" w:color="auto"/>
              <w:left w:val="single" w:sz="4" w:space="0" w:color="auto"/>
              <w:bottom w:val="single" w:sz="4" w:space="0" w:color="auto"/>
              <w:right w:val="single" w:sz="4" w:space="0" w:color="auto"/>
            </w:tcBorders>
          </w:tcPr>
          <w:p w:rsidR="00A03649" w:rsidRPr="00C97E49" w:rsidRDefault="00A03649" w:rsidP="00E14BB6"/>
        </w:tc>
      </w:tr>
    </w:tbl>
    <w:p w:rsidR="00A03649" w:rsidRDefault="00A03649" w:rsidP="00A03649">
      <w:pPr>
        <w:jc w:val="center"/>
      </w:pPr>
    </w:p>
    <w:p w:rsidR="00A03649" w:rsidRDefault="00A03649" w:rsidP="00A03649">
      <w:r>
        <w:t>Приложение: 1. копия договора на ____ листах.</w:t>
      </w:r>
    </w:p>
    <w:p w:rsidR="00A03649" w:rsidRPr="005049BC" w:rsidRDefault="00A03649" w:rsidP="00A03649">
      <w:r>
        <w:tab/>
      </w:r>
      <w:r>
        <w:tab/>
      </w:r>
      <w:r>
        <w:tab/>
        <w:t xml:space="preserve">    2. копия актов  (</w:t>
      </w:r>
      <w:r w:rsidRPr="006E71E2">
        <w:rPr>
          <w:i/>
        </w:rPr>
        <w:t>товарных накладных</w:t>
      </w:r>
      <w:r>
        <w:rPr>
          <w:i/>
        </w:rPr>
        <w:t>, или</w:t>
      </w:r>
      <w:r w:rsidRPr="006E71E2">
        <w:rPr>
          <w:i/>
        </w:rPr>
        <w:t xml:space="preserve"> УПД</w:t>
      </w:r>
      <w:r>
        <w:rPr>
          <w:i/>
        </w:rPr>
        <w:t xml:space="preserve"> и т.п.</w:t>
      </w:r>
      <w:r w:rsidRPr="006E71E2">
        <w:rPr>
          <w:i/>
        </w:rPr>
        <w:t>)</w:t>
      </w:r>
      <w:r>
        <w:t xml:space="preserve">  на </w:t>
      </w:r>
      <w:r>
        <w:tab/>
        <w:t>____ листах.</w:t>
      </w:r>
    </w:p>
    <w:p w:rsidR="00A03649" w:rsidRDefault="00A03649" w:rsidP="00A03649">
      <w:pPr>
        <w:jc w:val="center"/>
        <w:rPr>
          <w:b/>
          <w:szCs w:val="28"/>
        </w:rPr>
      </w:pPr>
    </w:p>
    <w:p w:rsidR="00A03649" w:rsidRDefault="00A03649" w:rsidP="00A03649"/>
    <w:p w:rsidR="00A03649" w:rsidRDefault="00A03649" w:rsidP="00A03649"/>
    <w:p w:rsidR="00A03649" w:rsidRPr="00C20080" w:rsidRDefault="00A03649" w:rsidP="00A0364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03649" w:rsidRPr="00C20080" w:rsidRDefault="00A03649" w:rsidP="00A03649">
      <w:pPr>
        <w:tabs>
          <w:tab w:val="left" w:pos="8640"/>
        </w:tabs>
        <w:jc w:val="center"/>
        <w:rPr>
          <w:i/>
        </w:rPr>
      </w:pPr>
      <w:r>
        <w:rPr>
          <w:i/>
        </w:rPr>
        <w:t>(наименование претендента)</w:t>
      </w:r>
    </w:p>
    <w:p w:rsidR="00A03649" w:rsidRPr="00C20080" w:rsidRDefault="00A03649" w:rsidP="00A03649">
      <w:pPr>
        <w:rPr>
          <w:sz w:val="28"/>
          <w:szCs w:val="28"/>
          <w:lang w:eastAsia="ru-RU"/>
        </w:rPr>
      </w:pPr>
      <w:r>
        <w:rPr>
          <w:sz w:val="28"/>
          <w:szCs w:val="28"/>
          <w:lang w:eastAsia="ru-RU"/>
        </w:rPr>
        <w:t>__________________________________________________________________</w:t>
      </w:r>
    </w:p>
    <w:p w:rsidR="00A03649" w:rsidRPr="00C20080" w:rsidRDefault="00A03649" w:rsidP="00A03649">
      <w:pPr>
        <w:rPr>
          <w:i/>
        </w:rPr>
      </w:pPr>
      <w:r>
        <w:rPr>
          <w:i/>
        </w:rPr>
        <w:t xml:space="preserve">       М.П.</w:t>
      </w:r>
      <w:r>
        <w:rPr>
          <w:i/>
        </w:rPr>
        <w:tab/>
      </w:r>
      <w:r>
        <w:rPr>
          <w:i/>
        </w:rPr>
        <w:tab/>
      </w:r>
      <w:r>
        <w:rPr>
          <w:i/>
        </w:rPr>
        <w:tab/>
        <w:t>(должность, подпись, ФИО полностью)</w:t>
      </w:r>
    </w:p>
    <w:p w:rsidR="00A03649" w:rsidRDefault="00A03649" w:rsidP="00A03649">
      <w:pPr>
        <w:rPr>
          <w:sz w:val="28"/>
          <w:szCs w:val="28"/>
          <w:lang w:eastAsia="ru-RU"/>
        </w:rPr>
      </w:pPr>
    </w:p>
    <w:p w:rsidR="00A03649" w:rsidRPr="00C20080" w:rsidRDefault="00A03649" w:rsidP="00A03649">
      <w:pPr>
        <w:rPr>
          <w:sz w:val="28"/>
          <w:szCs w:val="28"/>
          <w:lang w:eastAsia="ru-RU"/>
        </w:rPr>
      </w:pPr>
      <w:r>
        <w:rPr>
          <w:sz w:val="28"/>
          <w:szCs w:val="28"/>
          <w:lang w:eastAsia="ru-RU"/>
        </w:rPr>
        <w:t>"____" ___________ 202__  г.</w:t>
      </w:r>
    </w:p>
    <w:p w:rsidR="00A03649" w:rsidRDefault="00A03649" w:rsidP="00A03649"/>
    <w:p w:rsidR="00A03649" w:rsidRPr="004E5873" w:rsidRDefault="00A03649" w:rsidP="00A03649">
      <w:pPr>
        <w:rPr>
          <w:szCs w:val="28"/>
        </w:rPr>
      </w:pPr>
    </w:p>
    <w:p w:rsidR="00A03649" w:rsidRDefault="00A03649" w:rsidP="00A03649">
      <w:pPr>
        <w:rPr>
          <w:b/>
          <w:i/>
          <w:iCs/>
        </w:rPr>
      </w:pPr>
    </w:p>
    <w:p w:rsidR="00A03649" w:rsidRDefault="00A03649" w:rsidP="00EF18CF">
      <w:pPr>
        <w:pStyle w:val="af8"/>
        <w:ind w:firstLine="0"/>
        <w:jc w:val="left"/>
        <w:sectPr w:rsidR="00A03649" w:rsidSect="007C51E1">
          <w:pgSz w:w="11907" w:h="16840" w:code="9"/>
          <w:pgMar w:top="1134" w:right="851" w:bottom="1134" w:left="1418" w:header="794" w:footer="794" w:gutter="0"/>
          <w:cols w:space="720"/>
          <w:titlePg/>
          <w:docGrid w:linePitch="326"/>
        </w:sectPr>
      </w:pPr>
    </w:p>
    <w:p w:rsidR="00A027B6" w:rsidRDefault="007515E8">
      <w:pPr>
        <w:pStyle w:val="af8"/>
        <w:ind w:firstLine="0"/>
        <w:jc w:val="right"/>
        <w:rPr>
          <w:rFonts w:cs="Arial"/>
          <w:b/>
          <w:bCs/>
          <w:i/>
          <w:iCs/>
          <w:szCs w:val="28"/>
        </w:rPr>
      </w:pPr>
      <w:r>
        <w:rPr>
          <w:sz w:val="28"/>
          <w:szCs w:val="28"/>
        </w:rPr>
        <w:lastRenderedPageBreak/>
        <w:t>Приложение № </w:t>
      </w:r>
      <w:r w:rsidR="00A03649">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55EBD" w:rsidRPr="00AE70DF" w:rsidRDefault="00355EBD" w:rsidP="00355EBD">
      <w:pPr>
        <w:suppressAutoHyphens w:val="0"/>
        <w:jc w:val="center"/>
        <w:rPr>
          <w:b/>
          <w:iCs/>
          <w:sz w:val="28"/>
          <w:szCs w:val="28"/>
        </w:rPr>
      </w:pPr>
      <w:r>
        <w:rPr>
          <w:b/>
          <w:iCs/>
          <w:sz w:val="28"/>
          <w:szCs w:val="28"/>
        </w:rPr>
        <w:t>ПРОЕКТ ДОГОВОРА</w:t>
      </w:r>
    </w:p>
    <w:p w:rsidR="00355EBD" w:rsidRPr="00AE70DF" w:rsidRDefault="00355EBD" w:rsidP="00355EBD">
      <w:pPr>
        <w:suppressAutoHyphens w:val="0"/>
        <w:rPr>
          <w:iCs/>
          <w:sz w:val="28"/>
          <w:szCs w:val="28"/>
        </w:rPr>
      </w:pPr>
    </w:p>
    <w:p w:rsidR="00355EBD" w:rsidRPr="00AE70DF" w:rsidRDefault="00355EBD" w:rsidP="00355EBD">
      <w:pPr>
        <w:jc w:val="center"/>
        <w:rPr>
          <w:b/>
          <w:bCs/>
          <w:sz w:val="28"/>
          <w:szCs w:val="28"/>
        </w:rPr>
      </w:pPr>
      <w:r>
        <w:rPr>
          <w:b/>
          <w:bCs/>
          <w:sz w:val="28"/>
          <w:szCs w:val="28"/>
        </w:rPr>
        <w:t>Договор поставки №______________</w:t>
      </w:r>
    </w:p>
    <w:p w:rsidR="00355EBD" w:rsidRPr="00AE70DF" w:rsidRDefault="00355EBD" w:rsidP="00355EBD">
      <w:pPr>
        <w:jc w:val="center"/>
        <w:rPr>
          <w:b/>
          <w:bCs/>
          <w:sz w:val="28"/>
          <w:szCs w:val="28"/>
        </w:rPr>
      </w:pPr>
    </w:p>
    <w:p w:rsidR="00355EBD" w:rsidRPr="00AE70DF" w:rsidRDefault="00355EBD" w:rsidP="00355EBD">
      <w:pPr>
        <w:jc w:val="both"/>
        <w:rPr>
          <w:sz w:val="28"/>
          <w:szCs w:val="28"/>
        </w:rPr>
      </w:pPr>
      <w:r>
        <w:rPr>
          <w:sz w:val="28"/>
          <w:szCs w:val="28"/>
        </w:rPr>
        <w:t>г. Иркутск                                                                             «___»________ 2023 г.</w:t>
      </w:r>
    </w:p>
    <w:p w:rsidR="00355EBD" w:rsidRPr="00AE70DF" w:rsidRDefault="00355EBD" w:rsidP="00355EBD">
      <w:pPr>
        <w:ind w:right="-1" w:firstLine="540"/>
        <w:jc w:val="both"/>
        <w:rPr>
          <w:sz w:val="28"/>
          <w:szCs w:val="28"/>
        </w:rPr>
      </w:pPr>
    </w:p>
    <w:p w:rsidR="00355EBD" w:rsidRPr="00AE70DF" w:rsidRDefault="00355EBD" w:rsidP="00355EBD">
      <w:pPr>
        <w:ind w:right="-1" w:firstLine="540"/>
        <w:jc w:val="both"/>
        <w:rPr>
          <w:sz w:val="28"/>
          <w:szCs w:val="28"/>
        </w:rPr>
      </w:pPr>
      <w:r>
        <w:rPr>
          <w:sz w:val="28"/>
          <w:szCs w:val="28"/>
        </w:rPr>
        <w:t>Публичное акционерное общество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355EBD" w:rsidRPr="00AE70DF" w:rsidRDefault="00355EBD" w:rsidP="00355EBD">
      <w:pPr>
        <w:jc w:val="both"/>
      </w:pPr>
    </w:p>
    <w:p w:rsidR="00355EBD" w:rsidRPr="00AE70DF" w:rsidRDefault="00355EBD" w:rsidP="00564735">
      <w:pPr>
        <w:numPr>
          <w:ilvl w:val="0"/>
          <w:numId w:val="26"/>
        </w:numPr>
        <w:suppressAutoHyphens w:val="0"/>
        <w:jc w:val="center"/>
        <w:rPr>
          <w:b/>
          <w:bCs/>
          <w:sz w:val="28"/>
          <w:szCs w:val="28"/>
        </w:rPr>
      </w:pPr>
      <w:r>
        <w:rPr>
          <w:b/>
          <w:bCs/>
          <w:sz w:val="28"/>
          <w:szCs w:val="28"/>
        </w:rPr>
        <w:t>Предмет Договора</w:t>
      </w:r>
    </w:p>
    <w:p w:rsidR="00355EBD" w:rsidRPr="00B76B68" w:rsidRDefault="00355EBD" w:rsidP="00564735">
      <w:pPr>
        <w:pStyle w:val="aff6"/>
        <w:numPr>
          <w:ilvl w:val="1"/>
          <w:numId w:val="27"/>
        </w:numPr>
        <w:tabs>
          <w:tab w:val="left" w:pos="1276"/>
        </w:tabs>
        <w:suppressAutoHyphens w:val="0"/>
        <w:ind w:left="0" w:right="-1" w:firstLine="709"/>
        <w:contextualSpacing/>
        <w:jc w:val="both"/>
        <w:rPr>
          <w:sz w:val="28"/>
          <w:szCs w:val="28"/>
        </w:rPr>
      </w:pPr>
      <w:r w:rsidRPr="00B76B68">
        <w:rPr>
          <w:sz w:val="28"/>
          <w:szCs w:val="28"/>
        </w:rPr>
        <w:t xml:space="preserve">По настоящему Договору Поставщик обязуется поставить, а Покупатель принять и оплатить дизельное топливо (летнее, </w:t>
      </w:r>
      <w:r w:rsidR="00FF1778" w:rsidRPr="00B76B68">
        <w:rPr>
          <w:sz w:val="28"/>
          <w:szCs w:val="28"/>
        </w:rPr>
        <w:t>межсезонное,</w:t>
      </w:r>
      <w:r w:rsidR="00630CB6">
        <w:rPr>
          <w:sz w:val="28"/>
          <w:szCs w:val="28"/>
        </w:rPr>
        <w:t xml:space="preserve"> </w:t>
      </w:r>
      <w:r w:rsidRPr="00B76B68">
        <w:rPr>
          <w:sz w:val="28"/>
          <w:szCs w:val="28"/>
        </w:rPr>
        <w:t>зимнее) (далее – «Товар») для нужд контейнерного терминала Батарейная филиала ПАО «ТрансКонтейнер» на Восточно-Сибирской железной дороге, в ассортименте, количестве и сроки, определенные Сторонами в порядке, предусмотренном настоящим Договором.</w:t>
      </w:r>
    </w:p>
    <w:p w:rsidR="00355EBD" w:rsidRPr="00B76B68" w:rsidRDefault="00355EBD" w:rsidP="00564735">
      <w:pPr>
        <w:pStyle w:val="aff6"/>
        <w:numPr>
          <w:ilvl w:val="1"/>
          <w:numId w:val="27"/>
        </w:numPr>
        <w:tabs>
          <w:tab w:val="left" w:pos="1276"/>
        </w:tabs>
        <w:suppressAutoHyphens w:val="0"/>
        <w:ind w:left="0" w:right="-1" w:firstLine="709"/>
        <w:contextualSpacing/>
        <w:jc w:val="both"/>
        <w:rPr>
          <w:sz w:val="28"/>
          <w:szCs w:val="28"/>
        </w:rPr>
      </w:pPr>
      <w:r w:rsidRPr="00B76B68">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 являющихся неотъемлемой частью настоящего Договора.</w:t>
      </w:r>
    </w:p>
    <w:p w:rsidR="00355EBD" w:rsidRPr="00B76B68" w:rsidRDefault="00355EBD" w:rsidP="00564735">
      <w:pPr>
        <w:pStyle w:val="aff6"/>
        <w:numPr>
          <w:ilvl w:val="1"/>
          <w:numId w:val="27"/>
        </w:numPr>
        <w:tabs>
          <w:tab w:val="left" w:pos="1276"/>
        </w:tabs>
        <w:suppressAutoHyphens w:val="0"/>
        <w:ind w:left="0" w:right="-1" w:firstLine="709"/>
        <w:contextualSpacing/>
        <w:jc w:val="both"/>
        <w:rPr>
          <w:sz w:val="28"/>
          <w:szCs w:val="28"/>
        </w:rPr>
      </w:pPr>
      <w:r w:rsidRPr="00B76B68">
        <w:rPr>
          <w:sz w:val="28"/>
          <w:szCs w:val="28"/>
        </w:rPr>
        <w:t>Ориентировочный объем поставки Товара:</w:t>
      </w:r>
    </w:p>
    <w:p w:rsidR="00355EBD" w:rsidRPr="00B76B68" w:rsidRDefault="00355EBD" w:rsidP="00355EBD">
      <w:pPr>
        <w:pStyle w:val="aff6"/>
        <w:tabs>
          <w:tab w:val="left" w:pos="1134"/>
        </w:tabs>
        <w:suppressAutoHyphens w:val="0"/>
        <w:ind w:left="0" w:right="-1" w:firstLine="709"/>
        <w:contextualSpacing/>
        <w:jc w:val="both"/>
        <w:rPr>
          <w:sz w:val="28"/>
          <w:szCs w:val="28"/>
        </w:rPr>
      </w:pPr>
      <w:r w:rsidRPr="00B76B68">
        <w:rPr>
          <w:sz w:val="28"/>
          <w:szCs w:val="28"/>
        </w:rPr>
        <w:t xml:space="preserve">- Дизельное топливо (летнее, </w:t>
      </w:r>
      <w:r w:rsidR="00FF1778" w:rsidRPr="00B76B68">
        <w:rPr>
          <w:sz w:val="28"/>
          <w:szCs w:val="28"/>
        </w:rPr>
        <w:t xml:space="preserve">межсезонное, </w:t>
      </w:r>
      <w:r w:rsidRPr="00B76B68">
        <w:rPr>
          <w:sz w:val="28"/>
          <w:szCs w:val="28"/>
        </w:rPr>
        <w:t xml:space="preserve">зимнее) - </w:t>
      </w:r>
      <w:r w:rsidR="00FF1778" w:rsidRPr="00B76B68">
        <w:rPr>
          <w:sz w:val="28"/>
          <w:szCs w:val="28"/>
        </w:rPr>
        <w:t xml:space="preserve">459 </w:t>
      </w:r>
      <w:r w:rsidRPr="00B76B68">
        <w:rPr>
          <w:sz w:val="28"/>
          <w:szCs w:val="28"/>
        </w:rPr>
        <w:t>тонн.</w:t>
      </w:r>
    </w:p>
    <w:p w:rsidR="00355EBD" w:rsidRPr="00B76B68" w:rsidRDefault="00355EBD" w:rsidP="00355EBD">
      <w:pPr>
        <w:pStyle w:val="aff6"/>
        <w:suppressAutoHyphens w:val="0"/>
        <w:ind w:left="0" w:firstLine="709"/>
        <w:contextualSpacing/>
        <w:jc w:val="both"/>
        <w:rPr>
          <w:sz w:val="28"/>
          <w:szCs w:val="28"/>
        </w:rPr>
      </w:pPr>
      <w:r w:rsidRPr="00B76B68">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rsidR="00FF1778" w:rsidRPr="00B76B68" w:rsidRDefault="00355EBD" w:rsidP="00FF1778">
      <w:pPr>
        <w:pStyle w:val="aff6"/>
        <w:numPr>
          <w:ilvl w:val="1"/>
          <w:numId w:val="27"/>
        </w:numPr>
        <w:tabs>
          <w:tab w:val="left" w:pos="1276"/>
        </w:tabs>
        <w:suppressAutoHyphens w:val="0"/>
        <w:ind w:left="0" w:right="-1" w:firstLine="709"/>
        <w:contextualSpacing/>
        <w:jc w:val="both"/>
        <w:rPr>
          <w:sz w:val="28"/>
          <w:szCs w:val="28"/>
        </w:rPr>
      </w:pPr>
      <w:r w:rsidRPr="00B76B68">
        <w:rPr>
          <w:sz w:val="28"/>
          <w:szCs w:val="28"/>
        </w:rPr>
        <w:t>Период поставки Товара: с даты подписания Сторонами Договора по 30 июня 2025 года включительно. Периоды поставки летнего</w:t>
      </w:r>
      <w:r w:rsidR="00FF1778" w:rsidRPr="00B76B68">
        <w:rPr>
          <w:sz w:val="28"/>
          <w:szCs w:val="28"/>
        </w:rPr>
        <w:t>, межсезонного</w:t>
      </w:r>
      <w:r w:rsidRPr="00B76B68">
        <w:rPr>
          <w:sz w:val="28"/>
          <w:szCs w:val="28"/>
        </w:rPr>
        <w:t xml:space="preserve"> и зимнего топлива: летнее – с </w:t>
      </w:r>
      <w:r w:rsidR="00FF1778" w:rsidRPr="00B76B68">
        <w:rPr>
          <w:sz w:val="28"/>
          <w:szCs w:val="28"/>
        </w:rPr>
        <w:t>01 мая</w:t>
      </w:r>
      <w:r w:rsidRPr="00B76B68">
        <w:rPr>
          <w:sz w:val="28"/>
          <w:szCs w:val="28"/>
        </w:rPr>
        <w:t xml:space="preserve"> по </w:t>
      </w:r>
      <w:r w:rsidR="00FF1778" w:rsidRPr="00B76B68">
        <w:rPr>
          <w:sz w:val="28"/>
          <w:szCs w:val="28"/>
        </w:rPr>
        <w:t xml:space="preserve">30 сентября </w:t>
      </w:r>
      <w:r w:rsidRPr="00B76B68">
        <w:rPr>
          <w:sz w:val="28"/>
          <w:szCs w:val="28"/>
        </w:rPr>
        <w:t xml:space="preserve">включительно; </w:t>
      </w:r>
      <w:r w:rsidR="00FF1778" w:rsidRPr="00B76B68">
        <w:rPr>
          <w:sz w:val="28"/>
          <w:szCs w:val="28"/>
        </w:rPr>
        <w:t>межсезонное – с 1 октября по 31 октября включительно и с 1 апреля по 30 апреля включительно,</w:t>
      </w:r>
      <w:r w:rsidR="00A03649">
        <w:rPr>
          <w:sz w:val="28"/>
          <w:szCs w:val="28"/>
        </w:rPr>
        <w:t xml:space="preserve"> </w:t>
      </w:r>
      <w:r w:rsidRPr="00B76B68">
        <w:rPr>
          <w:sz w:val="28"/>
          <w:szCs w:val="28"/>
        </w:rPr>
        <w:t xml:space="preserve">зимнее – с </w:t>
      </w:r>
      <w:r w:rsidR="00FF1778" w:rsidRPr="00B76B68">
        <w:rPr>
          <w:sz w:val="28"/>
          <w:szCs w:val="28"/>
        </w:rPr>
        <w:t>1 ноября</w:t>
      </w:r>
      <w:r w:rsidRPr="00B76B68">
        <w:rPr>
          <w:sz w:val="28"/>
          <w:szCs w:val="28"/>
        </w:rPr>
        <w:t xml:space="preserve"> по</w:t>
      </w:r>
      <w:r w:rsidR="00FF1778" w:rsidRPr="00B76B68">
        <w:rPr>
          <w:sz w:val="28"/>
          <w:szCs w:val="28"/>
        </w:rPr>
        <w:t xml:space="preserve"> 31 марта </w:t>
      </w:r>
      <w:r w:rsidRPr="00B76B68">
        <w:rPr>
          <w:sz w:val="28"/>
          <w:szCs w:val="28"/>
        </w:rPr>
        <w:t>включительно</w:t>
      </w:r>
      <w:r w:rsidR="00FF1778" w:rsidRPr="00B76B68">
        <w:rPr>
          <w:sz w:val="28"/>
          <w:szCs w:val="28"/>
        </w:rPr>
        <w:t>.</w:t>
      </w:r>
    </w:p>
    <w:p w:rsidR="00FF1778" w:rsidRDefault="00FF1778" w:rsidP="00FF1778">
      <w:pPr>
        <w:tabs>
          <w:tab w:val="left" w:pos="1276"/>
        </w:tabs>
        <w:suppressAutoHyphens w:val="0"/>
        <w:ind w:right="-1"/>
        <w:contextualSpacing/>
        <w:jc w:val="both"/>
        <w:rPr>
          <w:sz w:val="28"/>
          <w:szCs w:val="28"/>
        </w:rPr>
      </w:pPr>
    </w:p>
    <w:p w:rsidR="00FF1778" w:rsidRPr="00FF1778" w:rsidRDefault="00FF1778" w:rsidP="00FF1778">
      <w:pPr>
        <w:tabs>
          <w:tab w:val="left" w:pos="1276"/>
        </w:tabs>
        <w:suppressAutoHyphens w:val="0"/>
        <w:ind w:right="-1"/>
        <w:contextualSpacing/>
        <w:jc w:val="both"/>
        <w:rPr>
          <w:sz w:val="28"/>
          <w:szCs w:val="28"/>
        </w:rPr>
      </w:pPr>
    </w:p>
    <w:p w:rsidR="00355EBD" w:rsidRPr="00AE70DF" w:rsidRDefault="00355EBD" w:rsidP="00564735">
      <w:pPr>
        <w:pStyle w:val="aff6"/>
        <w:numPr>
          <w:ilvl w:val="1"/>
          <w:numId w:val="27"/>
        </w:numPr>
        <w:tabs>
          <w:tab w:val="left" w:pos="1276"/>
        </w:tabs>
        <w:suppressAutoHyphens w:val="0"/>
        <w:ind w:left="0" w:right="-1" w:firstLine="709"/>
        <w:contextualSpacing/>
        <w:jc w:val="both"/>
        <w:rPr>
          <w:sz w:val="28"/>
          <w:szCs w:val="28"/>
        </w:rPr>
      </w:pPr>
      <w:r>
        <w:rPr>
          <w:sz w:val="28"/>
          <w:szCs w:val="28"/>
        </w:rPr>
        <w:lastRenderedPageBreak/>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55EBD" w:rsidRPr="00AE70DF" w:rsidRDefault="00355EBD" w:rsidP="00355EBD">
      <w:pPr>
        <w:ind w:firstLine="709"/>
        <w:jc w:val="both"/>
        <w:rPr>
          <w:rFonts w:eastAsia="MS Mincho"/>
          <w:bCs/>
          <w:sz w:val="28"/>
          <w:szCs w:val="28"/>
        </w:rPr>
      </w:pPr>
    </w:p>
    <w:p w:rsidR="00355EBD" w:rsidRPr="00AE70DF" w:rsidRDefault="00355EBD" w:rsidP="00564735">
      <w:pPr>
        <w:numPr>
          <w:ilvl w:val="0"/>
          <w:numId w:val="28"/>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355EBD" w:rsidRPr="00630CB6"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 xml:space="preserve">цена настоящего Договора складывается исходя из подписанных Сторонами Заявок к настоящему Договору и определяется как общая сумма </w:t>
      </w:r>
      <w:r w:rsidRPr="00630CB6">
        <w:rPr>
          <w:sz w:val="28"/>
          <w:szCs w:val="28"/>
        </w:rPr>
        <w:t xml:space="preserve">поставленного Покупателю Товара за весь период действия Договора и не может превышать </w:t>
      </w:r>
      <w:r w:rsidR="00C31F23" w:rsidRPr="00630CB6">
        <w:rPr>
          <w:sz w:val="28"/>
          <w:szCs w:val="28"/>
        </w:rPr>
        <w:t>31 000 000,00 рублей 00 копеек без учета НДС</w:t>
      </w:r>
      <w:r w:rsidR="00C31F23" w:rsidRPr="00630CB6">
        <w:rPr>
          <w:rStyle w:val="af6"/>
          <w:sz w:val="28"/>
          <w:szCs w:val="28"/>
        </w:rPr>
        <w:footnoteReference w:id="16"/>
      </w:r>
      <w:r w:rsidR="00C31F23" w:rsidRPr="00630CB6">
        <w:rPr>
          <w:sz w:val="28"/>
          <w:szCs w:val="28"/>
        </w:rPr>
        <w:t>. Сумма НДС и условия начисления определяются в соответствии с законодательством Российской Федерации</w:t>
      </w:r>
      <w:r w:rsidRPr="00630CB6">
        <w:rPr>
          <w:sz w:val="28"/>
          <w:szCs w:val="28"/>
        </w:rPr>
        <w:t>.</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pacing w:val="-1"/>
          <w:sz w:val="28"/>
          <w:szCs w:val="28"/>
        </w:rPr>
      </w:pPr>
      <w:r w:rsidRPr="00630CB6">
        <w:rPr>
          <w:spacing w:val="-1"/>
          <w:sz w:val="28"/>
          <w:szCs w:val="28"/>
        </w:rPr>
        <w:t>Цена за 1 (одну) тонну Товара</w:t>
      </w:r>
      <w:r>
        <w:rPr>
          <w:spacing w:val="-1"/>
          <w:sz w:val="28"/>
          <w:szCs w:val="28"/>
        </w:rPr>
        <w:t xml:space="preserve">: рассчитывается на каждый предстоящий месяц поставки по формуле: </w:t>
      </w:r>
    </w:p>
    <w:p w:rsidR="00355EBD" w:rsidRPr="00AE70DF" w:rsidRDefault="00355EBD" w:rsidP="00355EBD">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17"/>
      </w:r>
      <w:r>
        <w:rPr>
          <w:spacing w:val="-1"/>
          <w:sz w:val="28"/>
          <w:szCs w:val="28"/>
        </w:rPr>
        <w:t>, где</w:t>
      </w:r>
    </w:p>
    <w:p w:rsidR="00355EBD" w:rsidRPr="00AE70DF" w:rsidRDefault="00355EBD" w:rsidP="00355EBD">
      <w:pPr>
        <w:shd w:val="clear" w:color="auto" w:fill="FFFFFF"/>
        <w:tabs>
          <w:tab w:val="left" w:pos="8364"/>
        </w:tabs>
        <w:ind w:firstLine="709"/>
        <w:jc w:val="both"/>
        <w:rPr>
          <w:bCs/>
          <w:sz w:val="28"/>
          <w:szCs w:val="28"/>
        </w:rPr>
      </w:pPr>
      <w:r>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Fonts w:ascii="Arial" w:hAnsi="Arial" w:cs="Arial"/>
          <w:sz w:val="21"/>
          <w:szCs w:val="21"/>
        </w:rPr>
        <w:t> </w:t>
      </w:r>
      <w:r>
        <w:rPr>
          <w:bCs/>
          <w:sz w:val="28"/>
          <w:szCs w:val="28"/>
        </w:rPr>
        <w:t xml:space="preserve">  </w:t>
      </w:r>
      <w:hyperlink r:id="rId34" w:history="1">
        <w:r>
          <w:rPr>
            <w:rStyle w:val="a7"/>
            <w:sz w:val="28"/>
            <w:szCs w:val="28"/>
          </w:rPr>
          <w:t>https://spimex.com/markets/oil_products/indexes/regional/</w:t>
        </w:r>
      </w:hyperlink>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8"/>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9"/>
      </w:r>
      <w:r>
        <w:rPr>
          <w:bCs/>
          <w:sz w:val="28"/>
          <w:szCs w:val="28"/>
        </w:rPr>
        <w:t>). Переменная составляющая равняется среднему значению индексов</w:t>
      </w:r>
      <w:r>
        <w:rPr>
          <w:rStyle w:val="af6"/>
          <w:bCs/>
          <w:sz w:val="28"/>
          <w:szCs w:val="28"/>
        </w:rPr>
        <w:footnoteReference w:id="20"/>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5" w:history="1">
        <w:r>
          <w:rPr>
            <w:rStyle w:val="a7"/>
            <w:sz w:val="28"/>
            <w:szCs w:val="28"/>
          </w:rPr>
          <w:t>https://spimex.com/markets/oil_products/indexes/regional/</w:t>
        </w:r>
      </w:hyperlink>
      <w:r>
        <w:rPr>
          <w:sz w:val="28"/>
          <w:szCs w:val="28"/>
        </w:rPr>
        <w:t xml:space="preserve"> представлены,</w:t>
      </w:r>
      <w:r>
        <w:rPr>
          <w:bCs/>
          <w:sz w:val="28"/>
          <w:szCs w:val="28"/>
        </w:rPr>
        <w:t xml:space="preserve">месяца,предшествующего месяцу, в котором определяется цена Товара </w:t>
      </w:r>
      <w:r>
        <w:rPr>
          <w:sz w:val="28"/>
          <w:szCs w:val="28"/>
        </w:rPr>
        <w:t>(месяц определения цены</w:t>
      </w:r>
      <w:r>
        <w:rPr>
          <w:rStyle w:val="af6"/>
          <w:sz w:val="28"/>
          <w:szCs w:val="28"/>
        </w:rPr>
        <w:footnoteReference w:id="21"/>
      </w:r>
      <w:r>
        <w:rPr>
          <w:sz w:val="28"/>
          <w:szCs w:val="28"/>
        </w:rPr>
        <w:t>)</w:t>
      </w:r>
      <w:r>
        <w:rPr>
          <w:bCs/>
          <w:sz w:val="28"/>
          <w:szCs w:val="28"/>
        </w:rPr>
        <w:t xml:space="preserve">. </w:t>
      </w:r>
    </w:p>
    <w:p w:rsidR="00355EBD" w:rsidRPr="00AE70DF" w:rsidRDefault="00355EBD" w:rsidP="00355EBD">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355EBD" w:rsidRPr="00B76B68" w:rsidRDefault="00355EBD" w:rsidP="00355EBD">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 _____ (____)</w:t>
      </w:r>
      <w:r>
        <w:rPr>
          <w:sz w:val="28"/>
          <w:szCs w:val="28"/>
        </w:rPr>
        <w:t xml:space="preserve">% от </w:t>
      </w:r>
      <w:r>
        <w:rPr>
          <w:bCs/>
          <w:sz w:val="28"/>
          <w:szCs w:val="28"/>
        </w:rPr>
        <w:t>переменной составляющей «</w:t>
      </w:r>
      <w:r>
        <w:rPr>
          <w:bCs/>
          <w:sz w:val="28"/>
          <w:szCs w:val="28"/>
          <w:lang w:val="en-US"/>
        </w:rPr>
        <w:t>a</w:t>
      </w:r>
      <w:r>
        <w:rPr>
          <w:bCs/>
          <w:sz w:val="28"/>
          <w:szCs w:val="28"/>
        </w:rPr>
        <w:t xml:space="preserve">» в формуле цены за 1 (одну) тонну Товара, </w:t>
      </w:r>
      <w:r>
        <w:rPr>
          <w:bCs/>
          <w:sz w:val="28"/>
          <w:szCs w:val="28"/>
        </w:rPr>
        <w:lastRenderedPageBreak/>
        <w:t xml:space="preserve">определяемой в </w:t>
      </w:r>
      <w:r w:rsidRPr="00B76B68">
        <w:rPr>
          <w:bCs/>
          <w:sz w:val="28"/>
          <w:szCs w:val="28"/>
        </w:rPr>
        <w:t>соответствии с настоящим пунктом Договора.</w:t>
      </w:r>
    </w:p>
    <w:p w:rsidR="0045511D" w:rsidRPr="00B76B68" w:rsidRDefault="0045511D" w:rsidP="0045511D">
      <w:pPr>
        <w:widowControl w:val="0"/>
        <w:shd w:val="clear" w:color="auto" w:fill="FFFFFF"/>
        <w:tabs>
          <w:tab w:val="num" w:pos="0"/>
        </w:tabs>
        <w:autoSpaceDE w:val="0"/>
        <w:autoSpaceDN w:val="0"/>
        <w:adjustRightInd w:val="0"/>
        <w:ind w:firstLine="709"/>
        <w:jc w:val="both"/>
        <w:rPr>
          <w:bCs/>
          <w:sz w:val="28"/>
          <w:szCs w:val="28"/>
        </w:rPr>
      </w:pPr>
      <w:r w:rsidRPr="00B76B68">
        <w:rPr>
          <w:rFonts w:eastAsia="MS Mincho"/>
          <w:bCs/>
          <w:sz w:val="28"/>
          <w:szCs w:val="28"/>
        </w:rPr>
        <w:t>Значение составляющей «</w:t>
      </w:r>
      <w:r w:rsidRPr="00B76B68">
        <w:rPr>
          <w:rFonts w:eastAsia="MS Mincho"/>
          <w:bCs/>
          <w:sz w:val="28"/>
          <w:szCs w:val="28"/>
          <w:lang w:val="en-US"/>
        </w:rPr>
        <w:t>b</w:t>
      </w:r>
      <w:r w:rsidRPr="00B76B68">
        <w:rPr>
          <w:rFonts w:eastAsia="MS Mincho"/>
          <w:bCs/>
          <w:sz w:val="28"/>
          <w:szCs w:val="28"/>
        </w:rPr>
        <w:t xml:space="preserve">» устанавливается на весь срок </w:t>
      </w:r>
      <w:r w:rsidRPr="00B76B68">
        <w:rPr>
          <w:sz w:val="28"/>
          <w:szCs w:val="28"/>
        </w:rPr>
        <w:t>действия Договора</w:t>
      </w:r>
      <w:r w:rsidRPr="00B76B68">
        <w:rPr>
          <w:rFonts w:eastAsia="MS Mincho"/>
          <w:bCs/>
          <w:sz w:val="28"/>
          <w:szCs w:val="28"/>
        </w:rPr>
        <w:t xml:space="preserve"> и составляет для межсезонного дизельного топлива: _____ (____)</w:t>
      </w:r>
      <w:r w:rsidRPr="00B76B68">
        <w:rPr>
          <w:sz w:val="28"/>
          <w:szCs w:val="28"/>
        </w:rPr>
        <w:t xml:space="preserve">% от </w:t>
      </w:r>
      <w:r w:rsidRPr="00B76B68">
        <w:rPr>
          <w:bCs/>
          <w:sz w:val="28"/>
          <w:szCs w:val="28"/>
        </w:rPr>
        <w:t>переменной составляющей «</w:t>
      </w:r>
      <w:r w:rsidRPr="00B76B68">
        <w:rPr>
          <w:bCs/>
          <w:sz w:val="28"/>
          <w:szCs w:val="28"/>
          <w:lang w:val="en-US"/>
        </w:rPr>
        <w:t>a</w:t>
      </w:r>
      <w:r w:rsidRPr="00B76B68">
        <w:rPr>
          <w:bCs/>
          <w:sz w:val="28"/>
          <w:szCs w:val="28"/>
        </w:rPr>
        <w:t>» в формуле цены за 1 (одну) тонну Товара, определяемой в соответствии с настоящим пунктом Договора.</w:t>
      </w:r>
    </w:p>
    <w:p w:rsidR="00355EBD" w:rsidRPr="00B76B68" w:rsidRDefault="00355EBD" w:rsidP="00355EBD">
      <w:pPr>
        <w:widowControl w:val="0"/>
        <w:shd w:val="clear" w:color="auto" w:fill="FFFFFF"/>
        <w:tabs>
          <w:tab w:val="num" w:pos="0"/>
        </w:tabs>
        <w:autoSpaceDE w:val="0"/>
        <w:autoSpaceDN w:val="0"/>
        <w:adjustRightInd w:val="0"/>
        <w:ind w:firstLine="709"/>
        <w:jc w:val="both"/>
        <w:rPr>
          <w:bCs/>
          <w:sz w:val="28"/>
          <w:szCs w:val="28"/>
        </w:rPr>
      </w:pPr>
      <w:r w:rsidRPr="00B76B68">
        <w:rPr>
          <w:rFonts w:eastAsia="MS Mincho"/>
          <w:bCs/>
          <w:sz w:val="28"/>
          <w:szCs w:val="28"/>
        </w:rPr>
        <w:t>Значение составляющей «</w:t>
      </w:r>
      <w:r w:rsidRPr="00B76B68">
        <w:rPr>
          <w:rFonts w:eastAsia="MS Mincho"/>
          <w:bCs/>
          <w:sz w:val="28"/>
          <w:szCs w:val="28"/>
          <w:lang w:val="en-US"/>
        </w:rPr>
        <w:t>b</w:t>
      </w:r>
      <w:r w:rsidRPr="00B76B68">
        <w:rPr>
          <w:rFonts w:eastAsia="MS Mincho"/>
          <w:bCs/>
          <w:sz w:val="28"/>
          <w:szCs w:val="28"/>
        </w:rPr>
        <w:t xml:space="preserve">» устанавливается на весь срок </w:t>
      </w:r>
      <w:r w:rsidRPr="00B76B68">
        <w:rPr>
          <w:sz w:val="28"/>
          <w:szCs w:val="28"/>
        </w:rPr>
        <w:t>действия Договора</w:t>
      </w:r>
      <w:r w:rsidRPr="00B76B68">
        <w:rPr>
          <w:rFonts w:eastAsia="MS Mincho"/>
          <w:bCs/>
          <w:sz w:val="28"/>
          <w:szCs w:val="28"/>
        </w:rPr>
        <w:t xml:space="preserve"> и составляет для зимнего дизельного топлива: _____ (____)</w:t>
      </w:r>
      <w:r w:rsidRPr="00B76B68">
        <w:rPr>
          <w:sz w:val="28"/>
          <w:szCs w:val="28"/>
        </w:rPr>
        <w:t xml:space="preserve">% от </w:t>
      </w:r>
      <w:r w:rsidRPr="00B76B68">
        <w:rPr>
          <w:bCs/>
          <w:sz w:val="28"/>
          <w:szCs w:val="28"/>
        </w:rPr>
        <w:t>переменной составляющей «</w:t>
      </w:r>
      <w:r w:rsidRPr="00B76B68">
        <w:rPr>
          <w:bCs/>
          <w:sz w:val="28"/>
          <w:szCs w:val="28"/>
          <w:lang w:val="en-US"/>
        </w:rPr>
        <w:t>a</w:t>
      </w:r>
      <w:r w:rsidRPr="00B76B68">
        <w:rPr>
          <w:bCs/>
          <w:sz w:val="28"/>
          <w:szCs w:val="28"/>
        </w:rPr>
        <w:t>» в формуле цены за 1 (одну) тонну Товара, определяемой в соответствии с настоящим пунктом Договора.</w:t>
      </w:r>
    </w:p>
    <w:p w:rsidR="00355EBD" w:rsidRPr="00AE70DF" w:rsidRDefault="00355EBD" w:rsidP="00355EBD">
      <w:pPr>
        <w:ind w:firstLine="708"/>
        <w:jc w:val="both"/>
        <w:rPr>
          <w:bCs/>
          <w:sz w:val="28"/>
          <w:szCs w:val="28"/>
        </w:rPr>
      </w:pPr>
      <w:r w:rsidRPr="00B76B68">
        <w:rPr>
          <w:bCs/>
          <w:sz w:val="28"/>
          <w:szCs w:val="28"/>
        </w:rPr>
        <w:t>Цена за 1 (одну) тонну Товара</w:t>
      </w:r>
      <w:r>
        <w:rPr>
          <w:bCs/>
          <w:sz w:val="28"/>
          <w:szCs w:val="28"/>
        </w:rPr>
        <w:t xml:space="preserve">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355EBD" w:rsidRPr="001004B1"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w:t>
      </w:r>
      <w:r>
        <w:rPr>
          <w:rStyle w:val="af6"/>
          <w:sz w:val="28"/>
          <w:szCs w:val="28"/>
        </w:rPr>
        <w:footnoteReference w:id="22"/>
      </w:r>
      <w:r>
        <w:rPr>
          <w:sz w:val="28"/>
          <w:szCs w:val="28"/>
        </w:rPr>
        <w:t xml:space="preserve">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355EBD" w:rsidRPr="001004B1" w:rsidRDefault="00355EBD" w:rsidP="00355EBD">
      <w:pPr>
        <w:tabs>
          <w:tab w:val="left" w:pos="567"/>
        </w:tabs>
        <w:ind w:firstLine="709"/>
        <w:rPr>
          <w:b/>
          <w:i/>
          <w:sz w:val="28"/>
          <w:szCs w:val="28"/>
        </w:rPr>
      </w:pPr>
      <w:r>
        <w:rPr>
          <w:b/>
          <w:i/>
          <w:sz w:val="28"/>
          <w:szCs w:val="28"/>
        </w:rPr>
        <w:t>либо</w:t>
      </w:r>
    </w:p>
    <w:p w:rsidR="00355EBD" w:rsidRPr="001004B1" w:rsidRDefault="00355EBD" w:rsidP="00355EBD">
      <w:pPr>
        <w:tabs>
          <w:tab w:val="left" w:pos="567"/>
        </w:tabs>
        <w:ind w:firstLine="709"/>
        <w:jc w:val="both"/>
        <w:rPr>
          <w:sz w:val="28"/>
          <w:szCs w:val="28"/>
        </w:rPr>
      </w:pPr>
      <w:r>
        <w:rPr>
          <w:sz w:val="28"/>
          <w:szCs w:val="28"/>
        </w:rPr>
        <w:t>Поставщик в течение 2 (двух) рабочих дней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w:t>
      </w:r>
    </w:p>
    <w:p w:rsidR="00355EBD" w:rsidRPr="00AE70DF" w:rsidRDefault="00355EBD" w:rsidP="00355EBD">
      <w:pPr>
        <w:pStyle w:val="1a"/>
        <w:ind w:firstLine="709"/>
        <w:rPr>
          <w:spacing w:val="-1"/>
          <w:szCs w:val="28"/>
        </w:rPr>
      </w:pPr>
      <w:r>
        <w:rPr>
          <w:spacing w:val="-1"/>
          <w:szCs w:val="28"/>
        </w:rPr>
        <w:t xml:space="preserve">Окончательная оплата за фактически поставленный Товар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rsidR="00355EBD" w:rsidRPr="00AE70DF" w:rsidRDefault="00355EBD" w:rsidP="00355EBD">
      <w:pPr>
        <w:pStyle w:val="1a"/>
        <w:ind w:firstLine="709"/>
        <w:rPr>
          <w:shd w:val="clear" w:color="auto" w:fill="FFFFFF"/>
        </w:rPr>
      </w:pP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 xml:space="preserve">Товара </w:t>
      </w:r>
      <w:r>
        <w:rPr>
          <w:szCs w:val="28"/>
        </w:rPr>
        <w:t xml:space="preserve"> в течение 7 (семи) календарных дней с даты получения счета от Поставщика.</w:t>
      </w:r>
    </w:p>
    <w:p w:rsidR="00355EBD" w:rsidRPr="00AE70DF" w:rsidRDefault="00355EBD" w:rsidP="00355EBD">
      <w:pPr>
        <w:pStyle w:val="1a"/>
        <w:ind w:firstLine="709"/>
        <w:rPr>
          <w:shd w:val="clear" w:color="auto" w:fill="FFFFFF"/>
        </w:rPr>
      </w:pPr>
      <w:r>
        <w:rPr>
          <w:spacing w:val="-1"/>
          <w:szCs w:val="28"/>
        </w:rPr>
        <w:t xml:space="preserve">Окончательная оплата за фактически поставленный Товар производится Покупателем </w:t>
      </w:r>
      <w:r>
        <w:rPr>
          <w:shd w:val="clear" w:color="auto" w:fill="FFFFFF"/>
        </w:rPr>
        <w:t xml:space="preserve">в течение 30 (тридцати) календарных дней после подписания сторонами товарной накладной (ТОРГ-12) или универсального передаточного </w:t>
      </w:r>
      <w:r>
        <w:rPr>
          <w:shd w:val="clear" w:color="auto" w:fill="FFFFFF"/>
        </w:rPr>
        <w:lastRenderedPageBreak/>
        <w:t>документа (УПД), на основании предоставленных Поставщиком счёта, счёта-фактуры.</w:t>
      </w:r>
    </w:p>
    <w:p w:rsidR="00355EBD" w:rsidRPr="00AE70DF" w:rsidRDefault="00355EBD" w:rsidP="00355EBD">
      <w:pPr>
        <w:pStyle w:val="1a"/>
        <w:ind w:firstLine="709"/>
        <w:rPr>
          <w:szCs w:val="28"/>
        </w:rPr>
      </w:pPr>
      <w:r>
        <w:rPr>
          <w:spacing w:val="-1"/>
          <w:szCs w:val="28"/>
        </w:rPr>
        <w:t>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по письменному требованию Покупателя возвращается Поставщиком Покупателю в течение 7 (семи) календарных дней с даты получения требования.</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355EBD" w:rsidRPr="0065567B"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w:t>
      </w:r>
      <w:r w:rsidRPr="00D5643A">
        <w:rPr>
          <w:sz w:val="28"/>
          <w:szCs w:val="28"/>
        </w:rPr>
        <w:t>Покупателем согласно пункту 2.3. Договора не производится до замены По</w:t>
      </w:r>
      <w:r w:rsidRPr="007D728B">
        <w:rPr>
          <w:sz w:val="28"/>
          <w:szCs w:val="28"/>
        </w:rPr>
        <w:t>ставщиком Товара на качественный и (или) соответствующий ассортименту согласно условиям Договора.</w:t>
      </w:r>
    </w:p>
    <w:p w:rsidR="00355EBD" w:rsidRPr="0065567B" w:rsidRDefault="00355EBD" w:rsidP="00355EBD">
      <w:pPr>
        <w:widowControl w:val="0"/>
        <w:shd w:val="clear" w:color="auto" w:fill="FFFFFF"/>
        <w:suppressAutoHyphens w:val="0"/>
        <w:autoSpaceDE w:val="0"/>
        <w:autoSpaceDN w:val="0"/>
        <w:adjustRightInd w:val="0"/>
        <w:ind w:firstLine="709"/>
        <w:jc w:val="both"/>
        <w:rPr>
          <w:sz w:val="28"/>
          <w:szCs w:val="28"/>
        </w:rPr>
      </w:pPr>
      <w:r w:rsidRPr="0065567B">
        <w:rPr>
          <w:sz w:val="28"/>
          <w:szCs w:val="28"/>
        </w:rPr>
        <w:t>В этом случае срок для оплаты в соответствии с пунктом 2.3. Договора начинает исчисляться с даты получения Товара надлежащего качества и (или) ассортимента.</w:t>
      </w:r>
    </w:p>
    <w:p w:rsidR="00355EBD" w:rsidRPr="00D5643A"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 xml:space="preserve">Покупатель до 10-го (десятого) числа месяца, в </w:t>
      </w:r>
      <w:r w:rsidRPr="00D5643A">
        <w:rPr>
          <w:bCs/>
          <w:sz w:val="28"/>
          <w:szCs w:val="28"/>
        </w:rPr>
        <w:t>котором определ</w:t>
      </w:r>
      <w:r w:rsidRPr="007D728B">
        <w:rPr>
          <w:bCs/>
          <w:sz w:val="28"/>
          <w:szCs w:val="28"/>
        </w:rPr>
        <w:t xml:space="preserve">яется цена Товара </w:t>
      </w:r>
      <w:r w:rsidRPr="007D728B">
        <w:rPr>
          <w:sz w:val="28"/>
          <w:szCs w:val="28"/>
        </w:rPr>
        <w:t>(месяц определения цены</w:t>
      </w:r>
      <w:r w:rsidRPr="00D5643A">
        <w:rPr>
          <w:rStyle w:val="af6"/>
          <w:sz w:val="28"/>
          <w:szCs w:val="28"/>
        </w:rPr>
        <w:footnoteReference w:id="23"/>
      </w:r>
      <w:r w:rsidRPr="00D5643A">
        <w:rPr>
          <w:sz w:val="28"/>
          <w:szCs w:val="28"/>
        </w:rPr>
        <w:t>) направляет Поставщику оформленный со своей Стороны в 2-х (</w:t>
      </w:r>
      <w:r>
        <w:rPr>
          <w:sz w:val="28"/>
          <w:szCs w:val="28"/>
        </w:rPr>
        <w:t>двух) экземплярах Протокол согласования договорной цены на предстоящий месяц поставки.</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в течение 5-х (пяти) рабочих дней с даты получения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rsidR="00355EBD" w:rsidRPr="00AE70DF" w:rsidRDefault="00355EBD" w:rsidP="00355EBD">
      <w:pPr>
        <w:pStyle w:val="ConsNormal"/>
        <w:ind w:left="360" w:firstLine="0"/>
        <w:jc w:val="both"/>
        <w:rPr>
          <w:rFonts w:ascii="Times New Roman" w:hAnsi="Times New Roman" w:cs="Times New Roman"/>
          <w:sz w:val="24"/>
          <w:szCs w:val="24"/>
        </w:rPr>
      </w:pPr>
    </w:p>
    <w:p w:rsidR="00355EBD" w:rsidRPr="00AE70DF" w:rsidRDefault="00355EBD" w:rsidP="00564735">
      <w:pPr>
        <w:numPr>
          <w:ilvl w:val="0"/>
          <w:numId w:val="28"/>
        </w:numPr>
        <w:tabs>
          <w:tab w:val="clear" w:pos="720"/>
          <w:tab w:val="num" w:pos="1134"/>
        </w:tabs>
        <w:suppressAutoHyphens w:val="0"/>
        <w:ind w:left="0" w:firstLine="709"/>
        <w:jc w:val="center"/>
        <w:rPr>
          <w:b/>
          <w:bCs/>
          <w:sz w:val="28"/>
          <w:szCs w:val="28"/>
        </w:rPr>
      </w:pPr>
      <w:r>
        <w:rPr>
          <w:b/>
          <w:bCs/>
          <w:sz w:val="28"/>
          <w:szCs w:val="28"/>
        </w:rPr>
        <w:t>Условия поставки Товара</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Товара. </w:t>
      </w:r>
    </w:p>
    <w:p w:rsidR="00355EBD" w:rsidRPr="00B76B68"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осуществляется по Заявкам Покупателя </w:t>
      </w:r>
      <w:r w:rsidRPr="00F569B5">
        <w:rPr>
          <w:sz w:val="28"/>
          <w:szCs w:val="28"/>
        </w:rPr>
        <w:lastRenderedPageBreak/>
        <w:t xml:space="preserve">в течение 2 (двух) рабочих дней с даты подписания Сторонами </w:t>
      </w:r>
      <w:r w:rsidRPr="00B76B68">
        <w:rPr>
          <w:sz w:val="28"/>
          <w:szCs w:val="28"/>
        </w:rPr>
        <w:t>соответствующей Заявки.</w:t>
      </w:r>
    </w:p>
    <w:p w:rsidR="00355EBD" w:rsidRPr="00B76B68"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B76B68">
        <w:rPr>
          <w:sz w:val="28"/>
          <w:szCs w:val="28"/>
        </w:rPr>
        <w:t xml:space="preserve">Поставка Товара Покупателю по настоящему Договору осуществляется специализированным автотранспортом в согласованное Сторонами время с понедельника по четверг: с </w:t>
      </w:r>
      <w:r w:rsidR="00F569B5" w:rsidRPr="00B76B68">
        <w:rPr>
          <w:sz w:val="28"/>
          <w:szCs w:val="28"/>
        </w:rPr>
        <w:t>8:30</w:t>
      </w:r>
      <w:r w:rsidRPr="00B76B68">
        <w:rPr>
          <w:sz w:val="28"/>
          <w:szCs w:val="28"/>
        </w:rPr>
        <w:t xml:space="preserve"> до </w:t>
      </w:r>
      <w:r w:rsidR="00F569B5" w:rsidRPr="00B76B68">
        <w:rPr>
          <w:sz w:val="28"/>
          <w:szCs w:val="28"/>
        </w:rPr>
        <w:t>16:</w:t>
      </w:r>
      <w:r w:rsidR="004C02EE" w:rsidRPr="00B76B68">
        <w:rPr>
          <w:sz w:val="28"/>
          <w:szCs w:val="28"/>
        </w:rPr>
        <w:t>0</w:t>
      </w:r>
      <w:r w:rsidR="00F569B5" w:rsidRPr="00B76B68">
        <w:rPr>
          <w:sz w:val="28"/>
          <w:szCs w:val="28"/>
        </w:rPr>
        <w:t>0</w:t>
      </w:r>
      <w:r w:rsidRPr="00B76B68">
        <w:rPr>
          <w:sz w:val="28"/>
          <w:szCs w:val="28"/>
        </w:rPr>
        <w:t xml:space="preserve"> местного времени, в пятницу: с </w:t>
      </w:r>
      <w:r w:rsidR="00F569B5" w:rsidRPr="00B76B68">
        <w:rPr>
          <w:sz w:val="28"/>
          <w:szCs w:val="28"/>
        </w:rPr>
        <w:t>8:30</w:t>
      </w:r>
      <w:r w:rsidRPr="00B76B68">
        <w:rPr>
          <w:sz w:val="28"/>
          <w:szCs w:val="28"/>
        </w:rPr>
        <w:t xml:space="preserve"> до </w:t>
      </w:r>
      <w:r w:rsidR="00F569B5" w:rsidRPr="00B76B68">
        <w:rPr>
          <w:sz w:val="28"/>
          <w:szCs w:val="28"/>
        </w:rPr>
        <w:t>15:00</w:t>
      </w:r>
      <w:r w:rsidRPr="00B76B68">
        <w:rPr>
          <w:sz w:val="28"/>
          <w:szCs w:val="28"/>
        </w:rPr>
        <w:t xml:space="preserve">местного времени, по адресу: </w:t>
      </w:r>
      <w:r w:rsidR="00F569B5" w:rsidRPr="00B76B68">
        <w:rPr>
          <w:sz w:val="28"/>
          <w:szCs w:val="28"/>
        </w:rPr>
        <w:t>г. Иркутск, станция Батарейная, Контейнерный терминал Батарейная</w:t>
      </w:r>
      <w:r w:rsidRPr="00B76B68">
        <w:rPr>
          <w:sz w:val="28"/>
          <w:szCs w:val="28"/>
        </w:rPr>
        <w:t xml:space="preserve">. </w:t>
      </w:r>
    </w:p>
    <w:p w:rsidR="00355EBD" w:rsidRPr="00F6492A"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B76B68">
        <w:rPr>
          <w:sz w:val="28"/>
          <w:szCs w:val="28"/>
        </w:rPr>
        <w:t>Поставка Товара Покупателю по настоящему Договору осуществляется путем слива дизельного топлива с соблюдением правил пожарной безопасности в емкости для хранения топлива/топливно-заправочный модуль/</w:t>
      </w:r>
      <w:r w:rsidRPr="00F6492A">
        <w:rPr>
          <w:sz w:val="28"/>
          <w:szCs w:val="28"/>
        </w:rPr>
        <w:t xml:space="preserve">автозаправочную станцию, указанные Покупателем. </w:t>
      </w:r>
    </w:p>
    <w:p w:rsidR="00355EBD" w:rsidRPr="00F6492A" w:rsidRDefault="00355EBD" w:rsidP="00564735">
      <w:pPr>
        <w:pStyle w:val="aff6"/>
        <w:widowControl w:val="0"/>
        <w:numPr>
          <w:ilvl w:val="1"/>
          <w:numId w:val="28"/>
        </w:numPr>
        <w:shd w:val="clear" w:color="auto" w:fill="FFFFFF"/>
        <w:tabs>
          <w:tab w:val="clear" w:pos="720"/>
          <w:tab w:val="num" w:pos="0"/>
          <w:tab w:val="num" w:pos="1146"/>
          <w:tab w:val="left" w:pos="1560"/>
        </w:tabs>
        <w:suppressAutoHyphens w:val="0"/>
        <w:autoSpaceDE w:val="0"/>
        <w:autoSpaceDN w:val="0"/>
        <w:adjustRightInd w:val="0"/>
        <w:ind w:left="0" w:firstLine="709"/>
        <w:jc w:val="both"/>
        <w:rPr>
          <w:sz w:val="28"/>
          <w:szCs w:val="28"/>
        </w:rPr>
      </w:pPr>
      <w:r w:rsidRPr="00F6492A">
        <w:rPr>
          <w:sz w:val="28"/>
          <w:szCs w:val="28"/>
        </w:rPr>
        <w:t xml:space="preserve">При передаче Товара (партии Товара) Поставщик обязан предоставить Покупателю документы: паспорт качества на поставляемую партию Товара, свидетельствующий о качестве поставляемого Товара (копию, заверенную Поставщиком), </w:t>
      </w:r>
      <w:r w:rsidR="00B76B68" w:rsidRPr="00F6492A">
        <w:rPr>
          <w:sz w:val="28"/>
          <w:szCs w:val="28"/>
        </w:rPr>
        <w:t xml:space="preserve">оформленную </w:t>
      </w:r>
      <w:r w:rsidR="005E6638" w:rsidRPr="00F6492A">
        <w:rPr>
          <w:sz w:val="28"/>
          <w:szCs w:val="28"/>
        </w:rPr>
        <w:t>товарно-транспортную накладную</w:t>
      </w:r>
      <w:r w:rsidRPr="00F6492A">
        <w:rPr>
          <w:bCs/>
          <w:sz w:val="28"/>
          <w:szCs w:val="28"/>
          <w:lang w:eastAsia="ru-RU"/>
        </w:rPr>
        <w:t>.</w:t>
      </w:r>
    </w:p>
    <w:p w:rsidR="00355EBD" w:rsidRPr="00F6492A" w:rsidRDefault="00355EBD" w:rsidP="00564735">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sidRPr="00F6492A">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355EBD" w:rsidRPr="00F6492A"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F6492A">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55EBD" w:rsidRPr="00FC7FFD" w:rsidRDefault="00355EBD" w:rsidP="00564735">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sidRPr="00F6492A">
        <w:rPr>
          <w:sz w:val="28"/>
          <w:szCs w:val="28"/>
        </w:rPr>
        <w:t>Покупатель производит</w:t>
      </w:r>
      <w:r w:rsidRPr="00FC7FFD">
        <w:rPr>
          <w:sz w:val="28"/>
          <w:szCs w:val="28"/>
        </w:rPr>
        <w:t xml:space="preserve"> приемку Товара и направляет Поставщику в течение </w:t>
      </w:r>
      <w:r>
        <w:rPr>
          <w:sz w:val="28"/>
          <w:szCs w:val="28"/>
        </w:rPr>
        <w:t>5 (пяти) календарных</w:t>
      </w:r>
      <w:r w:rsidRPr="00FC7FFD">
        <w:rPr>
          <w:sz w:val="28"/>
          <w:szCs w:val="28"/>
        </w:rPr>
        <w:t xml:space="preserve"> дней с момента фактического поступления Товара, подписанную 2 (двумя) </w:t>
      </w:r>
      <w:r w:rsidRPr="00C573D4">
        <w:rPr>
          <w:sz w:val="28"/>
          <w:szCs w:val="28"/>
        </w:rPr>
        <w:t>Сторонами товарную накладную (по форме ТОРГ-12) либо универсальный передаточный документ или акт с перечнем недостатков и сроками их устранения за счет Поставщика (в случае выявления, в ходе осуществления приемки Товара, несоответствия Товара условиям настоящего Договора). Момент фактического поступления Товара Покупателю определяется из данных транспортной накладной</w:t>
      </w:r>
      <w:r w:rsidRPr="00FC7FFD">
        <w:rPr>
          <w:sz w:val="28"/>
          <w:szCs w:val="28"/>
        </w:rPr>
        <w:t xml:space="preserve">, подписываемой </w:t>
      </w:r>
      <w:r>
        <w:rPr>
          <w:sz w:val="28"/>
          <w:szCs w:val="28"/>
        </w:rPr>
        <w:t>Покупателем</w:t>
      </w:r>
      <w:r w:rsidRPr="00FC7FFD">
        <w:rPr>
          <w:sz w:val="28"/>
          <w:szCs w:val="28"/>
        </w:rPr>
        <w:t xml:space="preserve"> в момент поступления Товара </w:t>
      </w:r>
      <w:r>
        <w:rPr>
          <w:sz w:val="28"/>
          <w:szCs w:val="28"/>
        </w:rPr>
        <w:t>в место поставки Товара</w:t>
      </w:r>
      <w:r w:rsidRPr="00FC7FFD">
        <w:rPr>
          <w:sz w:val="28"/>
          <w:szCs w:val="28"/>
        </w:rPr>
        <w:t>.</w:t>
      </w:r>
    </w:p>
    <w:p w:rsidR="00355EBD" w:rsidRPr="00705C44"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355EBD" w:rsidRPr="00B76B68"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w:t>
      </w:r>
      <w:r w:rsidRPr="00B76B68">
        <w:rPr>
          <w:sz w:val="28"/>
          <w:szCs w:val="28"/>
        </w:rPr>
        <w:t xml:space="preserve">Поставщик обязуется осуществить восполнение недостающего количества Товара в течение 24 часов с даты составления акта об установлении расхождения по количеству Товара. </w:t>
      </w:r>
    </w:p>
    <w:p w:rsidR="00355EBD" w:rsidRPr="00B76B68"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B76B68">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w:t>
      </w:r>
      <w:r w:rsidRPr="00B76B68">
        <w:rPr>
          <w:rFonts w:hint="cs"/>
          <w:bCs/>
          <w:sz w:val="28"/>
          <w:szCs w:val="28"/>
        </w:rPr>
        <w:t>организаци</w:t>
      </w:r>
      <w:r w:rsidRPr="00B76B68">
        <w:rPr>
          <w:bCs/>
          <w:sz w:val="28"/>
          <w:szCs w:val="28"/>
        </w:rPr>
        <w:t xml:space="preserve">ей, </w:t>
      </w:r>
      <w:r w:rsidRPr="00B76B68">
        <w:rPr>
          <w:sz w:val="28"/>
          <w:szCs w:val="28"/>
        </w:rPr>
        <w:t xml:space="preserve">лабораторией на соответствие качества и (или) ассортимента Товара условиям Договора. При этом составляется акт по форме Приложения № 2 к Договору в 3 (трех) экземплярах, имеющих одинаковую силу, по одному </w:t>
      </w:r>
      <w:r w:rsidRPr="00B76B68">
        <w:rPr>
          <w:sz w:val="28"/>
          <w:szCs w:val="28"/>
        </w:rPr>
        <w:lastRenderedPageBreak/>
        <w:t xml:space="preserve">для каждой из Сторон, а также для экспертной </w:t>
      </w:r>
      <w:r w:rsidRPr="00B76B68">
        <w:rPr>
          <w:rFonts w:hint="cs"/>
          <w:bCs/>
          <w:sz w:val="28"/>
          <w:szCs w:val="28"/>
        </w:rPr>
        <w:t>организации</w:t>
      </w:r>
      <w:r w:rsidRPr="00B76B68">
        <w:rPr>
          <w:bCs/>
          <w:sz w:val="28"/>
          <w:szCs w:val="28"/>
        </w:rPr>
        <w:t xml:space="preserve">, </w:t>
      </w:r>
      <w:r w:rsidRPr="00B76B68">
        <w:rPr>
          <w:sz w:val="28"/>
          <w:szCs w:val="28"/>
        </w:rPr>
        <w:t>лаборатории.</w:t>
      </w:r>
      <w:r w:rsidR="00FF31C6">
        <w:rPr>
          <w:sz w:val="28"/>
          <w:szCs w:val="28"/>
        </w:rPr>
        <w:t xml:space="preserve"> </w:t>
      </w:r>
      <w:r w:rsidR="004C02EE" w:rsidRPr="00B76B68">
        <w:rPr>
          <w:sz w:val="28"/>
          <w:szCs w:val="28"/>
        </w:rPr>
        <w:t>О</w:t>
      </w:r>
      <w:r w:rsidR="00453E12" w:rsidRPr="00B76B68">
        <w:rPr>
          <w:sz w:val="28"/>
          <w:szCs w:val="28"/>
        </w:rPr>
        <w:t xml:space="preserve">тбор образцов проб производится в соответствии с </w:t>
      </w:r>
      <w:r w:rsidR="004C02EE" w:rsidRPr="00B76B68">
        <w:rPr>
          <w:sz w:val="28"/>
          <w:szCs w:val="28"/>
        </w:rPr>
        <w:t>Порядком отбора образцов (проб) Товара(</w:t>
      </w:r>
      <w:r w:rsidR="00453E12" w:rsidRPr="00B76B68">
        <w:rPr>
          <w:sz w:val="28"/>
          <w:szCs w:val="28"/>
        </w:rPr>
        <w:t>Приложение №</w:t>
      </w:r>
      <w:r w:rsidR="00F01F93" w:rsidRPr="00B76B68">
        <w:rPr>
          <w:sz w:val="28"/>
          <w:szCs w:val="28"/>
        </w:rPr>
        <w:t> </w:t>
      </w:r>
      <w:r w:rsidR="00453E12" w:rsidRPr="00B76B68">
        <w:rPr>
          <w:sz w:val="28"/>
          <w:szCs w:val="28"/>
        </w:rPr>
        <w:t>3а к настоящему Договору</w:t>
      </w:r>
      <w:r w:rsidR="004C02EE" w:rsidRPr="00B76B68">
        <w:rPr>
          <w:sz w:val="28"/>
          <w:szCs w:val="28"/>
        </w:rPr>
        <w:t>)</w:t>
      </w:r>
      <w:r w:rsidR="00453E12" w:rsidRPr="00B76B68">
        <w:rPr>
          <w:sz w:val="28"/>
          <w:szCs w:val="28"/>
        </w:rPr>
        <w:t>.</w:t>
      </w:r>
    </w:p>
    <w:p w:rsidR="00355EBD" w:rsidRPr="00B76B68"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B76B68">
        <w:rPr>
          <w:sz w:val="28"/>
          <w:szCs w:val="28"/>
        </w:rPr>
        <w:t xml:space="preserve">Доставка образцов (проб) Товара в экспертную </w:t>
      </w:r>
      <w:r w:rsidRPr="00B76B68">
        <w:rPr>
          <w:rFonts w:hint="cs"/>
          <w:bCs/>
          <w:sz w:val="28"/>
          <w:szCs w:val="28"/>
        </w:rPr>
        <w:t>организаци</w:t>
      </w:r>
      <w:r w:rsidRPr="00B76B68">
        <w:rPr>
          <w:bCs/>
          <w:sz w:val="28"/>
          <w:szCs w:val="28"/>
        </w:rPr>
        <w:t xml:space="preserve">ю </w:t>
      </w:r>
      <w:r w:rsidRPr="00B76B68">
        <w:rPr>
          <w:sz w:val="28"/>
          <w:szCs w:val="28"/>
        </w:rPr>
        <w:t xml:space="preserve">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w:t>
      </w:r>
      <w:r w:rsidR="00C00EFC" w:rsidRPr="00B76B68">
        <w:rPr>
          <w:sz w:val="28"/>
          <w:szCs w:val="28"/>
        </w:rPr>
        <w:t>15</w:t>
      </w:r>
      <w:r w:rsidRPr="00B76B68">
        <w:rPr>
          <w:sz w:val="28"/>
          <w:szCs w:val="28"/>
        </w:rPr>
        <w:t xml:space="preserve"> (</w:t>
      </w:r>
      <w:r w:rsidR="00C00EFC" w:rsidRPr="00B76B68">
        <w:rPr>
          <w:sz w:val="28"/>
          <w:szCs w:val="28"/>
        </w:rPr>
        <w:t>пятнадцати</w:t>
      </w:r>
      <w:r w:rsidRPr="00B76B68">
        <w:rPr>
          <w:sz w:val="28"/>
          <w:szCs w:val="28"/>
        </w:rPr>
        <w:t>)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выявления </w:t>
      </w:r>
      <w:r w:rsidRPr="00C00EFC">
        <w:rPr>
          <w:sz w:val="28"/>
          <w:szCs w:val="28"/>
        </w:rPr>
        <w:t>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w:t>
      </w:r>
      <w:r>
        <w:rPr>
          <w:sz w:val="28"/>
          <w:szCs w:val="28"/>
        </w:rPr>
        <w:t xml:space="preserve">)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355EBD" w:rsidRPr="0065567B"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w:t>
      </w:r>
      <w:r w:rsidRPr="0065567B">
        <w:rPr>
          <w:sz w:val="28"/>
          <w:szCs w:val="28"/>
        </w:rPr>
        <w:t>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355EBD" w:rsidRPr="009B5882"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65567B">
        <w:rPr>
          <w:sz w:val="28"/>
          <w:szCs w:val="28"/>
        </w:rPr>
        <w:t>Приемка Товара, поставляемого взамен Товара ненадлежащего качества, осуществляется в порядке, предусмотренном пунктами 3.7</w:t>
      </w:r>
      <w:r w:rsidRPr="00D5643A">
        <w:rPr>
          <w:sz w:val="28"/>
          <w:szCs w:val="28"/>
        </w:rPr>
        <w:t xml:space="preserve">-3.9. </w:t>
      </w:r>
      <w:r>
        <w:rPr>
          <w:sz w:val="28"/>
          <w:szCs w:val="28"/>
        </w:rPr>
        <w:t>н</w:t>
      </w:r>
      <w:r w:rsidRPr="00D5643A">
        <w:rPr>
          <w:sz w:val="28"/>
          <w:szCs w:val="28"/>
        </w:rPr>
        <w:t>астоящего Договора.</w:t>
      </w:r>
    </w:p>
    <w:p w:rsidR="00355EBD" w:rsidRPr="00F113C0"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rFonts w:hint="cs"/>
          <w:sz w:val="28"/>
          <w:szCs w:val="28"/>
        </w:rPr>
        <w:t>Транспортные</w:t>
      </w:r>
      <w:r w:rsidR="00FF31C6">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sidR="00FF31C6">
        <w:rPr>
          <w:sz w:val="28"/>
          <w:szCs w:val="28"/>
        </w:rPr>
        <w:t xml:space="preserve"> </w:t>
      </w:r>
      <w:r>
        <w:rPr>
          <w:rFonts w:hint="cs"/>
          <w:sz w:val="28"/>
          <w:szCs w:val="28"/>
        </w:rPr>
        <w:t>доставку</w:t>
      </w:r>
      <w:r>
        <w:rPr>
          <w:sz w:val="28"/>
          <w:szCs w:val="28"/>
        </w:rPr>
        <w:t xml:space="preserve"> дизельного </w:t>
      </w:r>
      <w:r>
        <w:rPr>
          <w:rFonts w:hint="cs"/>
          <w:sz w:val="28"/>
          <w:szCs w:val="28"/>
        </w:rPr>
        <w:t>топлива</w:t>
      </w:r>
      <w:r>
        <w:rPr>
          <w:sz w:val="28"/>
          <w:szCs w:val="28"/>
        </w:rPr>
        <w:t xml:space="preserve"> Покупателю</w:t>
      </w:r>
      <w:r w:rsidR="000B195E">
        <w:rPr>
          <w:sz w:val="28"/>
          <w:szCs w:val="28"/>
        </w:rPr>
        <w:t>,</w:t>
      </w:r>
      <w:r w:rsidR="00FF31C6">
        <w:rPr>
          <w:sz w:val="28"/>
          <w:szCs w:val="28"/>
        </w:rPr>
        <w:t xml:space="preserve"> </w:t>
      </w:r>
      <w:r>
        <w:rPr>
          <w:rFonts w:hint="cs"/>
          <w:sz w:val="28"/>
          <w:szCs w:val="28"/>
        </w:rPr>
        <w:t>должны</w:t>
      </w:r>
      <w:r w:rsidR="00FF31C6">
        <w:rPr>
          <w:sz w:val="28"/>
          <w:szCs w:val="28"/>
        </w:rPr>
        <w:t xml:space="preserve"> </w:t>
      </w:r>
      <w:r>
        <w:rPr>
          <w:rFonts w:hint="cs"/>
          <w:sz w:val="28"/>
          <w:szCs w:val="28"/>
        </w:rPr>
        <w:t>соответствовать</w:t>
      </w:r>
      <w:r w:rsidR="00FF31C6">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sidR="00FF31C6">
        <w:rPr>
          <w:sz w:val="28"/>
          <w:szCs w:val="28"/>
        </w:rPr>
        <w:t xml:space="preserve"> </w:t>
      </w:r>
      <w:r>
        <w:rPr>
          <w:rFonts w:hint="cs"/>
          <w:sz w:val="28"/>
          <w:szCs w:val="28"/>
        </w:rPr>
        <w:t>транспортные</w:t>
      </w:r>
      <w:r w:rsidR="00FF31C6">
        <w:rPr>
          <w:sz w:val="28"/>
          <w:szCs w:val="28"/>
        </w:rPr>
        <w:t xml:space="preserve"> </w:t>
      </w:r>
      <w:r>
        <w:rPr>
          <w:rFonts w:hint="cs"/>
          <w:sz w:val="28"/>
          <w:szCs w:val="28"/>
        </w:rPr>
        <w:t>средства</w:t>
      </w:r>
      <w:r w:rsidR="00FF31C6">
        <w:rPr>
          <w:sz w:val="28"/>
          <w:szCs w:val="28"/>
        </w:rPr>
        <w:t xml:space="preserve"> </w:t>
      </w:r>
      <w:r>
        <w:rPr>
          <w:rFonts w:hint="cs"/>
          <w:sz w:val="28"/>
          <w:szCs w:val="28"/>
        </w:rPr>
        <w:t>для</w:t>
      </w:r>
      <w:r w:rsidR="00FF31C6">
        <w:rPr>
          <w:sz w:val="28"/>
          <w:szCs w:val="28"/>
        </w:rPr>
        <w:t xml:space="preserve"> </w:t>
      </w:r>
      <w:r>
        <w:rPr>
          <w:rFonts w:hint="cs"/>
          <w:sz w:val="28"/>
          <w:szCs w:val="28"/>
        </w:rPr>
        <w:t>транспортирования</w:t>
      </w:r>
      <w:r w:rsidR="00FF31C6">
        <w:rPr>
          <w:sz w:val="28"/>
          <w:szCs w:val="28"/>
        </w:rPr>
        <w:t xml:space="preserve"> </w:t>
      </w:r>
      <w:r>
        <w:rPr>
          <w:rFonts w:hint="cs"/>
          <w:sz w:val="28"/>
          <w:szCs w:val="28"/>
        </w:rPr>
        <w:t>и</w:t>
      </w:r>
      <w:r w:rsidR="00FF31C6">
        <w:rPr>
          <w:sz w:val="28"/>
          <w:szCs w:val="28"/>
        </w:rPr>
        <w:t xml:space="preserve"> </w:t>
      </w:r>
      <w:r>
        <w:rPr>
          <w:rFonts w:hint="cs"/>
          <w:sz w:val="28"/>
          <w:szCs w:val="28"/>
        </w:rPr>
        <w:t>заправки</w:t>
      </w:r>
      <w:r w:rsidR="00FF31C6">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sidR="00FF31C6">
        <w:rPr>
          <w:sz w:val="28"/>
          <w:szCs w:val="28"/>
        </w:rPr>
        <w:t xml:space="preserve"> </w:t>
      </w:r>
      <w:r>
        <w:rPr>
          <w:rFonts w:hint="cs"/>
          <w:sz w:val="28"/>
          <w:szCs w:val="28"/>
        </w:rPr>
        <w:t>требования</w:t>
      </w:r>
      <w:r>
        <w:rPr>
          <w:sz w:val="28"/>
          <w:szCs w:val="28"/>
        </w:rPr>
        <w:t>».</w:t>
      </w:r>
    </w:p>
    <w:p w:rsidR="00355EBD"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дизельного топлива осуществляет субподрядчик, уполномоченным лицом субподрядчика Поставщика.</w:t>
      </w:r>
    </w:p>
    <w:p w:rsidR="00355EBD" w:rsidRPr="007B53BF"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sz w:val="28"/>
          <w:szCs w:val="28"/>
        </w:rPr>
      </w:pPr>
      <w:r>
        <w:rPr>
          <w:sz w:val="28"/>
          <w:szCs w:val="28"/>
        </w:rPr>
        <w:t xml:space="preserve">Поставщик/субподрядчик, осуществляющий перевозку (доставку) дизельного топлива в место поставки Товара должен иметь в наличии </w:t>
      </w:r>
      <w:r>
        <w:rPr>
          <w:bCs/>
          <w:sz w:val="28"/>
          <w:szCs w:val="28"/>
          <w:lang w:eastAsia="ru-RU"/>
        </w:rPr>
        <w:t xml:space="preserve">не менее 2-х единиц специализированных транспортных средств, </w:t>
      </w:r>
      <w:r w:rsidRPr="003917C7">
        <w:rPr>
          <w:sz w:val="28"/>
          <w:szCs w:val="28"/>
        </w:rPr>
        <w:t>позволяющи</w:t>
      </w:r>
      <w:r>
        <w:rPr>
          <w:sz w:val="28"/>
          <w:szCs w:val="28"/>
        </w:rPr>
        <w:t>х</w:t>
      </w:r>
      <w:r w:rsidRPr="003917C7">
        <w:rPr>
          <w:sz w:val="28"/>
          <w:szCs w:val="28"/>
        </w:rPr>
        <w:t xml:space="preserve"> обеспечить доставку Покупателю партий Товара</w:t>
      </w:r>
      <w:r>
        <w:rPr>
          <w:sz w:val="28"/>
          <w:szCs w:val="28"/>
        </w:rPr>
        <w:t xml:space="preserve"> в соответствии с заявками Покупателя</w:t>
      </w:r>
      <w:r w:rsidRPr="00DC114D">
        <w:rPr>
          <w:sz w:val="28"/>
          <w:szCs w:val="28"/>
        </w:rPr>
        <w:t>. Иметь на цистерны официальные свидетельства – тарировочные паспорта/свидетельства о поверке, которые при эксплуатации цистерны</w:t>
      </w:r>
      <w:r>
        <w:rPr>
          <w:sz w:val="28"/>
          <w:szCs w:val="28"/>
        </w:rPr>
        <w:t xml:space="preserve"> должны храниться у водителя бензовоза и в случае </w:t>
      </w:r>
      <w:r w:rsidRPr="00DC114D">
        <w:rPr>
          <w:sz w:val="28"/>
          <w:szCs w:val="28"/>
        </w:rPr>
        <w:t xml:space="preserve">необходимости </w:t>
      </w:r>
      <w:r w:rsidRPr="00DC114D">
        <w:rPr>
          <w:sz w:val="28"/>
          <w:szCs w:val="28"/>
        </w:rPr>
        <w:lastRenderedPageBreak/>
        <w:t xml:space="preserve">предоставляться Покупателю при поставке </w:t>
      </w:r>
      <w:r>
        <w:rPr>
          <w:sz w:val="28"/>
          <w:szCs w:val="28"/>
        </w:rPr>
        <w:t xml:space="preserve">дизельного </w:t>
      </w:r>
      <w:r w:rsidRPr="00DC114D">
        <w:rPr>
          <w:sz w:val="28"/>
          <w:szCs w:val="28"/>
        </w:rPr>
        <w:t>топлива. Тарировочный паспорт/свидетельство о поверке</w:t>
      </w:r>
      <w:r>
        <w:rPr>
          <w:sz w:val="28"/>
          <w:szCs w:val="28"/>
        </w:rPr>
        <w:t xml:space="preserve"> должен содержать сведения об общем объёме автоцистерны, количестве секций и объёме каждой секции.</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rFonts w:hint="cs"/>
          <w:bCs/>
          <w:sz w:val="28"/>
          <w:szCs w:val="28"/>
        </w:rPr>
        <w:t>Для</w:t>
      </w:r>
      <w:r w:rsidR="00FF31C6">
        <w:rPr>
          <w:bCs/>
          <w:sz w:val="28"/>
          <w:szCs w:val="28"/>
        </w:rPr>
        <w:t xml:space="preserve"> </w:t>
      </w:r>
      <w:r w:rsidRPr="00E96E6C">
        <w:rPr>
          <w:rFonts w:hint="cs"/>
          <w:bCs/>
          <w:sz w:val="28"/>
          <w:szCs w:val="28"/>
        </w:rPr>
        <w:t>взаимодействия</w:t>
      </w:r>
      <w:r w:rsidR="00FF31C6">
        <w:rPr>
          <w:bCs/>
          <w:sz w:val="28"/>
          <w:szCs w:val="28"/>
        </w:rPr>
        <w:t xml:space="preserve"> </w:t>
      </w:r>
      <w:r w:rsidRPr="00E96E6C">
        <w:rPr>
          <w:rFonts w:hint="cs"/>
          <w:bCs/>
          <w:sz w:val="28"/>
          <w:szCs w:val="28"/>
        </w:rPr>
        <w:t>с</w:t>
      </w:r>
      <w:r w:rsidRPr="00E96E6C">
        <w:rPr>
          <w:bCs/>
          <w:sz w:val="28"/>
          <w:szCs w:val="28"/>
        </w:rPr>
        <w:t xml:space="preserve"> Покупателем </w:t>
      </w:r>
      <w:r w:rsidRPr="00E96E6C">
        <w:rPr>
          <w:rFonts w:hint="cs"/>
          <w:bCs/>
          <w:sz w:val="28"/>
          <w:szCs w:val="28"/>
        </w:rPr>
        <w:t>Поставщик</w:t>
      </w:r>
      <w:r w:rsidR="00FF31C6">
        <w:rPr>
          <w:bCs/>
          <w:sz w:val="28"/>
          <w:szCs w:val="28"/>
        </w:rPr>
        <w:t xml:space="preserve"> </w:t>
      </w:r>
      <w:r w:rsidRPr="00E96E6C">
        <w:rPr>
          <w:rFonts w:hint="cs"/>
          <w:bCs/>
          <w:sz w:val="28"/>
          <w:szCs w:val="28"/>
        </w:rPr>
        <w:t>обязан</w:t>
      </w:r>
      <w:r w:rsidR="00FF31C6">
        <w:rPr>
          <w:bCs/>
          <w:sz w:val="28"/>
          <w:szCs w:val="28"/>
        </w:rPr>
        <w:t xml:space="preserve"> </w:t>
      </w:r>
      <w:r w:rsidRPr="00E96E6C">
        <w:rPr>
          <w:rFonts w:hint="cs"/>
          <w:bCs/>
          <w:sz w:val="28"/>
          <w:szCs w:val="28"/>
        </w:rPr>
        <w:t>в</w:t>
      </w:r>
      <w:r w:rsidR="00FF31C6">
        <w:rPr>
          <w:bCs/>
          <w:sz w:val="28"/>
          <w:szCs w:val="28"/>
        </w:rPr>
        <w:t xml:space="preserve"> </w:t>
      </w:r>
      <w:r w:rsidRPr="00E96E6C">
        <w:rPr>
          <w:rFonts w:hint="cs"/>
          <w:bCs/>
          <w:sz w:val="28"/>
          <w:szCs w:val="28"/>
        </w:rPr>
        <w:t>течение</w:t>
      </w:r>
      <w:r w:rsidRPr="00E96E6C">
        <w:rPr>
          <w:bCs/>
          <w:sz w:val="28"/>
          <w:szCs w:val="28"/>
        </w:rPr>
        <w:t xml:space="preserve"> 1 (</w:t>
      </w:r>
      <w:r w:rsidRPr="00E96E6C">
        <w:rPr>
          <w:rFonts w:hint="cs"/>
          <w:bCs/>
          <w:sz w:val="28"/>
          <w:szCs w:val="28"/>
        </w:rPr>
        <w:t>одного</w:t>
      </w:r>
      <w:r w:rsidRPr="00E96E6C">
        <w:rPr>
          <w:bCs/>
          <w:sz w:val="28"/>
          <w:szCs w:val="28"/>
        </w:rPr>
        <w:t xml:space="preserve">) </w:t>
      </w:r>
      <w:r w:rsidRPr="00E96E6C">
        <w:rPr>
          <w:rFonts w:hint="cs"/>
          <w:bCs/>
          <w:sz w:val="28"/>
          <w:szCs w:val="28"/>
        </w:rPr>
        <w:t>рабочего</w:t>
      </w:r>
      <w:r w:rsidR="00FF31C6">
        <w:rPr>
          <w:bCs/>
          <w:sz w:val="28"/>
          <w:szCs w:val="28"/>
        </w:rPr>
        <w:t xml:space="preserve"> </w:t>
      </w:r>
      <w:r w:rsidRPr="00E96E6C">
        <w:rPr>
          <w:rFonts w:hint="cs"/>
          <w:bCs/>
          <w:sz w:val="28"/>
          <w:szCs w:val="28"/>
        </w:rPr>
        <w:t>дня</w:t>
      </w:r>
      <w:r w:rsidR="00FF31C6">
        <w:rPr>
          <w:bCs/>
          <w:sz w:val="28"/>
          <w:szCs w:val="28"/>
        </w:rPr>
        <w:t xml:space="preserve"> </w:t>
      </w:r>
      <w:r w:rsidRPr="00E96E6C">
        <w:rPr>
          <w:rFonts w:hint="cs"/>
          <w:bCs/>
          <w:sz w:val="28"/>
          <w:szCs w:val="28"/>
        </w:rPr>
        <w:t>с</w:t>
      </w:r>
      <w:r w:rsidR="00FF31C6">
        <w:rPr>
          <w:bCs/>
          <w:sz w:val="28"/>
          <w:szCs w:val="28"/>
        </w:rPr>
        <w:t xml:space="preserve"> </w:t>
      </w:r>
      <w:r w:rsidRPr="00E96E6C">
        <w:rPr>
          <w:rFonts w:hint="cs"/>
          <w:bCs/>
          <w:sz w:val="28"/>
          <w:szCs w:val="28"/>
        </w:rPr>
        <w:t>даты</w:t>
      </w:r>
      <w:r w:rsidRPr="00E96E6C">
        <w:rPr>
          <w:bCs/>
          <w:sz w:val="28"/>
          <w:szCs w:val="28"/>
        </w:rPr>
        <w:t xml:space="preserve"> подписания Договора </w:t>
      </w:r>
      <w:r w:rsidRPr="00E96E6C">
        <w:rPr>
          <w:rFonts w:hint="cs"/>
          <w:bCs/>
          <w:sz w:val="28"/>
          <w:szCs w:val="28"/>
        </w:rPr>
        <w:t>назначить</w:t>
      </w:r>
      <w:r w:rsidR="00FF31C6">
        <w:rPr>
          <w:bCs/>
          <w:sz w:val="28"/>
          <w:szCs w:val="28"/>
        </w:rPr>
        <w:t xml:space="preserve"> </w:t>
      </w:r>
      <w:r w:rsidRPr="00E96E6C">
        <w:rPr>
          <w:rFonts w:hint="cs"/>
          <w:bCs/>
          <w:sz w:val="28"/>
          <w:szCs w:val="28"/>
        </w:rPr>
        <w:t>ответственное</w:t>
      </w:r>
      <w:r w:rsidR="00FF31C6">
        <w:rPr>
          <w:bCs/>
          <w:sz w:val="28"/>
          <w:szCs w:val="28"/>
        </w:rPr>
        <w:t xml:space="preserve"> </w:t>
      </w:r>
      <w:r w:rsidRPr="00E96E6C">
        <w:rPr>
          <w:rFonts w:hint="cs"/>
          <w:bCs/>
          <w:sz w:val="28"/>
          <w:szCs w:val="28"/>
        </w:rPr>
        <w:t>контактное</w:t>
      </w:r>
      <w:r w:rsidR="00FF31C6">
        <w:rPr>
          <w:bCs/>
          <w:sz w:val="28"/>
          <w:szCs w:val="28"/>
        </w:rPr>
        <w:t xml:space="preserve"> </w:t>
      </w:r>
      <w:r w:rsidRPr="00E96E6C">
        <w:rPr>
          <w:rFonts w:hint="cs"/>
          <w:bCs/>
          <w:sz w:val="28"/>
          <w:szCs w:val="28"/>
        </w:rPr>
        <w:t>лицо</w:t>
      </w:r>
      <w:r w:rsidRPr="00E96E6C">
        <w:rPr>
          <w:bCs/>
          <w:sz w:val="28"/>
          <w:szCs w:val="28"/>
        </w:rPr>
        <w:t xml:space="preserve">, </w:t>
      </w:r>
      <w:r w:rsidRPr="00E96E6C">
        <w:rPr>
          <w:rFonts w:hint="cs"/>
          <w:bCs/>
          <w:sz w:val="28"/>
          <w:szCs w:val="28"/>
        </w:rPr>
        <w:t>выделить</w:t>
      </w:r>
      <w:r w:rsidR="00FF31C6">
        <w:rPr>
          <w:bCs/>
          <w:sz w:val="28"/>
          <w:szCs w:val="28"/>
        </w:rPr>
        <w:t xml:space="preserve"> </w:t>
      </w:r>
      <w:r w:rsidRPr="00E96E6C">
        <w:rPr>
          <w:rFonts w:hint="cs"/>
          <w:bCs/>
          <w:sz w:val="28"/>
          <w:szCs w:val="28"/>
        </w:rPr>
        <w:t>номер</w:t>
      </w:r>
      <w:r w:rsidR="00FF31C6">
        <w:rPr>
          <w:bCs/>
          <w:sz w:val="28"/>
          <w:szCs w:val="28"/>
        </w:rPr>
        <w:t xml:space="preserve"> </w:t>
      </w:r>
      <w:r w:rsidRPr="00E96E6C">
        <w:rPr>
          <w:rFonts w:hint="cs"/>
          <w:bCs/>
          <w:sz w:val="28"/>
          <w:szCs w:val="28"/>
        </w:rPr>
        <w:t>телефона</w:t>
      </w:r>
      <w:r w:rsidRPr="00E96E6C">
        <w:rPr>
          <w:bCs/>
          <w:sz w:val="28"/>
          <w:szCs w:val="28"/>
        </w:rPr>
        <w:t xml:space="preserve">, </w:t>
      </w:r>
      <w:r w:rsidRPr="00E96E6C">
        <w:rPr>
          <w:rFonts w:hint="cs"/>
          <w:bCs/>
          <w:sz w:val="28"/>
          <w:szCs w:val="28"/>
        </w:rPr>
        <w:t>а</w:t>
      </w:r>
      <w:r w:rsidR="00FF31C6">
        <w:rPr>
          <w:bCs/>
          <w:sz w:val="28"/>
          <w:szCs w:val="28"/>
        </w:rPr>
        <w:t xml:space="preserve"> </w:t>
      </w:r>
      <w:r w:rsidRPr="00E96E6C">
        <w:rPr>
          <w:rFonts w:hint="cs"/>
          <w:bCs/>
          <w:sz w:val="28"/>
          <w:szCs w:val="28"/>
        </w:rPr>
        <w:t>также</w:t>
      </w:r>
      <w:r w:rsidR="00FF31C6">
        <w:rPr>
          <w:bCs/>
          <w:sz w:val="28"/>
          <w:szCs w:val="28"/>
        </w:rPr>
        <w:t xml:space="preserve"> </w:t>
      </w:r>
      <w:r w:rsidRPr="00E96E6C">
        <w:rPr>
          <w:rFonts w:hint="cs"/>
          <w:bCs/>
          <w:sz w:val="28"/>
          <w:szCs w:val="28"/>
        </w:rPr>
        <w:t>адрес</w:t>
      </w:r>
      <w:r w:rsidR="00FF31C6">
        <w:rPr>
          <w:bCs/>
          <w:sz w:val="28"/>
          <w:szCs w:val="28"/>
        </w:rPr>
        <w:t xml:space="preserve"> </w:t>
      </w:r>
      <w:r w:rsidRPr="00E96E6C">
        <w:rPr>
          <w:rFonts w:hint="cs"/>
          <w:bCs/>
          <w:sz w:val="28"/>
          <w:szCs w:val="28"/>
        </w:rPr>
        <w:t>электронной</w:t>
      </w:r>
      <w:r w:rsidR="00FF31C6">
        <w:rPr>
          <w:bCs/>
          <w:sz w:val="28"/>
          <w:szCs w:val="28"/>
        </w:rPr>
        <w:t xml:space="preserve"> </w:t>
      </w:r>
      <w:r w:rsidRPr="00E96E6C">
        <w:rPr>
          <w:rFonts w:hint="cs"/>
          <w:bCs/>
          <w:sz w:val="28"/>
          <w:szCs w:val="28"/>
        </w:rPr>
        <w:t>почты</w:t>
      </w:r>
      <w:r w:rsidR="00FF31C6">
        <w:rPr>
          <w:bCs/>
          <w:sz w:val="28"/>
          <w:szCs w:val="28"/>
        </w:rPr>
        <w:t xml:space="preserve"> </w:t>
      </w:r>
      <w:r w:rsidRPr="00E96E6C">
        <w:rPr>
          <w:rFonts w:hint="cs"/>
          <w:bCs/>
          <w:sz w:val="28"/>
          <w:szCs w:val="28"/>
        </w:rPr>
        <w:t>для</w:t>
      </w:r>
      <w:r w:rsidR="00FF31C6">
        <w:rPr>
          <w:bCs/>
          <w:sz w:val="28"/>
          <w:szCs w:val="28"/>
        </w:rPr>
        <w:t xml:space="preserve"> </w:t>
      </w:r>
      <w:r w:rsidRPr="00E96E6C">
        <w:rPr>
          <w:rFonts w:hint="cs"/>
          <w:bCs/>
          <w:sz w:val="28"/>
          <w:szCs w:val="28"/>
        </w:rPr>
        <w:t>приема</w:t>
      </w:r>
      <w:r w:rsidR="00FF31C6">
        <w:rPr>
          <w:bCs/>
          <w:sz w:val="28"/>
          <w:szCs w:val="28"/>
        </w:rPr>
        <w:t xml:space="preserve"> </w:t>
      </w:r>
      <w:r w:rsidRPr="00E96E6C">
        <w:rPr>
          <w:rFonts w:hint="cs"/>
          <w:bCs/>
          <w:sz w:val="28"/>
          <w:szCs w:val="28"/>
        </w:rPr>
        <w:t>данных</w:t>
      </w:r>
      <w:r w:rsidRPr="00E96E6C">
        <w:rPr>
          <w:bCs/>
          <w:sz w:val="28"/>
          <w:szCs w:val="28"/>
        </w:rPr>
        <w:t xml:space="preserve"> (</w:t>
      </w:r>
      <w:r w:rsidRPr="00E96E6C">
        <w:rPr>
          <w:rFonts w:hint="cs"/>
          <w:bCs/>
          <w:sz w:val="28"/>
          <w:szCs w:val="28"/>
        </w:rPr>
        <w:t>запросов</w:t>
      </w:r>
      <w:r w:rsidRPr="00E96E6C">
        <w:rPr>
          <w:bCs/>
          <w:sz w:val="28"/>
          <w:szCs w:val="28"/>
        </w:rPr>
        <w:t xml:space="preserve">, </w:t>
      </w:r>
      <w:r w:rsidRPr="00E96E6C">
        <w:rPr>
          <w:rFonts w:hint="cs"/>
          <w:bCs/>
          <w:sz w:val="28"/>
          <w:szCs w:val="28"/>
        </w:rPr>
        <w:t>заявок</w:t>
      </w:r>
      <w:r w:rsidRPr="00E96E6C">
        <w:rPr>
          <w:bCs/>
          <w:sz w:val="28"/>
          <w:szCs w:val="28"/>
        </w:rPr>
        <w:t xml:space="preserve">) </w:t>
      </w:r>
      <w:r w:rsidRPr="00E96E6C">
        <w:rPr>
          <w:rFonts w:hint="cs"/>
          <w:bCs/>
          <w:sz w:val="28"/>
          <w:szCs w:val="28"/>
        </w:rPr>
        <w:t>в</w:t>
      </w:r>
      <w:r w:rsidR="00FF31C6">
        <w:rPr>
          <w:bCs/>
          <w:sz w:val="28"/>
          <w:szCs w:val="28"/>
        </w:rPr>
        <w:t xml:space="preserve"> </w:t>
      </w:r>
      <w:r w:rsidRPr="00E96E6C">
        <w:rPr>
          <w:rFonts w:hint="cs"/>
          <w:bCs/>
          <w:sz w:val="28"/>
          <w:szCs w:val="28"/>
        </w:rPr>
        <w:t>электронной</w:t>
      </w:r>
      <w:r w:rsidR="00FF31C6">
        <w:rPr>
          <w:bCs/>
          <w:sz w:val="28"/>
          <w:szCs w:val="28"/>
        </w:rPr>
        <w:t xml:space="preserve"> </w:t>
      </w:r>
      <w:r w:rsidRPr="00E96E6C">
        <w:rPr>
          <w:rFonts w:hint="cs"/>
          <w:bCs/>
          <w:sz w:val="28"/>
          <w:szCs w:val="28"/>
        </w:rPr>
        <w:t>форме</w:t>
      </w:r>
      <w:r w:rsidR="00FF31C6">
        <w:rPr>
          <w:bCs/>
          <w:sz w:val="28"/>
          <w:szCs w:val="28"/>
        </w:rPr>
        <w:t xml:space="preserve"> </w:t>
      </w:r>
      <w:r w:rsidRPr="00E96E6C">
        <w:rPr>
          <w:rFonts w:hint="cs"/>
          <w:bCs/>
          <w:sz w:val="28"/>
          <w:szCs w:val="28"/>
        </w:rPr>
        <w:t>и</w:t>
      </w:r>
      <w:r w:rsidR="00FF31C6">
        <w:rPr>
          <w:bCs/>
          <w:sz w:val="28"/>
          <w:szCs w:val="28"/>
        </w:rPr>
        <w:t xml:space="preserve"> </w:t>
      </w:r>
      <w:r w:rsidRPr="00E96E6C">
        <w:rPr>
          <w:rFonts w:hint="cs"/>
          <w:bCs/>
          <w:sz w:val="28"/>
          <w:szCs w:val="28"/>
        </w:rPr>
        <w:t>уведомить</w:t>
      </w:r>
      <w:r w:rsidR="00FF31C6">
        <w:rPr>
          <w:bCs/>
          <w:sz w:val="28"/>
          <w:szCs w:val="28"/>
        </w:rPr>
        <w:t xml:space="preserve"> </w:t>
      </w:r>
      <w:r w:rsidRPr="00E96E6C">
        <w:rPr>
          <w:rFonts w:hint="cs"/>
          <w:bCs/>
          <w:sz w:val="28"/>
          <w:szCs w:val="28"/>
        </w:rPr>
        <w:t>об</w:t>
      </w:r>
      <w:r w:rsidR="00FF31C6">
        <w:rPr>
          <w:bCs/>
          <w:sz w:val="28"/>
          <w:szCs w:val="28"/>
        </w:rPr>
        <w:t xml:space="preserve"> </w:t>
      </w:r>
      <w:r w:rsidRPr="00E96E6C">
        <w:rPr>
          <w:rFonts w:hint="cs"/>
          <w:bCs/>
          <w:sz w:val="28"/>
          <w:szCs w:val="28"/>
        </w:rPr>
        <w:t>этом</w:t>
      </w:r>
      <w:r w:rsidRPr="00E96E6C">
        <w:rPr>
          <w:bCs/>
          <w:sz w:val="28"/>
          <w:szCs w:val="28"/>
        </w:rPr>
        <w:t xml:space="preserve"> Покупателя.</w:t>
      </w:r>
    </w:p>
    <w:p w:rsidR="00355EBD" w:rsidRPr="00E96E6C" w:rsidRDefault="00355EBD" w:rsidP="00355EBD">
      <w:pPr>
        <w:pStyle w:val="aff6"/>
        <w:suppressAutoHyphens w:val="0"/>
        <w:ind w:left="0" w:firstLine="709"/>
        <w:jc w:val="both"/>
        <w:rPr>
          <w:bCs/>
          <w:sz w:val="28"/>
          <w:szCs w:val="28"/>
        </w:rPr>
      </w:pPr>
      <w:r w:rsidRPr="00E96E6C">
        <w:rPr>
          <w:rFonts w:hint="cs"/>
          <w:bCs/>
          <w:sz w:val="28"/>
          <w:szCs w:val="28"/>
        </w:rPr>
        <w:t>ОбизмененииконтактнойинформацииответственноголицаПоставщикобязануведомить</w:t>
      </w:r>
      <w:r w:rsidRPr="00E96E6C">
        <w:rPr>
          <w:bCs/>
          <w:sz w:val="28"/>
          <w:szCs w:val="28"/>
        </w:rPr>
        <w:t xml:space="preserve"> Покупателя </w:t>
      </w:r>
      <w:r w:rsidRPr="00E96E6C">
        <w:rPr>
          <w:rFonts w:hint="cs"/>
          <w:bCs/>
          <w:sz w:val="28"/>
          <w:szCs w:val="28"/>
        </w:rPr>
        <w:t>в</w:t>
      </w:r>
      <w:r w:rsidR="00FF31C6">
        <w:rPr>
          <w:bCs/>
          <w:sz w:val="28"/>
          <w:szCs w:val="28"/>
        </w:rPr>
        <w:t xml:space="preserve"> </w:t>
      </w:r>
      <w:r w:rsidRPr="00E96E6C">
        <w:rPr>
          <w:rFonts w:hint="cs"/>
          <w:bCs/>
          <w:sz w:val="28"/>
          <w:szCs w:val="28"/>
        </w:rPr>
        <w:t>течение</w:t>
      </w:r>
      <w:r w:rsidRPr="00E96E6C">
        <w:rPr>
          <w:bCs/>
          <w:sz w:val="28"/>
          <w:szCs w:val="28"/>
        </w:rPr>
        <w:t xml:space="preserve"> 1 (</w:t>
      </w:r>
      <w:r w:rsidRPr="00E96E6C">
        <w:rPr>
          <w:rFonts w:hint="cs"/>
          <w:bCs/>
          <w:sz w:val="28"/>
          <w:szCs w:val="28"/>
        </w:rPr>
        <w:t>одного</w:t>
      </w:r>
      <w:r w:rsidRPr="00E96E6C">
        <w:rPr>
          <w:bCs/>
          <w:sz w:val="28"/>
          <w:szCs w:val="28"/>
        </w:rPr>
        <w:t xml:space="preserve">) </w:t>
      </w:r>
      <w:r w:rsidRPr="00E96E6C">
        <w:rPr>
          <w:rFonts w:hint="cs"/>
          <w:bCs/>
          <w:sz w:val="28"/>
          <w:szCs w:val="28"/>
        </w:rPr>
        <w:t>рабочего</w:t>
      </w:r>
      <w:r w:rsidR="00FF31C6">
        <w:rPr>
          <w:bCs/>
          <w:sz w:val="28"/>
          <w:szCs w:val="28"/>
        </w:rPr>
        <w:t xml:space="preserve"> </w:t>
      </w:r>
      <w:r w:rsidRPr="00E96E6C">
        <w:rPr>
          <w:rFonts w:hint="cs"/>
          <w:bCs/>
          <w:sz w:val="28"/>
          <w:szCs w:val="28"/>
        </w:rPr>
        <w:t>дня</w:t>
      </w:r>
      <w:r w:rsidR="00FF31C6">
        <w:rPr>
          <w:bCs/>
          <w:sz w:val="28"/>
          <w:szCs w:val="28"/>
        </w:rPr>
        <w:t xml:space="preserve"> </w:t>
      </w:r>
      <w:r w:rsidRPr="00E96E6C">
        <w:rPr>
          <w:rFonts w:hint="cs"/>
          <w:bCs/>
          <w:sz w:val="28"/>
          <w:szCs w:val="28"/>
        </w:rPr>
        <w:t>со</w:t>
      </w:r>
      <w:r w:rsidR="00FF31C6">
        <w:rPr>
          <w:bCs/>
          <w:sz w:val="28"/>
          <w:szCs w:val="28"/>
        </w:rPr>
        <w:t xml:space="preserve"> </w:t>
      </w:r>
      <w:r w:rsidRPr="00E96E6C">
        <w:rPr>
          <w:rFonts w:hint="cs"/>
          <w:bCs/>
          <w:sz w:val="28"/>
          <w:szCs w:val="28"/>
        </w:rPr>
        <w:t>дня</w:t>
      </w:r>
      <w:r w:rsidR="00FF31C6">
        <w:rPr>
          <w:bCs/>
          <w:sz w:val="28"/>
          <w:szCs w:val="28"/>
        </w:rPr>
        <w:t xml:space="preserve"> </w:t>
      </w:r>
      <w:r w:rsidRPr="00E96E6C">
        <w:rPr>
          <w:rFonts w:hint="cs"/>
          <w:bCs/>
          <w:sz w:val="28"/>
          <w:szCs w:val="28"/>
        </w:rPr>
        <w:t>возникновения</w:t>
      </w:r>
      <w:r w:rsidR="00FF31C6">
        <w:rPr>
          <w:bCs/>
          <w:sz w:val="28"/>
          <w:szCs w:val="28"/>
        </w:rPr>
        <w:t xml:space="preserve"> </w:t>
      </w:r>
      <w:r w:rsidRPr="00E96E6C">
        <w:rPr>
          <w:rFonts w:hint="cs"/>
          <w:bCs/>
          <w:sz w:val="28"/>
          <w:szCs w:val="28"/>
        </w:rPr>
        <w:t>таких</w:t>
      </w:r>
      <w:r w:rsidR="00FF31C6">
        <w:rPr>
          <w:bCs/>
          <w:sz w:val="28"/>
          <w:szCs w:val="28"/>
        </w:rPr>
        <w:t xml:space="preserve"> </w:t>
      </w:r>
      <w:r w:rsidRPr="00E96E6C">
        <w:rPr>
          <w:rFonts w:hint="cs"/>
          <w:bCs/>
          <w:sz w:val="28"/>
          <w:szCs w:val="28"/>
        </w:rPr>
        <w:t>изменений</w:t>
      </w:r>
      <w:r w:rsidRPr="00E96E6C">
        <w:rPr>
          <w:bCs/>
          <w:sz w:val="28"/>
          <w:szCs w:val="28"/>
        </w:rPr>
        <w:t>.</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Перечень и формат документов определен приложением № 4а к настоящему Договору (далее – первичные документы).</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Поставщик в течение 2 (двух) рабочих дней с даты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 Момент фактического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Покупатель в течение 5 (пяти) календарных дней с момента фактического поступления Товара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w:t>
      </w:r>
    </w:p>
    <w:p w:rsidR="00355EBD" w:rsidRPr="00E96E6C" w:rsidRDefault="00355EBD" w:rsidP="00564735">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E96E6C">
        <w:rPr>
          <w:bCs/>
          <w:sz w:val="28"/>
          <w:szCs w:val="28"/>
        </w:rPr>
        <w:t>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355EBD" w:rsidRPr="00AE70DF" w:rsidRDefault="00355EBD" w:rsidP="00355EBD">
      <w:pPr>
        <w:widowControl w:val="0"/>
        <w:shd w:val="clear" w:color="auto" w:fill="FFFFFF"/>
        <w:tabs>
          <w:tab w:val="num" w:pos="0"/>
        </w:tabs>
        <w:suppressAutoHyphens w:val="0"/>
        <w:autoSpaceDE w:val="0"/>
        <w:autoSpaceDN w:val="0"/>
        <w:adjustRightInd w:val="0"/>
        <w:jc w:val="both"/>
      </w:pPr>
    </w:p>
    <w:p w:rsidR="00355EBD" w:rsidRPr="00AE70DF" w:rsidRDefault="00355EBD" w:rsidP="00564735">
      <w:pPr>
        <w:numPr>
          <w:ilvl w:val="0"/>
          <w:numId w:val="28"/>
        </w:numPr>
        <w:tabs>
          <w:tab w:val="clear" w:pos="720"/>
          <w:tab w:val="num" w:pos="1134"/>
        </w:tabs>
        <w:suppressAutoHyphens w:val="0"/>
        <w:ind w:left="0" w:firstLine="709"/>
        <w:jc w:val="center"/>
        <w:rPr>
          <w:b/>
          <w:bCs/>
          <w:sz w:val="28"/>
          <w:szCs w:val="28"/>
        </w:rPr>
      </w:pPr>
      <w:r>
        <w:rPr>
          <w:b/>
          <w:bCs/>
          <w:sz w:val="28"/>
          <w:szCs w:val="28"/>
        </w:rPr>
        <w:t>Обязанности Сторон</w:t>
      </w:r>
    </w:p>
    <w:p w:rsidR="00355EBD" w:rsidRPr="00AE70DF"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Поставщик обязан:</w:t>
      </w:r>
    </w:p>
    <w:p w:rsidR="00355EBD" w:rsidRPr="00FF0769"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поставку Товара в количестве, ассортименте и сроки, предусмотренные условиями настоящего Договора и Заявками. </w:t>
      </w:r>
    </w:p>
    <w:p w:rsidR="00355EBD" w:rsidRPr="00FF0769"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 поставке Товара предоставить на Товар паспорт качества Товара, а в случае необходимости по запросу Покупателя дополнительно предоставить декларацию о соответствии, свидетельствующие о качестве поставляемого Товара (копии, заверенные Поставщиком) и подтверждающие его соответствие требованиям пунктов 6.1.-6.3. настоящего Договора.</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Осуществить восполнение недостающего количества Товара в течение 24 (двадцати четырех) часов с </w:t>
      </w:r>
      <w:r w:rsidRPr="00815208">
        <w:rPr>
          <w:rFonts w:ascii="Times New Roman" w:hAnsi="Times New Roman" w:cs="Times New Roman"/>
          <w:sz w:val="28"/>
          <w:szCs w:val="28"/>
        </w:rPr>
        <w:t>даты составления акта об установлении</w:t>
      </w:r>
      <w:r>
        <w:rPr>
          <w:rFonts w:ascii="Times New Roman" w:hAnsi="Times New Roman" w:cs="Times New Roman"/>
          <w:bCs/>
          <w:sz w:val="28"/>
          <w:szCs w:val="28"/>
        </w:rPr>
        <w:t xml:space="preserve"> </w:t>
      </w:r>
      <w:r w:rsidRPr="00B76B68">
        <w:rPr>
          <w:rFonts w:ascii="Times New Roman" w:hAnsi="Times New Roman" w:cs="Times New Roman"/>
          <w:bCs/>
          <w:sz w:val="28"/>
          <w:szCs w:val="28"/>
        </w:rPr>
        <w:t xml:space="preserve">расхождения по количеству Товара (п. 3.12Договора). </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B76B68">
        <w:rPr>
          <w:rFonts w:ascii="Times New Roman" w:hAnsi="Times New Roman" w:cs="Times New Roman"/>
          <w:bCs/>
          <w:sz w:val="28"/>
          <w:szCs w:val="28"/>
        </w:rPr>
        <w:t>Принимать участие в отборе образцов (проб) Товара и составлении акта в соответствии с п. 3.12 Договора.</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B76B68">
        <w:rPr>
          <w:rFonts w:ascii="Times New Roman" w:hAnsi="Times New Roman" w:cs="Times New Roman"/>
          <w:bCs/>
          <w:sz w:val="28"/>
          <w:szCs w:val="28"/>
        </w:rPr>
        <w:t xml:space="preserve">Произвести замену поставленного Товара, не соответствующего условиям настоящего Договора по качеству и (или) ассортименту, в течение </w:t>
      </w:r>
      <w:r w:rsidRPr="00B76B68">
        <w:rPr>
          <w:rFonts w:ascii="Times New Roman" w:hAnsi="Times New Roman" w:cs="Times New Roman"/>
          <w:bCs/>
          <w:sz w:val="28"/>
          <w:szCs w:val="28"/>
        </w:rPr>
        <w:br/>
        <w:t>24 (двадцати четырех) часов с момента получения уведомления от Покупателя согласно п. 3.16. Договора.</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B76B68">
        <w:rPr>
          <w:rFonts w:ascii="Times New Roman" w:hAnsi="Times New Roman" w:cs="Times New Roman"/>
          <w:bCs/>
          <w:sz w:val="28"/>
          <w:szCs w:val="28"/>
        </w:rPr>
        <w:t>Устранять за свой счет недостатки, которые не позволяют использовать Товар.</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B76B68">
        <w:rPr>
          <w:rFonts w:ascii="Times New Roman" w:hAnsi="Times New Roman" w:cs="Times New Roman"/>
          <w:bCs/>
          <w:sz w:val="28"/>
          <w:szCs w:val="28"/>
        </w:rPr>
        <w:t>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4673DC" w:rsidRPr="00EB0A59" w:rsidRDefault="004673DC" w:rsidP="004673D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r>
        <w:rPr>
          <w:rFonts w:ascii="Times New Roman" w:hAnsi="Times New Roman" w:cs="Times New Roman" w:hint="cs"/>
          <w:bCs/>
          <w:sz w:val="28"/>
          <w:szCs w:val="28"/>
        </w:rPr>
        <w:t>поставк</w:t>
      </w:r>
      <w:r>
        <w:rPr>
          <w:rFonts w:ascii="Times New Roman" w:hAnsi="Times New Roman" w:cs="Times New Roman"/>
          <w:bCs/>
          <w:sz w:val="28"/>
          <w:szCs w:val="28"/>
        </w:rPr>
        <w:t xml:space="preserve">е Товара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объект</w:t>
      </w:r>
      <w:r>
        <w:rPr>
          <w:rFonts w:ascii="Times New Roman" w:hAnsi="Times New Roman" w:cs="Times New Roman"/>
          <w:bCs/>
          <w:sz w:val="28"/>
          <w:szCs w:val="28"/>
        </w:rPr>
        <w:t xml:space="preserve"> Покупателя </w:t>
      </w:r>
      <w:r>
        <w:rPr>
          <w:rFonts w:ascii="Times New Roman" w:hAnsi="Times New Roman" w:cs="Times New Roman" w:hint="cs"/>
          <w:bCs/>
          <w:sz w:val="28"/>
          <w:szCs w:val="28"/>
        </w:rPr>
        <w:t>обеспечиват</w:t>
      </w:r>
      <w:r>
        <w:rPr>
          <w:rFonts w:ascii="Times New Roman" w:hAnsi="Times New Roman" w:cs="Times New Roman"/>
          <w:bCs/>
          <w:sz w:val="28"/>
          <w:szCs w:val="28"/>
        </w:rPr>
        <w:t xml:space="preserve">ь </w:t>
      </w:r>
      <w:r>
        <w:rPr>
          <w:rFonts w:ascii="Times New Roman" w:hAnsi="Times New Roman" w:cs="Times New Roman" w:hint="cs"/>
          <w:bCs/>
          <w:sz w:val="28"/>
          <w:szCs w:val="28"/>
        </w:rPr>
        <w:t>весь</w:t>
      </w:r>
      <w:r>
        <w:rPr>
          <w:rFonts w:ascii="Times New Roman" w:hAnsi="Times New Roman" w:cs="Times New Roman"/>
          <w:bCs/>
          <w:sz w:val="28"/>
          <w:szCs w:val="28"/>
        </w:rPr>
        <w:t xml:space="preserve"> </w:t>
      </w:r>
      <w:r>
        <w:rPr>
          <w:rFonts w:ascii="Times New Roman" w:hAnsi="Times New Roman" w:cs="Times New Roman" w:hint="cs"/>
          <w:bCs/>
          <w:sz w:val="28"/>
          <w:szCs w:val="28"/>
        </w:rPr>
        <w:t>комплекс</w:t>
      </w:r>
      <w:r>
        <w:rPr>
          <w:rFonts w:ascii="Times New Roman" w:hAnsi="Times New Roman" w:cs="Times New Roman"/>
          <w:bCs/>
          <w:sz w:val="28"/>
          <w:szCs w:val="28"/>
        </w:rPr>
        <w:t xml:space="preserve"> </w:t>
      </w:r>
      <w:r>
        <w:rPr>
          <w:rFonts w:ascii="Times New Roman" w:hAnsi="Times New Roman" w:cs="Times New Roman" w:hint="cs"/>
          <w:bCs/>
          <w:sz w:val="28"/>
          <w:szCs w:val="28"/>
        </w:rPr>
        <w:t>мер</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труда</w:t>
      </w:r>
      <w:r>
        <w:rPr>
          <w:rFonts w:ascii="Times New Roman" w:hAnsi="Times New Roman" w:cs="Times New Roman"/>
          <w:bCs/>
          <w:sz w:val="28"/>
          <w:szCs w:val="28"/>
        </w:rPr>
        <w:t xml:space="preserve">, </w:t>
      </w:r>
      <w:r>
        <w:rPr>
          <w:rFonts w:ascii="Times New Roman" w:hAnsi="Times New Roman" w:cs="Times New Roman" w:hint="cs"/>
          <w:bCs/>
          <w:sz w:val="28"/>
          <w:szCs w:val="28"/>
        </w:rPr>
        <w:t>пожарной</w:t>
      </w:r>
      <w:r>
        <w:rPr>
          <w:rFonts w:ascii="Times New Roman" w:hAnsi="Times New Roman" w:cs="Times New Roman"/>
          <w:bCs/>
          <w:sz w:val="28"/>
          <w:szCs w:val="28"/>
        </w:rPr>
        <w:t xml:space="preserve"> </w:t>
      </w:r>
      <w:r>
        <w:rPr>
          <w:rFonts w:ascii="Times New Roman" w:hAnsi="Times New Roman" w:cs="Times New Roman" w:hint="cs"/>
          <w:bCs/>
          <w:sz w:val="28"/>
          <w:szCs w:val="28"/>
        </w:rPr>
        <w:t>безопасности</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окружающей</w:t>
      </w:r>
      <w:r>
        <w:rPr>
          <w:rFonts w:ascii="Times New Roman" w:hAnsi="Times New Roman" w:cs="Times New Roman"/>
          <w:bCs/>
          <w:sz w:val="28"/>
          <w:szCs w:val="28"/>
        </w:rPr>
        <w:t xml:space="preserve"> </w:t>
      </w:r>
      <w:r>
        <w:rPr>
          <w:rFonts w:ascii="Times New Roman" w:hAnsi="Times New Roman" w:cs="Times New Roman" w:hint="cs"/>
          <w:bCs/>
          <w:sz w:val="28"/>
          <w:szCs w:val="28"/>
        </w:rPr>
        <w:t>среды</w:t>
      </w:r>
      <w:r>
        <w:rPr>
          <w:rFonts w:ascii="Times New Roman" w:hAnsi="Times New Roman" w:cs="Times New Roman"/>
          <w:bCs/>
          <w:sz w:val="28"/>
          <w:szCs w:val="28"/>
        </w:rPr>
        <w:t>.</w:t>
      </w:r>
    </w:p>
    <w:p w:rsidR="004673DC" w:rsidRDefault="004673DC" w:rsidP="004673D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5A148E">
        <w:rPr>
          <w:rFonts w:ascii="Times New Roman" w:hAnsi="Times New Roman" w:cs="Times New Roman"/>
          <w:bCs/>
          <w:sz w:val="28"/>
          <w:szCs w:val="28"/>
        </w:rPr>
        <w:t>П</w:t>
      </w:r>
      <w:r w:rsidRPr="005A148E">
        <w:rPr>
          <w:rFonts w:ascii="Times New Roman" w:hAnsi="Times New Roman" w:cs="Times New Roman" w:hint="cs"/>
          <w:bCs/>
          <w:sz w:val="28"/>
          <w:szCs w:val="28"/>
        </w:rPr>
        <w:t>оставлят</w:t>
      </w:r>
      <w:r w:rsidRPr="005A148E">
        <w:rPr>
          <w:rFonts w:ascii="Times New Roman" w:hAnsi="Times New Roman" w:cs="Times New Roman"/>
          <w:bCs/>
          <w:sz w:val="28"/>
          <w:szCs w:val="28"/>
        </w:rPr>
        <w:t xml:space="preserve">ь Товар </w:t>
      </w:r>
      <w:r w:rsidRPr="005A148E">
        <w:rPr>
          <w:rFonts w:ascii="Times New Roman" w:hAnsi="Times New Roman" w:cs="Times New Roman" w:hint="cs"/>
          <w:bCs/>
          <w:sz w:val="28"/>
          <w:szCs w:val="28"/>
        </w:rPr>
        <w:t>в</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соответствии</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с</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пропускным</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и</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внутриобъектовым</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режимами</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установленными</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на</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территории</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по</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адресу</w:t>
      </w:r>
      <w:r w:rsidRPr="005A148E">
        <w:rPr>
          <w:rFonts w:ascii="Times New Roman" w:hAnsi="Times New Roman" w:cs="Times New Roman"/>
          <w:bCs/>
          <w:sz w:val="28"/>
          <w:szCs w:val="28"/>
        </w:rPr>
        <w:t xml:space="preserve"> </w:t>
      </w:r>
      <w:r w:rsidRPr="005A148E">
        <w:rPr>
          <w:rFonts w:ascii="Times New Roman" w:hAnsi="Times New Roman" w:cs="Times New Roman" w:hint="cs"/>
          <w:bCs/>
          <w:sz w:val="28"/>
          <w:szCs w:val="28"/>
        </w:rPr>
        <w:t>поставки</w:t>
      </w:r>
      <w:r w:rsidRPr="005A148E">
        <w:rPr>
          <w:rFonts w:ascii="Times New Roman" w:hAnsi="Times New Roman" w:cs="Times New Roman"/>
          <w:bCs/>
          <w:sz w:val="28"/>
          <w:szCs w:val="28"/>
        </w:rPr>
        <w:t xml:space="preserve"> Товара. </w:t>
      </w:r>
    </w:p>
    <w:p w:rsidR="00355EBD" w:rsidRPr="00F6492A" w:rsidRDefault="00355EBD" w:rsidP="00564735">
      <w:pPr>
        <w:pStyle w:val="ConsNormal"/>
        <w:widowControl/>
        <w:numPr>
          <w:ilvl w:val="2"/>
          <w:numId w:val="28"/>
        </w:numPr>
        <w:tabs>
          <w:tab w:val="clear" w:pos="720"/>
          <w:tab w:val="num" w:pos="1560"/>
        </w:tabs>
        <w:ind w:left="0" w:firstLine="709"/>
        <w:jc w:val="both"/>
        <w:rPr>
          <w:rFonts w:ascii="Times New Roman" w:hAnsi="Times New Roman" w:cs="Times New Roman"/>
          <w:bCs/>
          <w:sz w:val="28"/>
          <w:szCs w:val="28"/>
        </w:rPr>
      </w:pPr>
      <w:r w:rsidRPr="00B76B68">
        <w:rPr>
          <w:rFonts w:ascii="Times New Roman" w:hAnsi="Times New Roman" w:cs="Times New Roman"/>
          <w:bCs/>
          <w:sz w:val="28"/>
          <w:szCs w:val="28"/>
        </w:rPr>
        <w:t xml:space="preserve">Обеспечить присутствие </w:t>
      </w:r>
      <w:r w:rsidR="00046824" w:rsidRPr="00B76B68">
        <w:rPr>
          <w:rFonts w:ascii="Times New Roman" w:hAnsi="Times New Roman" w:cs="Times New Roman"/>
          <w:bCs/>
          <w:sz w:val="28"/>
          <w:szCs w:val="28"/>
        </w:rPr>
        <w:t xml:space="preserve">своего </w:t>
      </w:r>
      <w:r w:rsidRPr="00B76B68">
        <w:rPr>
          <w:rFonts w:ascii="Times New Roman" w:hAnsi="Times New Roman" w:cs="Times New Roman"/>
          <w:bCs/>
          <w:sz w:val="28"/>
          <w:szCs w:val="28"/>
        </w:rPr>
        <w:t xml:space="preserve">уполномоченного представителя для выполнения действий, </w:t>
      </w:r>
      <w:r w:rsidRPr="00F6492A">
        <w:rPr>
          <w:rFonts w:ascii="Times New Roman" w:hAnsi="Times New Roman" w:cs="Times New Roman"/>
          <w:bCs/>
          <w:sz w:val="28"/>
          <w:szCs w:val="28"/>
        </w:rPr>
        <w:t>указанных в пункте 4.1.4 настоящего Договора, при поставке каждой партии Товара. При отсутствии уполномоченного представителя Поставщика Покупатель отказывает в приемке Товара, Заявка Покупателя признается неисполненной.</w:t>
      </w:r>
    </w:p>
    <w:p w:rsidR="00355EBD" w:rsidRPr="00F6492A"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sidRPr="00F6492A">
        <w:rPr>
          <w:bCs/>
          <w:sz w:val="28"/>
          <w:szCs w:val="28"/>
        </w:rPr>
        <w:t>Покупатель обязан:</w:t>
      </w:r>
    </w:p>
    <w:p w:rsidR="00355EBD" w:rsidRPr="00B76B68"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sidRPr="00F6492A">
        <w:rPr>
          <w:rFonts w:ascii="Times New Roman" w:hAnsi="Times New Roman" w:cs="Times New Roman"/>
          <w:bCs/>
          <w:sz w:val="28"/>
          <w:szCs w:val="28"/>
        </w:rPr>
        <w:t>Оплатить Товар в размерах и в</w:t>
      </w:r>
      <w:r w:rsidRPr="00B76B68">
        <w:rPr>
          <w:rFonts w:ascii="Times New Roman" w:hAnsi="Times New Roman" w:cs="Times New Roman"/>
          <w:bCs/>
          <w:sz w:val="28"/>
          <w:szCs w:val="28"/>
        </w:rPr>
        <w:t xml:space="preserve"> сроки, установленные настоящим Договором.</w:t>
      </w:r>
    </w:p>
    <w:p w:rsidR="00355EBD" w:rsidRPr="00AE70DF"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Осуществлять проверку при приемке Товара по количеству, качеству и ассортименту в соответствии с согласованной Сторонами Заявкой.</w:t>
      </w:r>
    </w:p>
    <w:p w:rsidR="00355EBD"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Обеспечить явку своего представителя для участия в приемке Товара.</w:t>
      </w:r>
    </w:p>
    <w:p w:rsidR="00355EBD"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Поставщик имеет право:</w:t>
      </w:r>
    </w:p>
    <w:p w:rsidR="00355EBD" w:rsidRPr="00D5643A" w:rsidRDefault="00355EBD" w:rsidP="00564735">
      <w:pPr>
        <w:pStyle w:val="ConsNormal"/>
        <w:widowControl/>
        <w:numPr>
          <w:ilvl w:val="2"/>
          <w:numId w:val="28"/>
        </w:numPr>
        <w:tabs>
          <w:tab w:val="clear" w:pos="720"/>
          <w:tab w:val="num" w:pos="0"/>
        </w:tabs>
        <w:ind w:left="0" w:firstLine="709"/>
        <w:jc w:val="both"/>
        <w:rPr>
          <w:rFonts w:ascii="Times New Roman" w:hAnsi="Times New Roman" w:cs="Times New Roman"/>
          <w:bCs/>
          <w:i/>
          <w:sz w:val="28"/>
          <w:szCs w:val="28"/>
        </w:rPr>
      </w:pPr>
      <w:r w:rsidRPr="00D5643A">
        <w:rPr>
          <w:rFonts w:ascii="Times New Roman" w:hAnsi="Times New Roman" w:cs="Times New Roman"/>
          <w:bCs/>
          <w:i/>
          <w:sz w:val="28"/>
          <w:szCs w:val="28"/>
        </w:rPr>
        <w:t>Не производить поставку Товара Покупателю до момента поступления денежных средств (аванса), предусмотренного пунктом 2.3. настоящего Договора, на расчетный счет Поставщика</w:t>
      </w:r>
      <w:r>
        <w:rPr>
          <w:rStyle w:val="af6"/>
          <w:rFonts w:ascii="Times New Roman" w:hAnsi="Times New Roman"/>
          <w:bCs/>
          <w:i/>
          <w:sz w:val="28"/>
          <w:szCs w:val="28"/>
        </w:rPr>
        <w:footnoteReference w:id="24"/>
      </w:r>
      <w:r w:rsidRPr="00D5643A">
        <w:rPr>
          <w:rFonts w:ascii="Times New Roman" w:hAnsi="Times New Roman" w:cs="Times New Roman"/>
          <w:bCs/>
          <w:i/>
          <w:sz w:val="28"/>
          <w:szCs w:val="28"/>
        </w:rPr>
        <w:t>.</w:t>
      </w:r>
    </w:p>
    <w:p w:rsidR="00355EBD" w:rsidRDefault="00355EBD" w:rsidP="00564735">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lastRenderedPageBreak/>
        <w:t>Покупатель имеет право:</w:t>
      </w:r>
    </w:p>
    <w:p w:rsidR="00355EBD" w:rsidRPr="004673DC" w:rsidRDefault="004673DC" w:rsidP="004673D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Проводить проверку Товара на предмет его соответствия требованиям пунктов 6.1.-6.3. настоящего Договора в любой </w:t>
      </w:r>
      <w:r>
        <w:rPr>
          <w:rFonts w:ascii="Times New Roman" w:hAnsi="Times New Roman" w:cs="Times New Roman" w:hint="cs"/>
          <w:bCs/>
          <w:sz w:val="28"/>
          <w:szCs w:val="28"/>
        </w:rPr>
        <w:t>независимой</w:t>
      </w:r>
      <w:r>
        <w:rPr>
          <w:rFonts w:ascii="Times New Roman" w:hAnsi="Times New Roman" w:cs="Times New Roman"/>
          <w:bCs/>
          <w:sz w:val="28"/>
          <w:szCs w:val="28"/>
        </w:rPr>
        <w:t xml:space="preserve"> </w:t>
      </w:r>
      <w:r>
        <w:rPr>
          <w:rFonts w:ascii="Times New Roman" w:hAnsi="Times New Roman" w:cs="Times New Roman" w:hint="cs"/>
          <w:bCs/>
          <w:sz w:val="28"/>
          <w:szCs w:val="28"/>
        </w:rPr>
        <w:t>экспертной</w:t>
      </w:r>
      <w:r>
        <w:rPr>
          <w:rFonts w:ascii="Times New Roman" w:hAnsi="Times New Roman" w:cs="Times New Roman"/>
          <w:bCs/>
          <w:sz w:val="28"/>
          <w:szCs w:val="28"/>
        </w:rPr>
        <w:t xml:space="preserve"> </w:t>
      </w:r>
      <w:r>
        <w:rPr>
          <w:rFonts w:ascii="Times New Roman" w:hAnsi="Times New Roman" w:cs="Times New Roman" w:hint="cs"/>
          <w:bCs/>
          <w:sz w:val="28"/>
          <w:szCs w:val="28"/>
        </w:rPr>
        <w:t>организации</w:t>
      </w:r>
      <w:r>
        <w:rPr>
          <w:rFonts w:ascii="Times New Roman" w:hAnsi="Times New Roman" w:cs="Times New Roman"/>
          <w:bCs/>
          <w:sz w:val="28"/>
          <w:szCs w:val="28"/>
        </w:rPr>
        <w:t xml:space="preserve">, лаборатории, аккредитованной </w:t>
      </w:r>
      <w:r>
        <w:rPr>
          <w:rFonts w:ascii="Times New Roman" w:hAnsi="Times New Roman" w:cs="Times New Roman" w:hint="cs"/>
          <w:bCs/>
          <w:sz w:val="28"/>
          <w:szCs w:val="28"/>
        </w:rPr>
        <w:t>при</w:t>
      </w:r>
      <w:r>
        <w:rPr>
          <w:rFonts w:ascii="Times New Roman" w:hAnsi="Times New Roman" w:cs="Times New Roman"/>
          <w:bCs/>
          <w:sz w:val="28"/>
          <w:szCs w:val="28"/>
        </w:rPr>
        <w:t xml:space="preserve"> </w:t>
      </w:r>
      <w:r>
        <w:rPr>
          <w:rFonts w:ascii="Times New Roman" w:hAnsi="Times New Roman" w:cs="Times New Roman" w:hint="cs"/>
          <w:bCs/>
          <w:sz w:val="28"/>
          <w:szCs w:val="28"/>
        </w:rPr>
        <w:t>Федеральном</w:t>
      </w:r>
      <w:r>
        <w:rPr>
          <w:rFonts w:ascii="Times New Roman" w:hAnsi="Times New Roman" w:cs="Times New Roman"/>
          <w:bCs/>
          <w:sz w:val="28"/>
          <w:szCs w:val="28"/>
        </w:rPr>
        <w:t xml:space="preserve"> </w:t>
      </w:r>
      <w:r>
        <w:rPr>
          <w:rFonts w:ascii="Times New Roman" w:hAnsi="Times New Roman" w:cs="Times New Roman" w:hint="cs"/>
          <w:bCs/>
          <w:sz w:val="28"/>
          <w:szCs w:val="28"/>
        </w:rPr>
        <w:t>Агентстве</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техническому</w:t>
      </w:r>
      <w:r>
        <w:rPr>
          <w:rFonts w:ascii="Times New Roman" w:hAnsi="Times New Roman" w:cs="Times New Roman"/>
          <w:bCs/>
          <w:sz w:val="28"/>
          <w:szCs w:val="28"/>
        </w:rPr>
        <w:t xml:space="preserve"> </w:t>
      </w:r>
      <w:r>
        <w:rPr>
          <w:rFonts w:ascii="Times New Roman" w:hAnsi="Times New Roman" w:cs="Times New Roman" w:hint="cs"/>
          <w:bCs/>
          <w:sz w:val="28"/>
          <w:szCs w:val="28"/>
        </w:rPr>
        <w:t>регулированию</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метрологии</w:t>
      </w:r>
      <w:r>
        <w:rPr>
          <w:rFonts w:ascii="Times New Roman" w:hAnsi="Times New Roman" w:cs="Times New Roman"/>
          <w:bCs/>
          <w:sz w:val="28"/>
          <w:szCs w:val="28"/>
        </w:rPr>
        <w:t xml:space="preserve"> (</w:t>
      </w:r>
      <w:r>
        <w:rPr>
          <w:rFonts w:ascii="Times New Roman" w:hAnsi="Times New Roman" w:cs="Times New Roman" w:hint="cs"/>
          <w:bCs/>
          <w:sz w:val="28"/>
          <w:szCs w:val="28"/>
        </w:rPr>
        <w:t>ранее</w:t>
      </w:r>
      <w:r>
        <w:rPr>
          <w:rFonts w:ascii="Times New Roman" w:hAnsi="Times New Roman" w:cs="Times New Roman"/>
          <w:bCs/>
          <w:sz w:val="28"/>
          <w:szCs w:val="28"/>
        </w:rPr>
        <w:t xml:space="preserve"> – </w:t>
      </w:r>
      <w:r>
        <w:rPr>
          <w:rFonts w:ascii="Times New Roman" w:hAnsi="Times New Roman" w:cs="Times New Roman" w:hint="cs"/>
          <w:bCs/>
          <w:sz w:val="28"/>
          <w:szCs w:val="28"/>
        </w:rPr>
        <w:t>Госстандарте</w:t>
      </w:r>
      <w:r>
        <w:rPr>
          <w:rFonts w:ascii="Times New Roman" w:hAnsi="Times New Roman" w:cs="Times New Roman"/>
          <w:bCs/>
          <w:sz w:val="28"/>
          <w:szCs w:val="28"/>
        </w:rPr>
        <w:t xml:space="preserve"> </w:t>
      </w:r>
      <w:r>
        <w:rPr>
          <w:rFonts w:ascii="Times New Roman" w:hAnsi="Times New Roman" w:cs="Times New Roman" w:hint="cs"/>
          <w:bCs/>
          <w:sz w:val="28"/>
          <w:szCs w:val="28"/>
        </w:rPr>
        <w:t>России</w:t>
      </w:r>
      <w:r>
        <w:rPr>
          <w:rFonts w:ascii="Times New Roman" w:hAnsi="Times New Roman" w:cs="Times New Roman"/>
          <w:bCs/>
          <w:sz w:val="28"/>
          <w:szCs w:val="28"/>
        </w:rPr>
        <w:t>), по своему усмотрению.</w:t>
      </w:r>
    </w:p>
    <w:p w:rsidR="00355EBD" w:rsidRPr="00AE70DF" w:rsidRDefault="00355EBD" w:rsidP="00355EBD">
      <w:pPr>
        <w:widowControl w:val="0"/>
        <w:ind w:firstLine="709"/>
        <w:rPr>
          <w:rFonts w:eastAsia="Arial"/>
          <w:b/>
        </w:rPr>
      </w:pPr>
    </w:p>
    <w:p w:rsidR="00355EBD" w:rsidRPr="00AE70DF" w:rsidRDefault="00355EBD" w:rsidP="00564735">
      <w:pPr>
        <w:pStyle w:val="aff6"/>
        <w:widowControl w:val="0"/>
        <w:numPr>
          <w:ilvl w:val="0"/>
          <w:numId w:val="2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355EBD" w:rsidRPr="00AE70DF" w:rsidRDefault="00355EBD" w:rsidP="00564735">
      <w:pPr>
        <w:pStyle w:val="aff6"/>
        <w:widowControl w:val="0"/>
        <w:numPr>
          <w:ilvl w:val="1"/>
          <w:numId w:val="2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rsidR="00355EBD" w:rsidRPr="00AE70DF" w:rsidRDefault="00355EBD" w:rsidP="00355EBD">
      <w:pPr>
        <w:pStyle w:val="aff6"/>
        <w:widowControl w:val="0"/>
        <w:ind w:left="709"/>
        <w:jc w:val="both"/>
        <w:rPr>
          <w:spacing w:val="-1"/>
          <w:sz w:val="28"/>
          <w:szCs w:val="28"/>
        </w:rPr>
      </w:pPr>
    </w:p>
    <w:p w:rsidR="00355EBD" w:rsidRPr="00AE70DF" w:rsidRDefault="00355EBD" w:rsidP="00564735">
      <w:pPr>
        <w:pStyle w:val="ConsNormal"/>
        <w:numPr>
          <w:ilvl w:val="0"/>
          <w:numId w:val="2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355EBD" w:rsidRDefault="00355EBD" w:rsidP="00564735">
      <w:pPr>
        <w:pStyle w:val="aff6"/>
        <w:numPr>
          <w:ilvl w:val="1"/>
          <w:numId w:val="29"/>
        </w:numPr>
        <w:ind w:left="0" w:firstLine="709"/>
        <w:jc w:val="both"/>
        <w:rPr>
          <w:sz w:val="28"/>
          <w:szCs w:val="28"/>
        </w:rPr>
      </w:pPr>
      <w:r>
        <w:rPr>
          <w:sz w:val="28"/>
          <w:szCs w:val="28"/>
        </w:rPr>
        <w:t>Поставщик гарантирует соответствие Товара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w:t>
      </w:r>
    </w:p>
    <w:p w:rsidR="00355EBD" w:rsidRDefault="00355EBD" w:rsidP="00564735">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экологическому классу 5 (К5).</w:t>
      </w:r>
    </w:p>
    <w:p w:rsidR="00355EBD" w:rsidRPr="00AE70DF" w:rsidRDefault="00355EBD" w:rsidP="00564735">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следующим характеристикам:</w:t>
      </w:r>
    </w:p>
    <w:p w:rsidR="00355EBD" w:rsidRPr="00AE70DF" w:rsidRDefault="00355EBD" w:rsidP="00355EBD">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355EBD" w:rsidRPr="00B76B68" w:rsidRDefault="00355EBD" w:rsidP="00355EBD">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w:t>
      </w:r>
      <w:r w:rsidRPr="00B76B68">
        <w:rPr>
          <w:sz w:val="28"/>
          <w:szCs w:val="28"/>
          <w:lang w:eastAsia="ru-RU"/>
        </w:rPr>
        <w:t>топливо зимнее (класс 2, вид III):</w:t>
      </w:r>
    </w:p>
    <w:p w:rsidR="00355EBD" w:rsidRPr="00B76B68" w:rsidRDefault="00355EBD" w:rsidP="00355EBD">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фильтруемости (температура применения) - не выше минус 32 ºС.</w:t>
      </w:r>
    </w:p>
    <w:p w:rsidR="00355EBD" w:rsidRPr="00B76B68" w:rsidRDefault="00355EBD" w:rsidP="00355EBD">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помутнения - не выше минус 22 ºС,</w:t>
      </w:r>
    </w:p>
    <w:p w:rsidR="00520E7E" w:rsidRPr="00B76B68" w:rsidRDefault="00520E7E" w:rsidP="00520E7E">
      <w:pPr>
        <w:pStyle w:val="aff6"/>
        <w:shd w:val="clear" w:color="auto" w:fill="FFFFFF"/>
        <w:suppressAutoHyphens w:val="0"/>
        <w:ind w:left="0" w:firstLine="709"/>
        <w:jc w:val="both"/>
        <w:rPr>
          <w:sz w:val="28"/>
          <w:szCs w:val="28"/>
          <w:lang w:eastAsia="ru-RU"/>
        </w:rPr>
      </w:pPr>
      <w:r w:rsidRPr="00B76B68">
        <w:rPr>
          <w:sz w:val="28"/>
          <w:szCs w:val="28"/>
          <w:lang w:eastAsia="ru-RU"/>
        </w:rPr>
        <w:t xml:space="preserve">2) дизельное топливо межсезонное (сорт Е, вид III): </w:t>
      </w:r>
    </w:p>
    <w:p w:rsidR="00520E7E" w:rsidRPr="00B76B68" w:rsidRDefault="00520E7E" w:rsidP="00520E7E">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фильтруемости (температура применения) - не выше минус 15 ºС;</w:t>
      </w:r>
    </w:p>
    <w:p w:rsidR="00520E7E" w:rsidRPr="00B76B68" w:rsidRDefault="00520E7E" w:rsidP="00520E7E">
      <w:pPr>
        <w:pStyle w:val="aff6"/>
        <w:shd w:val="clear" w:color="auto" w:fill="FFFFFF"/>
        <w:suppressAutoHyphens w:val="0"/>
        <w:ind w:left="0" w:firstLine="709"/>
        <w:jc w:val="both"/>
        <w:rPr>
          <w:sz w:val="28"/>
          <w:szCs w:val="28"/>
          <w:lang w:eastAsia="ru-RU"/>
        </w:rPr>
      </w:pPr>
      <w:r w:rsidRPr="00B76B68">
        <w:rPr>
          <w:sz w:val="28"/>
          <w:szCs w:val="28"/>
          <w:lang w:eastAsia="ru-RU"/>
        </w:rPr>
        <w:t xml:space="preserve">3) дизельное топливо межсезонное (сорт F, вид III): </w:t>
      </w:r>
    </w:p>
    <w:p w:rsidR="00520E7E" w:rsidRPr="00B76B68" w:rsidRDefault="00520E7E" w:rsidP="00520E7E">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фильтруемости (температура применения) - не выше минус 20 ºС,</w:t>
      </w:r>
    </w:p>
    <w:p w:rsidR="00520E7E" w:rsidRPr="00B76B68" w:rsidRDefault="00520E7E" w:rsidP="00520E7E">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помутнения - не выше минус 22 ºС;</w:t>
      </w:r>
    </w:p>
    <w:p w:rsidR="00355EBD" w:rsidRPr="00B76B68" w:rsidRDefault="00520E7E" w:rsidP="00355EBD">
      <w:pPr>
        <w:pStyle w:val="aff6"/>
        <w:shd w:val="clear" w:color="auto" w:fill="FFFFFF"/>
        <w:suppressAutoHyphens w:val="0"/>
        <w:ind w:left="0" w:firstLine="709"/>
        <w:jc w:val="both"/>
        <w:rPr>
          <w:sz w:val="28"/>
          <w:szCs w:val="28"/>
          <w:lang w:eastAsia="ru-RU"/>
        </w:rPr>
      </w:pPr>
      <w:r w:rsidRPr="00B76B68">
        <w:rPr>
          <w:sz w:val="28"/>
          <w:szCs w:val="28"/>
          <w:lang w:eastAsia="ru-RU"/>
        </w:rPr>
        <w:t>4</w:t>
      </w:r>
      <w:r w:rsidR="00355EBD" w:rsidRPr="00B76B68">
        <w:rPr>
          <w:sz w:val="28"/>
          <w:szCs w:val="28"/>
          <w:lang w:eastAsia="ru-RU"/>
        </w:rPr>
        <w:t>) дизельное топливо летнее (сорт С, вид III):</w:t>
      </w:r>
    </w:p>
    <w:p w:rsidR="00355EBD" w:rsidRPr="00AE70DF" w:rsidRDefault="00355EBD" w:rsidP="00355EBD">
      <w:pPr>
        <w:pStyle w:val="aff6"/>
        <w:shd w:val="clear" w:color="auto" w:fill="FFFFFF"/>
        <w:suppressAutoHyphens w:val="0"/>
        <w:ind w:left="0" w:firstLine="709"/>
        <w:jc w:val="both"/>
        <w:rPr>
          <w:sz w:val="28"/>
          <w:szCs w:val="28"/>
          <w:lang w:eastAsia="ru-RU"/>
        </w:rPr>
      </w:pPr>
      <w:r w:rsidRPr="00B76B68">
        <w:rPr>
          <w:sz w:val="28"/>
          <w:szCs w:val="28"/>
          <w:lang w:eastAsia="ru-RU"/>
        </w:rPr>
        <w:t>- предельная температура фильтруемости (температура применения) - не выше минус 5 ºС.</w:t>
      </w:r>
    </w:p>
    <w:p w:rsidR="00355EBD" w:rsidRPr="00AE70DF" w:rsidRDefault="00355EBD" w:rsidP="00564735">
      <w:pPr>
        <w:pStyle w:val="aff6"/>
        <w:numPr>
          <w:ilvl w:val="1"/>
          <w:numId w:val="29"/>
        </w:numPr>
        <w:ind w:left="0" w:firstLine="709"/>
        <w:jc w:val="both"/>
        <w:rPr>
          <w:sz w:val="28"/>
          <w:szCs w:val="28"/>
          <w:lang w:eastAsia="ru-RU"/>
        </w:rPr>
      </w:pPr>
      <w:r>
        <w:rPr>
          <w:sz w:val="28"/>
          <w:szCs w:val="28"/>
          <w:lang w:eastAsia="ru-RU"/>
        </w:rPr>
        <w:t>Срок гарантии качества Товара составляет для:</w:t>
      </w:r>
    </w:p>
    <w:p w:rsidR="00355EBD" w:rsidRPr="00B76B68" w:rsidRDefault="00355EBD" w:rsidP="00355EBD">
      <w:pPr>
        <w:ind w:firstLine="709"/>
        <w:jc w:val="both"/>
        <w:rPr>
          <w:sz w:val="28"/>
          <w:szCs w:val="28"/>
        </w:rPr>
      </w:pPr>
      <w:r>
        <w:rPr>
          <w:sz w:val="28"/>
          <w:szCs w:val="28"/>
        </w:rPr>
        <w:t xml:space="preserve">летнего </w:t>
      </w:r>
      <w:r w:rsidRPr="00B76B68">
        <w:rPr>
          <w:sz w:val="28"/>
          <w:szCs w:val="28"/>
        </w:rPr>
        <w:t>дизельного топлива - ___________ месяцев с даты подписания Сторонами товарной накладной (ТОРГ-12) или УПД;</w:t>
      </w:r>
    </w:p>
    <w:p w:rsidR="00355EBD" w:rsidRPr="00B76B68" w:rsidRDefault="00355EBD" w:rsidP="00355EBD">
      <w:pPr>
        <w:ind w:firstLine="709"/>
        <w:jc w:val="both"/>
        <w:rPr>
          <w:sz w:val="28"/>
          <w:szCs w:val="28"/>
        </w:rPr>
      </w:pPr>
      <w:r w:rsidRPr="00B76B68">
        <w:rPr>
          <w:sz w:val="28"/>
          <w:szCs w:val="28"/>
        </w:rPr>
        <w:t>зимнего дизельного топлива - ___________ месяцев с даты подписания Сторонами товар</w:t>
      </w:r>
      <w:r w:rsidR="00456E85" w:rsidRPr="00B76B68">
        <w:rPr>
          <w:sz w:val="28"/>
          <w:szCs w:val="28"/>
        </w:rPr>
        <w:t>ной накладной (ТОРГ-12) или УПД;</w:t>
      </w:r>
    </w:p>
    <w:p w:rsidR="00456E85" w:rsidRPr="00B76B68" w:rsidRDefault="00456E85" w:rsidP="00355EBD">
      <w:pPr>
        <w:ind w:firstLine="709"/>
        <w:jc w:val="both"/>
        <w:rPr>
          <w:sz w:val="28"/>
          <w:szCs w:val="28"/>
        </w:rPr>
      </w:pPr>
      <w:r w:rsidRPr="00B76B68">
        <w:rPr>
          <w:sz w:val="28"/>
          <w:szCs w:val="28"/>
        </w:rPr>
        <w:t>межсезонного дизельного топлива - ___________ месяцев с даты подписания Сторонами товарной накладной (ТОРГ-12) или УПД.</w:t>
      </w:r>
    </w:p>
    <w:p w:rsidR="00355EBD" w:rsidRPr="00B76B68" w:rsidRDefault="00355EBD" w:rsidP="00564735">
      <w:pPr>
        <w:pStyle w:val="aff6"/>
        <w:numPr>
          <w:ilvl w:val="1"/>
          <w:numId w:val="29"/>
        </w:numPr>
        <w:tabs>
          <w:tab w:val="num" w:pos="1276"/>
        </w:tabs>
        <w:ind w:left="0" w:firstLine="709"/>
        <w:jc w:val="both"/>
        <w:rPr>
          <w:sz w:val="28"/>
          <w:szCs w:val="28"/>
        </w:rPr>
      </w:pPr>
      <w:r w:rsidRPr="00B76B68">
        <w:rPr>
          <w:sz w:val="28"/>
          <w:szCs w:val="28"/>
        </w:rPr>
        <w:lastRenderedPageBreak/>
        <w:t>Соответствие Товара требованиям пунктов 6.1.-6.3. настоящего Договора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rsidR="00355EBD" w:rsidRPr="00AE70DF" w:rsidRDefault="00355EBD" w:rsidP="00564735">
      <w:pPr>
        <w:pStyle w:val="aff6"/>
        <w:numPr>
          <w:ilvl w:val="1"/>
          <w:numId w:val="29"/>
        </w:numPr>
        <w:ind w:left="0" w:firstLine="709"/>
        <w:jc w:val="both"/>
        <w:rPr>
          <w:i/>
          <w:sz w:val="28"/>
          <w:szCs w:val="28"/>
        </w:rPr>
      </w:pPr>
      <w:r w:rsidRPr="00B76B68">
        <w:rPr>
          <w:sz w:val="28"/>
          <w:szCs w:val="28"/>
        </w:rPr>
        <w:t>Маркировка, транспортировка и хранение поставляемого Товара осуществляются согласно ГОСТ 1510-84</w:t>
      </w:r>
      <w:r>
        <w:rPr>
          <w:sz w:val="28"/>
          <w:szCs w:val="28"/>
        </w:rPr>
        <w:t xml:space="preserve"> «Нефть и нефтепродукты. Маркировка, упаковка, транспортирование и хранение».</w:t>
      </w:r>
    </w:p>
    <w:p w:rsidR="00355EBD" w:rsidRPr="00AE70DF" w:rsidRDefault="00355EBD" w:rsidP="00355EBD">
      <w:pPr>
        <w:ind w:firstLine="709"/>
        <w:jc w:val="both"/>
      </w:pPr>
    </w:p>
    <w:p w:rsidR="00355EBD" w:rsidRPr="00AE70DF" w:rsidRDefault="00355EBD" w:rsidP="00564735">
      <w:pPr>
        <w:pStyle w:val="aff6"/>
        <w:numPr>
          <w:ilvl w:val="0"/>
          <w:numId w:val="29"/>
        </w:numPr>
        <w:suppressAutoHyphens w:val="0"/>
        <w:ind w:left="0" w:firstLine="709"/>
        <w:contextualSpacing/>
        <w:jc w:val="center"/>
        <w:rPr>
          <w:b/>
          <w:bCs/>
          <w:sz w:val="28"/>
          <w:szCs w:val="28"/>
        </w:rPr>
      </w:pPr>
      <w:r>
        <w:rPr>
          <w:b/>
          <w:bCs/>
          <w:sz w:val="28"/>
          <w:szCs w:val="28"/>
        </w:rPr>
        <w:t>Ответственность Сторон</w:t>
      </w:r>
    </w:p>
    <w:p w:rsidR="00355EBD" w:rsidRPr="00AE70DF" w:rsidRDefault="00355EBD" w:rsidP="00564735">
      <w:pPr>
        <w:pStyle w:val="aff6"/>
        <w:numPr>
          <w:ilvl w:val="1"/>
          <w:numId w:val="29"/>
        </w:numPr>
        <w:ind w:left="0" w:firstLine="709"/>
        <w:jc w:val="both"/>
        <w:rPr>
          <w:sz w:val="28"/>
          <w:szCs w:val="28"/>
        </w:rPr>
      </w:pPr>
      <w:r>
        <w:rPr>
          <w:sz w:val="28"/>
          <w:szCs w:val="28"/>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55EBD" w:rsidRPr="00B76B68" w:rsidRDefault="00355EBD" w:rsidP="00564735">
      <w:pPr>
        <w:pStyle w:val="aff6"/>
        <w:numPr>
          <w:ilvl w:val="1"/>
          <w:numId w:val="29"/>
        </w:numPr>
        <w:ind w:left="0" w:firstLine="709"/>
        <w:jc w:val="both"/>
        <w:rPr>
          <w:sz w:val="28"/>
          <w:szCs w:val="28"/>
        </w:rPr>
      </w:pPr>
      <w:r>
        <w:rPr>
          <w:sz w:val="28"/>
          <w:szCs w:val="28"/>
        </w:rPr>
        <w:t xml:space="preserve">В случае </w:t>
      </w:r>
      <w:r w:rsidRPr="00B76B68">
        <w:rPr>
          <w:sz w:val="28"/>
          <w:szCs w:val="28"/>
        </w:rPr>
        <w:t>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
    <w:p w:rsidR="00355EBD" w:rsidRPr="00B76B68" w:rsidRDefault="00355EBD" w:rsidP="00564735">
      <w:pPr>
        <w:pStyle w:val="aff6"/>
        <w:numPr>
          <w:ilvl w:val="1"/>
          <w:numId w:val="29"/>
        </w:numPr>
        <w:ind w:left="0" w:firstLine="709"/>
        <w:jc w:val="both"/>
        <w:rPr>
          <w:sz w:val="28"/>
          <w:szCs w:val="28"/>
        </w:rPr>
      </w:pPr>
      <w:r w:rsidRPr="00B76B68">
        <w:rPr>
          <w:sz w:val="28"/>
          <w:szCs w:val="28"/>
        </w:rPr>
        <w:t>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483134" w:rsidRPr="00B76B68" w:rsidRDefault="00355EBD" w:rsidP="00483134">
      <w:pPr>
        <w:pStyle w:val="aff6"/>
        <w:numPr>
          <w:ilvl w:val="1"/>
          <w:numId w:val="29"/>
        </w:numPr>
        <w:ind w:left="0" w:firstLine="709"/>
        <w:jc w:val="both"/>
        <w:rPr>
          <w:sz w:val="28"/>
          <w:szCs w:val="28"/>
        </w:rPr>
      </w:pPr>
      <w:r w:rsidRPr="00B76B68">
        <w:rPr>
          <w:sz w:val="28"/>
          <w:szCs w:val="28"/>
        </w:rPr>
        <w:t xml:space="preserve">В случае невыполнения Поставщиком обязательств в соответствии с п.3.16., </w:t>
      </w:r>
      <w:r w:rsidR="001F0033" w:rsidRPr="00B76B68">
        <w:rPr>
          <w:sz w:val="28"/>
          <w:szCs w:val="28"/>
        </w:rPr>
        <w:t>п. 4.1.4,</w:t>
      </w:r>
      <w:r w:rsidRPr="00B76B68">
        <w:rPr>
          <w:sz w:val="28"/>
          <w:szCs w:val="28"/>
        </w:rPr>
        <w:t>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355EBD" w:rsidRPr="00AE70DF" w:rsidRDefault="00355EBD" w:rsidP="00564735">
      <w:pPr>
        <w:pStyle w:val="aff6"/>
        <w:numPr>
          <w:ilvl w:val="1"/>
          <w:numId w:val="29"/>
        </w:numPr>
        <w:ind w:left="0" w:firstLine="709"/>
        <w:jc w:val="both"/>
        <w:rPr>
          <w:sz w:val="28"/>
          <w:szCs w:val="28"/>
        </w:rPr>
      </w:pPr>
      <w:r w:rsidRPr="00B76B68">
        <w:rPr>
          <w:sz w:val="28"/>
          <w:szCs w:val="28"/>
        </w:rPr>
        <w:t>В случае ненадлежащего выполнения Поставщиком условий настоящего Договора, Поставщик уплачивает</w:t>
      </w:r>
      <w:r>
        <w:rPr>
          <w:sz w:val="28"/>
          <w:szCs w:val="28"/>
        </w:rPr>
        <w:t xml:space="preserve"> Покупателю штраф в размере </w:t>
      </w:r>
      <w:r w:rsidR="00C00EFC">
        <w:rPr>
          <w:sz w:val="28"/>
          <w:szCs w:val="28"/>
        </w:rPr>
        <w:t>5%</w:t>
      </w:r>
      <w:r>
        <w:rPr>
          <w:sz w:val="28"/>
          <w:szCs w:val="28"/>
        </w:rPr>
        <w:t xml:space="preserve"> (</w:t>
      </w:r>
      <w:r w:rsidR="00C00EFC">
        <w:rPr>
          <w:sz w:val="28"/>
          <w:szCs w:val="28"/>
        </w:rPr>
        <w:t xml:space="preserve">пяти процентов) </w:t>
      </w:r>
      <w:r>
        <w:rPr>
          <w:sz w:val="28"/>
          <w:szCs w:val="28"/>
        </w:rPr>
        <w:t>от цены настоящего Договора.</w:t>
      </w:r>
    </w:p>
    <w:p w:rsidR="00355EBD" w:rsidRPr="00AE70DF" w:rsidRDefault="00355EBD" w:rsidP="00355EBD">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355EBD" w:rsidRPr="00AE70DF" w:rsidRDefault="00355EBD" w:rsidP="00564735">
      <w:pPr>
        <w:pStyle w:val="aff6"/>
        <w:numPr>
          <w:ilvl w:val="1"/>
          <w:numId w:val="29"/>
        </w:numPr>
        <w:ind w:left="0" w:firstLine="709"/>
        <w:jc w:val="both"/>
        <w:rPr>
          <w:sz w:val="28"/>
          <w:szCs w:val="28"/>
        </w:rPr>
      </w:pPr>
      <w:r>
        <w:rPr>
          <w:sz w:val="28"/>
          <w:szCs w:val="28"/>
        </w:rPr>
        <w:t xml:space="preserve">Указанные в пункте 7.2., 7.3., </w:t>
      </w:r>
      <w:r w:rsidR="00483134">
        <w:rPr>
          <w:sz w:val="28"/>
          <w:szCs w:val="28"/>
        </w:rPr>
        <w:t xml:space="preserve">7.4, </w:t>
      </w:r>
      <w:r>
        <w:rPr>
          <w:sz w:val="28"/>
          <w:szCs w:val="28"/>
        </w:rPr>
        <w:t>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55EBD" w:rsidRPr="00AE70DF" w:rsidRDefault="00355EBD" w:rsidP="00355EBD">
      <w:pPr>
        <w:pStyle w:val="aff9"/>
        <w:ind w:firstLine="709"/>
        <w:jc w:val="both"/>
        <w:rPr>
          <w:rFonts w:ascii="Times New Roman" w:eastAsia="Times New Roman" w:hAnsi="Times New Roman"/>
          <w:sz w:val="24"/>
          <w:szCs w:val="24"/>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355EBD" w:rsidRPr="00AE70DF" w:rsidRDefault="00355EBD" w:rsidP="00564735">
      <w:pPr>
        <w:pStyle w:val="aff6"/>
        <w:numPr>
          <w:ilvl w:val="1"/>
          <w:numId w:val="29"/>
        </w:numPr>
        <w:ind w:left="0" w:firstLine="709"/>
        <w:jc w:val="both"/>
        <w:rPr>
          <w:sz w:val="28"/>
          <w:szCs w:val="28"/>
        </w:rPr>
      </w:pPr>
      <w:r>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w:t>
      </w:r>
      <w:r>
        <w:rPr>
          <w:sz w:val="28"/>
          <w:szCs w:val="28"/>
        </w:rPr>
        <w:lastRenderedPageBreak/>
        <w:t>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55EBD" w:rsidRPr="00AE70DF" w:rsidRDefault="00355EBD" w:rsidP="00564735">
      <w:pPr>
        <w:pStyle w:val="aff6"/>
        <w:numPr>
          <w:ilvl w:val="1"/>
          <w:numId w:val="29"/>
        </w:numPr>
        <w:ind w:left="0" w:firstLine="709"/>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5EBD" w:rsidRPr="00AE70DF" w:rsidRDefault="00355EBD" w:rsidP="00564735">
      <w:pPr>
        <w:pStyle w:val="aff6"/>
        <w:numPr>
          <w:ilvl w:val="1"/>
          <w:numId w:val="29"/>
        </w:numPr>
        <w:ind w:left="0" w:firstLine="709"/>
        <w:jc w:val="both"/>
        <w:rPr>
          <w:sz w:val="28"/>
          <w:szCs w:val="28"/>
        </w:rPr>
      </w:pPr>
      <w:r>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5EBD" w:rsidRDefault="00355EBD" w:rsidP="00564735">
      <w:pPr>
        <w:pStyle w:val="aff6"/>
        <w:numPr>
          <w:ilvl w:val="1"/>
          <w:numId w:val="29"/>
        </w:numPr>
        <w:ind w:left="0" w:firstLine="709"/>
        <w:jc w:val="both"/>
        <w:rPr>
          <w:sz w:val="28"/>
          <w:szCs w:val="28"/>
        </w:rPr>
      </w:pPr>
      <w:r>
        <w:rPr>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55EBD" w:rsidRPr="00AE70DF" w:rsidRDefault="00355EBD" w:rsidP="00355EBD">
      <w:pPr>
        <w:pStyle w:val="ConsNormal"/>
        <w:ind w:firstLine="709"/>
        <w:jc w:val="both"/>
        <w:rPr>
          <w:sz w:val="28"/>
          <w:szCs w:val="28"/>
        </w:rPr>
      </w:pPr>
    </w:p>
    <w:p w:rsidR="00355EBD" w:rsidRPr="00B76B68"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sidRPr="00B76B68">
        <w:rPr>
          <w:b/>
          <w:sz w:val="28"/>
          <w:szCs w:val="28"/>
        </w:rPr>
        <w:t>Разрешение споров</w:t>
      </w:r>
    </w:p>
    <w:p w:rsidR="002E2D58" w:rsidRPr="00B76B68" w:rsidRDefault="002E2D58" w:rsidP="002E2D58">
      <w:pPr>
        <w:pStyle w:val="aff6"/>
        <w:numPr>
          <w:ilvl w:val="1"/>
          <w:numId w:val="29"/>
        </w:numPr>
        <w:tabs>
          <w:tab w:val="num" w:pos="1159"/>
        </w:tabs>
        <w:ind w:left="0" w:firstLine="709"/>
        <w:jc w:val="both"/>
        <w:rPr>
          <w:sz w:val="28"/>
          <w:szCs w:val="28"/>
        </w:rPr>
      </w:pPr>
      <w:r w:rsidRPr="00B76B68">
        <w:rPr>
          <w:sz w:val="28"/>
          <w:szCs w:val="28"/>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E2D58" w:rsidRPr="00B76B68" w:rsidRDefault="002E2D58" w:rsidP="002E2D58">
      <w:pPr>
        <w:ind w:firstLine="709"/>
        <w:jc w:val="both"/>
        <w:rPr>
          <w:sz w:val="28"/>
          <w:szCs w:val="28"/>
        </w:rPr>
      </w:pPr>
      <w:r w:rsidRPr="00B76B68">
        <w:rPr>
          <w:sz w:val="28"/>
          <w:szCs w:val="28"/>
        </w:rPr>
        <w:t xml:space="preserve">Инициирование, вступление и проведение переговоров является правом Сторон. </w:t>
      </w:r>
    </w:p>
    <w:p w:rsidR="002E2D58" w:rsidRPr="00B76B68" w:rsidRDefault="002E2D58" w:rsidP="002E2D58">
      <w:pPr>
        <w:pStyle w:val="aff6"/>
        <w:numPr>
          <w:ilvl w:val="1"/>
          <w:numId w:val="29"/>
        </w:numPr>
        <w:tabs>
          <w:tab w:val="num" w:pos="1159"/>
        </w:tabs>
        <w:ind w:left="0" w:firstLine="709"/>
        <w:jc w:val="both"/>
        <w:rPr>
          <w:sz w:val="28"/>
          <w:szCs w:val="28"/>
        </w:rPr>
      </w:pPr>
      <w:r w:rsidRPr="00B76B68">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E2D58" w:rsidRPr="00B76B68" w:rsidRDefault="002E2D58" w:rsidP="002E2D58">
      <w:pPr>
        <w:pStyle w:val="aff6"/>
        <w:numPr>
          <w:ilvl w:val="1"/>
          <w:numId w:val="29"/>
        </w:numPr>
        <w:tabs>
          <w:tab w:val="num" w:pos="1159"/>
        </w:tabs>
        <w:ind w:left="0" w:firstLine="709"/>
        <w:jc w:val="both"/>
        <w:rPr>
          <w:sz w:val="28"/>
          <w:szCs w:val="28"/>
        </w:rPr>
      </w:pPr>
      <w:r w:rsidRPr="00B76B68">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E2D58" w:rsidRPr="00B76B68" w:rsidRDefault="002E2D58" w:rsidP="002E2D58">
      <w:pPr>
        <w:pStyle w:val="aff6"/>
        <w:numPr>
          <w:ilvl w:val="2"/>
          <w:numId w:val="29"/>
        </w:numPr>
        <w:tabs>
          <w:tab w:val="num" w:pos="1418"/>
        </w:tabs>
        <w:ind w:left="0" w:firstLine="709"/>
        <w:contextualSpacing/>
        <w:jc w:val="both"/>
        <w:rPr>
          <w:sz w:val="28"/>
          <w:szCs w:val="28"/>
        </w:rPr>
      </w:pPr>
      <w:r w:rsidRPr="00B76B68">
        <w:rPr>
          <w:sz w:val="28"/>
          <w:szCs w:val="28"/>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E2D58" w:rsidRPr="00B76B68" w:rsidRDefault="002E2D58" w:rsidP="002E2D58">
      <w:pPr>
        <w:keepNext/>
        <w:keepLines/>
        <w:autoSpaceDE w:val="0"/>
        <w:autoSpaceDN w:val="0"/>
        <w:adjustRightInd w:val="0"/>
        <w:ind w:left="709"/>
        <w:jc w:val="both"/>
        <w:rPr>
          <w:sz w:val="28"/>
          <w:szCs w:val="28"/>
        </w:rPr>
      </w:pPr>
      <w:r w:rsidRPr="00B76B68">
        <w:rPr>
          <w:sz w:val="28"/>
          <w:szCs w:val="28"/>
        </w:rPr>
        <w:t xml:space="preserve">для Покупателя: </w:t>
      </w:r>
      <w:r w:rsidRPr="00B76B68">
        <w:rPr>
          <w:sz w:val="28"/>
          <w:szCs w:val="28"/>
          <w:lang w:val="en-US"/>
        </w:rPr>
        <w:t>vs</w:t>
      </w:r>
      <w:r w:rsidRPr="00B76B68">
        <w:rPr>
          <w:sz w:val="28"/>
          <w:szCs w:val="28"/>
        </w:rPr>
        <w:t>zd@trcont.</w:t>
      </w:r>
      <w:r w:rsidRPr="00B76B68">
        <w:rPr>
          <w:sz w:val="28"/>
          <w:szCs w:val="28"/>
          <w:lang w:val="en-US"/>
        </w:rPr>
        <w:t>ru</w:t>
      </w:r>
      <w:r w:rsidRPr="00B76B68">
        <w:rPr>
          <w:sz w:val="28"/>
          <w:szCs w:val="28"/>
        </w:rPr>
        <w:t>;</w:t>
      </w:r>
    </w:p>
    <w:p w:rsidR="002E2D58" w:rsidRPr="00AE19A2" w:rsidRDefault="002E2D58" w:rsidP="002E2D58">
      <w:pPr>
        <w:keepNext/>
        <w:keepLines/>
        <w:autoSpaceDE w:val="0"/>
        <w:autoSpaceDN w:val="0"/>
        <w:adjustRightInd w:val="0"/>
        <w:ind w:left="709"/>
        <w:jc w:val="both"/>
        <w:rPr>
          <w:sz w:val="28"/>
          <w:szCs w:val="28"/>
        </w:rPr>
      </w:pPr>
      <w:r w:rsidRPr="00B76B68">
        <w:rPr>
          <w:sz w:val="28"/>
          <w:szCs w:val="28"/>
        </w:rPr>
        <w:t>для Поставщика _____________________.</w:t>
      </w:r>
      <w:r>
        <w:rPr>
          <w:sz w:val="28"/>
          <w:szCs w:val="28"/>
        </w:rPr>
        <w:t xml:space="preserve"> </w:t>
      </w:r>
    </w:p>
    <w:p w:rsidR="002E2D58" w:rsidRPr="00AE19A2" w:rsidRDefault="002E2D58" w:rsidP="002E2D58">
      <w:pPr>
        <w:pStyle w:val="aff6"/>
        <w:numPr>
          <w:ilvl w:val="2"/>
          <w:numId w:val="29"/>
        </w:numPr>
        <w:tabs>
          <w:tab w:val="num" w:pos="1418"/>
        </w:tabs>
        <w:ind w:left="0" w:firstLine="709"/>
        <w:contextualSpacing/>
        <w:jc w:val="both"/>
        <w:rPr>
          <w:color w:val="000000" w:themeColor="text1"/>
          <w:sz w:val="28"/>
          <w:szCs w:val="28"/>
          <w:bdr w:val="none" w:sz="0" w:space="0" w:color="auto" w:frame="1"/>
        </w:rPr>
      </w:pPr>
      <w:r>
        <w:rPr>
          <w:color w:val="000000" w:themeColor="text1"/>
          <w:sz w:val="28"/>
          <w:szCs w:val="28"/>
          <w:bdr w:val="none" w:sz="0" w:space="0" w:color="auto" w:frame="1"/>
        </w:rPr>
        <w:t>В случае предъявления претензии в электронном виде посредством электронной почты:</w:t>
      </w:r>
    </w:p>
    <w:p w:rsidR="002E2D58" w:rsidRPr="00AE19A2" w:rsidRDefault="002E2D58" w:rsidP="002E2D58">
      <w:pPr>
        <w:ind w:firstLine="709"/>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2E2D58" w:rsidRPr="00AE19A2" w:rsidRDefault="002E2D58" w:rsidP="002E2D58">
      <w:pPr>
        <w:ind w:firstLine="709"/>
        <w:jc w:val="both"/>
        <w:rPr>
          <w:color w:val="000000"/>
          <w:sz w:val="28"/>
          <w:szCs w:val="28"/>
        </w:rPr>
      </w:pPr>
      <w:r>
        <w:rPr>
          <w:color w:val="000000"/>
          <w:sz w:val="28"/>
          <w:szCs w:val="28"/>
        </w:rPr>
        <w:lastRenderedPageBreak/>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E2D58" w:rsidRPr="00AE19A2" w:rsidRDefault="002E2D58" w:rsidP="002E2D58">
      <w:pPr>
        <w:tabs>
          <w:tab w:val="num" w:pos="1418"/>
        </w:tabs>
        <w:ind w:firstLine="709"/>
        <w:jc w:val="both"/>
        <w:rPr>
          <w:color w:val="000000"/>
          <w:sz w:val="28"/>
          <w:szCs w:val="28"/>
        </w:rPr>
      </w:pP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E2D58" w:rsidRPr="00AE19A2" w:rsidRDefault="002E2D58" w:rsidP="002E2D58">
      <w:pPr>
        <w:ind w:firstLine="709"/>
        <w:jc w:val="both"/>
        <w:rPr>
          <w:color w:val="000000"/>
          <w:sz w:val="28"/>
          <w:szCs w:val="28"/>
        </w:rPr>
      </w:pP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2E2D58" w:rsidRPr="00AE19A2" w:rsidRDefault="002E2D58" w:rsidP="002E2D58">
      <w:pPr>
        <w:ind w:firstLine="709"/>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E2D58" w:rsidRPr="00AE19A2" w:rsidRDefault="002E2D58" w:rsidP="002E2D58">
      <w:pPr>
        <w:ind w:firstLine="709"/>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E2D58" w:rsidRPr="00AE19A2" w:rsidRDefault="002E2D58" w:rsidP="002E2D58">
      <w:pPr>
        <w:ind w:firstLine="709"/>
        <w:jc w:val="both"/>
        <w:rPr>
          <w:color w:val="000000"/>
          <w:sz w:val="28"/>
          <w:szCs w:val="28"/>
        </w:rPr>
      </w:pPr>
      <w:r>
        <w:rPr>
          <w:color w:val="000000"/>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E2D58" w:rsidRPr="00AE19A2" w:rsidRDefault="002E2D58" w:rsidP="002E2D58">
      <w:pPr>
        <w:ind w:firstLine="709"/>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2E2D58" w:rsidRPr="00AE19A2" w:rsidRDefault="002E2D58" w:rsidP="002E2D58">
      <w:pPr>
        <w:pStyle w:val="aff6"/>
        <w:numPr>
          <w:ilvl w:val="2"/>
          <w:numId w:val="29"/>
        </w:numPr>
        <w:tabs>
          <w:tab w:val="num" w:pos="1418"/>
        </w:tabs>
        <w:ind w:left="0" w:firstLine="709"/>
        <w:contextualSpacing/>
        <w:jc w:val="both"/>
        <w:rPr>
          <w:sz w:val="28"/>
          <w:szCs w:val="28"/>
        </w:rPr>
      </w:pPr>
      <w:r>
        <w:rPr>
          <w:sz w:val="28"/>
          <w:szCs w:val="28"/>
        </w:rPr>
        <w:t>Ответ на претензию, как правило, направляется в порядке, аналогичном порядку предъявления претензии.</w:t>
      </w:r>
    </w:p>
    <w:p w:rsidR="002E2D58" w:rsidRPr="00B76B68" w:rsidRDefault="002E2D58" w:rsidP="002E2D58">
      <w:pPr>
        <w:ind w:firstLine="709"/>
        <w:jc w:val="both"/>
        <w:rPr>
          <w:color w:val="000000"/>
          <w:sz w:val="28"/>
          <w:szCs w:val="28"/>
        </w:rPr>
      </w:pPr>
      <w:r>
        <w:rPr>
          <w:color w:val="000000"/>
          <w:sz w:val="28"/>
          <w:szCs w:val="28"/>
        </w:rPr>
        <w:t xml:space="preserve">К ответу на претензию, </w:t>
      </w:r>
      <w:r w:rsidRPr="00B76B68">
        <w:rPr>
          <w:color w:val="000000"/>
          <w:sz w:val="28"/>
          <w:szCs w:val="28"/>
        </w:rPr>
        <w:t xml:space="preserve">направляемому по электронной почте, применяются все положения о предъявлении претензии, изложенные в п. 9.3.2. настоящего </w:t>
      </w:r>
      <w:r w:rsidRPr="00B76B68">
        <w:rPr>
          <w:color w:val="000000"/>
          <w:sz w:val="28"/>
          <w:szCs w:val="28"/>
        </w:rPr>
        <w:br/>
        <w:t>Договора, по аналогии.</w:t>
      </w:r>
    </w:p>
    <w:p w:rsidR="00355EBD" w:rsidRPr="00B76B68" w:rsidRDefault="002E2D58" w:rsidP="002E2D58">
      <w:pPr>
        <w:widowControl w:val="0"/>
        <w:autoSpaceDE w:val="0"/>
        <w:autoSpaceDN w:val="0"/>
        <w:adjustRightInd w:val="0"/>
        <w:ind w:firstLine="709"/>
        <w:jc w:val="both"/>
        <w:rPr>
          <w:sz w:val="28"/>
          <w:szCs w:val="28"/>
        </w:rPr>
      </w:pPr>
      <w:r w:rsidRPr="00B76B68">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2E2D58" w:rsidRPr="00B76B68" w:rsidRDefault="002E2D58" w:rsidP="002E2D58">
      <w:pPr>
        <w:widowControl w:val="0"/>
        <w:autoSpaceDE w:val="0"/>
        <w:autoSpaceDN w:val="0"/>
        <w:adjustRightInd w:val="0"/>
        <w:ind w:firstLine="709"/>
        <w:jc w:val="both"/>
      </w:pPr>
    </w:p>
    <w:p w:rsidR="00355EBD" w:rsidRPr="00B76B68"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sidRPr="00B76B68">
        <w:rPr>
          <w:b/>
          <w:sz w:val="28"/>
          <w:szCs w:val="28"/>
        </w:rPr>
        <w:t>Антикоррупционная оговорка</w:t>
      </w:r>
    </w:p>
    <w:p w:rsidR="00355EBD" w:rsidRPr="006B72E2" w:rsidRDefault="00355EBD" w:rsidP="00564735">
      <w:pPr>
        <w:pStyle w:val="aff6"/>
        <w:numPr>
          <w:ilvl w:val="1"/>
          <w:numId w:val="29"/>
        </w:numPr>
        <w:ind w:left="0" w:firstLine="709"/>
        <w:jc w:val="both"/>
        <w:rPr>
          <w:sz w:val="28"/>
          <w:szCs w:val="28"/>
        </w:rPr>
      </w:pPr>
      <w:r w:rsidRPr="00B76B68">
        <w:rPr>
          <w:sz w:val="28"/>
          <w:szCs w:val="28"/>
        </w:rPr>
        <w:t>Стороны настоящим подтверждают, что им известны требования применимого законодательства и применимых норм</w:t>
      </w:r>
      <w:r>
        <w:rPr>
          <w:sz w:val="28"/>
          <w:szCs w:val="28"/>
        </w:rPr>
        <w:t xml:space="preserve">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w:t>
      </w:r>
      <w:r>
        <w:rPr>
          <w:sz w:val="28"/>
          <w:szCs w:val="28"/>
        </w:rPr>
        <w:lastRenderedPageBreak/>
        <w:t>Договору нарушение антикоррупционных требований указанными лицами признается нарушением, совершенным соответствующей Стороной.</w:t>
      </w:r>
    </w:p>
    <w:p w:rsidR="00355EBD" w:rsidRPr="006B72E2" w:rsidRDefault="00355EBD" w:rsidP="00564735">
      <w:pPr>
        <w:pStyle w:val="aff6"/>
        <w:numPr>
          <w:ilvl w:val="1"/>
          <w:numId w:val="29"/>
        </w:numPr>
        <w:ind w:left="0" w:firstLine="709"/>
        <w:jc w:val="both"/>
        <w:rPr>
          <w:sz w:val="28"/>
          <w:szCs w:val="28"/>
        </w:rPr>
      </w:pPr>
      <w:r>
        <w:rPr>
          <w:sz w:val="28"/>
          <w:szCs w:val="28"/>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55EBD" w:rsidRPr="006B72E2" w:rsidRDefault="00355EBD" w:rsidP="00564735">
      <w:pPr>
        <w:pStyle w:val="aff6"/>
        <w:numPr>
          <w:ilvl w:val="1"/>
          <w:numId w:val="29"/>
        </w:numPr>
        <w:ind w:left="0" w:firstLine="709"/>
        <w:jc w:val="both"/>
        <w:rPr>
          <w:sz w:val="28"/>
          <w:szCs w:val="28"/>
        </w:rPr>
      </w:pPr>
      <w:r>
        <w:rPr>
          <w:sz w:val="28"/>
          <w:szCs w:val="28"/>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55EBD" w:rsidRPr="006B72E2" w:rsidRDefault="00355EBD" w:rsidP="00564735">
      <w:pPr>
        <w:pStyle w:val="aff6"/>
        <w:numPr>
          <w:ilvl w:val="1"/>
          <w:numId w:val="29"/>
        </w:numPr>
        <w:ind w:left="0" w:firstLine="709"/>
        <w:jc w:val="both"/>
        <w:rPr>
          <w:sz w:val="28"/>
          <w:szCs w:val="28"/>
        </w:rPr>
      </w:pPr>
      <w:r>
        <w:rPr>
          <w:sz w:val="28"/>
          <w:szCs w:val="28"/>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355EBD" w:rsidRPr="006B72E2" w:rsidRDefault="00355EBD" w:rsidP="00564735">
      <w:pPr>
        <w:pStyle w:val="aff6"/>
        <w:numPr>
          <w:ilvl w:val="1"/>
          <w:numId w:val="29"/>
        </w:numPr>
        <w:ind w:left="0" w:firstLine="709"/>
        <w:jc w:val="both"/>
        <w:rPr>
          <w:sz w:val="28"/>
          <w:szCs w:val="28"/>
        </w:rPr>
      </w:pPr>
      <w:r>
        <w:rPr>
          <w:sz w:val="28"/>
          <w:szCs w:val="28"/>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355EBD" w:rsidRPr="006B72E2" w:rsidRDefault="00355EBD" w:rsidP="00564735">
      <w:pPr>
        <w:pStyle w:val="aff6"/>
        <w:numPr>
          <w:ilvl w:val="1"/>
          <w:numId w:val="29"/>
        </w:numPr>
        <w:ind w:left="0" w:firstLine="709"/>
        <w:jc w:val="both"/>
        <w:rPr>
          <w:sz w:val="28"/>
          <w:szCs w:val="28"/>
        </w:rPr>
      </w:pPr>
      <w:r>
        <w:rPr>
          <w:sz w:val="28"/>
          <w:szCs w:val="28"/>
        </w:rPr>
        <w:lastRenderedPageBreak/>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0"/>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1"/>
          <w:numId w:val="30"/>
        </w:numPr>
        <w:ind w:left="0" w:firstLine="709"/>
        <w:jc w:val="both"/>
        <w:rPr>
          <w:vanish/>
          <w:sz w:val="28"/>
          <w:szCs w:val="28"/>
        </w:rPr>
      </w:pPr>
    </w:p>
    <w:p w:rsidR="00355EBD" w:rsidRPr="006B72E2" w:rsidRDefault="00355EBD" w:rsidP="00564735">
      <w:pPr>
        <w:pStyle w:val="aff6"/>
        <w:numPr>
          <w:ilvl w:val="2"/>
          <w:numId w:val="30"/>
        </w:numPr>
        <w:ind w:left="0" w:firstLine="709"/>
        <w:jc w:val="both"/>
        <w:rPr>
          <w:sz w:val="28"/>
          <w:szCs w:val="28"/>
        </w:rPr>
      </w:pPr>
      <w:r>
        <w:rPr>
          <w:sz w:val="28"/>
          <w:szCs w:val="28"/>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55EBD" w:rsidRPr="006B72E2" w:rsidRDefault="00355EBD" w:rsidP="00564735">
      <w:pPr>
        <w:pStyle w:val="aff6"/>
        <w:numPr>
          <w:ilvl w:val="2"/>
          <w:numId w:val="30"/>
        </w:numPr>
        <w:ind w:left="0" w:firstLine="709"/>
        <w:jc w:val="both"/>
        <w:rPr>
          <w:sz w:val="28"/>
          <w:szCs w:val="28"/>
        </w:rPr>
      </w:pPr>
      <w:r>
        <w:rPr>
          <w:sz w:val="28"/>
          <w:szCs w:val="28"/>
        </w:rPr>
        <w:t>если в результате нарушения другой Стороной антикоррупционных требований Стороне причинены убытки;</w:t>
      </w:r>
    </w:p>
    <w:p w:rsidR="00355EBD" w:rsidRPr="006B72E2" w:rsidRDefault="00355EBD" w:rsidP="00564735">
      <w:pPr>
        <w:pStyle w:val="aff6"/>
        <w:numPr>
          <w:ilvl w:val="2"/>
          <w:numId w:val="30"/>
        </w:numPr>
        <w:ind w:left="0" w:firstLine="709"/>
        <w:jc w:val="both"/>
        <w:rPr>
          <w:sz w:val="28"/>
          <w:szCs w:val="28"/>
        </w:rPr>
      </w:pPr>
      <w:r>
        <w:rPr>
          <w:sz w:val="28"/>
          <w:szCs w:val="28"/>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355EBD" w:rsidRPr="008F49D4" w:rsidRDefault="00355EBD" w:rsidP="00564735">
      <w:pPr>
        <w:pStyle w:val="aff6"/>
        <w:numPr>
          <w:ilvl w:val="1"/>
          <w:numId w:val="29"/>
        </w:numPr>
        <w:ind w:left="0" w:firstLine="709"/>
        <w:jc w:val="both"/>
        <w:rPr>
          <w:sz w:val="28"/>
          <w:szCs w:val="28"/>
        </w:rPr>
      </w:pPr>
      <w:r>
        <w:rPr>
          <w:sz w:val="28"/>
          <w:szCs w:val="28"/>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55EBD" w:rsidRPr="008F49D4" w:rsidRDefault="00355EBD" w:rsidP="00564735">
      <w:pPr>
        <w:pStyle w:val="aff6"/>
        <w:numPr>
          <w:ilvl w:val="1"/>
          <w:numId w:val="29"/>
        </w:numPr>
        <w:ind w:left="0" w:firstLine="709"/>
        <w:jc w:val="both"/>
        <w:rPr>
          <w:sz w:val="28"/>
          <w:szCs w:val="28"/>
        </w:rPr>
      </w:pPr>
      <w:r>
        <w:rPr>
          <w:sz w:val="28"/>
          <w:szCs w:val="28"/>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55EBD" w:rsidRPr="008F49D4" w:rsidRDefault="00355EBD" w:rsidP="00564735">
      <w:pPr>
        <w:pStyle w:val="aff6"/>
        <w:numPr>
          <w:ilvl w:val="1"/>
          <w:numId w:val="29"/>
        </w:numPr>
        <w:ind w:left="0" w:firstLine="709"/>
        <w:jc w:val="both"/>
        <w:rPr>
          <w:sz w:val="28"/>
          <w:szCs w:val="28"/>
        </w:rPr>
      </w:pPr>
      <w:r>
        <w:rPr>
          <w:sz w:val="28"/>
          <w:szCs w:val="28"/>
        </w:rPr>
        <w:t xml:space="preserve">Каналы уведомления Покупателя о нарушениях антикоррупционных требований: тел.: </w:t>
      </w:r>
      <w:r w:rsidR="00756DF2" w:rsidRPr="00404BF1">
        <w:rPr>
          <w:sz w:val="28"/>
          <w:szCs w:val="28"/>
        </w:rPr>
        <w:t>8 (499) 271-77-90, 8 (800) 100-22-20</w:t>
      </w:r>
      <w:r>
        <w:rPr>
          <w:sz w:val="28"/>
          <w:szCs w:val="28"/>
        </w:rPr>
        <w:t xml:space="preserve">, официальный сайт (для заполнения специальной формы): trcont.com, адрес электронной почты: anticorr@trcont.ru.   </w:t>
      </w:r>
    </w:p>
    <w:p w:rsidR="00355EBD" w:rsidRPr="00160494" w:rsidRDefault="00355EBD" w:rsidP="00355EBD">
      <w:pPr>
        <w:pStyle w:val="1ff"/>
        <w:spacing w:line="240" w:lineRule="auto"/>
        <w:ind w:firstLine="709"/>
        <w:jc w:val="both"/>
        <w:rPr>
          <w:i w:val="0"/>
          <w:iCs w:val="0"/>
          <w:lang w:eastAsia="ar-SA"/>
        </w:rPr>
      </w:pPr>
      <w:r w:rsidRPr="00160494">
        <w:rPr>
          <w:i w:val="0"/>
          <w:iCs w:val="0"/>
          <w:lang w:eastAsia="ar-SA"/>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55EBD" w:rsidRPr="00AE70DF" w:rsidRDefault="00355EBD" w:rsidP="00355EBD">
      <w:pPr>
        <w:pStyle w:val="ConsNormal"/>
        <w:ind w:firstLine="709"/>
        <w:jc w:val="both"/>
        <w:rPr>
          <w:rFonts w:ascii="Times New Roman" w:hAnsi="Times New Roman" w:cs="Times New Roman"/>
          <w:sz w:val="24"/>
          <w:szCs w:val="24"/>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Гарантии и заверения Поставщика</w:t>
      </w:r>
    </w:p>
    <w:p w:rsidR="00355EBD" w:rsidRPr="00AE70DF" w:rsidRDefault="00355EBD" w:rsidP="00564735">
      <w:pPr>
        <w:pStyle w:val="aff6"/>
        <w:numPr>
          <w:ilvl w:val="1"/>
          <w:numId w:val="29"/>
        </w:numPr>
        <w:ind w:left="0" w:firstLine="709"/>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355EBD" w:rsidRPr="008F49D4" w:rsidRDefault="00355EBD" w:rsidP="00564735">
      <w:pPr>
        <w:pStyle w:val="aff6"/>
        <w:numPr>
          <w:ilvl w:val="0"/>
          <w:numId w:val="30"/>
        </w:numPr>
        <w:ind w:left="0" w:firstLine="709"/>
        <w:jc w:val="both"/>
        <w:rPr>
          <w:vanish/>
          <w:sz w:val="28"/>
          <w:szCs w:val="28"/>
        </w:rPr>
      </w:pPr>
    </w:p>
    <w:p w:rsidR="00355EBD" w:rsidRPr="008F49D4" w:rsidRDefault="00355EBD" w:rsidP="00564735">
      <w:pPr>
        <w:pStyle w:val="aff6"/>
        <w:numPr>
          <w:ilvl w:val="1"/>
          <w:numId w:val="30"/>
        </w:numPr>
        <w:ind w:left="0" w:firstLine="709"/>
        <w:jc w:val="both"/>
        <w:rPr>
          <w:vanish/>
          <w:sz w:val="28"/>
          <w:szCs w:val="28"/>
        </w:rPr>
      </w:pPr>
    </w:p>
    <w:p w:rsidR="00355EBD" w:rsidRPr="00AE70DF" w:rsidRDefault="00355EBD" w:rsidP="00564735">
      <w:pPr>
        <w:pStyle w:val="aff6"/>
        <w:numPr>
          <w:ilvl w:val="2"/>
          <w:numId w:val="30"/>
        </w:numPr>
        <w:ind w:left="0" w:firstLine="709"/>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55EBD" w:rsidRPr="00AE70DF" w:rsidRDefault="00355EBD" w:rsidP="00564735">
      <w:pPr>
        <w:pStyle w:val="aff6"/>
        <w:numPr>
          <w:ilvl w:val="2"/>
          <w:numId w:val="30"/>
        </w:numPr>
        <w:ind w:left="0" w:firstLine="709"/>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55EBD" w:rsidRPr="00AE70DF" w:rsidRDefault="00355EBD" w:rsidP="00564735">
      <w:pPr>
        <w:pStyle w:val="aff6"/>
        <w:numPr>
          <w:ilvl w:val="2"/>
          <w:numId w:val="30"/>
        </w:numPr>
        <w:ind w:left="0" w:firstLine="709"/>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355EBD" w:rsidRPr="0062777A" w:rsidRDefault="00355EBD" w:rsidP="00564735">
      <w:pPr>
        <w:pStyle w:val="aff6"/>
        <w:numPr>
          <w:ilvl w:val="2"/>
          <w:numId w:val="30"/>
        </w:numPr>
        <w:ind w:left="0" w:firstLine="709"/>
        <w:jc w:val="both"/>
        <w:rPr>
          <w:sz w:val="28"/>
          <w:szCs w:val="28"/>
        </w:rPr>
      </w:pPr>
      <w:r>
        <w:rPr>
          <w:sz w:val="28"/>
          <w:szCs w:val="28"/>
        </w:rPr>
        <w:lastRenderedPageBreak/>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55EBD" w:rsidRPr="0062777A" w:rsidRDefault="00355EBD" w:rsidP="00564735">
      <w:pPr>
        <w:pStyle w:val="aff6"/>
        <w:numPr>
          <w:ilvl w:val="2"/>
          <w:numId w:val="30"/>
        </w:numPr>
        <w:ind w:left="0" w:firstLine="709"/>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355EBD" w:rsidRPr="0062777A" w:rsidRDefault="00355EBD" w:rsidP="00564735">
      <w:pPr>
        <w:pStyle w:val="aff6"/>
        <w:numPr>
          <w:ilvl w:val="1"/>
          <w:numId w:val="29"/>
        </w:numPr>
        <w:ind w:left="0" w:firstLine="709"/>
        <w:jc w:val="both"/>
        <w:rPr>
          <w:sz w:val="28"/>
          <w:szCs w:val="28"/>
        </w:rPr>
      </w:pPr>
      <w:r>
        <w:rPr>
          <w:sz w:val="28"/>
          <w:szCs w:val="28"/>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355EBD" w:rsidRPr="00AE70DF" w:rsidRDefault="00355EBD" w:rsidP="00355EBD">
      <w:pPr>
        <w:pStyle w:val="ConsNormal"/>
        <w:ind w:firstLine="709"/>
        <w:jc w:val="both"/>
        <w:rPr>
          <w:rFonts w:ascii="Times New Roman" w:hAnsi="Times New Roman" w:cs="Times New Roman"/>
          <w:sz w:val="28"/>
          <w:szCs w:val="28"/>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sz w:val="28"/>
          <w:szCs w:val="28"/>
        </w:rPr>
      </w:pPr>
      <w:r>
        <w:rPr>
          <w:b/>
          <w:sz w:val="28"/>
          <w:szCs w:val="28"/>
        </w:rPr>
        <w:t>Порядок внесения</w:t>
      </w:r>
    </w:p>
    <w:p w:rsidR="00355EBD" w:rsidRPr="00AE70DF" w:rsidRDefault="00355EBD" w:rsidP="00355EBD">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355EBD" w:rsidRPr="00AE70DF" w:rsidRDefault="00355EBD" w:rsidP="00564735">
      <w:pPr>
        <w:pStyle w:val="aff6"/>
        <w:numPr>
          <w:ilvl w:val="1"/>
          <w:numId w:val="29"/>
        </w:numPr>
        <w:ind w:left="0" w:firstLine="709"/>
        <w:jc w:val="both"/>
        <w:rPr>
          <w:sz w:val="28"/>
          <w:szCs w:val="28"/>
        </w:rPr>
      </w:pPr>
      <w:r>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355EBD" w:rsidRPr="00AE70DF" w:rsidRDefault="00355EBD" w:rsidP="00564735">
      <w:pPr>
        <w:pStyle w:val="aff6"/>
        <w:numPr>
          <w:ilvl w:val="1"/>
          <w:numId w:val="29"/>
        </w:numPr>
        <w:ind w:left="0" w:firstLine="709"/>
        <w:jc w:val="both"/>
        <w:rPr>
          <w:sz w:val="28"/>
          <w:szCs w:val="28"/>
        </w:rPr>
      </w:pPr>
      <w:r>
        <w:rPr>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355EBD" w:rsidRPr="00AE70DF" w:rsidRDefault="00355EBD" w:rsidP="00564735">
      <w:pPr>
        <w:pStyle w:val="aff6"/>
        <w:numPr>
          <w:ilvl w:val="1"/>
          <w:numId w:val="29"/>
        </w:numPr>
        <w:ind w:left="0" w:firstLine="709"/>
        <w:jc w:val="both"/>
        <w:rPr>
          <w:sz w:val="28"/>
          <w:szCs w:val="28"/>
        </w:rPr>
      </w:pPr>
      <w:r>
        <w:rPr>
          <w:sz w:val="28"/>
          <w:szCs w:val="28"/>
        </w:rPr>
        <w:t>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355EBD" w:rsidRPr="00AE70DF" w:rsidRDefault="00355EBD" w:rsidP="00564735">
      <w:pPr>
        <w:pStyle w:val="aff6"/>
        <w:numPr>
          <w:ilvl w:val="1"/>
          <w:numId w:val="29"/>
        </w:numPr>
        <w:ind w:left="0" w:firstLine="709"/>
        <w:jc w:val="both"/>
        <w:rPr>
          <w:sz w:val="28"/>
          <w:szCs w:val="28"/>
        </w:rPr>
      </w:pPr>
      <w:r>
        <w:rPr>
          <w:sz w:val="28"/>
          <w:szCs w:val="28"/>
        </w:rPr>
        <w:t>При достижении лимита, указанного в пункте 2.1. настоящего Договора, Договор автоматически расторгается.</w:t>
      </w:r>
    </w:p>
    <w:p w:rsidR="00355EBD" w:rsidRPr="00AE70DF" w:rsidRDefault="00355EBD" w:rsidP="00355EBD">
      <w:pPr>
        <w:pStyle w:val="ConsNormal"/>
        <w:ind w:firstLine="709"/>
        <w:jc w:val="both"/>
        <w:rPr>
          <w:rFonts w:ascii="Times New Roman" w:hAnsi="Times New Roman" w:cs="Times New Roman"/>
          <w:sz w:val="24"/>
          <w:szCs w:val="24"/>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Срок действия Договора</w:t>
      </w:r>
    </w:p>
    <w:p w:rsidR="00355EBD" w:rsidRPr="00AE70DF" w:rsidRDefault="00355EBD" w:rsidP="00564735">
      <w:pPr>
        <w:pStyle w:val="aff6"/>
        <w:numPr>
          <w:ilvl w:val="1"/>
          <w:numId w:val="29"/>
        </w:numPr>
        <w:ind w:left="0" w:firstLine="709"/>
        <w:jc w:val="both"/>
        <w:rPr>
          <w:sz w:val="28"/>
          <w:szCs w:val="28"/>
        </w:rPr>
      </w:pPr>
      <w:r>
        <w:rPr>
          <w:sz w:val="28"/>
          <w:szCs w:val="28"/>
        </w:rPr>
        <w:t>Настоящий Договор вступает в силу с даты подписания Сторонами и действует по 30 июня 2025 года включительно, а в части взаиморасчетов - до полного исполнения Сторонами своих обязательств по Д</w:t>
      </w:r>
      <w:r w:rsidRPr="004B2257">
        <w:rPr>
          <w:sz w:val="28"/>
          <w:szCs w:val="28"/>
        </w:rPr>
        <w:t>оговору</w:t>
      </w:r>
      <w:r>
        <w:rPr>
          <w:sz w:val="28"/>
          <w:szCs w:val="28"/>
        </w:rPr>
        <w:t>.</w:t>
      </w:r>
    </w:p>
    <w:p w:rsidR="00355EBD" w:rsidRPr="00AE70DF" w:rsidRDefault="00355EBD" w:rsidP="00355EBD">
      <w:pPr>
        <w:pStyle w:val="ConsNormal"/>
        <w:ind w:firstLine="709"/>
        <w:jc w:val="both"/>
        <w:rPr>
          <w:rFonts w:ascii="Times New Roman" w:hAnsi="Times New Roman" w:cs="Times New Roman"/>
          <w:sz w:val="24"/>
          <w:szCs w:val="24"/>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b/>
          <w:bCs/>
          <w:sz w:val="28"/>
          <w:szCs w:val="28"/>
        </w:rPr>
      </w:pPr>
      <w:r>
        <w:rPr>
          <w:b/>
          <w:bCs/>
          <w:sz w:val="28"/>
          <w:szCs w:val="28"/>
        </w:rPr>
        <w:t>Прочие условия</w:t>
      </w:r>
    </w:p>
    <w:p w:rsidR="00355EBD" w:rsidRPr="00AE70DF" w:rsidRDefault="00355EBD" w:rsidP="00564735">
      <w:pPr>
        <w:pStyle w:val="aff6"/>
        <w:numPr>
          <w:ilvl w:val="1"/>
          <w:numId w:val="29"/>
        </w:numPr>
        <w:ind w:left="0" w:firstLine="709"/>
        <w:jc w:val="both"/>
        <w:rPr>
          <w:sz w:val="28"/>
          <w:szCs w:val="28"/>
        </w:rPr>
      </w:pPr>
      <w:r>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355EBD" w:rsidRPr="00AE70DF" w:rsidRDefault="00355EBD" w:rsidP="00564735">
      <w:pPr>
        <w:pStyle w:val="aff6"/>
        <w:numPr>
          <w:ilvl w:val="1"/>
          <w:numId w:val="29"/>
        </w:numPr>
        <w:ind w:left="0" w:firstLine="709"/>
        <w:jc w:val="both"/>
        <w:rPr>
          <w:sz w:val="28"/>
          <w:szCs w:val="28"/>
        </w:rPr>
      </w:pPr>
      <w:r>
        <w:rPr>
          <w:sz w:val="28"/>
          <w:szCs w:val="28"/>
        </w:rPr>
        <w:t>Передача прав и обязанностей Поставщика третьим лицам не допускается без письменного согласия Покупателя.</w:t>
      </w:r>
    </w:p>
    <w:p w:rsidR="00355EBD" w:rsidRPr="00AE70DF" w:rsidRDefault="00355EBD" w:rsidP="00564735">
      <w:pPr>
        <w:pStyle w:val="aff6"/>
        <w:numPr>
          <w:ilvl w:val="1"/>
          <w:numId w:val="29"/>
        </w:numPr>
        <w:ind w:left="0" w:firstLine="709"/>
        <w:jc w:val="both"/>
        <w:rPr>
          <w:sz w:val="28"/>
          <w:szCs w:val="28"/>
        </w:rPr>
      </w:pPr>
      <w:r>
        <w:rPr>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55EBD" w:rsidRPr="00AE70DF" w:rsidRDefault="00355EBD" w:rsidP="00564735">
      <w:pPr>
        <w:pStyle w:val="aff6"/>
        <w:numPr>
          <w:ilvl w:val="1"/>
          <w:numId w:val="29"/>
        </w:numPr>
        <w:ind w:left="0" w:firstLine="709"/>
        <w:jc w:val="both"/>
        <w:rPr>
          <w:sz w:val="28"/>
          <w:szCs w:val="28"/>
        </w:rPr>
      </w:pPr>
      <w:r>
        <w:rPr>
          <w:sz w:val="28"/>
          <w:szCs w:val="28"/>
        </w:rPr>
        <w:lastRenderedPageBreak/>
        <w:t>Все вопросы, не предусмотренные настоящим Договором, регулируются законодательством Российской Федерации.</w:t>
      </w:r>
    </w:p>
    <w:p w:rsidR="00355EBD" w:rsidRPr="00AE70DF" w:rsidRDefault="00355EBD" w:rsidP="00564735">
      <w:pPr>
        <w:pStyle w:val="aff6"/>
        <w:numPr>
          <w:ilvl w:val="1"/>
          <w:numId w:val="29"/>
        </w:numPr>
        <w:ind w:left="0" w:firstLine="709"/>
        <w:jc w:val="both"/>
        <w:rPr>
          <w:sz w:val="28"/>
          <w:szCs w:val="28"/>
        </w:rPr>
      </w:pPr>
      <w:r>
        <w:rPr>
          <w:sz w:val="28"/>
          <w:szCs w:val="28"/>
        </w:rPr>
        <w:t>Настоящий Договор составлен в двух экземплярах, имеющих одинаковую силу, по одному для каждой из Сторон.</w:t>
      </w:r>
    </w:p>
    <w:p w:rsidR="00355EBD" w:rsidRPr="0062777A" w:rsidRDefault="00355EBD" w:rsidP="00564735">
      <w:pPr>
        <w:pStyle w:val="aff6"/>
        <w:numPr>
          <w:ilvl w:val="0"/>
          <w:numId w:val="30"/>
        </w:numPr>
        <w:jc w:val="both"/>
        <w:rPr>
          <w:vanish/>
          <w:sz w:val="28"/>
          <w:szCs w:val="28"/>
        </w:rPr>
      </w:pPr>
    </w:p>
    <w:p w:rsidR="00355EBD" w:rsidRPr="0062777A" w:rsidRDefault="00355EBD" w:rsidP="00564735">
      <w:pPr>
        <w:pStyle w:val="aff6"/>
        <w:numPr>
          <w:ilvl w:val="0"/>
          <w:numId w:val="30"/>
        </w:numPr>
        <w:jc w:val="both"/>
        <w:rPr>
          <w:vanish/>
          <w:sz w:val="28"/>
          <w:szCs w:val="28"/>
        </w:rPr>
      </w:pPr>
    </w:p>
    <w:p w:rsidR="00355EBD" w:rsidRPr="0062777A" w:rsidRDefault="00355EBD" w:rsidP="00564735">
      <w:pPr>
        <w:pStyle w:val="aff6"/>
        <w:numPr>
          <w:ilvl w:val="0"/>
          <w:numId w:val="30"/>
        </w:numPr>
        <w:jc w:val="both"/>
        <w:rPr>
          <w:vanish/>
          <w:sz w:val="28"/>
          <w:szCs w:val="28"/>
        </w:rPr>
      </w:pPr>
    </w:p>
    <w:p w:rsidR="00355EBD" w:rsidRPr="0062777A" w:rsidRDefault="00355EBD" w:rsidP="00564735">
      <w:pPr>
        <w:pStyle w:val="aff6"/>
        <w:numPr>
          <w:ilvl w:val="1"/>
          <w:numId w:val="30"/>
        </w:numPr>
        <w:jc w:val="both"/>
        <w:rPr>
          <w:vanish/>
          <w:sz w:val="28"/>
          <w:szCs w:val="28"/>
        </w:rPr>
      </w:pPr>
    </w:p>
    <w:p w:rsidR="00355EBD" w:rsidRPr="0062777A" w:rsidRDefault="00355EBD" w:rsidP="00564735">
      <w:pPr>
        <w:pStyle w:val="aff6"/>
        <w:numPr>
          <w:ilvl w:val="1"/>
          <w:numId w:val="30"/>
        </w:numPr>
        <w:jc w:val="both"/>
        <w:rPr>
          <w:vanish/>
          <w:sz w:val="28"/>
          <w:szCs w:val="28"/>
        </w:rPr>
      </w:pPr>
    </w:p>
    <w:p w:rsidR="00355EBD" w:rsidRPr="0062777A" w:rsidRDefault="00355EBD" w:rsidP="00564735">
      <w:pPr>
        <w:pStyle w:val="aff6"/>
        <w:numPr>
          <w:ilvl w:val="1"/>
          <w:numId w:val="30"/>
        </w:numPr>
        <w:jc w:val="both"/>
        <w:rPr>
          <w:vanish/>
          <w:sz w:val="28"/>
          <w:szCs w:val="28"/>
        </w:rPr>
      </w:pPr>
    </w:p>
    <w:p w:rsidR="00355EBD" w:rsidRPr="0062777A" w:rsidRDefault="00355EBD" w:rsidP="00564735">
      <w:pPr>
        <w:pStyle w:val="aff6"/>
        <w:numPr>
          <w:ilvl w:val="1"/>
          <w:numId w:val="30"/>
        </w:numPr>
        <w:jc w:val="both"/>
        <w:rPr>
          <w:vanish/>
          <w:sz w:val="28"/>
          <w:szCs w:val="28"/>
        </w:rPr>
      </w:pPr>
    </w:p>
    <w:p w:rsidR="00355EBD" w:rsidRPr="0062777A" w:rsidRDefault="00355EBD" w:rsidP="00564735">
      <w:pPr>
        <w:pStyle w:val="aff6"/>
        <w:numPr>
          <w:ilvl w:val="1"/>
          <w:numId w:val="30"/>
        </w:numPr>
        <w:jc w:val="both"/>
        <w:rPr>
          <w:vanish/>
          <w:sz w:val="28"/>
          <w:szCs w:val="28"/>
        </w:rPr>
      </w:pPr>
    </w:p>
    <w:p w:rsidR="00355EBD" w:rsidRPr="0062777A" w:rsidRDefault="00355EBD" w:rsidP="00564735">
      <w:pPr>
        <w:pStyle w:val="aff6"/>
        <w:numPr>
          <w:ilvl w:val="2"/>
          <w:numId w:val="30"/>
        </w:numPr>
        <w:tabs>
          <w:tab w:val="left" w:pos="1560"/>
        </w:tabs>
        <w:ind w:left="2127" w:hanging="1418"/>
        <w:jc w:val="both"/>
        <w:rPr>
          <w:sz w:val="28"/>
          <w:szCs w:val="28"/>
        </w:rPr>
      </w:pPr>
      <w:r>
        <w:rPr>
          <w:sz w:val="28"/>
          <w:szCs w:val="28"/>
        </w:rPr>
        <w:t>Форма Заявки (Приложение № 1).</w:t>
      </w:r>
    </w:p>
    <w:p w:rsidR="00355EBD" w:rsidRPr="00AE70DF" w:rsidRDefault="00355EBD" w:rsidP="00564735">
      <w:pPr>
        <w:pStyle w:val="aff6"/>
        <w:numPr>
          <w:ilvl w:val="2"/>
          <w:numId w:val="30"/>
        </w:numPr>
        <w:tabs>
          <w:tab w:val="left" w:pos="1560"/>
        </w:tabs>
        <w:ind w:left="2127" w:hanging="1418"/>
        <w:jc w:val="both"/>
        <w:rPr>
          <w:sz w:val="28"/>
          <w:szCs w:val="28"/>
        </w:rPr>
      </w:pPr>
      <w:r>
        <w:rPr>
          <w:sz w:val="28"/>
          <w:szCs w:val="28"/>
        </w:rPr>
        <w:t>Протокол договорной цены (Приложение № 2).</w:t>
      </w:r>
    </w:p>
    <w:p w:rsidR="00355EBD" w:rsidRDefault="00355EBD" w:rsidP="00564735">
      <w:pPr>
        <w:pStyle w:val="aff6"/>
        <w:numPr>
          <w:ilvl w:val="2"/>
          <w:numId w:val="30"/>
        </w:numPr>
        <w:tabs>
          <w:tab w:val="left" w:pos="1560"/>
        </w:tabs>
        <w:ind w:left="2127" w:hanging="1418"/>
        <w:jc w:val="both"/>
        <w:rPr>
          <w:sz w:val="28"/>
          <w:szCs w:val="28"/>
        </w:rPr>
      </w:pPr>
      <w:r>
        <w:rPr>
          <w:sz w:val="28"/>
          <w:szCs w:val="28"/>
        </w:rPr>
        <w:t>Форма Акта отбора образцов (проб) (Приложение № 3).</w:t>
      </w:r>
    </w:p>
    <w:p w:rsidR="00453E12" w:rsidRDefault="00453E12" w:rsidP="00564735">
      <w:pPr>
        <w:pStyle w:val="aff6"/>
        <w:numPr>
          <w:ilvl w:val="2"/>
          <w:numId w:val="30"/>
        </w:numPr>
        <w:tabs>
          <w:tab w:val="left" w:pos="1560"/>
        </w:tabs>
        <w:ind w:left="2127" w:hanging="1418"/>
        <w:jc w:val="both"/>
        <w:rPr>
          <w:sz w:val="28"/>
          <w:szCs w:val="28"/>
        </w:rPr>
      </w:pPr>
      <w:r>
        <w:rPr>
          <w:sz w:val="28"/>
          <w:szCs w:val="28"/>
        </w:rPr>
        <w:t>Порядок отбора образцов (проб) Товара (Приложение № 3а).</w:t>
      </w:r>
    </w:p>
    <w:p w:rsidR="00355EBD" w:rsidRDefault="00355EBD" w:rsidP="00564735">
      <w:pPr>
        <w:pStyle w:val="aff6"/>
        <w:numPr>
          <w:ilvl w:val="2"/>
          <w:numId w:val="30"/>
        </w:numPr>
        <w:tabs>
          <w:tab w:val="left" w:pos="1560"/>
        </w:tabs>
        <w:ind w:left="2127" w:hanging="1418"/>
        <w:jc w:val="both"/>
        <w:rPr>
          <w:sz w:val="28"/>
          <w:szCs w:val="28"/>
        </w:rPr>
      </w:pPr>
      <w:r>
        <w:rPr>
          <w:sz w:val="28"/>
          <w:szCs w:val="28"/>
        </w:rPr>
        <w:t>Порядок электронного документооборота (Приложение № 4).</w:t>
      </w:r>
    </w:p>
    <w:p w:rsidR="00355EBD" w:rsidRPr="00631A62" w:rsidRDefault="00355EBD" w:rsidP="00564735">
      <w:pPr>
        <w:pStyle w:val="aff6"/>
        <w:numPr>
          <w:ilvl w:val="2"/>
          <w:numId w:val="30"/>
        </w:numPr>
        <w:tabs>
          <w:tab w:val="left" w:pos="1560"/>
        </w:tabs>
        <w:ind w:left="1560" w:hanging="851"/>
        <w:jc w:val="both"/>
        <w:rPr>
          <w:sz w:val="28"/>
          <w:szCs w:val="28"/>
        </w:rPr>
      </w:pPr>
      <w:r>
        <w:rPr>
          <w:sz w:val="28"/>
          <w:szCs w:val="28"/>
        </w:rPr>
        <w:t>Перечень и формат электронных документов (Приложение № 4а).</w:t>
      </w:r>
    </w:p>
    <w:p w:rsidR="00355EBD" w:rsidRDefault="00355EBD" w:rsidP="00564735">
      <w:pPr>
        <w:pStyle w:val="aff6"/>
        <w:numPr>
          <w:ilvl w:val="2"/>
          <w:numId w:val="30"/>
        </w:numPr>
        <w:tabs>
          <w:tab w:val="left" w:pos="1560"/>
        </w:tabs>
        <w:ind w:left="2127" w:hanging="1418"/>
        <w:jc w:val="both"/>
        <w:rPr>
          <w:sz w:val="28"/>
          <w:szCs w:val="28"/>
        </w:rPr>
      </w:pPr>
      <w:r>
        <w:rPr>
          <w:sz w:val="28"/>
          <w:szCs w:val="28"/>
        </w:rPr>
        <w:t>Налоговая оговорка (Приложение № 5).</w:t>
      </w:r>
    </w:p>
    <w:p w:rsidR="00355EBD" w:rsidRPr="00AE70DF" w:rsidRDefault="00355EBD" w:rsidP="00355EBD">
      <w:pPr>
        <w:tabs>
          <w:tab w:val="left" w:pos="1560"/>
        </w:tabs>
        <w:ind w:left="2127" w:hanging="1418"/>
        <w:jc w:val="both"/>
        <w:rPr>
          <w:b/>
          <w:sz w:val="28"/>
          <w:szCs w:val="28"/>
        </w:rPr>
      </w:pPr>
    </w:p>
    <w:p w:rsidR="00355EBD" w:rsidRPr="00AE70DF" w:rsidRDefault="00355EBD" w:rsidP="00355EBD">
      <w:pPr>
        <w:pStyle w:val="ConsNonformat"/>
        <w:widowControl/>
        <w:ind w:right="-83" w:firstLine="709"/>
        <w:jc w:val="both"/>
        <w:rPr>
          <w:rFonts w:ascii="Times New Roman" w:hAnsi="Times New Roman" w:cs="Times New Roman"/>
          <w:sz w:val="16"/>
          <w:szCs w:val="16"/>
        </w:rPr>
      </w:pPr>
    </w:p>
    <w:p w:rsidR="00355EBD" w:rsidRPr="00AE70DF" w:rsidRDefault="00355EBD" w:rsidP="00564735">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Адреса и платежные реквизиты Сторон</w:t>
      </w:r>
    </w:p>
    <w:tbl>
      <w:tblPr>
        <w:tblW w:w="9610" w:type="dxa"/>
        <w:tblLayout w:type="fixed"/>
        <w:tblLook w:val="0000"/>
      </w:tblPr>
      <w:tblGrid>
        <w:gridCol w:w="4507"/>
        <w:gridCol w:w="5103"/>
      </w:tblGrid>
      <w:tr w:rsidR="00355EBD" w:rsidRPr="00AE70DF" w:rsidTr="00355EBD">
        <w:trPr>
          <w:trHeight w:val="193"/>
        </w:trPr>
        <w:tc>
          <w:tcPr>
            <w:tcW w:w="4507" w:type="dxa"/>
          </w:tcPr>
          <w:p w:rsidR="00355EBD" w:rsidRPr="00AE70DF" w:rsidRDefault="00355EBD" w:rsidP="00355EBD">
            <w:pPr>
              <w:pStyle w:val="afb"/>
              <w:ind w:left="5" w:hanging="5"/>
              <w:rPr>
                <w:rFonts w:cs="Arial"/>
                <w:b/>
                <w:szCs w:val="28"/>
              </w:rPr>
            </w:pPr>
            <w:r>
              <w:rPr>
                <w:rFonts w:cs="Arial"/>
                <w:b/>
                <w:szCs w:val="28"/>
              </w:rPr>
              <w:t>Покупатель</w:t>
            </w:r>
          </w:p>
          <w:p w:rsidR="00355EBD" w:rsidRPr="00AE70DF" w:rsidRDefault="00355EBD" w:rsidP="00355EBD">
            <w:pPr>
              <w:pStyle w:val="afb"/>
              <w:ind w:left="5" w:hanging="5"/>
              <w:jc w:val="both"/>
              <w:rPr>
                <w:rFonts w:cs="Arial"/>
                <w:b/>
                <w:szCs w:val="28"/>
              </w:rPr>
            </w:pPr>
            <w:r>
              <w:rPr>
                <w:rFonts w:cs="Arial"/>
                <w:b/>
                <w:szCs w:val="28"/>
              </w:rPr>
              <w:t>Публичное акционерное общество «Центр по перевозке грузов в контейнерах «ТрансКонтейнер»</w:t>
            </w:r>
          </w:p>
          <w:p w:rsidR="00355EBD" w:rsidRPr="00270C3A" w:rsidRDefault="00355EBD" w:rsidP="00355EBD">
            <w:pPr>
              <w:pStyle w:val="ConsNormal"/>
              <w:ind w:firstLine="0"/>
              <w:jc w:val="both"/>
              <w:rPr>
                <w:rFonts w:ascii="Times New Roman" w:hAnsi="Times New Roman" w:cs="Times New Roman"/>
                <w:sz w:val="28"/>
                <w:szCs w:val="28"/>
              </w:rPr>
            </w:pPr>
            <w:r>
              <w:rPr>
                <w:rFonts w:ascii="Times New Roman" w:hAnsi="Times New Roman" w:cs="Times New Roman"/>
                <w:spacing w:val="5"/>
                <w:sz w:val="28"/>
                <w:szCs w:val="28"/>
              </w:rPr>
              <w:t>Место нахождения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141402, РОССИЯ, МОСКОВСКАЯ ОБЛ., ХИМКИ Г.О., ХИМКИ Г., ЛЕНИНГРАДСКАЯ УЛ., ВЛД. 39, СТР. 6, ОФИС 3 (ЭТАЖ 6)</w:t>
            </w:r>
          </w:p>
          <w:p w:rsidR="00355EBD" w:rsidRPr="00AE70DF" w:rsidRDefault="00355EBD" w:rsidP="00355EB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Филиал </w:t>
            </w:r>
          </w:p>
          <w:p w:rsidR="00355EBD" w:rsidRPr="00AE70DF" w:rsidRDefault="00355EBD" w:rsidP="00355EBD">
            <w:pPr>
              <w:pStyle w:val="ConsNormal"/>
              <w:ind w:firstLine="0"/>
              <w:jc w:val="both"/>
              <w:rPr>
                <w:rFonts w:ascii="Times New Roman" w:hAnsi="Times New Roman"/>
                <w:sz w:val="28"/>
                <w:szCs w:val="28"/>
              </w:rPr>
            </w:pPr>
            <w:r>
              <w:rPr>
                <w:rFonts w:ascii="Times New Roman" w:hAnsi="Times New Roman" w:cs="Times New Roman"/>
                <w:sz w:val="28"/>
                <w:szCs w:val="28"/>
              </w:rPr>
              <w:t>ПАО «ТрансКонтейнер»</w:t>
            </w:r>
            <w:r>
              <w:rPr>
                <w:rFonts w:ascii="Times New Roman" w:hAnsi="Times New Roman"/>
                <w:sz w:val="28"/>
                <w:szCs w:val="28"/>
              </w:rPr>
              <w:t xml:space="preserve"> на _______________ железной дороге</w:t>
            </w:r>
          </w:p>
          <w:p w:rsidR="00355EBD" w:rsidRPr="00AE70DF" w:rsidRDefault="00355EBD" w:rsidP="00355EBD">
            <w:pPr>
              <w:pStyle w:val="ConsNormal"/>
              <w:ind w:firstLine="0"/>
              <w:jc w:val="both"/>
              <w:rPr>
                <w:rFonts w:ascii="Times New Roman" w:hAnsi="Times New Roman"/>
                <w:sz w:val="28"/>
                <w:szCs w:val="28"/>
              </w:rPr>
            </w:pPr>
          </w:p>
        </w:tc>
        <w:tc>
          <w:tcPr>
            <w:tcW w:w="5103" w:type="dxa"/>
          </w:tcPr>
          <w:p w:rsidR="00355EBD" w:rsidRPr="00AE70DF" w:rsidRDefault="00355EBD" w:rsidP="00355EBD">
            <w:pPr>
              <w:pStyle w:val="ConsNormal"/>
              <w:ind w:left="518" w:firstLine="0"/>
              <w:rPr>
                <w:rFonts w:ascii="Times New Roman" w:hAnsi="Times New Roman"/>
                <w:b/>
                <w:sz w:val="28"/>
                <w:szCs w:val="28"/>
              </w:rPr>
            </w:pPr>
            <w:r>
              <w:rPr>
                <w:rFonts w:ascii="Times New Roman" w:hAnsi="Times New Roman"/>
                <w:b/>
                <w:sz w:val="28"/>
                <w:szCs w:val="28"/>
              </w:rPr>
              <w:t>Поставщик</w:t>
            </w:r>
          </w:p>
          <w:p w:rsidR="00355EBD" w:rsidRPr="00AE70DF" w:rsidRDefault="00355EBD" w:rsidP="00355EBD">
            <w:pPr>
              <w:pStyle w:val="afb"/>
              <w:ind w:left="518" w:firstLine="0"/>
              <w:rPr>
                <w:szCs w:val="28"/>
              </w:rPr>
            </w:pPr>
            <w:r>
              <w:rPr>
                <w:szCs w:val="28"/>
              </w:rPr>
              <w:t>_______________________________</w:t>
            </w:r>
          </w:p>
          <w:p w:rsidR="00355EBD" w:rsidRPr="00AE70DF" w:rsidRDefault="00355EBD" w:rsidP="00355EBD">
            <w:pPr>
              <w:pStyle w:val="afb"/>
              <w:ind w:left="518" w:firstLine="0"/>
              <w:rPr>
                <w:szCs w:val="28"/>
              </w:rPr>
            </w:pPr>
            <w:r>
              <w:rPr>
                <w:spacing w:val="5"/>
                <w:szCs w:val="28"/>
              </w:rPr>
              <w:t>Место нахождения</w:t>
            </w:r>
            <w:r>
              <w:rPr>
                <w:szCs w:val="28"/>
              </w:rPr>
              <w:t xml:space="preserve">: </w:t>
            </w:r>
          </w:p>
          <w:p w:rsidR="00355EBD" w:rsidRPr="00AE70DF" w:rsidRDefault="00355EBD" w:rsidP="00355EBD">
            <w:pPr>
              <w:pStyle w:val="afb"/>
              <w:ind w:left="518" w:firstLine="0"/>
              <w:rPr>
                <w:szCs w:val="28"/>
              </w:rPr>
            </w:pPr>
            <w:r>
              <w:rPr>
                <w:szCs w:val="28"/>
              </w:rPr>
              <w:t>_______________________________</w:t>
            </w:r>
          </w:p>
          <w:p w:rsidR="00355EBD" w:rsidRPr="00AE70DF" w:rsidRDefault="00355EBD" w:rsidP="00355EBD">
            <w:pPr>
              <w:pStyle w:val="afb"/>
              <w:ind w:left="518" w:right="-5" w:firstLine="0"/>
              <w:rPr>
                <w:szCs w:val="28"/>
              </w:rPr>
            </w:pPr>
            <w:r>
              <w:rPr>
                <w:szCs w:val="28"/>
              </w:rPr>
              <w:t>Почтовый адрес: _______________________________</w:t>
            </w:r>
          </w:p>
          <w:p w:rsidR="00355EBD" w:rsidRPr="00AE70DF" w:rsidRDefault="00355EBD" w:rsidP="00355EBD">
            <w:pPr>
              <w:pStyle w:val="afb"/>
              <w:ind w:left="518" w:right="-5" w:firstLine="0"/>
              <w:rPr>
                <w:szCs w:val="28"/>
              </w:rPr>
            </w:pPr>
            <w:r>
              <w:rPr>
                <w:szCs w:val="28"/>
              </w:rPr>
              <w:t xml:space="preserve">ОГРН  </w:t>
            </w:r>
          </w:p>
          <w:p w:rsidR="00355EBD" w:rsidRPr="00AE70DF" w:rsidRDefault="00355EBD" w:rsidP="00355EBD">
            <w:pPr>
              <w:pStyle w:val="afb"/>
              <w:ind w:left="518" w:right="-5" w:firstLine="0"/>
              <w:rPr>
                <w:szCs w:val="28"/>
              </w:rPr>
            </w:pPr>
            <w:r>
              <w:rPr>
                <w:szCs w:val="28"/>
              </w:rPr>
              <w:t xml:space="preserve">ИНН </w:t>
            </w:r>
          </w:p>
          <w:p w:rsidR="00355EBD" w:rsidRPr="00AE70DF" w:rsidRDefault="00355EBD" w:rsidP="00355EBD">
            <w:pPr>
              <w:pStyle w:val="afb"/>
              <w:ind w:left="518" w:right="-5" w:firstLine="0"/>
              <w:rPr>
                <w:szCs w:val="28"/>
              </w:rPr>
            </w:pPr>
            <w:r>
              <w:rPr>
                <w:szCs w:val="28"/>
              </w:rPr>
              <w:t xml:space="preserve">ОКПО </w:t>
            </w:r>
          </w:p>
          <w:p w:rsidR="00355EBD" w:rsidRPr="00AE70DF" w:rsidRDefault="00355EBD" w:rsidP="00355EBD">
            <w:pPr>
              <w:pStyle w:val="afb"/>
              <w:ind w:left="518" w:right="-5" w:firstLine="0"/>
              <w:rPr>
                <w:szCs w:val="28"/>
              </w:rPr>
            </w:pPr>
            <w:r>
              <w:rPr>
                <w:szCs w:val="28"/>
              </w:rPr>
              <w:t xml:space="preserve">КПП </w:t>
            </w:r>
          </w:p>
          <w:p w:rsidR="00355EBD" w:rsidRPr="00AE70DF" w:rsidRDefault="00355EBD" w:rsidP="00355EBD">
            <w:pPr>
              <w:pStyle w:val="afb"/>
              <w:ind w:left="518" w:right="-5" w:firstLine="0"/>
              <w:rPr>
                <w:szCs w:val="28"/>
              </w:rPr>
            </w:pPr>
            <w:r>
              <w:rPr>
                <w:szCs w:val="28"/>
              </w:rPr>
              <w:t>Р/счет_________________________</w:t>
            </w:r>
          </w:p>
          <w:p w:rsidR="00355EBD" w:rsidRPr="00AE70DF" w:rsidRDefault="00355EBD" w:rsidP="00355EBD">
            <w:pPr>
              <w:pStyle w:val="afb"/>
              <w:ind w:left="518" w:right="-5" w:firstLine="0"/>
              <w:rPr>
                <w:szCs w:val="28"/>
              </w:rPr>
            </w:pPr>
            <w:r>
              <w:rPr>
                <w:szCs w:val="28"/>
              </w:rPr>
              <w:t>в _____________________________</w:t>
            </w:r>
          </w:p>
          <w:p w:rsidR="00355EBD" w:rsidRPr="00AE70DF" w:rsidRDefault="00355EBD" w:rsidP="00355EBD">
            <w:pPr>
              <w:pStyle w:val="afb"/>
              <w:ind w:left="518" w:right="-5" w:firstLine="0"/>
              <w:rPr>
                <w:szCs w:val="28"/>
              </w:rPr>
            </w:pPr>
            <w:r>
              <w:rPr>
                <w:szCs w:val="28"/>
              </w:rPr>
              <w:t>К/счет _________________________</w:t>
            </w:r>
          </w:p>
          <w:p w:rsidR="00355EBD" w:rsidRPr="00AE70DF" w:rsidRDefault="00355EBD" w:rsidP="00355EBD">
            <w:pPr>
              <w:pStyle w:val="af8"/>
              <w:ind w:left="518" w:right="-5" w:firstLine="0"/>
              <w:rPr>
                <w:sz w:val="28"/>
                <w:szCs w:val="28"/>
              </w:rPr>
            </w:pPr>
            <w:r>
              <w:rPr>
                <w:sz w:val="28"/>
                <w:szCs w:val="28"/>
              </w:rPr>
              <w:t>БИК _________________________</w:t>
            </w:r>
          </w:p>
          <w:p w:rsidR="00355EBD" w:rsidRPr="00AE70DF" w:rsidRDefault="00355EBD" w:rsidP="00355EBD">
            <w:pPr>
              <w:pStyle w:val="af8"/>
              <w:ind w:left="518" w:right="-5" w:firstLine="0"/>
              <w:rPr>
                <w:sz w:val="28"/>
                <w:szCs w:val="28"/>
              </w:rPr>
            </w:pPr>
            <w:r>
              <w:rPr>
                <w:sz w:val="28"/>
                <w:szCs w:val="28"/>
              </w:rPr>
              <w:t>тел.__________________________</w:t>
            </w:r>
          </w:p>
          <w:p w:rsidR="00355EBD" w:rsidRPr="00AE70DF" w:rsidRDefault="00355EBD" w:rsidP="00355EBD">
            <w:pPr>
              <w:pStyle w:val="af8"/>
              <w:ind w:left="518" w:right="-5" w:firstLine="0"/>
              <w:rPr>
                <w:sz w:val="28"/>
                <w:szCs w:val="28"/>
              </w:rPr>
            </w:pPr>
            <w:r>
              <w:rPr>
                <w:sz w:val="28"/>
                <w:szCs w:val="28"/>
              </w:rPr>
              <w:t>Эл.почта: ____________________</w:t>
            </w:r>
          </w:p>
        </w:tc>
      </w:tr>
      <w:tr w:rsidR="00355EBD" w:rsidRPr="00AE70DF" w:rsidTr="00355EBD">
        <w:trPr>
          <w:trHeight w:val="193"/>
        </w:trPr>
        <w:tc>
          <w:tcPr>
            <w:tcW w:w="4507" w:type="dxa"/>
          </w:tcPr>
          <w:p w:rsidR="00355EBD" w:rsidRPr="00AE70DF" w:rsidRDefault="00355EBD" w:rsidP="00355EBD">
            <w:pPr>
              <w:pStyle w:val="ConsNormal"/>
              <w:ind w:firstLine="0"/>
              <w:rPr>
                <w:rFonts w:ascii="Times New Roman" w:hAnsi="Times New Roman"/>
                <w:sz w:val="28"/>
                <w:szCs w:val="28"/>
              </w:rPr>
            </w:pPr>
            <w:r>
              <w:rPr>
                <w:rFonts w:ascii="Times New Roman" w:hAnsi="Times New Roman"/>
                <w:sz w:val="28"/>
                <w:szCs w:val="28"/>
              </w:rPr>
              <w:t xml:space="preserve">________________ /_________/   </w:t>
            </w:r>
          </w:p>
          <w:p w:rsidR="00355EBD" w:rsidRPr="00AE70DF" w:rsidRDefault="00355EBD" w:rsidP="00355EBD">
            <w:pPr>
              <w:pStyle w:val="afb"/>
              <w:ind w:left="5" w:hanging="5"/>
              <w:rPr>
                <w:rFonts w:cs="Arial"/>
                <w:b/>
                <w:sz w:val="16"/>
                <w:szCs w:val="16"/>
              </w:rPr>
            </w:pPr>
            <w:r>
              <w:rPr>
                <w:sz w:val="16"/>
                <w:szCs w:val="16"/>
              </w:rPr>
              <w:t>МП</w:t>
            </w:r>
          </w:p>
        </w:tc>
        <w:tc>
          <w:tcPr>
            <w:tcW w:w="5103" w:type="dxa"/>
          </w:tcPr>
          <w:p w:rsidR="00355EBD" w:rsidRPr="00AE70DF" w:rsidRDefault="00355EBD" w:rsidP="00355EBD">
            <w:pPr>
              <w:ind w:left="518"/>
              <w:rPr>
                <w:rFonts w:cs="Arial"/>
                <w:sz w:val="28"/>
                <w:szCs w:val="28"/>
              </w:rPr>
            </w:pPr>
            <w:r>
              <w:rPr>
                <w:rFonts w:cs="Arial"/>
                <w:sz w:val="28"/>
                <w:szCs w:val="28"/>
              </w:rPr>
              <w:t xml:space="preserve">_____________ /__________/   </w:t>
            </w:r>
          </w:p>
          <w:p w:rsidR="00355EBD" w:rsidRPr="00AE70DF" w:rsidRDefault="00355EBD" w:rsidP="00355EBD">
            <w:pPr>
              <w:ind w:left="518"/>
              <w:rPr>
                <w:b/>
                <w:sz w:val="16"/>
                <w:szCs w:val="16"/>
              </w:rPr>
            </w:pPr>
            <w:r>
              <w:rPr>
                <w:sz w:val="16"/>
                <w:szCs w:val="16"/>
              </w:rPr>
              <w:t>МП</w:t>
            </w:r>
          </w:p>
        </w:tc>
      </w:tr>
    </w:tbl>
    <w:p w:rsidR="00355EBD" w:rsidRPr="00AE70DF" w:rsidRDefault="00355EBD" w:rsidP="00355EBD">
      <w:pPr>
        <w:jc w:val="right"/>
        <w:rPr>
          <w:bCs/>
          <w:sz w:val="28"/>
          <w:szCs w:val="28"/>
        </w:rPr>
      </w:pPr>
    </w:p>
    <w:p w:rsidR="00355EBD" w:rsidRDefault="00355EBD" w:rsidP="00355EBD">
      <w:pPr>
        <w:suppressAutoHyphens w:val="0"/>
        <w:spacing w:after="200" w:line="276" w:lineRule="auto"/>
        <w:rPr>
          <w:bCs/>
          <w:sz w:val="28"/>
          <w:szCs w:val="28"/>
        </w:rPr>
      </w:pPr>
      <w:r>
        <w:rPr>
          <w:bCs/>
          <w:sz w:val="28"/>
          <w:szCs w:val="28"/>
        </w:rPr>
        <w:br w:type="page"/>
      </w:r>
    </w:p>
    <w:p w:rsidR="00355EBD" w:rsidRPr="00AE70DF" w:rsidRDefault="00355EBD" w:rsidP="00355EBD">
      <w:pPr>
        <w:jc w:val="right"/>
        <w:rPr>
          <w:bCs/>
          <w:sz w:val="28"/>
          <w:szCs w:val="28"/>
        </w:rPr>
      </w:pPr>
      <w:r>
        <w:rPr>
          <w:bCs/>
          <w:sz w:val="28"/>
          <w:szCs w:val="28"/>
        </w:rPr>
        <w:lastRenderedPageBreak/>
        <w:t xml:space="preserve">Приложение № 1 </w:t>
      </w:r>
    </w:p>
    <w:p w:rsidR="00355EBD" w:rsidRPr="00AE70DF" w:rsidRDefault="00355EBD" w:rsidP="00355EBD">
      <w:pPr>
        <w:jc w:val="right"/>
        <w:rPr>
          <w:bCs/>
          <w:sz w:val="28"/>
          <w:szCs w:val="28"/>
        </w:rPr>
      </w:pPr>
      <w:r>
        <w:rPr>
          <w:bCs/>
          <w:sz w:val="28"/>
          <w:szCs w:val="28"/>
        </w:rPr>
        <w:t>к Договору поставки №_________________</w:t>
      </w:r>
    </w:p>
    <w:p w:rsidR="00355EBD" w:rsidRPr="00AE70DF" w:rsidRDefault="00355EBD" w:rsidP="00355EBD">
      <w:pPr>
        <w:jc w:val="right"/>
        <w:rPr>
          <w:bCs/>
          <w:sz w:val="28"/>
          <w:szCs w:val="28"/>
        </w:rPr>
      </w:pPr>
      <w:r>
        <w:rPr>
          <w:bCs/>
          <w:sz w:val="28"/>
          <w:szCs w:val="28"/>
        </w:rPr>
        <w:t>от «___» ________ 2023 г.</w:t>
      </w:r>
    </w:p>
    <w:p w:rsidR="00355EBD" w:rsidRPr="00AE70DF" w:rsidRDefault="00355EBD" w:rsidP="00355EBD">
      <w:pPr>
        <w:rPr>
          <w:b/>
          <w:i/>
          <w:sz w:val="28"/>
          <w:szCs w:val="28"/>
        </w:rPr>
      </w:pPr>
    </w:p>
    <w:p w:rsidR="00355EBD" w:rsidRPr="00AE70DF" w:rsidRDefault="00355EBD" w:rsidP="00355EBD">
      <w:pPr>
        <w:rPr>
          <w:b/>
          <w:sz w:val="28"/>
          <w:szCs w:val="28"/>
        </w:rPr>
      </w:pPr>
      <w:r>
        <w:rPr>
          <w:b/>
          <w:sz w:val="28"/>
          <w:szCs w:val="28"/>
        </w:rPr>
        <w:t>Форма Заявки</w:t>
      </w:r>
    </w:p>
    <w:p w:rsidR="00355EBD" w:rsidRPr="00AE70DF" w:rsidRDefault="00355EBD" w:rsidP="00355EBD">
      <w:pPr>
        <w:rPr>
          <w:b/>
          <w:sz w:val="28"/>
          <w:szCs w:val="28"/>
        </w:rPr>
      </w:pPr>
      <w:r>
        <w:rPr>
          <w:b/>
          <w:snapToGrid w:val="0"/>
          <w:sz w:val="28"/>
          <w:szCs w:val="28"/>
        </w:rPr>
        <w:t>-------------------------------------------------------------------------------------------------------</w:t>
      </w:r>
    </w:p>
    <w:p w:rsidR="00355EBD" w:rsidRPr="00AE70DF" w:rsidRDefault="00355EBD" w:rsidP="00355EBD">
      <w:pPr>
        <w:ind w:firstLine="567"/>
        <w:jc w:val="center"/>
        <w:rPr>
          <w:b/>
          <w:sz w:val="28"/>
          <w:szCs w:val="28"/>
        </w:rPr>
      </w:pPr>
      <w:r>
        <w:rPr>
          <w:b/>
          <w:sz w:val="28"/>
          <w:szCs w:val="28"/>
        </w:rPr>
        <w:t xml:space="preserve">Заявка №___ от _____________ </w:t>
      </w:r>
    </w:p>
    <w:p w:rsidR="00355EBD" w:rsidRPr="00AE70DF" w:rsidRDefault="00355EBD" w:rsidP="00355EBD">
      <w:pPr>
        <w:ind w:firstLine="709"/>
        <w:jc w:val="center"/>
        <w:rPr>
          <w:sz w:val="28"/>
          <w:szCs w:val="28"/>
        </w:rPr>
      </w:pPr>
      <w:r>
        <w:rPr>
          <w:sz w:val="28"/>
          <w:szCs w:val="28"/>
        </w:rPr>
        <w:t>к договору поставки № ___/__/____ от «___»  __________ 20__ г.</w:t>
      </w:r>
    </w:p>
    <w:p w:rsidR="00355EBD" w:rsidRPr="00AE70DF" w:rsidRDefault="00355EBD" w:rsidP="00355EBD">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355EBD" w:rsidRPr="00AE70DF" w:rsidTr="00355EBD">
        <w:trPr>
          <w:trHeight w:val="563"/>
        </w:trPr>
        <w:tc>
          <w:tcPr>
            <w:tcW w:w="910" w:type="dxa"/>
          </w:tcPr>
          <w:p w:rsidR="00355EBD" w:rsidRPr="00AE70DF" w:rsidRDefault="00355EBD" w:rsidP="00355EBD">
            <w:pPr>
              <w:tabs>
                <w:tab w:val="left" w:pos="0"/>
              </w:tabs>
              <w:ind w:firstLine="6"/>
              <w:jc w:val="center"/>
              <w:rPr>
                <w:sz w:val="28"/>
                <w:szCs w:val="28"/>
              </w:rPr>
            </w:pPr>
            <w:r>
              <w:rPr>
                <w:sz w:val="28"/>
                <w:szCs w:val="28"/>
              </w:rPr>
              <w:t>№№ п/п</w:t>
            </w:r>
          </w:p>
          <w:p w:rsidR="00355EBD" w:rsidRPr="00AE70DF" w:rsidRDefault="00355EBD" w:rsidP="00355EBD">
            <w:pPr>
              <w:tabs>
                <w:tab w:val="left" w:pos="798"/>
              </w:tabs>
              <w:ind w:left="-21"/>
              <w:jc w:val="center"/>
              <w:rPr>
                <w:sz w:val="28"/>
                <w:szCs w:val="28"/>
              </w:rPr>
            </w:pPr>
          </w:p>
        </w:tc>
        <w:tc>
          <w:tcPr>
            <w:tcW w:w="3309" w:type="dxa"/>
          </w:tcPr>
          <w:p w:rsidR="00355EBD" w:rsidRPr="00AE70DF" w:rsidRDefault="00355EBD" w:rsidP="00355EBD">
            <w:pPr>
              <w:tabs>
                <w:tab w:val="left" w:pos="798"/>
              </w:tabs>
              <w:jc w:val="center"/>
              <w:rPr>
                <w:sz w:val="28"/>
                <w:szCs w:val="28"/>
              </w:rPr>
            </w:pPr>
            <w:r>
              <w:rPr>
                <w:sz w:val="28"/>
                <w:szCs w:val="28"/>
              </w:rPr>
              <w:t>Наименование (ассортимент) Товара</w:t>
            </w:r>
          </w:p>
        </w:tc>
        <w:tc>
          <w:tcPr>
            <w:tcW w:w="1276" w:type="dxa"/>
          </w:tcPr>
          <w:p w:rsidR="00355EBD" w:rsidRPr="00AE70DF" w:rsidRDefault="00355EBD" w:rsidP="00355EBD">
            <w:pPr>
              <w:tabs>
                <w:tab w:val="left" w:pos="798"/>
              </w:tabs>
              <w:jc w:val="center"/>
              <w:rPr>
                <w:sz w:val="28"/>
                <w:szCs w:val="28"/>
              </w:rPr>
            </w:pPr>
            <w:r>
              <w:rPr>
                <w:sz w:val="28"/>
                <w:szCs w:val="28"/>
              </w:rPr>
              <w:t>Кол-во</w:t>
            </w:r>
          </w:p>
        </w:tc>
        <w:tc>
          <w:tcPr>
            <w:tcW w:w="1134" w:type="dxa"/>
          </w:tcPr>
          <w:p w:rsidR="00355EBD" w:rsidRPr="00AE70DF" w:rsidRDefault="00355EBD" w:rsidP="00355EBD">
            <w:pPr>
              <w:tabs>
                <w:tab w:val="left" w:pos="798"/>
              </w:tabs>
              <w:jc w:val="center"/>
              <w:rPr>
                <w:sz w:val="28"/>
                <w:szCs w:val="28"/>
              </w:rPr>
            </w:pPr>
            <w:r>
              <w:rPr>
                <w:sz w:val="28"/>
                <w:szCs w:val="28"/>
              </w:rPr>
              <w:t>Ед. измер.</w:t>
            </w:r>
          </w:p>
        </w:tc>
        <w:tc>
          <w:tcPr>
            <w:tcW w:w="1559" w:type="dxa"/>
          </w:tcPr>
          <w:p w:rsidR="00355EBD" w:rsidRPr="00AE70DF" w:rsidRDefault="00355EBD" w:rsidP="00355EBD">
            <w:pPr>
              <w:tabs>
                <w:tab w:val="left" w:pos="798"/>
              </w:tabs>
              <w:jc w:val="center"/>
              <w:rPr>
                <w:sz w:val="28"/>
                <w:szCs w:val="28"/>
              </w:rPr>
            </w:pPr>
            <w:r>
              <w:rPr>
                <w:sz w:val="28"/>
                <w:szCs w:val="28"/>
              </w:rPr>
              <w:t>Цена за ед., руб., с НДС __%</w:t>
            </w:r>
          </w:p>
        </w:tc>
        <w:tc>
          <w:tcPr>
            <w:tcW w:w="1701" w:type="dxa"/>
          </w:tcPr>
          <w:p w:rsidR="00355EBD" w:rsidRPr="00AE70DF" w:rsidRDefault="00355EBD" w:rsidP="00355EBD">
            <w:pPr>
              <w:tabs>
                <w:tab w:val="left" w:pos="798"/>
              </w:tabs>
              <w:jc w:val="center"/>
              <w:rPr>
                <w:sz w:val="28"/>
                <w:szCs w:val="28"/>
              </w:rPr>
            </w:pPr>
            <w:r>
              <w:rPr>
                <w:sz w:val="28"/>
                <w:szCs w:val="28"/>
              </w:rPr>
              <w:t>Стоимость, руб., с НДС __%</w:t>
            </w:r>
          </w:p>
        </w:tc>
      </w:tr>
      <w:tr w:rsidR="00355EBD" w:rsidRPr="00AE70DF" w:rsidTr="00355EBD">
        <w:trPr>
          <w:trHeight w:val="563"/>
        </w:trPr>
        <w:tc>
          <w:tcPr>
            <w:tcW w:w="910" w:type="dxa"/>
          </w:tcPr>
          <w:p w:rsidR="00355EBD" w:rsidRPr="00AE70DF" w:rsidRDefault="00355EBD" w:rsidP="00355EBD">
            <w:pPr>
              <w:tabs>
                <w:tab w:val="left" w:pos="0"/>
              </w:tabs>
              <w:ind w:firstLine="6"/>
              <w:jc w:val="center"/>
              <w:rPr>
                <w:sz w:val="28"/>
                <w:szCs w:val="28"/>
              </w:rPr>
            </w:pPr>
            <w:r>
              <w:rPr>
                <w:sz w:val="28"/>
                <w:szCs w:val="28"/>
              </w:rPr>
              <w:t>1</w:t>
            </w:r>
          </w:p>
        </w:tc>
        <w:tc>
          <w:tcPr>
            <w:tcW w:w="3309" w:type="dxa"/>
          </w:tcPr>
          <w:p w:rsidR="00355EBD" w:rsidRPr="00AE70DF" w:rsidRDefault="00355EBD" w:rsidP="00355EBD">
            <w:pPr>
              <w:tabs>
                <w:tab w:val="left" w:pos="798"/>
              </w:tabs>
              <w:rPr>
                <w:sz w:val="28"/>
                <w:szCs w:val="28"/>
              </w:rPr>
            </w:pPr>
          </w:p>
        </w:tc>
        <w:tc>
          <w:tcPr>
            <w:tcW w:w="1276" w:type="dxa"/>
          </w:tcPr>
          <w:p w:rsidR="00355EBD" w:rsidRPr="00AE70DF" w:rsidRDefault="00355EBD" w:rsidP="00355EBD">
            <w:pPr>
              <w:tabs>
                <w:tab w:val="left" w:pos="798"/>
              </w:tabs>
              <w:jc w:val="center"/>
              <w:rPr>
                <w:sz w:val="28"/>
                <w:szCs w:val="28"/>
              </w:rPr>
            </w:pPr>
          </w:p>
        </w:tc>
        <w:tc>
          <w:tcPr>
            <w:tcW w:w="1134" w:type="dxa"/>
          </w:tcPr>
          <w:p w:rsidR="00355EBD" w:rsidRPr="00AE70DF" w:rsidRDefault="00355EBD" w:rsidP="00355EBD">
            <w:pPr>
              <w:tabs>
                <w:tab w:val="left" w:pos="798"/>
              </w:tabs>
              <w:jc w:val="center"/>
              <w:rPr>
                <w:sz w:val="28"/>
                <w:szCs w:val="28"/>
              </w:rPr>
            </w:pPr>
          </w:p>
        </w:tc>
        <w:tc>
          <w:tcPr>
            <w:tcW w:w="1559" w:type="dxa"/>
          </w:tcPr>
          <w:p w:rsidR="00355EBD" w:rsidRPr="00AE70DF" w:rsidRDefault="00355EBD" w:rsidP="00355EBD">
            <w:pPr>
              <w:tabs>
                <w:tab w:val="left" w:pos="798"/>
              </w:tabs>
              <w:jc w:val="center"/>
              <w:rPr>
                <w:sz w:val="28"/>
                <w:szCs w:val="28"/>
              </w:rPr>
            </w:pPr>
          </w:p>
        </w:tc>
        <w:tc>
          <w:tcPr>
            <w:tcW w:w="1701" w:type="dxa"/>
          </w:tcPr>
          <w:p w:rsidR="00355EBD" w:rsidRPr="00AE70DF" w:rsidRDefault="00355EBD" w:rsidP="00355EBD">
            <w:pPr>
              <w:tabs>
                <w:tab w:val="left" w:pos="798"/>
              </w:tabs>
              <w:jc w:val="center"/>
              <w:rPr>
                <w:sz w:val="28"/>
                <w:szCs w:val="28"/>
              </w:rPr>
            </w:pPr>
          </w:p>
        </w:tc>
      </w:tr>
      <w:tr w:rsidR="00355EBD" w:rsidRPr="00AE70DF" w:rsidTr="00355EBD">
        <w:trPr>
          <w:trHeight w:val="563"/>
        </w:trPr>
        <w:tc>
          <w:tcPr>
            <w:tcW w:w="910" w:type="dxa"/>
          </w:tcPr>
          <w:p w:rsidR="00355EBD" w:rsidRPr="00AE70DF" w:rsidRDefault="00355EBD" w:rsidP="00355EBD">
            <w:pPr>
              <w:tabs>
                <w:tab w:val="left" w:pos="0"/>
              </w:tabs>
              <w:ind w:firstLine="6"/>
              <w:jc w:val="center"/>
              <w:rPr>
                <w:sz w:val="28"/>
                <w:szCs w:val="28"/>
              </w:rPr>
            </w:pPr>
            <w:r>
              <w:rPr>
                <w:sz w:val="28"/>
                <w:szCs w:val="28"/>
              </w:rPr>
              <w:t>2</w:t>
            </w:r>
          </w:p>
        </w:tc>
        <w:tc>
          <w:tcPr>
            <w:tcW w:w="3309" w:type="dxa"/>
          </w:tcPr>
          <w:p w:rsidR="00355EBD" w:rsidRPr="00AE70DF" w:rsidRDefault="00355EBD" w:rsidP="00355EBD">
            <w:pPr>
              <w:tabs>
                <w:tab w:val="left" w:pos="798"/>
              </w:tabs>
              <w:rPr>
                <w:sz w:val="28"/>
                <w:szCs w:val="28"/>
              </w:rPr>
            </w:pPr>
          </w:p>
        </w:tc>
        <w:tc>
          <w:tcPr>
            <w:tcW w:w="1276" w:type="dxa"/>
          </w:tcPr>
          <w:p w:rsidR="00355EBD" w:rsidRPr="00AE70DF" w:rsidRDefault="00355EBD" w:rsidP="00355EBD">
            <w:pPr>
              <w:tabs>
                <w:tab w:val="left" w:pos="798"/>
              </w:tabs>
              <w:jc w:val="center"/>
              <w:rPr>
                <w:sz w:val="28"/>
                <w:szCs w:val="28"/>
              </w:rPr>
            </w:pPr>
          </w:p>
        </w:tc>
        <w:tc>
          <w:tcPr>
            <w:tcW w:w="1134" w:type="dxa"/>
          </w:tcPr>
          <w:p w:rsidR="00355EBD" w:rsidRPr="00AE70DF" w:rsidRDefault="00355EBD" w:rsidP="00355EBD">
            <w:pPr>
              <w:tabs>
                <w:tab w:val="left" w:pos="798"/>
              </w:tabs>
              <w:jc w:val="center"/>
              <w:rPr>
                <w:sz w:val="28"/>
                <w:szCs w:val="28"/>
              </w:rPr>
            </w:pPr>
          </w:p>
        </w:tc>
        <w:tc>
          <w:tcPr>
            <w:tcW w:w="1559" w:type="dxa"/>
          </w:tcPr>
          <w:p w:rsidR="00355EBD" w:rsidRPr="00AE70DF" w:rsidRDefault="00355EBD" w:rsidP="00355EBD">
            <w:pPr>
              <w:tabs>
                <w:tab w:val="left" w:pos="798"/>
              </w:tabs>
              <w:jc w:val="center"/>
              <w:rPr>
                <w:sz w:val="28"/>
                <w:szCs w:val="28"/>
              </w:rPr>
            </w:pPr>
          </w:p>
        </w:tc>
        <w:tc>
          <w:tcPr>
            <w:tcW w:w="1701" w:type="dxa"/>
          </w:tcPr>
          <w:p w:rsidR="00355EBD" w:rsidRPr="00AE70DF" w:rsidRDefault="00355EBD" w:rsidP="00355EBD">
            <w:pPr>
              <w:tabs>
                <w:tab w:val="left" w:pos="798"/>
              </w:tabs>
              <w:jc w:val="center"/>
              <w:rPr>
                <w:sz w:val="28"/>
                <w:szCs w:val="28"/>
              </w:rPr>
            </w:pPr>
          </w:p>
        </w:tc>
      </w:tr>
    </w:tbl>
    <w:p w:rsidR="00355EBD" w:rsidRPr="00AE70DF" w:rsidRDefault="00355EBD" w:rsidP="00355EBD">
      <w:pPr>
        <w:ind w:firstLine="567"/>
        <w:jc w:val="center"/>
        <w:rPr>
          <w:b/>
          <w:sz w:val="28"/>
          <w:szCs w:val="28"/>
        </w:rPr>
      </w:pPr>
    </w:p>
    <w:p w:rsidR="00355EBD" w:rsidRPr="00AE70DF" w:rsidRDefault="00355EBD" w:rsidP="00355EBD">
      <w:pPr>
        <w:ind w:firstLine="567"/>
        <w:jc w:val="both"/>
        <w:rPr>
          <w:sz w:val="28"/>
          <w:szCs w:val="28"/>
        </w:rPr>
      </w:pPr>
      <w:r>
        <w:rPr>
          <w:sz w:val="28"/>
          <w:szCs w:val="28"/>
        </w:rPr>
        <w:t xml:space="preserve">Общая стоимость Товара по Заявке составляет: ____________________________                </w:t>
      </w:r>
    </w:p>
    <w:p w:rsidR="00355EBD" w:rsidRPr="00AE70DF" w:rsidRDefault="00355EBD" w:rsidP="00355EBD">
      <w:pPr>
        <w:ind w:firstLine="567"/>
        <w:jc w:val="both"/>
        <w:rPr>
          <w:sz w:val="28"/>
          <w:szCs w:val="28"/>
        </w:rPr>
      </w:pPr>
      <w:r>
        <w:rPr>
          <w:sz w:val="28"/>
          <w:szCs w:val="28"/>
        </w:rPr>
        <w:t>в том числе НДС ___%: _______________________________________</w:t>
      </w:r>
    </w:p>
    <w:p w:rsidR="00355EBD" w:rsidRPr="00AE70DF" w:rsidRDefault="00355EBD" w:rsidP="00355EBD">
      <w:pPr>
        <w:ind w:firstLine="567"/>
        <w:jc w:val="both"/>
        <w:rPr>
          <w:sz w:val="28"/>
          <w:szCs w:val="28"/>
        </w:rPr>
      </w:pPr>
    </w:p>
    <w:p w:rsidR="00355EBD" w:rsidRPr="00AE70DF" w:rsidRDefault="00355EBD" w:rsidP="00355EBD">
      <w:pPr>
        <w:ind w:left="567"/>
        <w:rPr>
          <w:sz w:val="28"/>
          <w:szCs w:val="28"/>
        </w:rPr>
      </w:pPr>
    </w:p>
    <w:tbl>
      <w:tblPr>
        <w:tblW w:w="0" w:type="auto"/>
        <w:tblInd w:w="137" w:type="dxa"/>
        <w:tblLook w:val="0000"/>
      </w:tblPr>
      <w:tblGrid>
        <w:gridCol w:w="4488"/>
        <w:gridCol w:w="3983"/>
      </w:tblGrid>
      <w:tr w:rsidR="00355EBD" w:rsidRPr="00AE70DF" w:rsidTr="00355EBD">
        <w:trPr>
          <w:trHeight w:val="1168"/>
        </w:trPr>
        <w:tc>
          <w:tcPr>
            <w:tcW w:w="4488" w:type="dxa"/>
          </w:tcPr>
          <w:p w:rsidR="00355EBD" w:rsidRPr="00AE70DF" w:rsidRDefault="00355EBD" w:rsidP="00355EBD">
            <w:pPr>
              <w:rPr>
                <w:sz w:val="28"/>
                <w:szCs w:val="28"/>
              </w:rPr>
            </w:pPr>
            <w:r>
              <w:rPr>
                <w:sz w:val="28"/>
                <w:szCs w:val="28"/>
              </w:rPr>
              <w:t>Покупатель:</w:t>
            </w:r>
          </w:p>
          <w:p w:rsidR="00355EBD" w:rsidRPr="00AE70DF" w:rsidRDefault="00355EBD" w:rsidP="00355EBD">
            <w:pPr>
              <w:rPr>
                <w:sz w:val="28"/>
                <w:szCs w:val="28"/>
              </w:rPr>
            </w:pPr>
          </w:p>
          <w:p w:rsidR="00355EBD" w:rsidRPr="00AE70DF" w:rsidRDefault="00355EBD" w:rsidP="00355EBD">
            <w:pPr>
              <w:rPr>
                <w:sz w:val="28"/>
                <w:szCs w:val="28"/>
              </w:rPr>
            </w:pPr>
            <w:r>
              <w:rPr>
                <w:sz w:val="28"/>
                <w:szCs w:val="28"/>
              </w:rPr>
              <w:t>________    ______________</w:t>
            </w:r>
          </w:p>
          <w:p w:rsidR="00355EBD" w:rsidRPr="00AE70DF" w:rsidRDefault="00355EBD" w:rsidP="00355EBD">
            <w:pPr>
              <w:rPr>
                <w:sz w:val="28"/>
                <w:szCs w:val="28"/>
                <w:vertAlign w:val="superscript"/>
              </w:rPr>
            </w:pPr>
            <w:r>
              <w:rPr>
                <w:sz w:val="28"/>
                <w:szCs w:val="28"/>
                <w:vertAlign w:val="superscript"/>
              </w:rPr>
              <w:t xml:space="preserve">(подпись)   м.п.          (Ф.И.О.)                                     </w:t>
            </w:r>
          </w:p>
        </w:tc>
        <w:tc>
          <w:tcPr>
            <w:tcW w:w="3983" w:type="dxa"/>
          </w:tcPr>
          <w:p w:rsidR="00355EBD" w:rsidRPr="00AE70DF" w:rsidRDefault="00355EBD" w:rsidP="00355EBD">
            <w:pPr>
              <w:rPr>
                <w:sz w:val="28"/>
                <w:szCs w:val="28"/>
              </w:rPr>
            </w:pPr>
            <w:r>
              <w:rPr>
                <w:sz w:val="28"/>
                <w:szCs w:val="28"/>
              </w:rPr>
              <w:t>Поставщик:</w:t>
            </w:r>
          </w:p>
          <w:p w:rsidR="00355EBD" w:rsidRPr="00AE70DF" w:rsidRDefault="00355EBD" w:rsidP="00355EBD">
            <w:pPr>
              <w:rPr>
                <w:sz w:val="28"/>
                <w:szCs w:val="28"/>
              </w:rPr>
            </w:pPr>
          </w:p>
          <w:p w:rsidR="00355EBD" w:rsidRPr="00AE70DF" w:rsidRDefault="00355EBD" w:rsidP="00355EBD">
            <w:pPr>
              <w:rPr>
                <w:sz w:val="28"/>
                <w:szCs w:val="28"/>
              </w:rPr>
            </w:pPr>
            <w:r>
              <w:rPr>
                <w:sz w:val="28"/>
                <w:szCs w:val="28"/>
              </w:rPr>
              <w:t>________    ______________</w:t>
            </w:r>
          </w:p>
          <w:p w:rsidR="00355EBD" w:rsidRPr="00AE70DF" w:rsidRDefault="00355EBD" w:rsidP="00355EBD">
            <w:pPr>
              <w:rPr>
                <w:sz w:val="28"/>
                <w:szCs w:val="28"/>
              </w:rPr>
            </w:pPr>
            <w:r>
              <w:rPr>
                <w:sz w:val="28"/>
                <w:szCs w:val="28"/>
                <w:vertAlign w:val="superscript"/>
              </w:rPr>
              <w:t xml:space="preserve">(подпись)   м.п.          (Ф.И.О.)                                     </w:t>
            </w:r>
          </w:p>
        </w:tc>
      </w:tr>
    </w:tbl>
    <w:p w:rsidR="00355EBD" w:rsidRPr="00AE70DF" w:rsidRDefault="00355EBD" w:rsidP="00355EBD">
      <w:pPr>
        <w:rPr>
          <w:b/>
          <w:snapToGrid w:val="0"/>
          <w:sz w:val="28"/>
          <w:szCs w:val="28"/>
        </w:rPr>
      </w:pPr>
      <w:r>
        <w:rPr>
          <w:b/>
          <w:snapToGrid w:val="0"/>
          <w:sz w:val="28"/>
          <w:szCs w:val="28"/>
        </w:rPr>
        <w:t xml:space="preserve">------------------------------------------------------------------------------------------------------- </w:t>
      </w:r>
    </w:p>
    <w:p w:rsidR="00355EBD" w:rsidRPr="00AE70DF" w:rsidRDefault="00355EBD" w:rsidP="00355EBD">
      <w:pPr>
        <w:rPr>
          <w:b/>
          <w:i/>
          <w:snapToGrid w:val="0"/>
          <w:sz w:val="28"/>
          <w:szCs w:val="28"/>
        </w:rPr>
      </w:pPr>
      <w:r>
        <w:rPr>
          <w:b/>
          <w:i/>
          <w:snapToGrid w:val="0"/>
          <w:sz w:val="28"/>
          <w:szCs w:val="28"/>
        </w:rPr>
        <w:t>***конец формы***</w:t>
      </w:r>
    </w:p>
    <w:p w:rsidR="00355EBD" w:rsidRPr="00AE70DF" w:rsidRDefault="00355EBD" w:rsidP="00355EBD">
      <w:pPr>
        <w:rPr>
          <w:i/>
          <w:sz w:val="28"/>
          <w:szCs w:val="28"/>
        </w:rPr>
      </w:pPr>
    </w:p>
    <w:p w:rsidR="00355EBD" w:rsidRPr="00AE70DF" w:rsidRDefault="00355EBD" w:rsidP="00355EBD">
      <w:pPr>
        <w:rPr>
          <w:i/>
          <w:sz w:val="28"/>
          <w:szCs w:val="28"/>
        </w:rPr>
      </w:pPr>
    </w:p>
    <w:tbl>
      <w:tblPr>
        <w:tblW w:w="0" w:type="auto"/>
        <w:tblInd w:w="137" w:type="dxa"/>
        <w:tblLook w:val="0000"/>
      </w:tblPr>
      <w:tblGrid>
        <w:gridCol w:w="4847"/>
        <w:gridCol w:w="4870"/>
      </w:tblGrid>
      <w:tr w:rsidR="00355EBD" w:rsidRPr="00AE70DF" w:rsidTr="00355EBD">
        <w:trPr>
          <w:trHeight w:val="1409"/>
        </w:trPr>
        <w:tc>
          <w:tcPr>
            <w:tcW w:w="4930"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Pr="00AE70DF" w:rsidRDefault="00355EBD" w:rsidP="00355EBD">
            <w:pPr>
              <w:widowControl w:val="0"/>
              <w:jc w:val="both"/>
              <w:rPr>
                <w:snapToGrid w:val="0"/>
                <w:sz w:val="28"/>
                <w:szCs w:val="28"/>
              </w:rPr>
            </w:pPr>
          </w:p>
          <w:p w:rsidR="00355EBD" w:rsidRPr="00AE70DF" w:rsidRDefault="00355EBD" w:rsidP="00355EBD">
            <w:pPr>
              <w:widowControl w:val="0"/>
              <w:jc w:val="both"/>
              <w:rPr>
                <w:snapToGrid w:val="0"/>
                <w:sz w:val="28"/>
                <w:szCs w:val="28"/>
              </w:rPr>
            </w:pPr>
          </w:p>
          <w:p w:rsidR="00355EBD" w:rsidRPr="00AE70DF" w:rsidRDefault="00355EBD" w:rsidP="00355EBD">
            <w:pPr>
              <w:widowControl w:val="0"/>
              <w:jc w:val="both"/>
              <w:rPr>
                <w:sz w:val="28"/>
                <w:szCs w:val="28"/>
              </w:rPr>
            </w:pPr>
            <w:r>
              <w:rPr>
                <w:sz w:val="28"/>
                <w:szCs w:val="28"/>
              </w:rPr>
              <w:t>______________ / __________/</w:t>
            </w:r>
          </w:p>
          <w:p w:rsidR="00355EBD" w:rsidRPr="00AE70DF" w:rsidRDefault="00355EBD" w:rsidP="00355EBD">
            <w:pPr>
              <w:widowControl w:val="0"/>
              <w:jc w:val="both"/>
              <w:rPr>
                <w:snapToGrid w:val="0"/>
                <w:sz w:val="16"/>
                <w:szCs w:val="16"/>
              </w:rPr>
            </w:pPr>
            <w:r>
              <w:rPr>
                <w:snapToGrid w:val="0"/>
                <w:sz w:val="16"/>
                <w:szCs w:val="16"/>
              </w:rPr>
              <w:t>МП</w:t>
            </w:r>
          </w:p>
        </w:tc>
        <w:tc>
          <w:tcPr>
            <w:tcW w:w="4958" w:type="dxa"/>
          </w:tcPr>
          <w:p w:rsidR="00355EBD" w:rsidRPr="00AE70DF" w:rsidRDefault="00355EBD" w:rsidP="00355EBD">
            <w:pPr>
              <w:pStyle w:val="afb"/>
              <w:ind w:firstLine="0"/>
              <w:rPr>
                <w:szCs w:val="28"/>
              </w:rPr>
            </w:pPr>
            <w:r>
              <w:rPr>
                <w:szCs w:val="28"/>
              </w:rPr>
              <w:t>Поставщик:</w:t>
            </w:r>
          </w:p>
          <w:p w:rsidR="00355EBD" w:rsidRPr="00AE70DF" w:rsidRDefault="00355EBD" w:rsidP="00355EBD">
            <w:pPr>
              <w:pStyle w:val="afb"/>
              <w:ind w:firstLine="0"/>
              <w:rPr>
                <w:szCs w:val="28"/>
              </w:rPr>
            </w:pPr>
          </w:p>
          <w:p w:rsidR="00355EBD" w:rsidRPr="00AE70DF" w:rsidRDefault="00355EBD" w:rsidP="00355EBD">
            <w:pPr>
              <w:pStyle w:val="afb"/>
              <w:ind w:firstLine="0"/>
              <w:rPr>
                <w:szCs w:val="28"/>
              </w:rPr>
            </w:pPr>
          </w:p>
          <w:p w:rsidR="00355EBD" w:rsidRPr="00AE70DF" w:rsidRDefault="00355EBD" w:rsidP="00355EBD">
            <w:pPr>
              <w:widowControl w:val="0"/>
              <w:jc w:val="both"/>
              <w:rPr>
                <w:sz w:val="28"/>
                <w:szCs w:val="28"/>
              </w:rPr>
            </w:pPr>
            <w:r>
              <w:rPr>
                <w:sz w:val="28"/>
                <w:szCs w:val="28"/>
              </w:rPr>
              <w:t>_____________ / ____________ /</w:t>
            </w:r>
          </w:p>
          <w:p w:rsidR="00355EBD" w:rsidRPr="00AE70DF" w:rsidRDefault="00355EBD" w:rsidP="00355EBD">
            <w:pPr>
              <w:pStyle w:val="afb"/>
              <w:ind w:firstLine="0"/>
              <w:rPr>
                <w:sz w:val="16"/>
                <w:szCs w:val="16"/>
              </w:rPr>
            </w:pPr>
            <w:r>
              <w:rPr>
                <w:sz w:val="16"/>
                <w:szCs w:val="16"/>
              </w:rPr>
              <w:t>МП</w:t>
            </w:r>
          </w:p>
        </w:tc>
      </w:tr>
    </w:tbl>
    <w:p w:rsidR="00355EBD" w:rsidRPr="00AE70DF" w:rsidRDefault="00355EBD" w:rsidP="00355EBD">
      <w:pPr>
        <w:rPr>
          <w:b/>
          <w:i/>
          <w:sz w:val="28"/>
          <w:szCs w:val="28"/>
        </w:rPr>
      </w:pPr>
    </w:p>
    <w:p w:rsidR="00355EBD" w:rsidRPr="00AE70DF" w:rsidRDefault="00355EBD" w:rsidP="00355EBD">
      <w:pPr>
        <w:rPr>
          <w:b/>
          <w:i/>
          <w:sz w:val="28"/>
          <w:szCs w:val="28"/>
        </w:rPr>
      </w:pPr>
    </w:p>
    <w:p w:rsidR="00355EBD" w:rsidRPr="00AE70DF" w:rsidRDefault="00355EBD" w:rsidP="00355EBD">
      <w:pPr>
        <w:rPr>
          <w:b/>
          <w:bCs/>
          <w:sz w:val="28"/>
          <w:szCs w:val="28"/>
        </w:rPr>
      </w:pPr>
      <w:r>
        <w:rPr>
          <w:b/>
          <w:bCs/>
          <w:sz w:val="28"/>
          <w:szCs w:val="28"/>
        </w:rPr>
        <w:br w:type="page"/>
      </w:r>
    </w:p>
    <w:p w:rsidR="00355EBD" w:rsidRPr="00AE70DF" w:rsidRDefault="00355EBD" w:rsidP="00355EBD">
      <w:pPr>
        <w:jc w:val="right"/>
        <w:rPr>
          <w:bCs/>
          <w:sz w:val="28"/>
          <w:szCs w:val="28"/>
        </w:rPr>
      </w:pPr>
      <w:r>
        <w:rPr>
          <w:bCs/>
          <w:sz w:val="28"/>
          <w:szCs w:val="28"/>
        </w:rPr>
        <w:lastRenderedPageBreak/>
        <w:t xml:space="preserve">Приложение № 2 </w:t>
      </w:r>
    </w:p>
    <w:p w:rsidR="00355EBD" w:rsidRPr="00AE70DF" w:rsidRDefault="00355EBD" w:rsidP="00355EBD">
      <w:pPr>
        <w:jc w:val="right"/>
        <w:rPr>
          <w:bCs/>
          <w:sz w:val="28"/>
          <w:szCs w:val="28"/>
        </w:rPr>
      </w:pPr>
      <w:r>
        <w:rPr>
          <w:bCs/>
          <w:sz w:val="28"/>
          <w:szCs w:val="28"/>
        </w:rPr>
        <w:t>к Договору поставки №_________________</w:t>
      </w:r>
    </w:p>
    <w:p w:rsidR="00355EBD" w:rsidRPr="00AE70DF" w:rsidRDefault="00355EBD" w:rsidP="00355EBD">
      <w:pPr>
        <w:jc w:val="right"/>
        <w:rPr>
          <w:bCs/>
          <w:sz w:val="28"/>
          <w:szCs w:val="28"/>
        </w:rPr>
      </w:pPr>
      <w:r>
        <w:rPr>
          <w:bCs/>
          <w:sz w:val="28"/>
          <w:szCs w:val="28"/>
        </w:rPr>
        <w:t>от «___» ________ 2023 г.</w:t>
      </w:r>
    </w:p>
    <w:p w:rsidR="00355EBD" w:rsidRDefault="00355EBD" w:rsidP="00355EBD">
      <w:pPr>
        <w:rPr>
          <w:b/>
          <w:i/>
          <w:sz w:val="28"/>
          <w:szCs w:val="28"/>
        </w:rPr>
      </w:pPr>
    </w:p>
    <w:p w:rsidR="00355EBD" w:rsidRPr="00355EBD" w:rsidRDefault="00355EBD" w:rsidP="00355EBD">
      <w:pPr>
        <w:rPr>
          <w:b/>
        </w:rPr>
      </w:pPr>
      <w:r w:rsidRPr="00355EBD">
        <w:rPr>
          <w:b/>
        </w:rPr>
        <w:t>Форма Протокола согласования договорной цены</w:t>
      </w:r>
    </w:p>
    <w:p w:rsidR="00355EBD" w:rsidRPr="00AE70DF" w:rsidRDefault="00355EBD" w:rsidP="00355EBD">
      <w:pPr>
        <w:rPr>
          <w:b/>
          <w:sz w:val="28"/>
          <w:szCs w:val="28"/>
        </w:rPr>
      </w:pPr>
      <w:r>
        <w:rPr>
          <w:b/>
          <w:snapToGrid w:val="0"/>
          <w:sz w:val="28"/>
          <w:szCs w:val="28"/>
        </w:rPr>
        <w:t>----------------------------------------------------------------------------------------------------</w:t>
      </w:r>
    </w:p>
    <w:p w:rsidR="00355EBD" w:rsidRPr="00AE70DF" w:rsidRDefault="00355EBD" w:rsidP="00355EBD">
      <w:pPr>
        <w:rPr>
          <w:bCs/>
          <w:sz w:val="28"/>
          <w:szCs w:val="28"/>
        </w:rPr>
      </w:pPr>
    </w:p>
    <w:p w:rsidR="00355EBD" w:rsidRPr="00AE70DF" w:rsidRDefault="00355EBD" w:rsidP="00355EBD">
      <w:pPr>
        <w:jc w:val="center"/>
        <w:rPr>
          <w:b/>
          <w:sz w:val="28"/>
          <w:szCs w:val="28"/>
        </w:rPr>
      </w:pPr>
      <w:r>
        <w:rPr>
          <w:b/>
          <w:sz w:val="28"/>
          <w:szCs w:val="28"/>
        </w:rPr>
        <w:t>Протокол</w:t>
      </w:r>
    </w:p>
    <w:p w:rsidR="00355EBD" w:rsidRPr="00B76B68" w:rsidRDefault="00355EBD" w:rsidP="00355EBD">
      <w:pPr>
        <w:ind w:firstLine="567"/>
        <w:jc w:val="center"/>
        <w:rPr>
          <w:b/>
          <w:sz w:val="28"/>
          <w:szCs w:val="28"/>
        </w:rPr>
      </w:pPr>
      <w:r w:rsidRPr="00B76B68">
        <w:rPr>
          <w:b/>
          <w:sz w:val="28"/>
          <w:szCs w:val="28"/>
        </w:rPr>
        <w:t xml:space="preserve">согласования договорной цены №___ от «___» _________ 20__ г. </w:t>
      </w:r>
    </w:p>
    <w:p w:rsidR="00355EBD" w:rsidRPr="00B76B68" w:rsidRDefault="00355EBD" w:rsidP="00355EBD">
      <w:pPr>
        <w:ind w:firstLine="709"/>
        <w:jc w:val="center"/>
        <w:rPr>
          <w:sz w:val="28"/>
          <w:szCs w:val="28"/>
        </w:rPr>
      </w:pPr>
      <w:r w:rsidRPr="00B76B68">
        <w:rPr>
          <w:sz w:val="28"/>
          <w:szCs w:val="28"/>
        </w:rPr>
        <w:t>к договору поставки № ___/__/____ от «___»  __________ 20__ г.</w:t>
      </w:r>
    </w:p>
    <w:p w:rsidR="00355EBD" w:rsidRPr="00B76B68" w:rsidRDefault="00355EBD" w:rsidP="00355EBD">
      <w:pPr>
        <w:pStyle w:val="ConsNormal"/>
        <w:widowControl/>
        <w:ind w:firstLine="0"/>
        <w:jc w:val="center"/>
        <w:rPr>
          <w:rFonts w:ascii="Times New Roman" w:hAnsi="Times New Roman"/>
          <w:b/>
          <w:sz w:val="24"/>
          <w:szCs w:val="24"/>
        </w:rPr>
      </w:pPr>
    </w:p>
    <w:p w:rsidR="00355EBD" w:rsidRPr="00B76B68" w:rsidRDefault="00355EBD" w:rsidP="00355EBD">
      <w:pPr>
        <w:pStyle w:val="ConsNonformat"/>
        <w:widowControl/>
        <w:rPr>
          <w:rFonts w:ascii="Times New Roman" w:hAnsi="Times New Roman" w:cs="Times New Roman"/>
          <w:b/>
          <w:sz w:val="24"/>
          <w:szCs w:val="24"/>
        </w:rPr>
      </w:pPr>
    </w:p>
    <w:p w:rsidR="00355EBD" w:rsidRPr="00B76B68" w:rsidRDefault="00355EBD" w:rsidP="00355EBD">
      <w:pPr>
        <w:pStyle w:val="ConsNormal"/>
        <w:widowControl/>
        <w:ind w:firstLine="709"/>
        <w:jc w:val="both"/>
        <w:rPr>
          <w:rFonts w:ascii="Times New Roman" w:hAnsi="Times New Roman" w:cs="Times New Roman"/>
          <w:sz w:val="24"/>
          <w:szCs w:val="24"/>
        </w:rPr>
      </w:pPr>
      <w:r w:rsidRPr="00B76B68">
        <w:rPr>
          <w:rFonts w:ascii="Times New Roman" w:hAnsi="Times New Roman" w:cs="Times New Roman"/>
          <w:sz w:val="24"/>
          <w:szCs w:val="24"/>
        </w:rPr>
        <w:t>Мы, нижеподписавшиеся, Публичное акционерное общество «ТрансКонтейнер» (ПАО «ТрансКонтейнер»),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rsidR="00355EBD" w:rsidRPr="00355EBD" w:rsidRDefault="00355EBD" w:rsidP="00564735">
      <w:pPr>
        <w:pStyle w:val="ConsNormal"/>
        <w:widowControl/>
        <w:numPr>
          <w:ilvl w:val="1"/>
          <w:numId w:val="11"/>
        </w:numPr>
        <w:ind w:left="0" w:firstLine="709"/>
        <w:jc w:val="both"/>
        <w:rPr>
          <w:rFonts w:ascii="Times New Roman" w:hAnsi="Times New Roman" w:cs="Times New Roman"/>
          <w:sz w:val="24"/>
          <w:szCs w:val="24"/>
        </w:rPr>
      </w:pPr>
      <w:r w:rsidRPr="00B76B68">
        <w:rPr>
          <w:rFonts w:ascii="Times New Roman" w:hAnsi="Times New Roman" w:cs="Times New Roman"/>
          <w:sz w:val="24"/>
          <w:szCs w:val="24"/>
        </w:rPr>
        <w:t xml:space="preserve">Сторонами достигнуто соглашение о договорной цене за 1 (одну) тонну Товара (дизельное топливо </w:t>
      </w:r>
      <w:r w:rsidRPr="00B76B68">
        <w:rPr>
          <w:rFonts w:ascii="Times New Roman" w:hAnsi="Times New Roman" w:cs="Times New Roman"/>
          <w:i/>
          <w:sz w:val="24"/>
          <w:szCs w:val="24"/>
        </w:rPr>
        <w:t>летнее/</w:t>
      </w:r>
      <w:r w:rsidR="007149F6" w:rsidRPr="00B76B68">
        <w:rPr>
          <w:rFonts w:ascii="Times New Roman" w:hAnsi="Times New Roman" w:cs="Times New Roman"/>
          <w:i/>
          <w:sz w:val="24"/>
          <w:szCs w:val="24"/>
        </w:rPr>
        <w:t>межсезонное/</w:t>
      </w:r>
      <w:r w:rsidRPr="00B76B68">
        <w:rPr>
          <w:rFonts w:ascii="Times New Roman" w:hAnsi="Times New Roman" w:cs="Times New Roman"/>
          <w:i/>
          <w:sz w:val="24"/>
          <w:szCs w:val="24"/>
        </w:rPr>
        <w:t>зимнее</w:t>
      </w:r>
      <w:r w:rsidRPr="00B76B68">
        <w:rPr>
          <w:rFonts w:ascii="Times New Roman" w:hAnsi="Times New Roman" w:cs="Times New Roman"/>
          <w:sz w:val="24"/>
          <w:szCs w:val="24"/>
        </w:rPr>
        <w:t>) по настоящему Договору в размере _________ (_________________) рублей ___ копеек, без учета НДС. Сумма НДС и условия начисления определяются в соответствии</w:t>
      </w:r>
      <w:r w:rsidRPr="00355EBD">
        <w:rPr>
          <w:rFonts w:ascii="Times New Roman" w:hAnsi="Times New Roman" w:cs="Times New Roman"/>
          <w:sz w:val="24"/>
          <w:szCs w:val="24"/>
        </w:rPr>
        <w:t xml:space="preserve"> с законодательством Российской Федерации.</w:t>
      </w:r>
    </w:p>
    <w:p w:rsidR="00355EBD" w:rsidRPr="00355EBD" w:rsidRDefault="00355EBD" w:rsidP="00564735">
      <w:pPr>
        <w:pStyle w:val="ConsNormal"/>
        <w:widowControl/>
        <w:numPr>
          <w:ilvl w:val="1"/>
          <w:numId w:val="11"/>
        </w:numPr>
        <w:ind w:left="0" w:firstLine="709"/>
        <w:jc w:val="both"/>
        <w:rPr>
          <w:rFonts w:ascii="Times New Roman" w:hAnsi="Times New Roman" w:cs="Times New Roman"/>
          <w:sz w:val="24"/>
          <w:szCs w:val="24"/>
        </w:rPr>
      </w:pPr>
      <w:r w:rsidRPr="00355EBD">
        <w:rPr>
          <w:rFonts w:ascii="Times New Roman" w:hAnsi="Times New Roman" w:cs="Times New Roman"/>
          <w:sz w:val="24"/>
          <w:szCs w:val="24"/>
        </w:rPr>
        <w:t xml:space="preserve">Настоящий Протокол согласования договорной цены вступает в силу </w:t>
      </w:r>
      <w:r w:rsidRPr="00355EBD">
        <w:rPr>
          <w:rFonts w:ascii="Times New Roman" w:hAnsi="Times New Roman" w:cs="Times New Roman"/>
          <w:sz w:val="24"/>
          <w:szCs w:val="24"/>
        </w:rPr>
        <w:br/>
        <w:t>с «__» _________ 20___ г. и действует до «___» ___________ 20__ г. включительно</w:t>
      </w:r>
      <w:r w:rsidRPr="00355EBD">
        <w:rPr>
          <w:rStyle w:val="af6"/>
          <w:rFonts w:ascii="Times New Roman" w:hAnsi="Times New Roman"/>
          <w:sz w:val="24"/>
          <w:szCs w:val="24"/>
        </w:rPr>
        <w:footnoteReference w:id="25"/>
      </w:r>
      <w:r w:rsidRPr="00355EBD">
        <w:rPr>
          <w:rFonts w:ascii="Times New Roman" w:hAnsi="Times New Roman" w:cs="Times New Roman"/>
          <w:sz w:val="24"/>
          <w:szCs w:val="24"/>
        </w:rPr>
        <w:t>.</w:t>
      </w:r>
    </w:p>
    <w:p w:rsidR="00355EBD" w:rsidRPr="00AE70DF" w:rsidRDefault="00355EBD" w:rsidP="00355EBD">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355EBD" w:rsidRPr="00AE70DF" w:rsidTr="00355EBD">
        <w:trPr>
          <w:trHeight w:val="900"/>
        </w:trPr>
        <w:tc>
          <w:tcPr>
            <w:tcW w:w="4831"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Pr="00AE70DF" w:rsidRDefault="00355EBD" w:rsidP="00355EBD">
            <w:pPr>
              <w:widowControl w:val="0"/>
              <w:jc w:val="both"/>
              <w:rPr>
                <w:sz w:val="28"/>
                <w:szCs w:val="28"/>
              </w:rPr>
            </w:pPr>
            <w:r>
              <w:rPr>
                <w:sz w:val="28"/>
                <w:szCs w:val="28"/>
              </w:rPr>
              <w:t>______________ / __________/</w:t>
            </w:r>
          </w:p>
          <w:p w:rsidR="00355EBD" w:rsidRPr="00AE70DF" w:rsidRDefault="00355EBD" w:rsidP="00355EBD">
            <w:pPr>
              <w:widowControl w:val="0"/>
              <w:jc w:val="both"/>
              <w:rPr>
                <w:snapToGrid w:val="0"/>
                <w:sz w:val="16"/>
                <w:szCs w:val="16"/>
              </w:rPr>
            </w:pPr>
            <w:r>
              <w:rPr>
                <w:snapToGrid w:val="0"/>
                <w:sz w:val="16"/>
                <w:szCs w:val="16"/>
              </w:rPr>
              <w:t>МП</w:t>
            </w:r>
          </w:p>
        </w:tc>
        <w:tc>
          <w:tcPr>
            <w:tcW w:w="4853" w:type="dxa"/>
          </w:tcPr>
          <w:p w:rsidR="00355EBD" w:rsidRPr="00AE70DF" w:rsidRDefault="00355EBD" w:rsidP="00355EBD">
            <w:pPr>
              <w:pStyle w:val="afb"/>
              <w:ind w:firstLine="0"/>
              <w:rPr>
                <w:szCs w:val="28"/>
              </w:rPr>
            </w:pPr>
            <w:r>
              <w:rPr>
                <w:szCs w:val="28"/>
              </w:rPr>
              <w:t>Поставщик:</w:t>
            </w:r>
          </w:p>
          <w:p w:rsidR="00355EBD" w:rsidRPr="00AE70DF" w:rsidRDefault="00355EBD" w:rsidP="00355EBD">
            <w:pPr>
              <w:widowControl w:val="0"/>
              <w:jc w:val="both"/>
              <w:rPr>
                <w:sz w:val="28"/>
                <w:szCs w:val="28"/>
              </w:rPr>
            </w:pPr>
            <w:r>
              <w:rPr>
                <w:sz w:val="28"/>
                <w:szCs w:val="28"/>
              </w:rPr>
              <w:t>_____________ / ____________ /</w:t>
            </w:r>
          </w:p>
          <w:p w:rsidR="00355EBD" w:rsidRPr="00AE70DF" w:rsidRDefault="00355EBD" w:rsidP="00355EBD">
            <w:pPr>
              <w:pStyle w:val="afb"/>
              <w:ind w:firstLine="0"/>
              <w:rPr>
                <w:sz w:val="16"/>
                <w:szCs w:val="16"/>
              </w:rPr>
            </w:pPr>
            <w:r>
              <w:rPr>
                <w:sz w:val="16"/>
                <w:szCs w:val="16"/>
              </w:rPr>
              <w:t>МП</w:t>
            </w:r>
          </w:p>
        </w:tc>
      </w:tr>
    </w:tbl>
    <w:p w:rsidR="00355EBD" w:rsidRPr="00AE70DF" w:rsidRDefault="00355EBD" w:rsidP="00355EBD">
      <w:pPr>
        <w:rPr>
          <w:b/>
          <w:snapToGrid w:val="0"/>
        </w:rPr>
      </w:pPr>
      <w:r>
        <w:rPr>
          <w:b/>
          <w:snapToGrid w:val="0"/>
        </w:rPr>
        <w:t xml:space="preserve">------------------------------------------------------------------------------------------------------- </w:t>
      </w:r>
    </w:p>
    <w:p w:rsidR="00355EBD" w:rsidRPr="00AE70DF" w:rsidRDefault="00355EBD" w:rsidP="00355EBD">
      <w:pPr>
        <w:rPr>
          <w:b/>
          <w:i/>
          <w:snapToGrid w:val="0"/>
        </w:rPr>
      </w:pPr>
      <w:r>
        <w:rPr>
          <w:b/>
          <w:i/>
          <w:snapToGrid w:val="0"/>
        </w:rPr>
        <w:t>***конец формы***</w:t>
      </w:r>
    </w:p>
    <w:p w:rsidR="00355EBD" w:rsidRPr="00AE70DF" w:rsidRDefault="00355EBD" w:rsidP="00355EBD">
      <w:pPr>
        <w:rPr>
          <w:b/>
          <w:i/>
          <w:snapToGrid w:val="0"/>
        </w:rPr>
      </w:pPr>
    </w:p>
    <w:tbl>
      <w:tblPr>
        <w:tblW w:w="0" w:type="auto"/>
        <w:tblInd w:w="137" w:type="dxa"/>
        <w:tblLook w:val="0000"/>
      </w:tblPr>
      <w:tblGrid>
        <w:gridCol w:w="4847"/>
        <w:gridCol w:w="4870"/>
      </w:tblGrid>
      <w:tr w:rsidR="00355EBD" w:rsidRPr="00AE70DF" w:rsidTr="00355EBD">
        <w:trPr>
          <w:trHeight w:val="1409"/>
        </w:trPr>
        <w:tc>
          <w:tcPr>
            <w:tcW w:w="4847"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Pr="00AE70DF" w:rsidRDefault="00355EBD" w:rsidP="00355EBD">
            <w:pPr>
              <w:widowControl w:val="0"/>
              <w:jc w:val="both"/>
              <w:rPr>
                <w:snapToGrid w:val="0"/>
                <w:sz w:val="28"/>
                <w:szCs w:val="28"/>
              </w:rPr>
            </w:pPr>
          </w:p>
          <w:p w:rsidR="00355EBD" w:rsidRPr="00AE70DF" w:rsidRDefault="00355EBD" w:rsidP="00355EBD">
            <w:pPr>
              <w:widowControl w:val="0"/>
              <w:jc w:val="both"/>
              <w:rPr>
                <w:sz w:val="28"/>
                <w:szCs w:val="28"/>
              </w:rPr>
            </w:pPr>
            <w:r>
              <w:rPr>
                <w:sz w:val="28"/>
                <w:szCs w:val="28"/>
              </w:rPr>
              <w:t>______________ / __________/</w:t>
            </w:r>
          </w:p>
          <w:p w:rsidR="00355EBD" w:rsidRPr="00AE70DF" w:rsidRDefault="00355EBD" w:rsidP="00355EBD">
            <w:pPr>
              <w:widowControl w:val="0"/>
              <w:jc w:val="both"/>
              <w:rPr>
                <w:snapToGrid w:val="0"/>
                <w:sz w:val="16"/>
                <w:szCs w:val="16"/>
              </w:rPr>
            </w:pPr>
            <w:r>
              <w:rPr>
                <w:snapToGrid w:val="0"/>
                <w:sz w:val="16"/>
                <w:szCs w:val="16"/>
              </w:rPr>
              <w:t>МП</w:t>
            </w:r>
          </w:p>
        </w:tc>
        <w:tc>
          <w:tcPr>
            <w:tcW w:w="4870" w:type="dxa"/>
          </w:tcPr>
          <w:p w:rsidR="00355EBD" w:rsidRPr="00AE70DF" w:rsidRDefault="00355EBD" w:rsidP="00355EBD">
            <w:pPr>
              <w:pStyle w:val="afb"/>
              <w:ind w:firstLine="0"/>
              <w:rPr>
                <w:szCs w:val="28"/>
              </w:rPr>
            </w:pPr>
            <w:r>
              <w:rPr>
                <w:szCs w:val="28"/>
              </w:rPr>
              <w:t>Поставщик:</w:t>
            </w:r>
          </w:p>
          <w:p w:rsidR="00355EBD" w:rsidRPr="00AE70DF" w:rsidRDefault="00355EBD" w:rsidP="00355EBD">
            <w:pPr>
              <w:pStyle w:val="afb"/>
              <w:ind w:firstLine="0"/>
              <w:rPr>
                <w:szCs w:val="28"/>
              </w:rPr>
            </w:pPr>
          </w:p>
          <w:p w:rsidR="00355EBD" w:rsidRPr="00AE70DF" w:rsidRDefault="00355EBD" w:rsidP="00355EBD">
            <w:pPr>
              <w:widowControl w:val="0"/>
              <w:jc w:val="both"/>
              <w:rPr>
                <w:sz w:val="28"/>
                <w:szCs w:val="28"/>
              </w:rPr>
            </w:pPr>
            <w:r>
              <w:rPr>
                <w:sz w:val="28"/>
                <w:szCs w:val="28"/>
              </w:rPr>
              <w:t>_____________ / ____________ /</w:t>
            </w:r>
          </w:p>
          <w:p w:rsidR="00355EBD" w:rsidRPr="00AE70DF" w:rsidRDefault="00355EBD" w:rsidP="00355EBD">
            <w:pPr>
              <w:pStyle w:val="afb"/>
              <w:ind w:firstLine="0"/>
              <w:rPr>
                <w:sz w:val="16"/>
                <w:szCs w:val="16"/>
              </w:rPr>
            </w:pPr>
            <w:r>
              <w:rPr>
                <w:sz w:val="16"/>
                <w:szCs w:val="16"/>
              </w:rPr>
              <w:t>МП</w:t>
            </w:r>
          </w:p>
        </w:tc>
      </w:tr>
    </w:tbl>
    <w:p w:rsidR="00355EBD" w:rsidRPr="00C31B03" w:rsidRDefault="00355EBD" w:rsidP="00355EBD">
      <w:pPr>
        <w:jc w:val="right"/>
        <w:rPr>
          <w:bCs/>
        </w:rPr>
      </w:pPr>
      <w:r>
        <w:rPr>
          <w:bCs/>
          <w:sz w:val="28"/>
          <w:szCs w:val="28"/>
        </w:rPr>
        <w:br w:type="page"/>
      </w:r>
      <w:r w:rsidRPr="00C31B03">
        <w:rPr>
          <w:bCs/>
        </w:rPr>
        <w:lastRenderedPageBreak/>
        <w:t xml:space="preserve">Приложение № 3 </w:t>
      </w:r>
    </w:p>
    <w:p w:rsidR="00355EBD" w:rsidRPr="00C31B03" w:rsidRDefault="00355EBD" w:rsidP="00355EBD">
      <w:pPr>
        <w:jc w:val="right"/>
        <w:rPr>
          <w:bCs/>
        </w:rPr>
      </w:pPr>
      <w:r w:rsidRPr="00C31B03">
        <w:rPr>
          <w:bCs/>
        </w:rPr>
        <w:t>к Договору поставки №_________________</w:t>
      </w:r>
    </w:p>
    <w:p w:rsidR="00355EBD" w:rsidRPr="00C31B03" w:rsidRDefault="00355EBD" w:rsidP="00355EBD">
      <w:pPr>
        <w:jc w:val="right"/>
        <w:rPr>
          <w:bCs/>
        </w:rPr>
      </w:pPr>
      <w:r w:rsidRPr="00C31B03">
        <w:rPr>
          <w:bCs/>
        </w:rPr>
        <w:t>от «___» ________ 2023 г.</w:t>
      </w:r>
    </w:p>
    <w:p w:rsidR="00C31B03" w:rsidRDefault="00C31B03" w:rsidP="00355EBD">
      <w:pPr>
        <w:rPr>
          <w:b/>
        </w:rPr>
      </w:pPr>
    </w:p>
    <w:p w:rsidR="00355EBD" w:rsidRPr="00355EBD" w:rsidRDefault="00355EBD" w:rsidP="00355EBD">
      <w:pPr>
        <w:rPr>
          <w:b/>
        </w:rPr>
      </w:pPr>
      <w:r w:rsidRPr="00355EBD">
        <w:rPr>
          <w:b/>
        </w:rPr>
        <w:t>Форма Акта отбора образцов (проб)</w:t>
      </w:r>
    </w:p>
    <w:p w:rsidR="00355EBD" w:rsidRPr="00355EBD" w:rsidRDefault="00355EBD" w:rsidP="00355EBD">
      <w:pPr>
        <w:rPr>
          <w:b/>
          <w:snapToGrid w:val="0"/>
        </w:rPr>
      </w:pPr>
      <w:r w:rsidRPr="00355EBD">
        <w:rPr>
          <w:b/>
          <w:snapToGrid w:val="0"/>
        </w:rPr>
        <w:t xml:space="preserve">--------------------------------------------------------------------------------------------------------------------- </w:t>
      </w:r>
    </w:p>
    <w:p w:rsidR="00355EBD" w:rsidRPr="00B76B68" w:rsidRDefault="00355EBD" w:rsidP="00355EBD">
      <w:pPr>
        <w:pStyle w:val="1"/>
        <w:spacing w:before="80" w:after="0"/>
        <w:ind w:left="539"/>
        <w:jc w:val="center"/>
        <w:rPr>
          <w:sz w:val="28"/>
          <w:szCs w:val="28"/>
        </w:rPr>
      </w:pPr>
      <w:r w:rsidRPr="00B76B68">
        <w:rPr>
          <w:sz w:val="28"/>
          <w:szCs w:val="28"/>
        </w:rPr>
        <w:t>А К Т   отбора образцов (проб) №_______</w:t>
      </w:r>
    </w:p>
    <w:p w:rsidR="00355EBD" w:rsidRPr="00B76B68" w:rsidRDefault="00355EBD" w:rsidP="00C31B03">
      <w:pPr>
        <w:spacing w:line="280" w:lineRule="exact"/>
        <w:jc w:val="both"/>
      </w:pPr>
      <w:r w:rsidRPr="00B76B68">
        <w:t xml:space="preserve">1. Дата составления  </w:t>
      </w:r>
      <w:r w:rsidR="0071622C" w:rsidRPr="00B76B68">
        <w:t xml:space="preserve">«_____»  </w:t>
      </w:r>
      <w:r w:rsidRPr="00B76B68">
        <w:t xml:space="preserve"> ____</w:t>
      </w:r>
      <w:r w:rsidR="0071622C" w:rsidRPr="00B76B68">
        <w:t>________   202</w:t>
      </w:r>
      <w:r w:rsidRPr="00B76B68">
        <w:t>__</w:t>
      </w:r>
      <w:r w:rsidR="0071622C" w:rsidRPr="00B76B68">
        <w:t xml:space="preserve"> г.</w:t>
      </w:r>
    </w:p>
    <w:p w:rsidR="00355EBD" w:rsidRPr="00B76B68" w:rsidRDefault="00355EBD" w:rsidP="00C31B03">
      <w:pPr>
        <w:spacing w:line="280" w:lineRule="exact"/>
        <w:jc w:val="both"/>
      </w:pPr>
      <w:r w:rsidRPr="00B76B68">
        <w:t>2. Место составления</w:t>
      </w:r>
      <w:r w:rsidR="0071622C" w:rsidRPr="00B76B68">
        <w:t>: г. Иркутск, станция Батарейная, контейнерный терминал Батарейная.</w:t>
      </w:r>
    </w:p>
    <w:p w:rsidR="00355EBD" w:rsidRPr="00B76B68" w:rsidRDefault="00355EBD" w:rsidP="00C31B03">
      <w:pPr>
        <w:spacing w:line="280" w:lineRule="exact"/>
        <w:ind w:right="141"/>
        <w:jc w:val="both"/>
      </w:pPr>
      <w:r w:rsidRPr="00B76B68">
        <w:t>3. Отбор проб для проведения анализа на соответствие ГОСТ, ТУ, ТР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011"/>
        <w:gridCol w:w="3509"/>
      </w:tblGrid>
      <w:tr w:rsidR="00355EBD" w:rsidRPr="00B76B68" w:rsidTr="00C31B03">
        <w:tc>
          <w:tcPr>
            <w:tcW w:w="3261" w:type="dxa"/>
          </w:tcPr>
          <w:p w:rsidR="00355EBD" w:rsidRPr="00B76B68" w:rsidRDefault="00355EBD" w:rsidP="00C31B03">
            <w:pPr>
              <w:spacing w:line="280" w:lineRule="exact"/>
            </w:pPr>
            <w:r w:rsidRPr="00B76B68">
              <w:t xml:space="preserve">         Организация</w:t>
            </w:r>
          </w:p>
        </w:tc>
        <w:tc>
          <w:tcPr>
            <w:tcW w:w="3011" w:type="dxa"/>
          </w:tcPr>
          <w:p w:rsidR="00355EBD" w:rsidRPr="00B76B68" w:rsidRDefault="00355EBD" w:rsidP="00C31B03">
            <w:pPr>
              <w:spacing w:line="280" w:lineRule="exact"/>
            </w:pPr>
            <w:r w:rsidRPr="00B76B68">
              <w:t xml:space="preserve">           Должность</w:t>
            </w:r>
          </w:p>
        </w:tc>
        <w:tc>
          <w:tcPr>
            <w:tcW w:w="3509" w:type="dxa"/>
          </w:tcPr>
          <w:p w:rsidR="00355EBD" w:rsidRPr="00B76B68" w:rsidRDefault="00355EBD" w:rsidP="00C31B03">
            <w:pPr>
              <w:spacing w:line="280" w:lineRule="exact"/>
            </w:pPr>
            <w:r w:rsidRPr="00B76B68">
              <w:t xml:space="preserve">        Фамилия И.О.</w:t>
            </w:r>
          </w:p>
        </w:tc>
      </w:tr>
      <w:tr w:rsidR="00355EBD" w:rsidRPr="00B76B68" w:rsidTr="00685DCF">
        <w:trPr>
          <w:trHeight w:val="350"/>
        </w:trPr>
        <w:tc>
          <w:tcPr>
            <w:tcW w:w="3261" w:type="dxa"/>
          </w:tcPr>
          <w:p w:rsidR="00355EBD" w:rsidRPr="00B76B68" w:rsidRDefault="006A2A7D" w:rsidP="00C31B03">
            <w:pPr>
              <w:spacing w:line="280" w:lineRule="exact"/>
              <w:rPr>
                <w:i/>
              </w:rPr>
            </w:pPr>
            <w:r w:rsidRPr="00B76B68">
              <w:rPr>
                <w:i/>
              </w:rPr>
              <w:t>ПАО «ТрансКонтейнер»</w:t>
            </w:r>
          </w:p>
        </w:tc>
        <w:tc>
          <w:tcPr>
            <w:tcW w:w="3011" w:type="dxa"/>
          </w:tcPr>
          <w:p w:rsidR="00355EBD" w:rsidRPr="00B76B68" w:rsidRDefault="00355EBD" w:rsidP="00C31B03">
            <w:pPr>
              <w:spacing w:line="280" w:lineRule="exact"/>
            </w:pPr>
          </w:p>
        </w:tc>
        <w:tc>
          <w:tcPr>
            <w:tcW w:w="3509" w:type="dxa"/>
          </w:tcPr>
          <w:p w:rsidR="00355EBD" w:rsidRPr="00B76B68" w:rsidRDefault="00355EBD" w:rsidP="00C31B03">
            <w:pPr>
              <w:spacing w:line="280" w:lineRule="exact"/>
            </w:pPr>
          </w:p>
        </w:tc>
      </w:tr>
      <w:tr w:rsidR="00355EBD" w:rsidRPr="00B76B68" w:rsidTr="00685DCF">
        <w:trPr>
          <w:trHeight w:val="411"/>
        </w:trPr>
        <w:tc>
          <w:tcPr>
            <w:tcW w:w="3261" w:type="dxa"/>
          </w:tcPr>
          <w:p w:rsidR="00355EBD" w:rsidRPr="00B76B68" w:rsidRDefault="006A2A7D" w:rsidP="00C31B03">
            <w:pPr>
              <w:spacing w:line="280" w:lineRule="exact"/>
              <w:rPr>
                <w:i/>
              </w:rPr>
            </w:pPr>
            <w:r w:rsidRPr="00B76B68">
              <w:rPr>
                <w:i/>
              </w:rPr>
              <w:t>(</w:t>
            </w:r>
            <w:r w:rsidR="00C31B03" w:rsidRPr="00B76B68">
              <w:rPr>
                <w:i/>
              </w:rPr>
              <w:t xml:space="preserve">наименование </w:t>
            </w:r>
            <w:r w:rsidRPr="00B76B68">
              <w:rPr>
                <w:i/>
              </w:rPr>
              <w:t>Поставщик</w:t>
            </w:r>
            <w:r w:rsidR="00C31B03" w:rsidRPr="00B76B68">
              <w:rPr>
                <w:i/>
              </w:rPr>
              <w:t>а</w:t>
            </w:r>
            <w:r w:rsidRPr="00B76B68">
              <w:rPr>
                <w:i/>
              </w:rPr>
              <w:t>)</w:t>
            </w:r>
          </w:p>
        </w:tc>
        <w:tc>
          <w:tcPr>
            <w:tcW w:w="3011" w:type="dxa"/>
          </w:tcPr>
          <w:p w:rsidR="00355EBD" w:rsidRPr="00B76B68" w:rsidRDefault="00355EBD" w:rsidP="00C31B03">
            <w:pPr>
              <w:spacing w:line="280" w:lineRule="exact"/>
            </w:pPr>
          </w:p>
        </w:tc>
        <w:tc>
          <w:tcPr>
            <w:tcW w:w="3509" w:type="dxa"/>
          </w:tcPr>
          <w:p w:rsidR="00355EBD" w:rsidRPr="00B76B68" w:rsidRDefault="00355EBD" w:rsidP="00C31B03">
            <w:pPr>
              <w:spacing w:line="280" w:lineRule="exact"/>
            </w:pPr>
          </w:p>
        </w:tc>
      </w:tr>
      <w:tr w:rsidR="00355EBD" w:rsidRPr="00B76B68" w:rsidTr="00C31B03">
        <w:tc>
          <w:tcPr>
            <w:tcW w:w="3261" w:type="dxa"/>
          </w:tcPr>
          <w:p w:rsidR="00355EBD" w:rsidRPr="00B76B68" w:rsidRDefault="00355EBD" w:rsidP="00C31B03">
            <w:pPr>
              <w:spacing w:line="280" w:lineRule="exact"/>
            </w:pPr>
          </w:p>
        </w:tc>
        <w:tc>
          <w:tcPr>
            <w:tcW w:w="3011" w:type="dxa"/>
          </w:tcPr>
          <w:p w:rsidR="00355EBD" w:rsidRPr="00B76B68" w:rsidRDefault="00355EBD" w:rsidP="00C31B03">
            <w:pPr>
              <w:spacing w:line="280" w:lineRule="exact"/>
            </w:pPr>
          </w:p>
        </w:tc>
        <w:tc>
          <w:tcPr>
            <w:tcW w:w="3509" w:type="dxa"/>
          </w:tcPr>
          <w:p w:rsidR="00355EBD" w:rsidRPr="00B76B68" w:rsidRDefault="00355EBD" w:rsidP="00C31B03">
            <w:pPr>
              <w:spacing w:line="280" w:lineRule="exact"/>
            </w:pPr>
          </w:p>
        </w:tc>
      </w:tr>
    </w:tbl>
    <w:p w:rsidR="00355EBD" w:rsidRPr="00B76B68" w:rsidRDefault="00355EBD" w:rsidP="00C31B03">
      <w:pPr>
        <w:tabs>
          <w:tab w:val="left" w:pos="0"/>
        </w:tabs>
        <w:spacing w:line="280" w:lineRule="exact"/>
      </w:pPr>
      <w:r w:rsidRPr="00B76B68">
        <w:t xml:space="preserve">4. Наименование </w:t>
      </w:r>
      <w:r w:rsidR="006A2A7D" w:rsidRPr="00B76B68">
        <w:t>товара (груза)</w:t>
      </w:r>
      <w:r w:rsidRPr="00B76B68">
        <w:t>:</w:t>
      </w:r>
      <w:r w:rsidR="00B37334" w:rsidRPr="00B76B68">
        <w:t>______</w:t>
      </w:r>
      <w:r w:rsidR="0071622C" w:rsidRPr="00B76B68">
        <w:rPr>
          <w:i/>
          <w:u w:val="single"/>
        </w:rPr>
        <w:t>дизельное топливо (летнее /</w:t>
      </w:r>
      <w:r w:rsidR="007149F6" w:rsidRPr="00B76B68">
        <w:rPr>
          <w:i/>
          <w:u w:val="single"/>
        </w:rPr>
        <w:t>межсезонное/</w:t>
      </w:r>
      <w:r w:rsidR="0071622C" w:rsidRPr="00B76B68">
        <w:rPr>
          <w:i/>
          <w:u w:val="single"/>
        </w:rPr>
        <w:t>зимнее)</w:t>
      </w:r>
      <w:r w:rsidR="00B37334" w:rsidRPr="00B76B68">
        <w:rPr>
          <w:i/>
        </w:rPr>
        <w:t>___</w:t>
      </w:r>
    </w:p>
    <w:p w:rsidR="00355EBD" w:rsidRPr="00B76B68" w:rsidRDefault="00355EBD" w:rsidP="00C31B03">
      <w:pPr>
        <w:tabs>
          <w:tab w:val="left" w:pos="0"/>
        </w:tabs>
        <w:spacing w:line="280" w:lineRule="exact"/>
      </w:pPr>
      <w:r w:rsidRPr="00B76B68">
        <w:t>5. Тип, сорт/класс и марка ГСМ:________________________</w:t>
      </w:r>
      <w:r w:rsidR="0071622C" w:rsidRPr="00B76B68">
        <w:t>___________________</w:t>
      </w:r>
      <w:r w:rsidRPr="00B76B68">
        <w:t>_______</w:t>
      </w:r>
    </w:p>
    <w:p w:rsidR="00355EBD" w:rsidRPr="00B76B68" w:rsidRDefault="00355EBD" w:rsidP="00C31B03">
      <w:pPr>
        <w:tabs>
          <w:tab w:val="left" w:pos="0"/>
        </w:tabs>
        <w:spacing w:line="280" w:lineRule="exact"/>
      </w:pPr>
      <w:r w:rsidRPr="00B76B68">
        <w:t>6. Наличие сертификата (паспорта) ГСМ:________</w:t>
      </w:r>
      <w:r w:rsidR="003420D5" w:rsidRPr="00B76B68">
        <w:t>__________________</w:t>
      </w:r>
      <w:r w:rsidRPr="00B76B68">
        <w:t>_________________</w:t>
      </w:r>
    </w:p>
    <w:p w:rsidR="003420D5" w:rsidRPr="00B76B68" w:rsidRDefault="00355EBD" w:rsidP="00C31B03">
      <w:pPr>
        <w:tabs>
          <w:tab w:val="left" w:pos="0"/>
        </w:tabs>
        <w:spacing w:line="280" w:lineRule="exact"/>
        <w:jc w:val="both"/>
      </w:pPr>
      <w:r w:rsidRPr="00B76B68">
        <w:t>7. Составлен настоящий акт в том, что «_____»_______________20_</w:t>
      </w:r>
      <w:r w:rsidR="0071622C" w:rsidRPr="00B76B68">
        <w:t>_</w:t>
      </w:r>
      <w:r w:rsidRPr="00B76B68">
        <w:t>_г.</w:t>
      </w:r>
    </w:p>
    <w:p w:rsidR="006A2A7D" w:rsidRPr="00B76B68" w:rsidRDefault="003420D5" w:rsidP="0037131B">
      <w:pPr>
        <w:tabs>
          <w:tab w:val="left" w:pos="284"/>
        </w:tabs>
        <w:spacing w:line="280" w:lineRule="exact"/>
        <w:ind w:left="284" w:hanging="284"/>
        <w:jc w:val="both"/>
      </w:pPr>
      <w:r w:rsidRPr="00B76B68">
        <w:t xml:space="preserve">из автомобильной цистерны </w:t>
      </w:r>
      <w:r w:rsidR="0037131B" w:rsidRPr="00B76B68">
        <w:t>_______</w:t>
      </w:r>
      <w:r w:rsidRPr="00B76B68">
        <w:rPr>
          <w:i/>
          <w:u w:val="single"/>
        </w:rPr>
        <w:t>марка</w:t>
      </w:r>
      <w:r w:rsidRPr="00B76B68">
        <w:t xml:space="preserve">___________________, гос. №______________, </w:t>
      </w:r>
    </w:p>
    <w:p w:rsidR="003420D5" w:rsidRPr="00B76B68" w:rsidRDefault="003420D5" w:rsidP="0037131B">
      <w:pPr>
        <w:tabs>
          <w:tab w:val="left" w:pos="284"/>
        </w:tabs>
        <w:spacing w:line="280" w:lineRule="exact"/>
        <w:ind w:left="284" w:hanging="284"/>
        <w:jc w:val="both"/>
      </w:pPr>
      <w:r w:rsidRPr="00B76B68">
        <w:t xml:space="preserve">объем поставляемой партии </w:t>
      </w:r>
      <w:r w:rsidR="006A2A7D" w:rsidRPr="00B76B68">
        <w:t xml:space="preserve">товара (груза) </w:t>
      </w:r>
      <w:r w:rsidRPr="00B76B68">
        <w:t xml:space="preserve">_______________ т. </w:t>
      </w:r>
    </w:p>
    <w:p w:rsidR="00355EBD" w:rsidRPr="00B76B68" w:rsidRDefault="00355EBD" w:rsidP="0037131B">
      <w:pPr>
        <w:tabs>
          <w:tab w:val="left" w:pos="284"/>
        </w:tabs>
        <w:spacing w:line="280" w:lineRule="exact"/>
        <w:ind w:left="284" w:hanging="284"/>
        <w:jc w:val="both"/>
      </w:pPr>
      <w:r w:rsidRPr="00B76B68">
        <w:t xml:space="preserve">отобраны пробы </w:t>
      </w:r>
      <w:r w:rsidR="0037131B" w:rsidRPr="00B76B68">
        <w:t xml:space="preserve">товара (груза) </w:t>
      </w:r>
      <w:r w:rsidRPr="00B76B68">
        <w:t xml:space="preserve">для </w:t>
      </w:r>
      <w:r w:rsidR="0071622C" w:rsidRPr="00B76B68">
        <w:t>проведения анализа на соответствие ГОСТ, ТУ,  ТР ТС.</w:t>
      </w:r>
    </w:p>
    <w:p w:rsidR="00355EBD" w:rsidRPr="00F504A9" w:rsidRDefault="00355EBD" w:rsidP="00C31B03">
      <w:pPr>
        <w:tabs>
          <w:tab w:val="left" w:pos="0"/>
        </w:tabs>
        <w:spacing w:line="280" w:lineRule="exact"/>
        <w:ind w:left="284" w:hanging="284"/>
        <w:jc w:val="both"/>
      </w:pPr>
      <w:r w:rsidRPr="00B76B68">
        <w:t xml:space="preserve">8. Пробы отобраны в соответствии </w:t>
      </w:r>
      <w:r w:rsidR="0071622C" w:rsidRPr="00B76B68">
        <w:t>с ГОСТ</w:t>
      </w:r>
      <w:r w:rsidR="0071622C" w:rsidRPr="00F504A9">
        <w:t> 2517-2012.</w:t>
      </w:r>
    </w:p>
    <w:p w:rsidR="00355EBD" w:rsidRPr="00F504A9" w:rsidRDefault="00355EBD" w:rsidP="00C31B03">
      <w:pPr>
        <w:tabs>
          <w:tab w:val="left" w:pos="0"/>
        </w:tabs>
        <w:spacing w:line="280" w:lineRule="exact"/>
        <w:ind w:left="284" w:hanging="284"/>
        <w:jc w:val="both"/>
      </w:pPr>
      <w:r w:rsidRPr="00F504A9">
        <w:t>9. Способ отбора проб:</w:t>
      </w:r>
      <w:r w:rsidR="0071622C" w:rsidRPr="00F504A9">
        <w:t xml:space="preserve"> переносным пробоотборником.</w:t>
      </w:r>
    </w:p>
    <w:p w:rsidR="00355EBD" w:rsidRPr="00F504A9" w:rsidRDefault="00355EBD" w:rsidP="00C31B03">
      <w:pPr>
        <w:tabs>
          <w:tab w:val="left" w:pos="-142"/>
          <w:tab w:val="left" w:pos="0"/>
          <w:tab w:val="left" w:pos="9498"/>
        </w:tabs>
        <w:spacing w:line="280" w:lineRule="exact"/>
        <w:ind w:left="284" w:hanging="284"/>
        <w:jc w:val="both"/>
      </w:pPr>
      <w:r w:rsidRPr="00F504A9">
        <w:t>10. Количество проб, изъятых для исследования и их объем:_________________</w:t>
      </w:r>
    </w:p>
    <w:p w:rsidR="00355EBD" w:rsidRPr="00F504A9" w:rsidRDefault="00355EBD" w:rsidP="00C31B03">
      <w:pPr>
        <w:tabs>
          <w:tab w:val="left" w:pos="-142"/>
          <w:tab w:val="left" w:pos="0"/>
          <w:tab w:val="left" w:pos="9498"/>
        </w:tabs>
        <w:spacing w:line="280" w:lineRule="exact"/>
        <w:jc w:val="both"/>
      </w:pPr>
      <w:r w:rsidRPr="00F504A9">
        <w:t xml:space="preserve">11. Пробы помещены </w:t>
      </w:r>
      <w:r w:rsidR="006A2A7D" w:rsidRPr="00F504A9">
        <w:t>в</w:t>
      </w:r>
      <w:r w:rsidR="00C31B03" w:rsidRPr="00F504A9">
        <w:t xml:space="preserve">тару: </w:t>
      </w:r>
      <w:r w:rsidR="006A2A7D" w:rsidRPr="00F504A9">
        <w:t xml:space="preserve"> _____</w:t>
      </w:r>
      <w:r w:rsidR="00C31B03" w:rsidRPr="00F504A9">
        <w:rPr>
          <w:i/>
          <w:u w:val="single"/>
        </w:rPr>
        <w:t>(наименование и материал ёмкости)</w:t>
      </w:r>
      <w:r w:rsidR="00C31B03" w:rsidRPr="00F504A9">
        <w:t>_______</w:t>
      </w:r>
      <w:r w:rsidR="006A2A7D" w:rsidRPr="00F504A9">
        <w:t xml:space="preserve">объемом __________ л. и промаркированы: ____________________, опломбированы пломбой №___________________. </w:t>
      </w:r>
    </w:p>
    <w:p w:rsidR="00C31B03" w:rsidRPr="00F504A9" w:rsidRDefault="00355EBD" w:rsidP="0037131B">
      <w:pPr>
        <w:tabs>
          <w:tab w:val="left" w:pos="-142"/>
          <w:tab w:val="left" w:pos="0"/>
          <w:tab w:val="left" w:pos="9498"/>
        </w:tabs>
        <w:spacing w:line="280" w:lineRule="exact"/>
        <w:jc w:val="both"/>
      </w:pPr>
      <w:r w:rsidRPr="00F504A9">
        <w:t xml:space="preserve">12. </w:t>
      </w:r>
      <w:r w:rsidR="00C31B03" w:rsidRPr="00F504A9">
        <w:t>Плотность закрытия крышки, г</w:t>
      </w:r>
      <w:r w:rsidR="006A2A7D" w:rsidRPr="00F504A9">
        <w:t>ерметичность</w:t>
      </w:r>
      <w:r w:rsidR="00C31B03" w:rsidRPr="00F504A9">
        <w:t xml:space="preserve"> тары проверены</w:t>
      </w:r>
      <w:r w:rsidR="006A2A7D" w:rsidRPr="00F504A9">
        <w:t>,</w:t>
      </w:r>
      <w:r w:rsidR="00C31B03" w:rsidRPr="00F504A9">
        <w:t xml:space="preserve"> доступ к содержимому </w:t>
      </w:r>
      <w:r w:rsidR="0037131B" w:rsidRPr="00F504A9">
        <w:t xml:space="preserve">тары </w:t>
      </w:r>
      <w:r w:rsidR="00C31B03" w:rsidRPr="00F504A9">
        <w:t>без снятия</w:t>
      </w:r>
      <w:r w:rsidR="0037131B" w:rsidRPr="00F504A9">
        <w:t>/</w:t>
      </w:r>
      <w:r w:rsidR="00C31B03" w:rsidRPr="00F504A9">
        <w:t>разрушения пломбы исключен.</w:t>
      </w:r>
    </w:p>
    <w:p w:rsidR="00355EBD" w:rsidRPr="00F504A9" w:rsidRDefault="00C31B03" w:rsidP="00C31B03">
      <w:pPr>
        <w:tabs>
          <w:tab w:val="left" w:pos="-142"/>
          <w:tab w:val="left" w:pos="0"/>
          <w:tab w:val="left" w:pos="9498"/>
        </w:tabs>
        <w:spacing w:line="280" w:lineRule="exact"/>
      </w:pPr>
      <w:r w:rsidRPr="00F504A9">
        <w:t xml:space="preserve">13. </w:t>
      </w:r>
      <w:r w:rsidR="00355EBD" w:rsidRPr="00F504A9">
        <w:t>Отобранные пробы направлены:</w:t>
      </w:r>
      <w:r w:rsidR="006A2A7D" w:rsidRPr="00F504A9">
        <w:t xml:space="preserve"> на хранение Покупателю.</w:t>
      </w:r>
    </w:p>
    <w:p w:rsidR="006A2A7D" w:rsidRPr="00C31B03" w:rsidRDefault="006A2A7D" w:rsidP="00C31B03">
      <w:pPr>
        <w:tabs>
          <w:tab w:val="left" w:pos="-142"/>
          <w:tab w:val="left" w:pos="0"/>
          <w:tab w:val="left" w:pos="9498"/>
        </w:tabs>
        <w:spacing w:line="280" w:lineRule="exact"/>
      </w:pPr>
      <w:r w:rsidRPr="00F504A9">
        <w:t>13. Акт составлен в трех экземплярах</w:t>
      </w:r>
      <w:r w:rsidR="00C31B03" w:rsidRPr="00F504A9">
        <w:t>.</w:t>
      </w:r>
    </w:p>
    <w:p w:rsidR="0071622C" w:rsidRPr="00C31B03" w:rsidRDefault="0071622C" w:rsidP="00C31B03">
      <w:pPr>
        <w:tabs>
          <w:tab w:val="left" w:pos="-142"/>
          <w:tab w:val="left" w:pos="0"/>
          <w:tab w:val="left" w:pos="9498"/>
        </w:tabs>
        <w:spacing w:line="280" w:lineRule="exact"/>
      </w:pPr>
    </w:p>
    <w:p w:rsidR="00355EBD" w:rsidRPr="00C31B03" w:rsidRDefault="00355EBD" w:rsidP="00C31B03">
      <w:pPr>
        <w:tabs>
          <w:tab w:val="left" w:pos="-142"/>
          <w:tab w:val="left" w:pos="0"/>
        </w:tabs>
        <w:spacing w:line="280" w:lineRule="exact"/>
      </w:pPr>
      <w:r w:rsidRPr="00C31B03">
        <w:t>Представители</w:t>
      </w:r>
      <w:r w:rsidR="00C31B03">
        <w:t>:</w:t>
      </w:r>
      <w:r w:rsidR="00C31B03" w:rsidRPr="00C31B03">
        <w:t xml:space="preserve">         Ф</w:t>
      </w:r>
      <w:r w:rsidRPr="00C31B03">
        <w:t>.И.О.                                    (подпись)</w:t>
      </w:r>
    </w:p>
    <w:p w:rsidR="00355EBD" w:rsidRPr="00C31B03" w:rsidRDefault="00355EBD" w:rsidP="00C31B03">
      <w:pPr>
        <w:tabs>
          <w:tab w:val="left" w:pos="-142"/>
          <w:tab w:val="left" w:pos="0"/>
        </w:tabs>
        <w:spacing w:line="280" w:lineRule="exact"/>
      </w:pPr>
      <w:r w:rsidRPr="00C31B03">
        <w:t xml:space="preserve">  Ф.И.О.                                    (подпись)</w:t>
      </w:r>
    </w:p>
    <w:p w:rsidR="00355EBD" w:rsidRPr="00C31B03" w:rsidRDefault="00355EBD" w:rsidP="00C31B03">
      <w:pPr>
        <w:tabs>
          <w:tab w:val="left" w:pos="-142"/>
          <w:tab w:val="left" w:pos="0"/>
        </w:tabs>
        <w:spacing w:line="280" w:lineRule="exact"/>
      </w:pPr>
    </w:p>
    <w:p w:rsidR="00355EBD" w:rsidRPr="00C31B03" w:rsidRDefault="00355EBD" w:rsidP="00C31B03">
      <w:pPr>
        <w:tabs>
          <w:tab w:val="left" w:pos="-142"/>
          <w:tab w:val="left" w:pos="0"/>
        </w:tabs>
        <w:spacing w:line="280" w:lineRule="exact"/>
      </w:pPr>
      <w:r w:rsidRPr="00C31B03">
        <w:t xml:space="preserve">       Акт зарегистрирован «____»______________20__  г.</w:t>
      </w:r>
    </w:p>
    <w:p w:rsidR="00355EBD" w:rsidRPr="00C31B03" w:rsidRDefault="00355EBD" w:rsidP="00C31B03">
      <w:pPr>
        <w:tabs>
          <w:tab w:val="left" w:pos="-142"/>
          <w:tab w:val="left" w:pos="0"/>
        </w:tabs>
        <w:spacing w:line="280" w:lineRule="exact"/>
      </w:pPr>
      <w:r w:rsidRPr="00C31B03">
        <w:t xml:space="preserve">            МП</w:t>
      </w:r>
    </w:p>
    <w:p w:rsidR="00355EBD" w:rsidRPr="00C31B03" w:rsidRDefault="00355EBD" w:rsidP="00355EBD">
      <w:pPr>
        <w:rPr>
          <w:b/>
          <w:snapToGrid w:val="0"/>
        </w:rPr>
      </w:pPr>
      <w:r w:rsidRPr="00C31B03">
        <w:rPr>
          <w:b/>
          <w:snapToGrid w:val="0"/>
        </w:rPr>
        <w:t xml:space="preserve">------------------------------------------------------------------------------------------------------- </w:t>
      </w:r>
    </w:p>
    <w:p w:rsidR="00355EBD" w:rsidRPr="00355EBD" w:rsidRDefault="00355EBD" w:rsidP="00355EBD">
      <w:pPr>
        <w:rPr>
          <w:b/>
          <w:i/>
          <w:snapToGrid w:val="0"/>
        </w:rPr>
      </w:pPr>
      <w:r w:rsidRPr="00355EBD">
        <w:rPr>
          <w:b/>
          <w:i/>
          <w:snapToGrid w:val="0"/>
        </w:rPr>
        <w:t>***конец формы***</w:t>
      </w:r>
    </w:p>
    <w:p w:rsidR="000E4F0A" w:rsidRDefault="000E4F0A" w:rsidP="00355EBD">
      <w:pPr>
        <w:rPr>
          <w:b/>
        </w:rPr>
      </w:pPr>
    </w:p>
    <w:p w:rsidR="00355EBD" w:rsidRDefault="00355EBD" w:rsidP="00355EBD">
      <w:pPr>
        <w:rPr>
          <w:b/>
        </w:rPr>
      </w:pPr>
      <w:r w:rsidRPr="00355EBD">
        <w:rPr>
          <w:b/>
        </w:rPr>
        <w:t>ФОРМА АКТА СОГЛАСОВАНА:</w:t>
      </w:r>
    </w:p>
    <w:p w:rsidR="000E4F0A" w:rsidRPr="00355EBD" w:rsidRDefault="000E4F0A" w:rsidP="00355EBD">
      <w:pPr>
        <w:rPr>
          <w:b/>
        </w:rPr>
      </w:pPr>
    </w:p>
    <w:tbl>
      <w:tblPr>
        <w:tblW w:w="0" w:type="auto"/>
        <w:tblInd w:w="137" w:type="dxa"/>
        <w:tblLook w:val="0000"/>
      </w:tblPr>
      <w:tblGrid>
        <w:gridCol w:w="4845"/>
        <w:gridCol w:w="4872"/>
      </w:tblGrid>
      <w:tr w:rsidR="00355EBD" w:rsidRPr="00AE70DF" w:rsidTr="00355EBD">
        <w:trPr>
          <w:trHeight w:val="560"/>
        </w:trPr>
        <w:tc>
          <w:tcPr>
            <w:tcW w:w="4845"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Pr="00AE70DF" w:rsidRDefault="00355EBD" w:rsidP="00355EBD">
            <w:pPr>
              <w:widowControl w:val="0"/>
              <w:jc w:val="both"/>
              <w:rPr>
                <w:sz w:val="28"/>
                <w:szCs w:val="28"/>
              </w:rPr>
            </w:pPr>
            <w:r>
              <w:rPr>
                <w:sz w:val="28"/>
                <w:szCs w:val="28"/>
              </w:rPr>
              <w:t>___________ / ______________ /</w:t>
            </w:r>
          </w:p>
          <w:p w:rsidR="00355EBD" w:rsidRPr="00AE70DF" w:rsidRDefault="00355EBD" w:rsidP="00355EBD">
            <w:pPr>
              <w:widowControl w:val="0"/>
              <w:jc w:val="both"/>
              <w:rPr>
                <w:snapToGrid w:val="0"/>
                <w:sz w:val="16"/>
                <w:szCs w:val="16"/>
              </w:rPr>
            </w:pPr>
            <w:r>
              <w:rPr>
                <w:sz w:val="16"/>
                <w:szCs w:val="16"/>
              </w:rPr>
              <w:t>МП</w:t>
            </w:r>
          </w:p>
        </w:tc>
        <w:tc>
          <w:tcPr>
            <w:tcW w:w="4872" w:type="dxa"/>
          </w:tcPr>
          <w:p w:rsidR="00355EBD" w:rsidRPr="00AE70DF" w:rsidRDefault="00355EBD" w:rsidP="00355EBD">
            <w:pPr>
              <w:pStyle w:val="afb"/>
              <w:ind w:firstLine="0"/>
              <w:rPr>
                <w:szCs w:val="28"/>
              </w:rPr>
            </w:pPr>
            <w:r>
              <w:rPr>
                <w:szCs w:val="28"/>
              </w:rPr>
              <w:t>Поставщик:</w:t>
            </w:r>
          </w:p>
          <w:p w:rsidR="00355EBD" w:rsidRPr="00AE70DF" w:rsidRDefault="00355EBD" w:rsidP="00355EBD">
            <w:pPr>
              <w:widowControl w:val="0"/>
              <w:jc w:val="both"/>
              <w:rPr>
                <w:sz w:val="28"/>
                <w:szCs w:val="28"/>
              </w:rPr>
            </w:pPr>
            <w:r>
              <w:rPr>
                <w:sz w:val="28"/>
                <w:szCs w:val="28"/>
              </w:rPr>
              <w:t xml:space="preserve">_____________ / ______________ /      </w:t>
            </w:r>
          </w:p>
          <w:p w:rsidR="00355EBD" w:rsidRPr="00AE70DF" w:rsidRDefault="00355EBD" w:rsidP="00355EBD">
            <w:pPr>
              <w:pStyle w:val="afb"/>
              <w:ind w:firstLine="0"/>
              <w:rPr>
                <w:sz w:val="16"/>
                <w:szCs w:val="16"/>
              </w:rPr>
            </w:pPr>
            <w:r>
              <w:rPr>
                <w:sz w:val="16"/>
                <w:szCs w:val="16"/>
              </w:rPr>
              <w:t>МП</w:t>
            </w:r>
          </w:p>
        </w:tc>
      </w:tr>
    </w:tbl>
    <w:p w:rsidR="00355EBD" w:rsidRDefault="00355EBD" w:rsidP="00355EBD">
      <w:pPr>
        <w:jc w:val="right"/>
        <w:rPr>
          <w:bCs/>
          <w:sz w:val="28"/>
          <w:szCs w:val="28"/>
        </w:rPr>
      </w:pPr>
    </w:p>
    <w:p w:rsidR="00453E12" w:rsidRPr="00B76B68" w:rsidRDefault="00355EBD" w:rsidP="00B454B7">
      <w:pPr>
        <w:suppressAutoHyphens w:val="0"/>
        <w:spacing w:line="276" w:lineRule="auto"/>
        <w:jc w:val="right"/>
        <w:rPr>
          <w:bCs/>
          <w:sz w:val="28"/>
          <w:szCs w:val="28"/>
        </w:rPr>
      </w:pPr>
      <w:r>
        <w:rPr>
          <w:bCs/>
          <w:sz w:val="28"/>
          <w:szCs w:val="28"/>
        </w:rPr>
        <w:br w:type="page"/>
      </w:r>
      <w:r w:rsidR="00453E12" w:rsidRPr="00B76B68">
        <w:rPr>
          <w:bCs/>
          <w:sz w:val="28"/>
          <w:szCs w:val="28"/>
        </w:rPr>
        <w:lastRenderedPageBreak/>
        <w:t xml:space="preserve">Приложение № 3а </w:t>
      </w:r>
    </w:p>
    <w:p w:rsidR="00453E12" w:rsidRPr="00B76B68" w:rsidRDefault="00453E12" w:rsidP="00B454B7">
      <w:pPr>
        <w:jc w:val="right"/>
        <w:rPr>
          <w:bCs/>
          <w:sz w:val="28"/>
          <w:szCs w:val="28"/>
        </w:rPr>
      </w:pPr>
      <w:r w:rsidRPr="00B76B68">
        <w:rPr>
          <w:bCs/>
          <w:sz w:val="28"/>
          <w:szCs w:val="28"/>
        </w:rPr>
        <w:t>к Договору поставки №_________________</w:t>
      </w:r>
    </w:p>
    <w:p w:rsidR="00453E12" w:rsidRPr="00B76B68" w:rsidRDefault="00453E12" w:rsidP="00B454B7">
      <w:pPr>
        <w:jc w:val="right"/>
        <w:rPr>
          <w:bCs/>
          <w:sz w:val="28"/>
          <w:szCs w:val="28"/>
        </w:rPr>
      </w:pPr>
      <w:r w:rsidRPr="00B76B68">
        <w:rPr>
          <w:bCs/>
          <w:sz w:val="28"/>
          <w:szCs w:val="28"/>
        </w:rPr>
        <w:t>от «___» ________ 2023 г.</w:t>
      </w:r>
    </w:p>
    <w:p w:rsidR="00453E12" w:rsidRPr="00B76B68" w:rsidRDefault="00453E12" w:rsidP="00453E12">
      <w:pPr>
        <w:suppressAutoHyphens w:val="0"/>
        <w:jc w:val="center"/>
        <w:rPr>
          <w:b/>
          <w:sz w:val="28"/>
          <w:szCs w:val="28"/>
        </w:rPr>
      </w:pPr>
    </w:p>
    <w:p w:rsidR="00453E12" w:rsidRPr="00B76B68" w:rsidRDefault="00453E12" w:rsidP="00453E12">
      <w:pPr>
        <w:suppressAutoHyphens w:val="0"/>
        <w:jc w:val="center"/>
        <w:rPr>
          <w:b/>
          <w:sz w:val="28"/>
          <w:szCs w:val="28"/>
        </w:rPr>
      </w:pPr>
      <w:r w:rsidRPr="00B76B68">
        <w:rPr>
          <w:b/>
          <w:sz w:val="28"/>
          <w:szCs w:val="28"/>
        </w:rPr>
        <w:t>Порядок отбора образцов (проб) Товара</w:t>
      </w:r>
    </w:p>
    <w:p w:rsidR="00453E12" w:rsidRPr="00B76B68" w:rsidRDefault="00453E12" w:rsidP="00453E12">
      <w:pPr>
        <w:suppressAutoHyphens w:val="0"/>
        <w:rPr>
          <w:bCs/>
          <w:sz w:val="28"/>
          <w:szCs w:val="28"/>
        </w:rPr>
      </w:pPr>
    </w:p>
    <w:p w:rsidR="0024728A" w:rsidRPr="00B76B68" w:rsidRDefault="0024728A" w:rsidP="0037131B">
      <w:pPr>
        <w:pStyle w:val="aff6"/>
        <w:numPr>
          <w:ilvl w:val="0"/>
          <w:numId w:val="32"/>
        </w:numPr>
        <w:suppressAutoHyphens w:val="0"/>
        <w:ind w:left="0" w:firstLine="426"/>
        <w:jc w:val="both"/>
        <w:rPr>
          <w:bCs/>
          <w:sz w:val="28"/>
          <w:szCs w:val="28"/>
        </w:rPr>
      </w:pPr>
      <w:r w:rsidRPr="00B76B68">
        <w:rPr>
          <w:bCs/>
          <w:sz w:val="28"/>
          <w:szCs w:val="28"/>
        </w:rPr>
        <w:t xml:space="preserve">Для оценки соответствия качества поставляемого Товара условиям настоящего Договора Стороны проводят отбор образцов (проб) Товара </w:t>
      </w:r>
      <w:r w:rsidR="00420139" w:rsidRPr="00B76B68">
        <w:rPr>
          <w:bCs/>
          <w:sz w:val="28"/>
          <w:szCs w:val="28"/>
        </w:rPr>
        <w:t xml:space="preserve">(далее – отбор пробы) </w:t>
      </w:r>
      <w:r w:rsidRPr="00B76B68">
        <w:rPr>
          <w:bCs/>
          <w:sz w:val="28"/>
          <w:szCs w:val="28"/>
        </w:rPr>
        <w:t xml:space="preserve">для последующего анализа экспертной </w:t>
      </w:r>
      <w:r w:rsidRPr="00B76B68">
        <w:rPr>
          <w:rFonts w:hint="cs"/>
          <w:bCs/>
          <w:sz w:val="28"/>
          <w:szCs w:val="28"/>
        </w:rPr>
        <w:t>организаци</w:t>
      </w:r>
      <w:r w:rsidRPr="00B76B68">
        <w:rPr>
          <w:bCs/>
          <w:sz w:val="28"/>
          <w:szCs w:val="28"/>
        </w:rPr>
        <w:t>ей, лабораторией</w:t>
      </w:r>
      <w:r w:rsidR="00420139" w:rsidRPr="00B76B68">
        <w:rPr>
          <w:bCs/>
          <w:sz w:val="28"/>
          <w:szCs w:val="28"/>
        </w:rPr>
        <w:t xml:space="preserve"> (далее – экспертная организация)</w:t>
      </w:r>
      <w:r w:rsidRPr="00B76B68">
        <w:rPr>
          <w:bCs/>
          <w:sz w:val="28"/>
          <w:szCs w:val="28"/>
        </w:rPr>
        <w:t>.</w:t>
      </w:r>
    </w:p>
    <w:p w:rsidR="00420139" w:rsidRPr="00B76B68" w:rsidRDefault="0024728A" w:rsidP="0037131B">
      <w:pPr>
        <w:pStyle w:val="aff6"/>
        <w:numPr>
          <w:ilvl w:val="0"/>
          <w:numId w:val="32"/>
        </w:numPr>
        <w:suppressAutoHyphens w:val="0"/>
        <w:ind w:left="0" w:firstLine="426"/>
        <w:jc w:val="both"/>
        <w:rPr>
          <w:bCs/>
          <w:sz w:val="28"/>
          <w:szCs w:val="28"/>
        </w:rPr>
      </w:pPr>
      <w:r w:rsidRPr="00B76B68">
        <w:rPr>
          <w:bCs/>
          <w:sz w:val="28"/>
          <w:szCs w:val="28"/>
        </w:rPr>
        <w:t>Отбор проб</w:t>
      </w:r>
      <w:r w:rsidR="00420139" w:rsidRPr="00B76B68">
        <w:rPr>
          <w:bCs/>
          <w:sz w:val="28"/>
          <w:szCs w:val="28"/>
        </w:rPr>
        <w:t>ы</w:t>
      </w:r>
      <w:r w:rsidRPr="00B76B68">
        <w:rPr>
          <w:bCs/>
          <w:sz w:val="28"/>
          <w:szCs w:val="28"/>
        </w:rPr>
        <w:t xml:space="preserve"> производится в соответствии с ГОСТ 2517-2012 «МЕЖГОСУДАРСТВЕННЫЙ СТАНДАРТ. НЕФТЬ И НЕФТЕПРОДУКТЫ. МЕТОДЫ ОТБОРА ПРОБ» уполномоченными представителями Сторон настоящего Договора.</w:t>
      </w:r>
    </w:p>
    <w:p w:rsidR="002523BA" w:rsidRDefault="002523BA" w:rsidP="0037131B">
      <w:pPr>
        <w:pStyle w:val="aff6"/>
        <w:numPr>
          <w:ilvl w:val="0"/>
          <w:numId w:val="32"/>
        </w:numPr>
        <w:suppressAutoHyphens w:val="0"/>
        <w:ind w:left="0" w:firstLine="426"/>
        <w:jc w:val="both"/>
        <w:rPr>
          <w:bCs/>
          <w:sz w:val="28"/>
          <w:szCs w:val="28"/>
        </w:rPr>
      </w:pPr>
      <w:r w:rsidRPr="00B76B68">
        <w:rPr>
          <w:bCs/>
          <w:sz w:val="28"/>
          <w:szCs w:val="28"/>
        </w:rPr>
        <w:t xml:space="preserve">При выполнении работ по отбору проб </w:t>
      </w:r>
      <w:r w:rsidR="001F690B" w:rsidRPr="00B76B68">
        <w:rPr>
          <w:bCs/>
          <w:sz w:val="28"/>
          <w:szCs w:val="28"/>
        </w:rPr>
        <w:t>Стороны обязаны</w:t>
      </w:r>
      <w:r w:rsidR="001F690B">
        <w:rPr>
          <w:bCs/>
          <w:sz w:val="28"/>
          <w:szCs w:val="28"/>
        </w:rPr>
        <w:t xml:space="preserve"> </w:t>
      </w:r>
      <w:r w:rsidRPr="002523BA">
        <w:rPr>
          <w:bCs/>
          <w:sz w:val="28"/>
          <w:szCs w:val="28"/>
        </w:rPr>
        <w:t xml:space="preserve">соблюдать правила техники безопасности и пожарной безопасности при обращении с </w:t>
      </w:r>
      <w:r w:rsidR="001F690B">
        <w:rPr>
          <w:bCs/>
          <w:sz w:val="28"/>
          <w:szCs w:val="28"/>
        </w:rPr>
        <w:t>Товаром</w:t>
      </w:r>
      <w:r w:rsidR="00D67F72">
        <w:rPr>
          <w:bCs/>
          <w:sz w:val="28"/>
          <w:szCs w:val="28"/>
        </w:rPr>
        <w:t>,</w:t>
      </w:r>
      <w:r w:rsidR="009B007A">
        <w:rPr>
          <w:bCs/>
          <w:sz w:val="28"/>
          <w:szCs w:val="28"/>
        </w:rPr>
        <w:t xml:space="preserve"> </w:t>
      </w:r>
      <w:r w:rsidR="00D67F72">
        <w:rPr>
          <w:bCs/>
          <w:sz w:val="28"/>
          <w:szCs w:val="28"/>
        </w:rPr>
        <w:t>з</w:t>
      </w:r>
      <w:r w:rsidRPr="002523BA">
        <w:rPr>
          <w:bCs/>
          <w:sz w:val="28"/>
          <w:szCs w:val="28"/>
        </w:rPr>
        <w:t xml:space="preserve">апрещается отбирать пробы </w:t>
      </w:r>
      <w:r w:rsidR="001F690B">
        <w:rPr>
          <w:bCs/>
          <w:sz w:val="28"/>
          <w:szCs w:val="28"/>
        </w:rPr>
        <w:t xml:space="preserve">Товара </w:t>
      </w:r>
      <w:r w:rsidRPr="002523BA">
        <w:rPr>
          <w:bCs/>
          <w:sz w:val="28"/>
          <w:szCs w:val="28"/>
        </w:rPr>
        <w:t>на открытом воздухе во время грозы.</w:t>
      </w:r>
    </w:p>
    <w:p w:rsidR="002523BA" w:rsidRDefault="005D5F38" w:rsidP="0037131B">
      <w:pPr>
        <w:pStyle w:val="aff6"/>
        <w:numPr>
          <w:ilvl w:val="0"/>
          <w:numId w:val="32"/>
        </w:numPr>
        <w:suppressAutoHyphens w:val="0"/>
        <w:ind w:left="0" w:firstLine="426"/>
        <w:jc w:val="both"/>
        <w:rPr>
          <w:bCs/>
          <w:sz w:val="28"/>
          <w:szCs w:val="28"/>
        </w:rPr>
      </w:pPr>
      <w:r w:rsidRPr="002523BA">
        <w:rPr>
          <w:bCs/>
          <w:sz w:val="28"/>
          <w:szCs w:val="28"/>
        </w:rPr>
        <w:t>П</w:t>
      </w:r>
      <w:r w:rsidR="00420139" w:rsidRPr="002523BA">
        <w:rPr>
          <w:bCs/>
          <w:sz w:val="28"/>
          <w:szCs w:val="28"/>
        </w:rPr>
        <w:t>роб</w:t>
      </w:r>
      <w:r w:rsidRPr="002523BA">
        <w:rPr>
          <w:bCs/>
          <w:sz w:val="28"/>
          <w:szCs w:val="28"/>
        </w:rPr>
        <w:t>у</w:t>
      </w:r>
      <w:r w:rsidR="00420139" w:rsidRPr="002523BA">
        <w:rPr>
          <w:bCs/>
          <w:sz w:val="28"/>
          <w:szCs w:val="28"/>
        </w:rPr>
        <w:t xml:space="preserve"> из автомобильной цистерны </w:t>
      </w:r>
      <w:r w:rsidRPr="002523BA">
        <w:rPr>
          <w:bCs/>
          <w:sz w:val="28"/>
          <w:szCs w:val="28"/>
        </w:rPr>
        <w:t>отбирают переносным пробоотборником (предоставляется Покупателем) с уровня, расположенного на высоте 0,33 диаметра цистерны от нижней внутренней образующей цистерны.</w:t>
      </w:r>
    </w:p>
    <w:p w:rsidR="002523BA" w:rsidRPr="002523BA" w:rsidRDefault="002523BA" w:rsidP="0037131B">
      <w:pPr>
        <w:pStyle w:val="aff6"/>
        <w:numPr>
          <w:ilvl w:val="0"/>
          <w:numId w:val="32"/>
        </w:numPr>
        <w:suppressAutoHyphens w:val="0"/>
        <w:ind w:left="0" w:firstLine="426"/>
        <w:jc w:val="both"/>
        <w:rPr>
          <w:bCs/>
          <w:sz w:val="28"/>
          <w:szCs w:val="28"/>
        </w:rPr>
      </w:pPr>
      <w:r w:rsidRPr="002523BA">
        <w:rPr>
          <w:bCs/>
          <w:sz w:val="28"/>
          <w:szCs w:val="28"/>
        </w:rPr>
        <w:t>Пробу разливают в чист</w:t>
      </w:r>
      <w:r>
        <w:rPr>
          <w:bCs/>
          <w:sz w:val="28"/>
          <w:szCs w:val="28"/>
        </w:rPr>
        <w:t>ую</w:t>
      </w:r>
      <w:r w:rsidRPr="002523BA">
        <w:rPr>
          <w:bCs/>
          <w:sz w:val="28"/>
          <w:szCs w:val="28"/>
        </w:rPr>
        <w:t xml:space="preserve"> сух</w:t>
      </w:r>
      <w:r>
        <w:rPr>
          <w:bCs/>
          <w:sz w:val="28"/>
          <w:szCs w:val="28"/>
        </w:rPr>
        <w:t>ую</w:t>
      </w:r>
      <w:r w:rsidRPr="002523BA">
        <w:rPr>
          <w:bCs/>
          <w:sz w:val="28"/>
          <w:szCs w:val="28"/>
        </w:rPr>
        <w:t xml:space="preserve"> стеклянн</w:t>
      </w:r>
      <w:r>
        <w:rPr>
          <w:bCs/>
          <w:sz w:val="28"/>
          <w:szCs w:val="28"/>
        </w:rPr>
        <w:t>ую</w:t>
      </w:r>
      <w:r w:rsidRPr="002523BA">
        <w:rPr>
          <w:bCs/>
          <w:sz w:val="28"/>
          <w:szCs w:val="28"/>
        </w:rPr>
        <w:t xml:space="preserve"> бутылк</w:t>
      </w:r>
      <w:r>
        <w:rPr>
          <w:bCs/>
          <w:sz w:val="28"/>
          <w:szCs w:val="28"/>
        </w:rPr>
        <w:t xml:space="preserve">у объемом </w:t>
      </w:r>
      <w:r w:rsidR="0037131B">
        <w:rPr>
          <w:bCs/>
          <w:sz w:val="28"/>
          <w:szCs w:val="28"/>
        </w:rPr>
        <w:t xml:space="preserve">не менее </w:t>
      </w:r>
      <w:r>
        <w:rPr>
          <w:bCs/>
          <w:sz w:val="28"/>
          <w:szCs w:val="28"/>
        </w:rPr>
        <w:t xml:space="preserve">2 </w:t>
      </w:r>
      <w:r w:rsidR="008C7A50">
        <w:rPr>
          <w:bCs/>
          <w:sz w:val="28"/>
          <w:szCs w:val="28"/>
        </w:rPr>
        <w:t xml:space="preserve">(два) </w:t>
      </w:r>
      <w:r>
        <w:rPr>
          <w:bCs/>
          <w:sz w:val="28"/>
          <w:szCs w:val="28"/>
        </w:rPr>
        <w:t>литра</w:t>
      </w:r>
      <w:r w:rsidRPr="002523BA">
        <w:rPr>
          <w:bCs/>
          <w:sz w:val="28"/>
          <w:szCs w:val="28"/>
        </w:rPr>
        <w:t xml:space="preserve">. Бутылку заполняют не более чем на 90% </w:t>
      </w:r>
      <w:r>
        <w:rPr>
          <w:bCs/>
          <w:sz w:val="28"/>
          <w:szCs w:val="28"/>
        </w:rPr>
        <w:t xml:space="preserve">ее </w:t>
      </w:r>
      <w:r w:rsidRPr="002523BA">
        <w:rPr>
          <w:bCs/>
          <w:sz w:val="28"/>
          <w:szCs w:val="28"/>
        </w:rPr>
        <w:t>вместимости.</w:t>
      </w:r>
    </w:p>
    <w:p w:rsidR="002523BA" w:rsidRDefault="002523BA" w:rsidP="0037131B">
      <w:pPr>
        <w:pStyle w:val="aff6"/>
        <w:numPr>
          <w:ilvl w:val="0"/>
          <w:numId w:val="32"/>
        </w:numPr>
        <w:suppressAutoHyphens w:val="0"/>
        <w:ind w:left="0" w:firstLine="426"/>
        <w:jc w:val="both"/>
        <w:rPr>
          <w:bCs/>
          <w:sz w:val="28"/>
          <w:szCs w:val="28"/>
        </w:rPr>
      </w:pPr>
      <w:r w:rsidRPr="002523BA">
        <w:rPr>
          <w:bCs/>
          <w:sz w:val="28"/>
          <w:szCs w:val="28"/>
        </w:rPr>
        <w:t>Бутылк</w:t>
      </w:r>
      <w:r>
        <w:rPr>
          <w:bCs/>
          <w:sz w:val="28"/>
          <w:szCs w:val="28"/>
        </w:rPr>
        <w:t>а</w:t>
      </w:r>
      <w:r w:rsidRPr="002523BA">
        <w:rPr>
          <w:bCs/>
          <w:sz w:val="28"/>
          <w:szCs w:val="28"/>
        </w:rPr>
        <w:t xml:space="preserve"> с проб</w:t>
      </w:r>
      <w:r>
        <w:rPr>
          <w:bCs/>
          <w:sz w:val="28"/>
          <w:szCs w:val="28"/>
        </w:rPr>
        <w:t>ой</w:t>
      </w:r>
      <w:r w:rsidRPr="002523BA">
        <w:rPr>
          <w:bCs/>
          <w:sz w:val="28"/>
          <w:szCs w:val="28"/>
        </w:rPr>
        <w:t xml:space="preserve"> герметично закупор</w:t>
      </w:r>
      <w:r>
        <w:rPr>
          <w:bCs/>
          <w:sz w:val="28"/>
          <w:szCs w:val="28"/>
        </w:rPr>
        <w:t>ивается</w:t>
      </w:r>
      <w:r w:rsidRPr="002523BA">
        <w:rPr>
          <w:bCs/>
          <w:sz w:val="28"/>
          <w:szCs w:val="28"/>
        </w:rPr>
        <w:t xml:space="preserve"> пробк</w:t>
      </w:r>
      <w:r>
        <w:rPr>
          <w:bCs/>
          <w:sz w:val="28"/>
          <w:szCs w:val="28"/>
        </w:rPr>
        <w:t>ой</w:t>
      </w:r>
      <w:r w:rsidRPr="002523BA">
        <w:rPr>
          <w:bCs/>
          <w:sz w:val="28"/>
          <w:szCs w:val="28"/>
        </w:rPr>
        <w:t xml:space="preserve"> или винтов</w:t>
      </w:r>
      <w:r>
        <w:rPr>
          <w:bCs/>
          <w:sz w:val="28"/>
          <w:szCs w:val="28"/>
        </w:rPr>
        <w:t>ой</w:t>
      </w:r>
      <w:r w:rsidRPr="002523BA">
        <w:rPr>
          <w:bCs/>
          <w:sz w:val="28"/>
          <w:szCs w:val="28"/>
        </w:rPr>
        <w:t xml:space="preserve"> крышк</w:t>
      </w:r>
      <w:r>
        <w:rPr>
          <w:bCs/>
          <w:sz w:val="28"/>
          <w:szCs w:val="28"/>
        </w:rPr>
        <w:t>ой</w:t>
      </w:r>
      <w:r w:rsidRPr="002523BA">
        <w:rPr>
          <w:bCs/>
          <w:sz w:val="28"/>
          <w:szCs w:val="28"/>
        </w:rPr>
        <w:t xml:space="preserve"> с прокладк</w:t>
      </w:r>
      <w:r>
        <w:rPr>
          <w:bCs/>
          <w:sz w:val="28"/>
          <w:szCs w:val="28"/>
        </w:rPr>
        <w:t>ой</w:t>
      </w:r>
      <w:r w:rsidRPr="002523BA">
        <w:rPr>
          <w:bCs/>
          <w:sz w:val="28"/>
          <w:szCs w:val="28"/>
        </w:rPr>
        <w:t>, не растворяющ</w:t>
      </w:r>
      <w:r>
        <w:rPr>
          <w:bCs/>
          <w:sz w:val="28"/>
          <w:szCs w:val="28"/>
        </w:rPr>
        <w:t>ей</w:t>
      </w:r>
      <w:r w:rsidRPr="002523BA">
        <w:rPr>
          <w:bCs/>
          <w:sz w:val="28"/>
          <w:szCs w:val="28"/>
        </w:rPr>
        <w:t xml:space="preserve">ся </w:t>
      </w:r>
      <w:r w:rsidR="00B454B7">
        <w:rPr>
          <w:bCs/>
          <w:sz w:val="28"/>
          <w:szCs w:val="28"/>
        </w:rPr>
        <w:t xml:space="preserve">в </w:t>
      </w:r>
      <w:r>
        <w:rPr>
          <w:bCs/>
          <w:sz w:val="28"/>
          <w:szCs w:val="28"/>
        </w:rPr>
        <w:t>дизельном топливе</w:t>
      </w:r>
      <w:r w:rsidRPr="002523BA">
        <w:rPr>
          <w:bCs/>
          <w:sz w:val="28"/>
          <w:szCs w:val="28"/>
        </w:rPr>
        <w:t>.</w:t>
      </w:r>
    </w:p>
    <w:p w:rsidR="008C7A50" w:rsidRPr="002523BA" w:rsidRDefault="008C7A50" w:rsidP="0037131B">
      <w:pPr>
        <w:pStyle w:val="aff6"/>
        <w:numPr>
          <w:ilvl w:val="0"/>
          <w:numId w:val="32"/>
        </w:numPr>
        <w:suppressAutoHyphens w:val="0"/>
        <w:ind w:left="0" w:firstLine="426"/>
        <w:jc w:val="both"/>
        <w:rPr>
          <w:bCs/>
          <w:sz w:val="28"/>
          <w:szCs w:val="28"/>
        </w:rPr>
      </w:pPr>
      <w:r>
        <w:rPr>
          <w:bCs/>
          <w:sz w:val="28"/>
          <w:szCs w:val="28"/>
        </w:rPr>
        <w:t xml:space="preserve">Поверх пробки/винтовой крышки </w:t>
      </w:r>
      <w:r w:rsidR="00A25888">
        <w:rPr>
          <w:bCs/>
          <w:sz w:val="28"/>
          <w:szCs w:val="28"/>
        </w:rPr>
        <w:t xml:space="preserve">горловина </w:t>
      </w:r>
      <w:r>
        <w:rPr>
          <w:bCs/>
          <w:sz w:val="28"/>
          <w:szCs w:val="28"/>
        </w:rPr>
        <w:t>бутылк</w:t>
      </w:r>
      <w:r w:rsidR="00A25888">
        <w:rPr>
          <w:bCs/>
          <w:sz w:val="28"/>
          <w:szCs w:val="28"/>
        </w:rPr>
        <w:t>и</w:t>
      </w:r>
      <w:r w:rsidR="009B007A">
        <w:rPr>
          <w:bCs/>
          <w:sz w:val="28"/>
          <w:szCs w:val="28"/>
        </w:rPr>
        <w:t xml:space="preserve"> </w:t>
      </w:r>
      <w:r w:rsidR="00A25888">
        <w:rPr>
          <w:bCs/>
          <w:sz w:val="28"/>
          <w:szCs w:val="28"/>
        </w:rPr>
        <w:t>оборачивается</w:t>
      </w:r>
      <w:r w:rsidR="009B007A">
        <w:rPr>
          <w:bCs/>
          <w:sz w:val="28"/>
          <w:szCs w:val="28"/>
        </w:rPr>
        <w:t xml:space="preserve"> </w:t>
      </w:r>
      <w:r w:rsidR="00A25888">
        <w:rPr>
          <w:color w:val="000000"/>
          <w:sz w:val="29"/>
          <w:szCs w:val="29"/>
          <w:shd w:val="clear" w:color="auto" w:fill="FFFFFF"/>
        </w:rPr>
        <w:t>полиэтиленовой пленкой</w:t>
      </w:r>
      <w:r>
        <w:rPr>
          <w:bCs/>
          <w:sz w:val="28"/>
          <w:szCs w:val="28"/>
        </w:rPr>
        <w:t xml:space="preserve"> и опечатывается пломбой, исключающей доступ к содержимому бутылки без повреждения/снятия пломбы</w:t>
      </w:r>
      <w:r w:rsidR="00A25888">
        <w:rPr>
          <w:bCs/>
          <w:sz w:val="28"/>
          <w:szCs w:val="28"/>
        </w:rPr>
        <w:t xml:space="preserve"> и/или полиэтиленовой пленки</w:t>
      </w:r>
      <w:r>
        <w:rPr>
          <w:bCs/>
          <w:sz w:val="28"/>
          <w:szCs w:val="28"/>
        </w:rPr>
        <w:t xml:space="preserve">. Пломба не должна допускать ее повторное использование после снятия с бутылки. </w:t>
      </w:r>
    </w:p>
    <w:p w:rsidR="002523BA" w:rsidRPr="00F475FD" w:rsidRDefault="00A25888" w:rsidP="00F475FD">
      <w:pPr>
        <w:pStyle w:val="aff6"/>
        <w:numPr>
          <w:ilvl w:val="0"/>
          <w:numId w:val="32"/>
        </w:numPr>
        <w:suppressAutoHyphens w:val="0"/>
        <w:ind w:left="0" w:firstLine="426"/>
        <w:jc w:val="both"/>
        <w:rPr>
          <w:bCs/>
          <w:sz w:val="28"/>
          <w:szCs w:val="28"/>
        </w:rPr>
      </w:pPr>
      <w:r>
        <w:rPr>
          <w:bCs/>
          <w:sz w:val="28"/>
          <w:szCs w:val="28"/>
        </w:rPr>
        <w:t>К бутылке с пробой прикрепляется один экземпляр акта отбора образцов (проб), составленного по форме Приложения № 3 к настоящему Договору.</w:t>
      </w:r>
      <w:r w:rsidR="009B007A">
        <w:rPr>
          <w:bCs/>
          <w:sz w:val="28"/>
          <w:szCs w:val="28"/>
        </w:rPr>
        <w:t xml:space="preserve"> </w:t>
      </w:r>
      <w:r w:rsidR="002523BA" w:rsidRPr="00F475FD">
        <w:rPr>
          <w:bCs/>
          <w:sz w:val="28"/>
          <w:szCs w:val="28"/>
        </w:rPr>
        <w:t>Допускается приклеивать этикетку к бутылке</w:t>
      </w:r>
      <w:r w:rsidR="0037131B" w:rsidRPr="00F475FD">
        <w:rPr>
          <w:bCs/>
          <w:sz w:val="28"/>
          <w:szCs w:val="28"/>
        </w:rPr>
        <w:t xml:space="preserve"> с указанием на ней:</w:t>
      </w:r>
      <w:r w:rsidR="009B007A">
        <w:rPr>
          <w:bCs/>
          <w:sz w:val="28"/>
          <w:szCs w:val="28"/>
        </w:rPr>
        <w:t xml:space="preserve"> </w:t>
      </w:r>
      <w:r w:rsidR="0037131B" w:rsidRPr="00F475FD">
        <w:rPr>
          <w:bCs/>
          <w:sz w:val="28"/>
          <w:szCs w:val="28"/>
        </w:rPr>
        <w:t>номера пробы</w:t>
      </w:r>
      <w:r w:rsidR="00F475FD" w:rsidRPr="00F475FD">
        <w:rPr>
          <w:bCs/>
          <w:sz w:val="28"/>
          <w:szCs w:val="28"/>
        </w:rPr>
        <w:t xml:space="preserve">, </w:t>
      </w:r>
      <w:r w:rsidR="0037131B" w:rsidRPr="00F475FD">
        <w:rPr>
          <w:bCs/>
          <w:sz w:val="28"/>
          <w:szCs w:val="28"/>
        </w:rPr>
        <w:t>даты</w:t>
      </w:r>
      <w:r w:rsidR="00F475FD" w:rsidRPr="00F475FD">
        <w:rPr>
          <w:bCs/>
          <w:sz w:val="28"/>
          <w:szCs w:val="28"/>
        </w:rPr>
        <w:t xml:space="preserve"> и</w:t>
      </w:r>
      <w:r w:rsidR="0037131B" w:rsidRPr="00F475FD">
        <w:rPr>
          <w:bCs/>
          <w:sz w:val="28"/>
          <w:szCs w:val="28"/>
        </w:rPr>
        <w:t xml:space="preserve"> времени отбора пробы</w:t>
      </w:r>
      <w:r w:rsidR="00F475FD" w:rsidRPr="00F475FD">
        <w:rPr>
          <w:bCs/>
          <w:sz w:val="28"/>
          <w:szCs w:val="28"/>
        </w:rPr>
        <w:t>,</w:t>
      </w:r>
      <w:r w:rsidR="0037131B" w:rsidRPr="00F475FD">
        <w:rPr>
          <w:bCs/>
          <w:sz w:val="28"/>
          <w:szCs w:val="28"/>
        </w:rPr>
        <w:t xml:space="preserve"> марки и гос. </w:t>
      </w:r>
      <w:r w:rsidR="002523BA" w:rsidRPr="00F475FD">
        <w:rPr>
          <w:bCs/>
          <w:sz w:val="28"/>
          <w:szCs w:val="28"/>
        </w:rPr>
        <w:t>номер</w:t>
      </w:r>
      <w:r w:rsidR="0037131B" w:rsidRPr="00F475FD">
        <w:rPr>
          <w:bCs/>
          <w:sz w:val="28"/>
          <w:szCs w:val="28"/>
        </w:rPr>
        <w:t>а</w:t>
      </w:r>
      <w:r w:rsidR="009B007A">
        <w:rPr>
          <w:bCs/>
          <w:sz w:val="28"/>
          <w:szCs w:val="28"/>
        </w:rPr>
        <w:t xml:space="preserve"> </w:t>
      </w:r>
      <w:r w:rsidR="0037131B" w:rsidRPr="00F475FD">
        <w:rPr>
          <w:bCs/>
          <w:sz w:val="28"/>
          <w:szCs w:val="28"/>
        </w:rPr>
        <w:t>автоцистерны.</w:t>
      </w:r>
    </w:p>
    <w:p w:rsidR="00801130" w:rsidRPr="00801130" w:rsidRDefault="00801130" w:rsidP="0037131B">
      <w:pPr>
        <w:pStyle w:val="aff6"/>
        <w:numPr>
          <w:ilvl w:val="0"/>
          <w:numId w:val="32"/>
        </w:numPr>
        <w:suppressAutoHyphens w:val="0"/>
        <w:ind w:left="0" w:firstLine="426"/>
        <w:jc w:val="both"/>
        <w:rPr>
          <w:bCs/>
          <w:sz w:val="28"/>
          <w:szCs w:val="28"/>
        </w:rPr>
      </w:pPr>
      <w:r w:rsidRPr="00801130">
        <w:rPr>
          <w:bCs/>
          <w:sz w:val="28"/>
          <w:szCs w:val="28"/>
        </w:rPr>
        <w:t xml:space="preserve">Бутылка с пробой помещается на хранение у Покупателя на срок до </w:t>
      </w:r>
      <w:r w:rsidR="00E76546">
        <w:rPr>
          <w:bCs/>
          <w:sz w:val="28"/>
          <w:szCs w:val="28"/>
        </w:rPr>
        <w:t>45суток</w:t>
      </w:r>
      <w:r w:rsidR="00D622FA">
        <w:rPr>
          <w:bCs/>
          <w:sz w:val="28"/>
          <w:szCs w:val="28"/>
        </w:rPr>
        <w:t xml:space="preserve"> со дня отбора пробы</w:t>
      </w:r>
      <w:r w:rsidRPr="00801130">
        <w:rPr>
          <w:bCs/>
          <w:sz w:val="28"/>
          <w:szCs w:val="28"/>
        </w:rPr>
        <w:t xml:space="preserve">, и </w:t>
      </w:r>
      <w:r>
        <w:rPr>
          <w:bCs/>
          <w:sz w:val="28"/>
          <w:szCs w:val="28"/>
        </w:rPr>
        <w:t>в</w:t>
      </w:r>
      <w:r w:rsidRPr="00801130">
        <w:rPr>
          <w:bCs/>
          <w:sz w:val="28"/>
          <w:szCs w:val="28"/>
        </w:rPr>
        <w:t xml:space="preserve"> случае </w:t>
      </w:r>
      <w:r>
        <w:rPr>
          <w:bCs/>
          <w:sz w:val="28"/>
          <w:szCs w:val="28"/>
        </w:rPr>
        <w:t>разногласий в оценке качества Товара передается Покупателем в экспертную организацию</w:t>
      </w:r>
      <w:r w:rsidR="00D622FA">
        <w:rPr>
          <w:bCs/>
          <w:sz w:val="28"/>
          <w:szCs w:val="28"/>
        </w:rPr>
        <w:t xml:space="preserve"> для проведения анализа</w:t>
      </w:r>
      <w:r>
        <w:rPr>
          <w:bCs/>
          <w:sz w:val="28"/>
          <w:szCs w:val="28"/>
        </w:rPr>
        <w:t>.</w:t>
      </w:r>
    </w:p>
    <w:p w:rsidR="00453E12" w:rsidRPr="00420139" w:rsidRDefault="00453E12" w:rsidP="0037131B">
      <w:pPr>
        <w:pStyle w:val="ConsPlusTitle"/>
        <w:ind w:firstLine="426"/>
        <w:jc w:val="both"/>
        <w:rPr>
          <w:rFonts w:ascii="Times New Roman" w:eastAsia="Times New Roman" w:hAnsi="Times New Roman" w:cs="Times New Roman"/>
          <w:b w:val="0"/>
          <w:sz w:val="28"/>
          <w:szCs w:val="28"/>
        </w:rPr>
      </w:pPr>
    </w:p>
    <w:tbl>
      <w:tblPr>
        <w:tblW w:w="0" w:type="auto"/>
        <w:tblInd w:w="137" w:type="dxa"/>
        <w:tblLook w:val="0000"/>
      </w:tblPr>
      <w:tblGrid>
        <w:gridCol w:w="4847"/>
        <w:gridCol w:w="4870"/>
      </w:tblGrid>
      <w:tr w:rsidR="00453E12" w:rsidRPr="00AE70DF" w:rsidTr="00801130">
        <w:trPr>
          <w:trHeight w:val="1218"/>
        </w:trPr>
        <w:tc>
          <w:tcPr>
            <w:tcW w:w="4847" w:type="dxa"/>
          </w:tcPr>
          <w:p w:rsidR="00453E12" w:rsidRPr="00AE70DF" w:rsidRDefault="00453E12" w:rsidP="00FB388C">
            <w:pPr>
              <w:widowControl w:val="0"/>
              <w:jc w:val="both"/>
              <w:rPr>
                <w:snapToGrid w:val="0"/>
                <w:sz w:val="28"/>
                <w:szCs w:val="28"/>
              </w:rPr>
            </w:pPr>
            <w:r>
              <w:rPr>
                <w:snapToGrid w:val="0"/>
                <w:sz w:val="28"/>
                <w:szCs w:val="28"/>
              </w:rPr>
              <w:t>Покупатель:</w:t>
            </w:r>
          </w:p>
          <w:p w:rsidR="00453E12" w:rsidRPr="00AE70DF" w:rsidRDefault="00453E12" w:rsidP="00FB388C">
            <w:pPr>
              <w:widowControl w:val="0"/>
              <w:jc w:val="both"/>
              <w:rPr>
                <w:snapToGrid w:val="0"/>
                <w:sz w:val="28"/>
                <w:szCs w:val="28"/>
              </w:rPr>
            </w:pPr>
          </w:p>
          <w:p w:rsidR="00453E12" w:rsidRPr="00AE70DF" w:rsidRDefault="00453E12" w:rsidP="00FB388C">
            <w:pPr>
              <w:widowControl w:val="0"/>
              <w:jc w:val="both"/>
              <w:rPr>
                <w:sz w:val="28"/>
                <w:szCs w:val="28"/>
              </w:rPr>
            </w:pPr>
            <w:r>
              <w:rPr>
                <w:sz w:val="28"/>
                <w:szCs w:val="28"/>
              </w:rPr>
              <w:t>______________ / __________/</w:t>
            </w:r>
          </w:p>
          <w:p w:rsidR="00453E12" w:rsidRPr="00AE70DF" w:rsidRDefault="00453E12" w:rsidP="00FB388C">
            <w:pPr>
              <w:widowControl w:val="0"/>
              <w:jc w:val="both"/>
              <w:rPr>
                <w:snapToGrid w:val="0"/>
                <w:sz w:val="16"/>
                <w:szCs w:val="16"/>
              </w:rPr>
            </w:pPr>
            <w:r>
              <w:rPr>
                <w:snapToGrid w:val="0"/>
                <w:sz w:val="16"/>
                <w:szCs w:val="16"/>
              </w:rPr>
              <w:t>МП</w:t>
            </w:r>
          </w:p>
        </w:tc>
        <w:tc>
          <w:tcPr>
            <w:tcW w:w="4870" w:type="dxa"/>
          </w:tcPr>
          <w:p w:rsidR="00453E12" w:rsidRPr="00AE70DF" w:rsidRDefault="00453E12" w:rsidP="00FB388C">
            <w:pPr>
              <w:pStyle w:val="afb"/>
              <w:ind w:firstLine="0"/>
              <w:rPr>
                <w:szCs w:val="28"/>
              </w:rPr>
            </w:pPr>
            <w:r>
              <w:rPr>
                <w:szCs w:val="28"/>
              </w:rPr>
              <w:t>Поставщик:</w:t>
            </w:r>
          </w:p>
          <w:p w:rsidR="00801130" w:rsidRDefault="00801130" w:rsidP="00FB388C">
            <w:pPr>
              <w:widowControl w:val="0"/>
              <w:jc w:val="both"/>
              <w:rPr>
                <w:sz w:val="28"/>
                <w:szCs w:val="28"/>
              </w:rPr>
            </w:pPr>
          </w:p>
          <w:p w:rsidR="00453E12" w:rsidRPr="00AE70DF" w:rsidRDefault="00453E12" w:rsidP="00FB388C">
            <w:pPr>
              <w:widowControl w:val="0"/>
              <w:jc w:val="both"/>
              <w:rPr>
                <w:sz w:val="28"/>
                <w:szCs w:val="28"/>
              </w:rPr>
            </w:pPr>
            <w:r>
              <w:rPr>
                <w:sz w:val="28"/>
                <w:szCs w:val="28"/>
              </w:rPr>
              <w:t>_____________ / ____________ /</w:t>
            </w:r>
          </w:p>
          <w:p w:rsidR="00453E12" w:rsidRPr="00AE70DF" w:rsidRDefault="00453E12" w:rsidP="00FB388C">
            <w:pPr>
              <w:pStyle w:val="afb"/>
              <w:ind w:firstLine="0"/>
              <w:rPr>
                <w:sz w:val="16"/>
                <w:szCs w:val="16"/>
              </w:rPr>
            </w:pPr>
            <w:r>
              <w:rPr>
                <w:sz w:val="16"/>
                <w:szCs w:val="16"/>
              </w:rPr>
              <w:t>МП</w:t>
            </w:r>
          </w:p>
        </w:tc>
      </w:tr>
    </w:tbl>
    <w:p w:rsidR="00453E12" w:rsidRDefault="00453E12" w:rsidP="00453E12">
      <w:pPr>
        <w:pStyle w:val="aff6"/>
        <w:ind w:left="426"/>
      </w:pPr>
    </w:p>
    <w:p w:rsidR="00E56AE5" w:rsidRDefault="00E56AE5">
      <w:pPr>
        <w:suppressAutoHyphens w:val="0"/>
        <w:rPr>
          <w:bCs/>
          <w:sz w:val="28"/>
          <w:szCs w:val="28"/>
        </w:rPr>
      </w:pPr>
      <w:r>
        <w:rPr>
          <w:bCs/>
          <w:sz w:val="28"/>
          <w:szCs w:val="28"/>
        </w:rPr>
        <w:br w:type="page"/>
      </w:r>
    </w:p>
    <w:p w:rsidR="00355EBD" w:rsidRPr="00AE70DF" w:rsidRDefault="00355EBD" w:rsidP="00355EBD">
      <w:pPr>
        <w:jc w:val="right"/>
        <w:rPr>
          <w:bCs/>
          <w:sz w:val="28"/>
          <w:szCs w:val="28"/>
        </w:rPr>
      </w:pPr>
      <w:r>
        <w:rPr>
          <w:bCs/>
          <w:sz w:val="28"/>
          <w:szCs w:val="28"/>
        </w:rPr>
        <w:lastRenderedPageBreak/>
        <w:t xml:space="preserve">Приложение № 4 </w:t>
      </w:r>
    </w:p>
    <w:p w:rsidR="00355EBD" w:rsidRPr="00AE70DF" w:rsidRDefault="00355EBD" w:rsidP="00355EBD">
      <w:pPr>
        <w:jc w:val="right"/>
        <w:rPr>
          <w:bCs/>
          <w:sz w:val="28"/>
          <w:szCs w:val="28"/>
        </w:rPr>
      </w:pPr>
      <w:r>
        <w:rPr>
          <w:bCs/>
          <w:sz w:val="28"/>
          <w:szCs w:val="28"/>
        </w:rPr>
        <w:t>к Договору поставки №_________________</w:t>
      </w:r>
    </w:p>
    <w:p w:rsidR="00355EBD" w:rsidRPr="00AE70DF" w:rsidRDefault="00355EBD" w:rsidP="00355EBD">
      <w:pPr>
        <w:jc w:val="right"/>
        <w:rPr>
          <w:bCs/>
          <w:sz w:val="28"/>
          <w:szCs w:val="28"/>
        </w:rPr>
      </w:pPr>
      <w:r>
        <w:rPr>
          <w:bCs/>
          <w:sz w:val="28"/>
          <w:szCs w:val="28"/>
        </w:rPr>
        <w:t>от «___» ________ 2023 г.</w:t>
      </w:r>
    </w:p>
    <w:p w:rsidR="00355EBD" w:rsidRPr="00773FC2" w:rsidRDefault="00355EBD" w:rsidP="00355EBD">
      <w:pPr>
        <w:pBdr>
          <w:top w:val="nil"/>
          <w:left w:val="nil"/>
          <w:bottom w:val="nil"/>
          <w:right w:val="nil"/>
          <w:between w:val="nil"/>
        </w:pBdr>
        <w:jc w:val="center"/>
      </w:pPr>
    </w:p>
    <w:p w:rsidR="00355EBD" w:rsidRPr="00121852" w:rsidRDefault="00355EBD" w:rsidP="00355EBD">
      <w:pPr>
        <w:pBdr>
          <w:top w:val="nil"/>
          <w:left w:val="nil"/>
          <w:bottom w:val="nil"/>
          <w:right w:val="nil"/>
          <w:between w:val="nil"/>
        </w:pBdr>
        <w:ind w:firstLine="709"/>
        <w:jc w:val="center"/>
        <w:rPr>
          <w:b/>
          <w:sz w:val="28"/>
          <w:szCs w:val="28"/>
        </w:rPr>
      </w:pPr>
      <w:r>
        <w:rPr>
          <w:b/>
          <w:sz w:val="28"/>
          <w:szCs w:val="28"/>
        </w:rPr>
        <w:t>Порядок электронного документооборота</w:t>
      </w:r>
    </w:p>
    <w:p w:rsidR="00355EBD" w:rsidRPr="00121852" w:rsidRDefault="00355EBD" w:rsidP="00355EBD">
      <w:pPr>
        <w:pBdr>
          <w:top w:val="nil"/>
          <w:left w:val="nil"/>
          <w:bottom w:val="nil"/>
          <w:right w:val="nil"/>
          <w:between w:val="nil"/>
        </w:pBdr>
        <w:jc w:val="center"/>
        <w:rPr>
          <w:b/>
          <w:sz w:val="28"/>
          <w:szCs w:val="28"/>
        </w:rPr>
      </w:pPr>
    </w:p>
    <w:p w:rsidR="00355EBD" w:rsidRPr="00121852" w:rsidRDefault="00355EBD" w:rsidP="00564735">
      <w:pPr>
        <w:pStyle w:val="aff6"/>
        <w:numPr>
          <w:ilvl w:val="0"/>
          <w:numId w:val="31"/>
        </w:numPr>
        <w:ind w:left="0" w:firstLine="709"/>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355EBD" w:rsidRPr="00B76B68" w:rsidRDefault="00355EBD" w:rsidP="00564735">
      <w:pPr>
        <w:pStyle w:val="aff6"/>
        <w:numPr>
          <w:ilvl w:val="0"/>
          <w:numId w:val="31"/>
        </w:numPr>
        <w:ind w:left="0" w:firstLine="709"/>
        <w:jc w:val="both"/>
        <w:rPr>
          <w:sz w:val="28"/>
          <w:szCs w:val="28"/>
        </w:rPr>
      </w:pPr>
      <w:r>
        <w:rPr>
          <w:sz w:val="28"/>
          <w:szCs w:val="28"/>
        </w:rPr>
        <w:t xml:space="preserve">В электронной форме составляются и подписываются квалифицированной электронной </w:t>
      </w:r>
      <w:r w:rsidRPr="00B76B68">
        <w:rPr>
          <w:sz w:val="28"/>
          <w:szCs w:val="28"/>
        </w:rPr>
        <w:t xml:space="preserve">подписью документы, перечень и формат которых указаны в приложении № 9а к Договору  (далее – «первичные документы»). </w:t>
      </w:r>
    </w:p>
    <w:p w:rsidR="00355EBD" w:rsidRPr="00B76B68" w:rsidRDefault="00355EBD" w:rsidP="00564735">
      <w:pPr>
        <w:pStyle w:val="aff6"/>
        <w:numPr>
          <w:ilvl w:val="0"/>
          <w:numId w:val="31"/>
        </w:numPr>
        <w:ind w:left="0" w:firstLine="709"/>
        <w:jc w:val="both"/>
        <w:rPr>
          <w:sz w:val="28"/>
          <w:szCs w:val="28"/>
        </w:rPr>
      </w:pPr>
      <w:r w:rsidRPr="00B76B68">
        <w:rPr>
          <w:sz w:val="28"/>
          <w:szCs w:val="28"/>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sidR="007149F6" w:rsidRPr="00B76B68">
        <w:rPr>
          <w:sz w:val="28"/>
          <w:szCs w:val="28"/>
        </w:rPr>
        <w:t>реестру</w:t>
      </w:r>
      <w:r w:rsidR="00B76B68" w:rsidRPr="00B76B68">
        <w:rPr>
          <w:sz w:val="28"/>
          <w:szCs w:val="28"/>
        </w:rPr>
        <w:t xml:space="preserve"> </w:t>
      </w:r>
      <w:r w:rsidRPr="00B76B68">
        <w:rPr>
          <w:sz w:val="28"/>
          <w:szCs w:val="28"/>
        </w:rPr>
        <w:t>операторов на сайте Федеральной налоговой службы (</w:t>
      </w:r>
      <w:hyperlink r:id="rId36" w:history="1">
        <w:r w:rsidR="007149F6" w:rsidRPr="00B76B68">
          <w:rPr>
            <w:rStyle w:val="a7"/>
            <w:sz w:val="28"/>
            <w:szCs w:val="28"/>
          </w:rPr>
          <w:t>https://www.nalog.</w:t>
        </w:r>
        <w:r w:rsidR="007149F6" w:rsidRPr="00B76B68">
          <w:rPr>
            <w:rStyle w:val="a7"/>
            <w:sz w:val="28"/>
            <w:szCs w:val="28"/>
            <w:lang w:val="en-US"/>
          </w:rPr>
          <w:t>gov</w:t>
        </w:r>
        <w:r w:rsidR="007149F6" w:rsidRPr="00B76B68">
          <w:rPr>
            <w:rStyle w:val="a7"/>
            <w:sz w:val="28"/>
            <w:szCs w:val="28"/>
          </w:rPr>
          <w:t>.ru</w:t>
        </w:r>
      </w:hyperlink>
      <w:r w:rsidRPr="00B76B68">
        <w:rPr>
          <w:sz w:val="28"/>
          <w:szCs w:val="28"/>
        </w:rPr>
        <w:t>).</w:t>
      </w:r>
    </w:p>
    <w:p w:rsidR="00355EBD" w:rsidRPr="00121852" w:rsidRDefault="00355EBD" w:rsidP="00564735">
      <w:pPr>
        <w:pStyle w:val="aff6"/>
        <w:numPr>
          <w:ilvl w:val="0"/>
          <w:numId w:val="31"/>
        </w:numPr>
        <w:ind w:left="0" w:firstLine="709"/>
        <w:jc w:val="both"/>
        <w:rPr>
          <w:sz w:val="28"/>
          <w:szCs w:val="28"/>
        </w:rPr>
      </w:pPr>
      <w:r w:rsidRPr="00B76B68">
        <w:rPr>
          <w:sz w:val="28"/>
          <w:szCs w:val="28"/>
        </w:rPr>
        <w:t>Направление, получение, подписание</w:t>
      </w:r>
      <w:r>
        <w:rPr>
          <w:sz w:val="28"/>
          <w:szCs w:val="28"/>
        </w:rPr>
        <w:t xml:space="preserve">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55EBD" w:rsidRPr="00121852" w:rsidRDefault="00355EBD" w:rsidP="00564735">
      <w:pPr>
        <w:pStyle w:val="aff6"/>
        <w:numPr>
          <w:ilvl w:val="0"/>
          <w:numId w:val="31"/>
        </w:numPr>
        <w:ind w:left="0" w:firstLine="709"/>
        <w:jc w:val="both"/>
        <w:rPr>
          <w:sz w:val="28"/>
          <w:szCs w:val="28"/>
        </w:rPr>
      </w:pPr>
      <w:r>
        <w:rPr>
          <w:sz w:val="28"/>
          <w:szCs w:val="28"/>
        </w:rPr>
        <w:t>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55EBD" w:rsidRPr="00121852" w:rsidRDefault="00355EBD" w:rsidP="00564735">
      <w:pPr>
        <w:pStyle w:val="aff6"/>
        <w:numPr>
          <w:ilvl w:val="0"/>
          <w:numId w:val="31"/>
        </w:numPr>
        <w:ind w:left="0" w:firstLine="709"/>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355EBD" w:rsidRPr="00121852" w:rsidRDefault="00355EBD" w:rsidP="00564735">
      <w:pPr>
        <w:pStyle w:val="aff6"/>
        <w:numPr>
          <w:ilvl w:val="0"/>
          <w:numId w:val="31"/>
        </w:numPr>
        <w:ind w:left="0" w:firstLine="709"/>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55EBD" w:rsidRPr="00121852" w:rsidRDefault="00355EBD" w:rsidP="00564735">
      <w:pPr>
        <w:pStyle w:val="aff6"/>
        <w:numPr>
          <w:ilvl w:val="0"/>
          <w:numId w:val="31"/>
        </w:numPr>
        <w:ind w:left="0" w:firstLine="709"/>
        <w:jc w:val="both"/>
        <w:rPr>
          <w:sz w:val="28"/>
          <w:szCs w:val="28"/>
        </w:rPr>
      </w:pPr>
      <w:r>
        <w:rPr>
          <w:sz w:val="28"/>
          <w:szCs w:val="28"/>
        </w:rPr>
        <w:t>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355EBD" w:rsidRPr="00121852" w:rsidRDefault="00355EBD" w:rsidP="00564735">
      <w:pPr>
        <w:pStyle w:val="aff6"/>
        <w:numPr>
          <w:ilvl w:val="0"/>
          <w:numId w:val="31"/>
        </w:numPr>
        <w:ind w:left="0" w:firstLine="709"/>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55EBD" w:rsidRPr="00121852" w:rsidRDefault="00355EBD" w:rsidP="00564735">
      <w:pPr>
        <w:pStyle w:val="aff6"/>
        <w:numPr>
          <w:ilvl w:val="0"/>
          <w:numId w:val="31"/>
        </w:numPr>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355EBD" w:rsidRPr="00773FC2" w:rsidRDefault="00355EBD" w:rsidP="00355EBD">
      <w:pPr>
        <w:pStyle w:val="aff6"/>
        <w:ind w:left="0" w:firstLine="709"/>
        <w:jc w:val="both"/>
      </w:pPr>
    </w:p>
    <w:p w:rsidR="00355EBD" w:rsidRDefault="00355EBD" w:rsidP="00355EBD">
      <w:pPr>
        <w:pStyle w:val="aff6"/>
        <w:ind w:left="426"/>
      </w:pPr>
    </w:p>
    <w:tbl>
      <w:tblPr>
        <w:tblW w:w="0" w:type="auto"/>
        <w:tblInd w:w="137" w:type="dxa"/>
        <w:tblLook w:val="0000"/>
      </w:tblPr>
      <w:tblGrid>
        <w:gridCol w:w="4847"/>
        <w:gridCol w:w="4870"/>
      </w:tblGrid>
      <w:tr w:rsidR="00355EBD" w:rsidRPr="00AE70DF" w:rsidTr="00355EBD">
        <w:trPr>
          <w:trHeight w:val="1409"/>
        </w:trPr>
        <w:tc>
          <w:tcPr>
            <w:tcW w:w="4847"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Pr="00AE70DF" w:rsidRDefault="00355EBD" w:rsidP="00355EBD">
            <w:pPr>
              <w:widowControl w:val="0"/>
              <w:jc w:val="both"/>
              <w:rPr>
                <w:snapToGrid w:val="0"/>
                <w:sz w:val="28"/>
                <w:szCs w:val="28"/>
              </w:rPr>
            </w:pPr>
          </w:p>
          <w:p w:rsidR="00355EBD" w:rsidRPr="00AE70DF" w:rsidRDefault="00355EBD" w:rsidP="00355EBD">
            <w:pPr>
              <w:widowControl w:val="0"/>
              <w:jc w:val="both"/>
              <w:rPr>
                <w:sz w:val="28"/>
                <w:szCs w:val="28"/>
              </w:rPr>
            </w:pPr>
            <w:r>
              <w:rPr>
                <w:sz w:val="28"/>
                <w:szCs w:val="28"/>
              </w:rPr>
              <w:t>______________ / __________/</w:t>
            </w:r>
          </w:p>
          <w:p w:rsidR="00355EBD" w:rsidRPr="00AE70DF" w:rsidRDefault="00355EBD" w:rsidP="00355EBD">
            <w:pPr>
              <w:widowControl w:val="0"/>
              <w:jc w:val="both"/>
              <w:rPr>
                <w:snapToGrid w:val="0"/>
                <w:sz w:val="16"/>
                <w:szCs w:val="16"/>
              </w:rPr>
            </w:pPr>
            <w:r>
              <w:rPr>
                <w:snapToGrid w:val="0"/>
                <w:sz w:val="16"/>
                <w:szCs w:val="16"/>
              </w:rPr>
              <w:t>МП</w:t>
            </w:r>
          </w:p>
        </w:tc>
        <w:tc>
          <w:tcPr>
            <w:tcW w:w="4870" w:type="dxa"/>
          </w:tcPr>
          <w:p w:rsidR="00355EBD" w:rsidRPr="00AE70DF" w:rsidRDefault="00355EBD" w:rsidP="00355EBD">
            <w:pPr>
              <w:pStyle w:val="afb"/>
              <w:ind w:firstLine="0"/>
              <w:rPr>
                <w:szCs w:val="28"/>
              </w:rPr>
            </w:pPr>
            <w:r>
              <w:rPr>
                <w:szCs w:val="28"/>
              </w:rPr>
              <w:t>Поставщик:</w:t>
            </w:r>
          </w:p>
          <w:p w:rsidR="00355EBD" w:rsidRPr="00AE70DF" w:rsidRDefault="00355EBD" w:rsidP="00355EBD">
            <w:pPr>
              <w:pStyle w:val="afb"/>
              <w:ind w:firstLine="0"/>
              <w:rPr>
                <w:szCs w:val="28"/>
              </w:rPr>
            </w:pPr>
          </w:p>
          <w:p w:rsidR="00355EBD" w:rsidRPr="00AE70DF" w:rsidRDefault="00355EBD" w:rsidP="00355EBD">
            <w:pPr>
              <w:widowControl w:val="0"/>
              <w:jc w:val="both"/>
              <w:rPr>
                <w:sz w:val="28"/>
                <w:szCs w:val="28"/>
              </w:rPr>
            </w:pPr>
            <w:r>
              <w:rPr>
                <w:sz w:val="28"/>
                <w:szCs w:val="28"/>
              </w:rPr>
              <w:t>_____________ / ____________ /</w:t>
            </w:r>
          </w:p>
          <w:p w:rsidR="00355EBD" w:rsidRPr="00AE70DF" w:rsidRDefault="00355EBD" w:rsidP="00355EBD">
            <w:pPr>
              <w:pStyle w:val="afb"/>
              <w:ind w:firstLine="0"/>
              <w:rPr>
                <w:sz w:val="16"/>
                <w:szCs w:val="16"/>
              </w:rPr>
            </w:pPr>
            <w:r>
              <w:rPr>
                <w:sz w:val="16"/>
                <w:szCs w:val="16"/>
              </w:rPr>
              <w:t>МП</w:t>
            </w:r>
          </w:p>
        </w:tc>
      </w:tr>
    </w:tbl>
    <w:p w:rsidR="00355EBD" w:rsidRDefault="00355EBD" w:rsidP="00355EBD">
      <w:pPr>
        <w:pStyle w:val="aff6"/>
        <w:ind w:left="426"/>
      </w:pPr>
    </w:p>
    <w:p w:rsidR="00355EBD" w:rsidRPr="00773FC2" w:rsidRDefault="00355EBD" w:rsidP="00355EBD">
      <w:pPr>
        <w:pStyle w:val="aff6"/>
        <w:ind w:left="426"/>
      </w:pPr>
    </w:p>
    <w:p w:rsidR="00355EBD" w:rsidRDefault="00355EBD" w:rsidP="00355EBD">
      <w:pPr>
        <w:suppressAutoHyphens w:val="0"/>
        <w:spacing w:after="200" w:line="276" w:lineRule="auto"/>
        <w:rPr>
          <w:sz w:val="28"/>
          <w:szCs w:val="28"/>
        </w:rPr>
      </w:pPr>
      <w:r>
        <w:rPr>
          <w:sz w:val="28"/>
          <w:szCs w:val="28"/>
        </w:rPr>
        <w:br w:type="page"/>
      </w:r>
    </w:p>
    <w:p w:rsidR="00355EBD" w:rsidRPr="00121852" w:rsidRDefault="00355EBD" w:rsidP="00355EBD">
      <w:pPr>
        <w:jc w:val="right"/>
        <w:rPr>
          <w:sz w:val="28"/>
          <w:szCs w:val="28"/>
        </w:rPr>
      </w:pPr>
      <w:r>
        <w:rPr>
          <w:sz w:val="28"/>
          <w:szCs w:val="28"/>
        </w:rPr>
        <w:lastRenderedPageBreak/>
        <w:t>Приложение № 4а</w:t>
      </w:r>
    </w:p>
    <w:p w:rsidR="00355EBD" w:rsidRPr="00121852" w:rsidRDefault="00355EBD" w:rsidP="00355EBD">
      <w:pPr>
        <w:tabs>
          <w:tab w:val="left" w:pos="142"/>
        </w:tabs>
        <w:ind w:firstLine="709"/>
        <w:jc w:val="right"/>
        <w:rPr>
          <w:sz w:val="28"/>
          <w:szCs w:val="28"/>
        </w:rPr>
      </w:pPr>
      <w:r>
        <w:rPr>
          <w:sz w:val="28"/>
          <w:szCs w:val="28"/>
        </w:rPr>
        <w:t>к Договору поставки № _____________</w:t>
      </w:r>
    </w:p>
    <w:p w:rsidR="00355EBD" w:rsidRPr="00121852" w:rsidRDefault="00355EBD" w:rsidP="00355EBD">
      <w:pPr>
        <w:tabs>
          <w:tab w:val="left" w:pos="142"/>
        </w:tabs>
        <w:ind w:firstLine="709"/>
        <w:jc w:val="right"/>
        <w:rPr>
          <w:sz w:val="28"/>
          <w:szCs w:val="28"/>
        </w:rPr>
      </w:pPr>
      <w:r>
        <w:rPr>
          <w:sz w:val="28"/>
          <w:szCs w:val="28"/>
        </w:rPr>
        <w:t xml:space="preserve">    от «___»_________ 2023 г.</w:t>
      </w:r>
    </w:p>
    <w:p w:rsidR="00355EBD" w:rsidRPr="00773FC2" w:rsidRDefault="00355EBD" w:rsidP="00355EBD">
      <w:pPr>
        <w:pBdr>
          <w:top w:val="nil"/>
          <w:left w:val="nil"/>
          <w:bottom w:val="nil"/>
          <w:right w:val="nil"/>
          <w:between w:val="nil"/>
        </w:pBdr>
        <w:jc w:val="center"/>
      </w:pPr>
    </w:p>
    <w:p w:rsidR="00355EBD" w:rsidRPr="00773FC2" w:rsidRDefault="00355EBD" w:rsidP="00355EBD">
      <w:pPr>
        <w:tabs>
          <w:tab w:val="left" w:pos="1586"/>
        </w:tabs>
        <w:rPr>
          <w:lang w:eastAsia="ru-RU"/>
        </w:rPr>
      </w:pPr>
    </w:p>
    <w:p w:rsidR="00355EBD" w:rsidRDefault="00355EBD" w:rsidP="00355EBD">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355EBD" w:rsidRPr="00773FC2" w:rsidRDefault="00355EBD" w:rsidP="00355EBD">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3598"/>
        <w:gridCol w:w="5143"/>
      </w:tblGrid>
      <w:tr w:rsidR="00355EBD" w:rsidTr="00355EBD">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after="200"/>
              <w:jc w:val="center"/>
            </w:pPr>
            <w:r>
              <w:t>№ п/п</w:t>
            </w:r>
          </w:p>
        </w:tc>
        <w:tc>
          <w:tcPr>
            <w:tcW w:w="3598"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ind w:left="720" w:hanging="720"/>
              <w:jc w:val="center"/>
            </w:pPr>
            <w:r>
              <w:t>Наименование</w:t>
            </w:r>
          </w:p>
          <w:p w:rsidR="00355EBD" w:rsidRDefault="00355EBD" w:rsidP="00355EBD">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after="200"/>
              <w:ind w:left="720" w:hanging="720"/>
              <w:jc w:val="center"/>
            </w:pPr>
            <w:r>
              <w:t>Формат электронного документа</w:t>
            </w:r>
          </w:p>
        </w:tc>
      </w:tr>
      <w:tr w:rsidR="00355EBD" w:rsidTr="00355EBD">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ind w:left="708" w:hanging="708"/>
              <w:jc w:val="both"/>
              <w:rPr>
                <w:i/>
                <w:color w:val="000000"/>
              </w:rPr>
            </w:pPr>
            <w:r>
              <w:rPr>
                <w:i/>
                <w:color w:val="000000"/>
              </w:rPr>
              <w:t>Товарная накладная ТОРГ-12</w:t>
            </w:r>
          </w:p>
          <w:p w:rsidR="00355EBD" w:rsidRPr="00C04ABB" w:rsidRDefault="00355EBD" w:rsidP="00355EBD">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355EBD" w:rsidRDefault="00355EBD" w:rsidP="00355EBD">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ind w:left="566" w:hanging="566"/>
              <w:rPr>
                <w:color w:val="000000"/>
              </w:rPr>
            </w:pPr>
            <w:r>
              <w:rPr>
                <w:color w:val="000000"/>
              </w:rPr>
              <w:t xml:space="preserve">XML, утв. приказом ФНС России от 19.12.2018 №ММВ-7-15/820@ с уточнениями. </w:t>
            </w:r>
          </w:p>
          <w:p w:rsidR="00355EBD" w:rsidRDefault="00355EBD" w:rsidP="00355EBD">
            <w:pPr>
              <w:spacing w:line="276" w:lineRule="auto"/>
              <w:ind w:left="566" w:hanging="566"/>
              <w:rPr>
                <w:color w:val="000000"/>
              </w:rPr>
            </w:pPr>
            <w:r>
              <w:rPr>
                <w:color w:val="000000"/>
              </w:rPr>
              <w:t>С обязательным заполнением в группе «ИнфПолФХЖ1»:</w:t>
            </w:r>
          </w:p>
          <w:p w:rsidR="00355EBD" w:rsidRDefault="00355EBD" w:rsidP="00355EBD">
            <w:pPr>
              <w:spacing w:line="276" w:lineRule="auto"/>
              <w:ind w:left="566" w:hanging="566"/>
              <w:rPr>
                <w:color w:val="000000"/>
              </w:rPr>
            </w:pPr>
            <w:r>
              <w:rPr>
                <w:color w:val="000000"/>
              </w:rPr>
              <w:t xml:space="preserve">1. элемента «ТекстИнф»: </w:t>
            </w:r>
          </w:p>
          <w:p w:rsidR="00355EBD" w:rsidRDefault="00355EBD" w:rsidP="00355EBD">
            <w:pPr>
              <w:spacing w:line="276" w:lineRule="auto"/>
              <w:ind w:left="566" w:hanging="566"/>
              <w:rPr>
                <w:color w:val="000000"/>
              </w:rPr>
            </w:pPr>
            <w:r>
              <w:rPr>
                <w:color w:val="000000"/>
              </w:rPr>
              <w:t xml:space="preserve"> в поле «Идентиф» указать «КодБЕ», в поле «Значен» указать значение  кода БЕ</w:t>
            </w:r>
            <w:r>
              <w:rPr>
                <w:vertAlign w:val="superscript"/>
              </w:rPr>
              <w:footnoteReference w:id="26"/>
            </w:r>
            <w:r>
              <w:rPr>
                <w:color w:val="000000"/>
              </w:rPr>
              <w:t>.</w:t>
            </w:r>
          </w:p>
          <w:p w:rsidR="00355EBD" w:rsidRDefault="00355EBD" w:rsidP="00355EBD">
            <w:pPr>
              <w:spacing w:line="276" w:lineRule="auto"/>
              <w:ind w:left="566" w:hanging="566"/>
              <w:rPr>
                <w:color w:val="000000"/>
              </w:rPr>
            </w:pPr>
            <w:r>
              <w:rPr>
                <w:color w:val="000000"/>
              </w:rPr>
              <w:t>2. элемента «ОснПер»:</w:t>
            </w:r>
          </w:p>
          <w:p w:rsidR="00355EBD" w:rsidRDefault="00355EBD" w:rsidP="00355EBD">
            <w:pPr>
              <w:spacing w:line="276" w:lineRule="auto"/>
              <w:ind w:left="566" w:hanging="566"/>
              <w:rPr>
                <w:color w:val="000000"/>
              </w:rPr>
            </w:pPr>
            <w:r>
              <w:rPr>
                <w:color w:val="000000"/>
              </w:rPr>
              <w:t xml:space="preserve">в поле «НаимОсн» указать  «Договор», </w:t>
            </w:r>
          </w:p>
          <w:p w:rsidR="00355EBD" w:rsidRDefault="00355EBD" w:rsidP="00355EBD">
            <w:pPr>
              <w:spacing w:line="276" w:lineRule="auto"/>
              <w:ind w:left="566" w:hanging="566"/>
              <w:rPr>
                <w:color w:val="000000"/>
              </w:rPr>
            </w:pPr>
            <w:r>
              <w:rPr>
                <w:color w:val="000000"/>
              </w:rPr>
              <w:t>в поле "НомерОсн" указать «_______</w:t>
            </w:r>
            <w:r>
              <w:rPr>
                <w:vertAlign w:val="superscript"/>
              </w:rPr>
              <w:footnoteReference w:id="27"/>
            </w:r>
            <w:r>
              <w:t>»</w:t>
            </w:r>
            <w:r>
              <w:rPr>
                <w:color w:val="000000"/>
              </w:rPr>
              <w:t>,</w:t>
            </w:r>
          </w:p>
          <w:p w:rsidR="00355EBD" w:rsidRDefault="00355EBD" w:rsidP="00355EBD">
            <w:pPr>
              <w:spacing w:line="276" w:lineRule="auto"/>
              <w:ind w:left="566" w:hanging="566"/>
              <w:rPr>
                <w:color w:val="000000"/>
              </w:rPr>
            </w:pPr>
            <w:r>
              <w:rPr>
                <w:color w:val="000000"/>
              </w:rPr>
              <w:t>в поле  "ДатаОсн"» указать «______</w:t>
            </w:r>
            <w:r>
              <w:rPr>
                <w:vertAlign w:val="superscript"/>
              </w:rPr>
              <w:footnoteReference w:id="28"/>
            </w:r>
            <w:r>
              <w:t>»</w:t>
            </w:r>
            <w:r>
              <w:rPr>
                <w:color w:val="000000"/>
              </w:rPr>
              <w:t>.</w:t>
            </w:r>
          </w:p>
        </w:tc>
      </w:tr>
      <w:tr w:rsidR="00355EBD" w:rsidTr="00355EBD">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rPr>
                <w:color w:val="000000"/>
              </w:rPr>
            </w:pPr>
            <w:r>
              <w:rPr>
                <w:color w:val="000000"/>
              </w:rPr>
              <w:t xml:space="preserve">XML, утв. приказом ФНС России от 19.12.2018 №ММВ-7-15/820@ с уточнениями. </w:t>
            </w:r>
          </w:p>
        </w:tc>
      </w:tr>
      <w:tr w:rsidR="00355EBD" w:rsidTr="00355EBD">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rPr>
                <w:color w:val="000000"/>
              </w:rPr>
            </w:pPr>
            <w:r>
              <w:rPr>
                <w:i/>
                <w:color w:val="000000"/>
              </w:rPr>
              <w:t xml:space="preserve">Универсальный  </w:t>
            </w:r>
            <w:r>
              <w:rPr>
                <w:i/>
              </w:rPr>
              <w:t>к</w:t>
            </w:r>
            <w:r>
              <w:rPr>
                <w:i/>
                <w:color w:val="000000"/>
              </w:rPr>
              <w:t>орректировочный</w:t>
            </w:r>
            <w:r w:rsidR="00D10409">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spacing w:line="276" w:lineRule="auto"/>
              <w:rPr>
                <w:color w:val="000000"/>
              </w:rPr>
            </w:pPr>
            <w:r>
              <w:rPr>
                <w:color w:val="000000"/>
              </w:rPr>
              <w:t>XML, утв. приказом ФНС России от 12.10.2020 N ЕД-7-26/736@.</w:t>
            </w:r>
          </w:p>
        </w:tc>
      </w:tr>
      <w:tr w:rsidR="00355EBD" w:rsidTr="00355EBD">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rsidR="00355EBD" w:rsidRDefault="00355EBD" w:rsidP="00355EBD">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rsidR="00355EBD" w:rsidRDefault="00355EBD" w:rsidP="00355EBD">
            <w:r>
              <w:t>Неформализованный документ</w:t>
            </w:r>
          </w:p>
        </w:tc>
      </w:tr>
    </w:tbl>
    <w:p w:rsidR="00355EBD" w:rsidRDefault="00355EBD" w:rsidP="00355EBD"/>
    <w:p w:rsidR="00355EBD" w:rsidRDefault="00355EBD" w:rsidP="00355EBD">
      <w:pPr>
        <w:suppressAutoHyphens w:val="0"/>
      </w:pPr>
      <w:r>
        <w:br w:type="page"/>
      </w:r>
    </w:p>
    <w:p w:rsidR="00355EBD" w:rsidRPr="00121852" w:rsidRDefault="00355EBD" w:rsidP="00355EBD">
      <w:pPr>
        <w:jc w:val="right"/>
        <w:rPr>
          <w:sz w:val="28"/>
          <w:szCs w:val="28"/>
        </w:rPr>
      </w:pPr>
      <w:r>
        <w:rPr>
          <w:sz w:val="28"/>
          <w:szCs w:val="28"/>
        </w:rPr>
        <w:lastRenderedPageBreak/>
        <w:t>Приложение № 5</w:t>
      </w:r>
    </w:p>
    <w:p w:rsidR="00355EBD" w:rsidRPr="00121852" w:rsidRDefault="00355EBD" w:rsidP="00355EBD">
      <w:pPr>
        <w:tabs>
          <w:tab w:val="left" w:pos="142"/>
        </w:tabs>
        <w:ind w:firstLine="709"/>
        <w:jc w:val="right"/>
        <w:rPr>
          <w:sz w:val="28"/>
          <w:szCs w:val="28"/>
        </w:rPr>
      </w:pPr>
      <w:r>
        <w:rPr>
          <w:sz w:val="28"/>
          <w:szCs w:val="28"/>
        </w:rPr>
        <w:t>к Договору поставки № _____________</w:t>
      </w:r>
    </w:p>
    <w:p w:rsidR="00355EBD" w:rsidRDefault="00355EBD" w:rsidP="00355EBD">
      <w:pPr>
        <w:jc w:val="right"/>
      </w:pPr>
      <w:r>
        <w:rPr>
          <w:sz w:val="28"/>
          <w:szCs w:val="28"/>
        </w:rPr>
        <w:t xml:space="preserve">    от «___»_________ 2023 г.</w:t>
      </w:r>
    </w:p>
    <w:p w:rsidR="00355EBD" w:rsidRDefault="00355EBD" w:rsidP="00355EBD"/>
    <w:p w:rsidR="00355EBD" w:rsidRDefault="00355EBD" w:rsidP="00355EBD"/>
    <w:p w:rsidR="00355EBD" w:rsidRPr="00270C3A" w:rsidRDefault="00355EBD" w:rsidP="00355EBD">
      <w:pPr>
        <w:ind w:firstLine="709"/>
        <w:jc w:val="center"/>
        <w:rPr>
          <w:rStyle w:val="FontStyle12"/>
          <w:b/>
          <w:sz w:val="28"/>
          <w:szCs w:val="28"/>
        </w:rPr>
      </w:pPr>
      <w:r>
        <w:rPr>
          <w:rStyle w:val="FontStyle12"/>
          <w:b/>
          <w:sz w:val="28"/>
          <w:szCs w:val="28"/>
        </w:rPr>
        <w:t>НАЛОГОВАЯ ОГОВОРКА</w:t>
      </w:r>
    </w:p>
    <w:p w:rsidR="00355EBD" w:rsidRPr="00BE6C82" w:rsidRDefault="00355EBD" w:rsidP="00355EBD">
      <w:pPr>
        <w:ind w:firstLine="709"/>
        <w:jc w:val="both"/>
        <w:rPr>
          <w:sz w:val="28"/>
          <w:szCs w:val="28"/>
        </w:rPr>
      </w:pPr>
    </w:p>
    <w:p w:rsidR="00355EBD" w:rsidRPr="00BE6C82" w:rsidRDefault="00355EBD" w:rsidP="00355EBD">
      <w:pPr>
        <w:ind w:firstLine="709"/>
        <w:jc w:val="both"/>
      </w:pPr>
      <w:r w:rsidRPr="00BE6C82">
        <w:t xml:space="preserve">1. </w:t>
      </w:r>
      <w:r w:rsidRPr="00BE6C82">
        <w:rPr>
          <w:sz w:val="28"/>
          <w:szCs w:val="28"/>
        </w:rPr>
        <w:t>Поставщик на момент заключения и/или при исполнении договора от«__</w:t>
      </w:r>
      <w:r w:rsidR="00BE6C82" w:rsidRPr="00BE6C82">
        <w:rPr>
          <w:sz w:val="28"/>
          <w:szCs w:val="28"/>
        </w:rPr>
        <w:t>_</w:t>
      </w:r>
      <w:r w:rsidRPr="00BE6C82">
        <w:rPr>
          <w:sz w:val="28"/>
          <w:szCs w:val="28"/>
        </w:rPr>
        <w:t>» ____________ 20</w:t>
      </w:r>
      <w:r w:rsidR="00BE6C82" w:rsidRPr="00BE6C82">
        <w:rPr>
          <w:sz w:val="28"/>
          <w:szCs w:val="28"/>
        </w:rPr>
        <w:t xml:space="preserve">23 </w:t>
      </w:r>
      <w:r w:rsidRPr="00BE6C82">
        <w:rPr>
          <w:sz w:val="28"/>
          <w:szCs w:val="28"/>
        </w:rPr>
        <w:t>г. № ___________ (далее также–Договор, настоящий Договор), заключенного с ПАО</w:t>
      </w:r>
      <w:r w:rsidR="009B007A">
        <w:rPr>
          <w:sz w:val="28"/>
          <w:szCs w:val="28"/>
        </w:rPr>
        <w:t xml:space="preserve"> </w:t>
      </w:r>
      <w:r w:rsidRPr="00BE6C82">
        <w:rPr>
          <w:sz w:val="28"/>
          <w:szCs w:val="28"/>
        </w:rPr>
        <w:t>«ТрансКонтейнер» (далее–Покупатель), гарантирует (заверяет), что:</w:t>
      </w:r>
    </w:p>
    <w:p w:rsidR="00355EBD" w:rsidRPr="004B20B5" w:rsidRDefault="00355EBD" w:rsidP="00355EBD">
      <w:pPr>
        <w:ind w:firstLine="709"/>
        <w:jc w:val="both"/>
        <w:rPr>
          <w:rStyle w:val="FontStyle12"/>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55EBD" w:rsidRPr="004B20B5" w:rsidRDefault="00355EBD" w:rsidP="00355EBD">
      <w:pPr>
        <w:ind w:firstLine="709"/>
        <w:jc w:val="both"/>
        <w:rPr>
          <w:rStyle w:val="FontStyle12"/>
          <w:sz w:val="28"/>
          <w:szCs w:val="28"/>
        </w:rPr>
      </w:pPr>
      <w:r>
        <w:rPr>
          <w:rStyle w:val="FontStyle12"/>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5EBD" w:rsidRPr="004B20B5" w:rsidRDefault="00355EBD" w:rsidP="00355EBD">
      <w:pPr>
        <w:ind w:firstLine="709"/>
        <w:jc w:val="both"/>
        <w:rPr>
          <w:rStyle w:val="FontStyle12"/>
          <w:sz w:val="28"/>
          <w:szCs w:val="28"/>
        </w:rPr>
      </w:pPr>
      <w:r>
        <w:rPr>
          <w:rStyle w:val="FontStyle12"/>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55EBD" w:rsidRPr="004B20B5" w:rsidRDefault="00355EBD" w:rsidP="00355EBD">
      <w:pPr>
        <w:ind w:firstLine="709"/>
        <w:jc w:val="both"/>
        <w:rPr>
          <w:rStyle w:val="FontStyle12"/>
          <w:sz w:val="28"/>
          <w:szCs w:val="28"/>
        </w:rPr>
      </w:pPr>
      <w:r>
        <w:rPr>
          <w:rStyle w:val="FontStyle12"/>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55EBD" w:rsidRPr="004B20B5" w:rsidRDefault="00355EBD" w:rsidP="00355EBD">
      <w:pPr>
        <w:ind w:firstLine="709"/>
        <w:jc w:val="both"/>
        <w:rPr>
          <w:rStyle w:val="FontStyle12"/>
          <w:sz w:val="28"/>
          <w:szCs w:val="28"/>
        </w:rPr>
      </w:pPr>
      <w:r>
        <w:rPr>
          <w:rStyle w:val="FontStyle12"/>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55EBD" w:rsidRPr="004B20B5" w:rsidRDefault="00355EBD" w:rsidP="00355EBD">
      <w:pPr>
        <w:ind w:firstLine="709"/>
        <w:jc w:val="both"/>
        <w:rPr>
          <w:rStyle w:val="FontStyle12"/>
          <w:sz w:val="28"/>
          <w:szCs w:val="28"/>
        </w:rPr>
      </w:pPr>
      <w:r>
        <w:rPr>
          <w:rStyle w:val="FontStyle12"/>
          <w:sz w:val="28"/>
          <w:szCs w:val="28"/>
        </w:rPr>
        <w:t>не совершает сделок (операций) основной целью которых являются неуплата (неполная уплата) и (или) зачет (возврат) суммы налога;</w:t>
      </w:r>
    </w:p>
    <w:p w:rsidR="00355EBD" w:rsidRPr="004B20B5" w:rsidRDefault="00355EBD" w:rsidP="00355EBD">
      <w:pPr>
        <w:ind w:firstLine="709"/>
        <w:jc w:val="both"/>
        <w:rPr>
          <w:rStyle w:val="FontStyle12"/>
          <w:sz w:val="28"/>
          <w:szCs w:val="28"/>
        </w:rPr>
      </w:pPr>
      <w:r>
        <w:rPr>
          <w:rStyle w:val="FontStyle12"/>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55EBD" w:rsidRPr="004B20B5" w:rsidRDefault="00355EBD" w:rsidP="00355EBD">
      <w:pPr>
        <w:ind w:firstLine="709"/>
        <w:jc w:val="both"/>
        <w:rPr>
          <w:rStyle w:val="FontStyle12"/>
          <w:sz w:val="28"/>
          <w:szCs w:val="28"/>
        </w:rPr>
      </w:pPr>
      <w:r>
        <w:rPr>
          <w:rStyle w:val="FontStyle12"/>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5EBD" w:rsidRPr="004B20B5" w:rsidRDefault="00355EBD" w:rsidP="00355EBD">
      <w:pPr>
        <w:ind w:firstLine="709"/>
        <w:jc w:val="both"/>
        <w:rPr>
          <w:rStyle w:val="FontStyle12"/>
          <w:sz w:val="28"/>
          <w:szCs w:val="28"/>
        </w:rPr>
      </w:pPr>
      <w:r>
        <w:rPr>
          <w:rStyle w:val="FontStyle12"/>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rStyle w:val="FontStyle12"/>
          <w:sz w:val="28"/>
          <w:szCs w:val="28"/>
        </w:rPr>
        <w:lastRenderedPageBreak/>
        <w:t>выборочно, игнорируя те из них, которые непосредственно не связаны с получением налоговой выгоды;</w:t>
      </w:r>
    </w:p>
    <w:p w:rsidR="00355EBD" w:rsidRPr="004B20B5" w:rsidRDefault="00355EBD" w:rsidP="00355EBD">
      <w:pPr>
        <w:ind w:firstLine="709"/>
        <w:jc w:val="both"/>
        <w:rPr>
          <w:rStyle w:val="FontStyle12"/>
          <w:sz w:val="28"/>
          <w:szCs w:val="28"/>
        </w:rPr>
      </w:pPr>
      <w:r>
        <w:rPr>
          <w:rStyle w:val="FontStyle12"/>
          <w:sz w:val="28"/>
          <w:szCs w:val="28"/>
        </w:rPr>
        <w:t xml:space="preserve">принимает исполнения обязательств по сделкам лишь от лиц, являющихся стороной договора, заключенного с </w:t>
      </w:r>
      <w:r>
        <w:rPr>
          <w:sz w:val="28"/>
          <w:szCs w:val="28"/>
        </w:rPr>
        <w:t>Поставщиком</w:t>
      </w:r>
      <w:r>
        <w:rPr>
          <w:rStyle w:val="FontStyle12"/>
          <w:sz w:val="28"/>
          <w:szCs w:val="28"/>
        </w:rPr>
        <w:t xml:space="preserve"> и (или) лиц, которым обязательство по исполнению сделки (операции) передано по договору или закону;</w:t>
      </w:r>
    </w:p>
    <w:p w:rsidR="00355EBD" w:rsidRPr="004B20B5" w:rsidRDefault="00355EBD" w:rsidP="00355EBD">
      <w:pPr>
        <w:ind w:firstLine="709"/>
        <w:jc w:val="both"/>
        <w:rPr>
          <w:rStyle w:val="FontStyle13"/>
          <w:sz w:val="28"/>
          <w:szCs w:val="28"/>
        </w:rPr>
      </w:pPr>
      <w:r>
        <w:rPr>
          <w:rStyle w:val="FontStyle12"/>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sz w:val="28"/>
          <w:szCs w:val="28"/>
        </w:rPr>
        <w:t>Покупателю</w:t>
      </w:r>
      <w:r>
        <w:rPr>
          <w:rStyle w:val="FontStyle13"/>
          <w:sz w:val="28"/>
          <w:szCs w:val="28"/>
        </w:rPr>
        <w:t>;</w:t>
      </w:r>
    </w:p>
    <w:p w:rsidR="00355EBD" w:rsidRPr="004B20B5" w:rsidRDefault="00355EBD" w:rsidP="00355EBD">
      <w:pPr>
        <w:ind w:firstLine="709"/>
        <w:jc w:val="both"/>
        <w:rPr>
          <w:rStyle w:val="FontStyle12"/>
          <w:sz w:val="28"/>
          <w:szCs w:val="28"/>
        </w:rPr>
      </w:pPr>
      <w:r>
        <w:rPr>
          <w:rStyle w:val="FontStyle12"/>
          <w:sz w:val="28"/>
          <w:szCs w:val="28"/>
        </w:rPr>
        <w:t>лица, подписывающие от его имени первичные документы и счета-фактуры, имеют на это все необходимые полномочия.</w:t>
      </w:r>
    </w:p>
    <w:p w:rsidR="00355EBD" w:rsidRPr="004B20B5" w:rsidRDefault="00355EBD" w:rsidP="00355EBD">
      <w:pPr>
        <w:ind w:firstLine="709"/>
        <w:jc w:val="both"/>
        <w:rPr>
          <w:rStyle w:val="FontStyle12"/>
          <w:sz w:val="28"/>
          <w:szCs w:val="28"/>
        </w:rPr>
      </w:pPr>
      <w:r>
        <w:rPr>
          <w:rStyle w:val="FontStyle12"/>
          <w:sz w:val="28"/>
          <w:szCs w:val="28"/>
        </w:rPr>
        <w:t xml:space="preserve">2. В соответствии со ст. 406.1 Гражданского кодекса Российской Федерации (далее </w:t>
      </w:r>
      <w:r>
        <w:rPr>
          <w:rStyle w:val="FontStyle11"/>
          <w:rFonts w:hint="default"/>
          <w:sz w:val="28"/>
          <w:szCs w:val="28"/>
        </w:rPr>
        <w:t>–</w:t>
      </w:r>
      <w:r>
        <w:rPr>
          <w:rStyle w:val="FontStyle12"/>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sz w:val="28"/>
          <w:szCs w:val="28"/>
        </w:rPr>
        <w:t>Покупателя</w:t>
      </w:r>
      <w:r>
        <w:rPr>
          <w:rStyle w:val="FontStyle12"/>
          <w:sz w:val="28"/>
          <w:szCs w:val="28"/>
        </w:rPr>
        <w:t xml:space="preserve"> налоговый орган:</w:t>
      </w:r>
    </w:p>
    <w:p w:rsidR="00355EBD" w:rsidRPr="004B20B5" w:rsidRDefault="00355EBD" w:rsidP="00355EBD">
      <w:pPr>
        <w:ind w:firstLine="709"/>
        <w:jc w:val="both"/>
        <w:rPr>
          <w:rStyle w:val="FontStyle12"/>
          <w:sz w:val="28"/>
          <w:szCs w:val="28"/>
        </w:rPr>
      </w:pPr>
      <w:r>
        <w:rPr>
          <w:rStyle w:val="FontStyle12"/>
          <w:sz w:val="28"/>
          <w:szCs w:val="28"/>
        </w:rPr>
        <w:t>2.1.</w:t>
      </w:r>
      <w:r>
        <w:rPr>
          <w:rStyle w:val="FontStyle12"/>
          <w:sz w:val="28"/>
          <w:szCs w:val="28"/>
        </w:rPr>
        <w:tab/>
        <w:t xml:space="preserve"> установит получение </w:t>
      </w:r>
      <w:r>
        <w:rPr>
          <w:sz w:val="28"/>
          <w:szCs w:val="28"/>
        </w:rPr>
        <w:t>Покупателем</w:t>
      </w:r>
      <w:r>
        <w:rPr>
          <w:rStyle w:val="FontStyle12"/>
          <w:sz w:val="28"/>
          <w:szCs w:val="28"/>
        </w:rPr>
        <w:t xml:space="preserve"> необоснованной налоговой выгоды в связи с исполнением Договора и/или</w:t>
      </w:r>
    </w:p>
    <w:p w:rsidR="00355EBD" w:rsidRPr="004B20B5" w:rsidRDefault="00355EBD" w:rsidP="00355EBD">
      <w:pPr>
        <w:ind w:firstLine="709"/>
        <w:jc w:val="both"/>
        <w:rPr>
          <w:rStyle w:val="FontStyle12"/>
          <w:sz w:val="28"/>
          <w:szCs w:val="28"/>
        </w:rPr>
      </w:pPr>
      <w:r>
        <w:rPr>
          <w:rStyle w:val="FontStyle12"/>
          <w:sz w:val="28"/>
          <w:szCs w:val="28"/>
        </w:rPr>
        <w:t>2.2.</w:t>
      </w:r>
      <w:r>
        <w:rPr>
          <w:rStyle w:val="FontStyle12"/>
          <w:sz w:val="28"/>
          <w:szCs w:val="28"/>
        </w:rPr>
        <w:tab/>
        <w:t xml:space="preserve"> признает неправомерным учет расходов </w:t>
      </w:r>
      <w:r>
        <w:rPr>
          <w:sz w:val="28"/>
          <w:szCs w:val="28"/>
        </w:rPr>
        <w:t>Покупателя</w:t>
      </w:r>
      <w:r>
        <w:rPr>
          <w:rStyle w:val="FontStyle12"/>
          <w:sz w:val="28"/>
          <w:szCs w:val="28"/>
        </w:rPr>
        <w:t xml:space="preserve"> на приобретение товаров, работ, услуг или иных объектов гражданских прав по Договору и/или</w:t>
      </w:r>
    </w:p>
    <w:p w:rsidR="00355EBD" w:rsidRPr="004B20B5" w:rsidRDefault="00355EBD" w:rsidP="00355EBD">
      <w:pPr>
        <w:ind w:firstLine="709"/>
        <w:jc w:val="both"/>
        <w:rPr>
          <w:rStyle w:val="FontStyle12"/>
          <w:sz w:val="28"/>
          <w:szCs w:val="28"/>
        </w:rPr>
      </w:pPr>
      <w:r>
        <w:rPr>
          <w:rStyle w:val="FontStyle12"/>
          <w:sz w:val="28"/>
          <w:szCs w:val="28"/>
        </w:rPr>
        <w:t>2.3.</w:t>
      </w:r>
      <w:r>
        <w:rPr>
          <w:rStyle w:val="FontStyle12"/>
          <w:sz w:val="28"/>
          <w:szCs w:val="28"/>
        </w:rPr>
        <w:tab/>
        <w:t xml:space="preserve"> признает неправомерным применение </w:t>
      </w:r>
      <w:r>
        <w:rPr>
          <w:sz w:val="28"/>
          <w:szCs w:val="28"/>
        </w:rPr>
        <w:t>Покупателем</w:t>
      </w:r>
      <w:r>
        <w:rPr>
          <w:rStyle w:val="FontStyle12"/>
          <w:sz w:val="28"/>
          <w:szCs w:val="28"/>
        </w:rPr>
        <w:t xml:space="preserve"> налоговых вычетов в отношении сумм НДС</w:t>
      </w:r>
    </w:p>
    <w:p w:rsidR="00355EBD" w:rsidRPr="004B20B5" w:rsidRDefault="00355EBD" w:rsidP="00355EBD">
      <w:pPr>
        <w:ind w:firstLine="709"/>
        <w:jc w:val="both"/>
        <w:rPr>
          <w:rStyle w:val="FontStyle13"/>
          <w:i w:val="0"/>
          <w:sz w:val="28"/>
          <w:szCs w:val="28"/>
        </w:rPr>
      </w:pPr>
      <w:r>
        <w:rPr>
          <w:rStyle w:val="FontStyle12"/>
          <w:sz w:val="28"/>
          <w:szCs w:val="28"/>
        </w:rPr>
        <w:t xml:space="preserve">в связи с тем, что </w:t>
      </w:r>
      <w:r>
        <w:rPr>
          <w:sz w:val="28"/>
          <w:szCs w:val="28"/>
        </w:rPr>
        <w:t>Поставщик</w:t>
      </w:r>
      <w:r>
        <w:rPr>
          <w:rStyle w:val="FontStyle13"/>
          <w:sz w:val="28"/>
          <w:szCs w:val="28"/>
        </w:rPr>
        <w:t>:</w:t>
      </w:r>
    </w:p>
    <w:p w:rsidR="00355EBD" w:rsidRPr="004B20B5" w:rsidRDefault="00355EBD" w:rsidP="00355EBD">
      <w:pPr>
        <w:ind w:firstLine="709"/>
        <w:jc w:val="both"/>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sz w:val="28"/>
          <w:szCs w:val="28"/>
        </w:rPr>
        <w:t xml:space="preserve">Покупателя </w:t>
      </w:r>
      <w:r>
        <w:rPr>
          <w:rStyle w:val="FontStyle13"/>
          <w:sz w:val="28"/>
          <w:szCs w:val="28"/>
        </w:rPr>
        <w:t>по Договору, а равно по исчислению и перечислению в бюджет НДС и/или</w:t>
      </w:r>
    </w:p>
    <w:p w:rsidR="00355EBD" w:rsidRPr="004B20B5" w:rsidRDefault="00355EBD" w:rsidP="00355EBD">
      <w:pPr>
        <w:ind w:firstLine="709"/>
        <w:jc w:val="both"/>
        <w:rPr>
          <w:rStyle w:val="FontStyle12"/>
          <w:sz w:val="28"/>
          <w:szCs w:val="28"/>
        </w:rPr>
      </w:pPr>
      <w:r>
        <w:rPr>
          <w:rStyle w:val="FontStyle13"/>
          <w:sz w:val="28"/>
          <w:szCs w:val="28"/>
        </w:rPr>
        <w:t>2.5.</w:t>
      </w:r>
      <w:r>
        <w:rPr>
          <w:rStyle w:val="FontStyle13"/>
          <w:sz w:val="28"/>
          <w:szCs w:val="28"/>
        </w:rPr>
        <w:tab/>
      </w:r>
      <w:r>
        <w:rPr>
          <w:rStyle w:val="FontStyle12"/>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55EBD" w:rsidRPr="004B20B5" w:rsidRDefault="00355EBD" w:rsidP="00355EBD">
      <w:pPr>
        <w:ind w:firstLine="709"/>
        <w:jc w:val="both"/>
        <w:rPr>
          <w:rStyle w:val="FontStyle12"/>
          <w:sz w:val="28"/>
          <w:szCs w:val="28"/>
        </w:rPr>
      </w:pPr>
      <w:r>
        <w:rPr>
          <w:rStyle w:val="FontStyle12"/>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sz w:val="28"/>
          <w:szCs w:val="28"/>
        </w:rPr>
        <w:t>Поставщиком</w:t>
      </w:r>
      <w:r>
        <w:rPr>
          <w:rStyle w:val="FontStyle12"/>
          <w:sz w:val="28"/>
          <w:szCs w:val="28"/>
        </w:rPr>
        <w:t xml:space="preserve">, то </w:t>
      </w:r>
      <w:r>
        <w:rPr>
          <w:sz w:val="28"/>
          <w:szCs w:val="28"/>
        </w:rPr>
        <w:t xml:space="preserve">Поставщик </w:t>
      </w:r>
      <w:r>
        <w:rPr>
          <w:rStyle w:val="FontStyle13"/>
          <w:sz w:val="28"/>
          <w:szCs w:val="28"/>
        </w:rPr>
        <w:t xml:space="preserve">вправе в течение 10 (десяти) рабочих дней с даты письменного предложения </w:t>
      </w:r>
      <w:r>
        <w:rPr>
          <w:sz w:val="28"/>
          <w:szCs w:val="28"/>
        </w:rPr>
        <w:t>Покупатель</w:t>
      </w:r>
      <w:r>
        <w:rPr>
          <w:rStyle w:val="FontStyle12"/>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355EBD" w:rsidRPr="004B20B5" w:rsidRDefault="00355EBD" w:rsidP="00355EBD">
      <w:pPr>
        <w:ind w:firstLine="709"/>
        <w:jc w:val="both"/>
        <w:rPr>
          <w:rStyle w:val="FontStyle12"/>
          <w:sz w:val="28"/>
          <w:szCs w:val="28"/>
        </w:rPr>
      </w:pPr>
      <w:r>
        <w:rPr>
          <w:rStyle w:val="FontStyle12"/>
          <w:sz w:val="28"/>
          <w:szCs w:val="28"/>
        </w:rPr>
        <w:t>2.6.</w:t>
      </w:r>
      <w:r>
        <w:rPr>
          <w:rStyle w:val="FontStyle12"/>
          <w:sz w:val="28"/>
          <w:szCs w:val="28"/>
        </w:rPr>
        <w:tab/>
        <w:t xml:space="preserve"> сумма доначисленного </w:t>
      </w:r>
      <w:r>
        <w:rPr>
          <w:sz w:val="28"/>
          <w:szCs w:val="28"/>
        </w:rPr>
        <w:t>Покупателю</w:t>
      </w:r>
      <w:r>
        <w:rPr>
          <w:rStyle w:val="FontStyle12"/>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sz w:val="28"/>
          <w:szCs w:val="28"/>
        </w:rPr>
        <w:t xml:space="preserve">Поставщиком </w:t>
      </w:r>
      <w:r>
        <w:rPr>
          <w:rStyle w:val="FontStyle12"/>
          <w:sz w:val="28"/>
          <w:szCs w:val="28"/>
        </w:rPr>
        <w:t>(далее – Доначисленные налоги); плюс</w:t>
      </w:r>
    </w:p>
    <w:p w:rsidR="00355EBD" w:rsidRPr="004B20B5" w:rsidRDefault="00355EBD" w:rsidP="00355EBD">
      <w:pPr>
        <w:ind w:firstLine="709"/>
        <w:jc w:val="both"/>
        <w:rPr>
          <w:rStyle w:val="FontStyle12"/>
          <w:sz w:val="28"/>
          <w:szCs w:val="28"/>
        </w:rPr>
      </w:pPr>
      <w:r>
        <w:rPr>
          <w:rStyle w:val="FontStyle12"/>
          <w:sz w:val="28"/>
          <w:szCs w:val="28"/>
        </w:rPr>
        <w:t>2.7.</w:t>
      </w:r>
      <w:r>
        <w:rPr>
          <w:rStyle w:val="FontStyle12"/>
          <w:sz w:val="28"/>
          <w:szCs w:val="28"/>
        </w:rPr>
        <w:tab/>
        <w:t xml:space="preserve"> сумма начисленных </w:t>
      </w:r>
      <w:r>
        <w:rPr>
          <w:sz w:val="28"/>
          <w:szCs w:val="28"/>
        </w:rPr>
        <w:t>Покупателю</w:t>
      </w:r>
      <w:r>
        <w:rPr>
          <w:rStyle w:val="FontStyle12"/>
          <w:sz w:val="28"/>
          <w:szCs w:val="28"/>
        </w:rPr>
        <w:t xml:space="preserve"> пеней на сумму Доначисленных налогов (далее – Пени); плюс</w:t>
      </w:r>
    </w:p>
    <w:p w:rsidR="00355EBD" w:rsidRPr="004B20B5" w:rsidRDefault="00355EBD" w:rsidP="00355EBD">
      <w:pPr>
        <w:ind w:firstLine="709"/>
        <w:jc w:val="both"/>
        <w:rPr>
          <w:rStyle w:val="FontStyle12"/>
          <w:sz w:val="28"/>
          <w:szCs w:val="28"/>
        </w:rPr>
      </w:pPr>
      <w:r>
        <w:rPr>
          <w:rStyle w:val="FontStyle12"/>
          <w:sz w:val="28"/>
          <w:szCs w:val="28"/>
        </w:rPr>
        <w:t>2.8.</w:t>
      </w:r>
      <w:r>
        <w:rPr>
          <w:rStyle w:val="FontStyle12"/>
          <w:sz w:val="28"/>
          <w:szCs w:val="28"/>
        </w:rPr>
        <w:tab/>
        <w:t xml:space="preserve">штрафы начисленные </w:t>
      </w:r>
      <w:r>
        <w:rPr>
          <w:sz w:val="28"/>
          <w:szCs w:val="28"/>
        </w:rPr>
        <w:t>Покупателю</w:t>
      </w:r>
      <w:r>
        <w:rPr>
          <w:rStyle w:val="FontStyle12"/>
          <w:sz w:val="28"/>
          <w:szCs w:val="28"/>
        </w:rPr>
        <w:t xml:space="preserve"> за соответствующие налоговые нарушения в связи с неуплатой ею Доначисленных налогов (далее – Штрафы).</w:t>
      </w:r>
    </w:p>
    <w:p w:rsidR="00355EBD" w:rsidRPr="004B20B5" w:rsidRDefault="00355EBD" w:rsidP="00355EBD">
      <w:pPr>
        <w:ind w:firstLine="709"/>
        <w:jc w:val="both"/>
        <w:rPr>
          <w:rStyle w:val="FontStyle12"/>
          <w:sz w:val="28"/>
          <w:szCs w:val="28"/>
        </w:rPr>
      </w:pPr>
      <w:r>
        <w:rPr>
          <w:rStyle w:val="FontStyle12"/>
          <w:sz w:val="28"/>
          <w:szCs w:val="28"/>
        </w:rPr>
        <w:t>3.</w:t>
      </w:r>
      <w:r>
        <w:rPr>
          <w:rStyle w:val="FontStyle12"/>
          <w:sz w:val="28"/>
          <w:szCs w:val="28"/>
        </w:rPr>
        <w:tab/>
        <w:t xml:space="preserve">Стороны, в соответствии со ст. 406.1 ГК РФ также договорились, что в случае предъявления </w:t>
      </w:r>
      <w:r>
        <w:rPr>
          <w:sz w:val="28"/>
          <w:szCs w:val="28"/>
        </w:rPr>
        <w:t>Покупателю</w:t>
      </w:r>
      <w:r>
        <w:rPr>
          <w:rStyle w:val="FontStyle12"/>
          <w:sz w:val="28"/>
          <w:szCs w:val="28"/>
        </w:rPr>
        <w:t xml:space="preserve"> третьими лицами (для целей настоящего </w:t>
      </w:r>
      <w:r>
        <w:rPr>
          <w:rStyle w:val="FontStyle12"/>
          <w:sz w:val="28"/>
          <w:szCs w:val="28"/>
        </w:rPr>
        <w:lastRenderedPageBreak/>
        <w:t xml:space="preserve">Договора) – лицами, приобретавшими у </w:t>
      </w:r>
      <w:r>
        <w:rPr>
          <w:sz w:val="28"/>
          <w:szCs w:val="28"/>
        </w:rPr>
        <w:t>Покупателя</w:t>
      </w:r>
      <w:r>
        <w:rPr>
          <w:rStyle w:val="FontStyle12"/>
          <w:sz w:val="28"/>
          <w:szCs w:val="28"/>
        </w:rPr>
        <w:t xml:space="preserve"> товары результаты работ, (услуг), имущественные права являющиеся объектом настоящего Договора, имущественных требований:</w:t>
      </w:r>
    </w:p>
    <w:p w:rsidR="00355EBD" w:rsidRPr="004B20B5" w:rsidRDefault="00355EBD" w:rsidP="00355EBD">
      <w:pPr>
        <w:ind w:firstLine="709"/>
        <w:jc w:val="both"/>
        <w:rPr>
          <w:rStyle w:val="FontStyle12"/>
          <w:sz w:val="28"/>
          <w:szCs w:val="28"/>
        </w:rPr>
      </w:pPr>
      <w:r>
        <w:rPr>
          <w:rStyle w:val="FontStyle12"/>
          <w:sz w:val="28"/>
          <w:szCs w:val="28"/>
        </w:rPr>
        <w:t>3.1.</w:t>
      </w:r>
      <w:r>
        <w:rPr>
          <w:rStyle w:val="FontStyle12"/>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55EBD" w:rsidRPr="004B20B5" w:rsidRDefault="00355EBD" w:rsidP="00355EBD">
      <w:pPr>
        <w:ind w:firstLine="709"/>
        <w:jc w:val="both"/>
        <w:rPr>
          <w:rStyle w:val="FontStyle12"/>
          <w:sz w:val="28"/>
          <w:szCs w:val="28"/>
        </w:rPr>
      </w:pPr>
      <w:r>
        <w:rPr>
          <w:rStyle w:val="FontStyle12"/>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t>Покупателя</w:t>
      </w:r>
      <w:r>
        <w:rPr>
          <w:rStyle w:val="FontStyle12"/>
          <w:sz w:val="28"/>
          <w:szCs w:val="28"/>
        </w:rPr>
        <w:t xml:space="preserve">), то </w:t>
      </w:r>
      <w:r>
        <w:rPr>
          <w:sz w:val="28"/>
          <w:szCs w:val="28"/>
        </w:rPr>
        <w:t xml:space="preserve">Поставщик </w:t>
      </w:r>
      <w:r>
        <w:rPr>
          <w:rStyle w:val="FontStyle13"/>
          <w:sz w:val="28"/>
          <w:szCs w:val="28"/>
        </w:rPr>
        <w:t>обязан в течение 10 (десять) рабочих дней с даты письменного требования</w:t>
      </w:r>
      <w:r>
        <w:rPr>
          <w:sz w:val="28"/>
          <w:szCs w:val="28"/>
        </w:rPr>
        <w:t xml:space="preserve"> Покупателя</w:t>
      </w:r>
      <w:r>
        <w:rPr>
          <w:rStyle w:val="FontStyle12"/>
          <w:sz w:val="28"/>
          <w:szCs w:val="28"/>
        </w:rPr>
        <w:t xml:space="preserve"> возместить последнему Имущественные потери, связанные с нарушением имущественных прав третьих лиц.</w:t>
      </w:r>
    </w:p>
    <w:p w:rsidR="00355EBD" w:rsidRPr="004B20B5" w:rsidRDefault="00355EBD" w:rsidP="00355EBD">
      <w:pPr>
        <w:ind w:firstLine="709"/>
        <w:jc w:val="both"/>
        <w:rPr>
          <w:rStyle w:val="FontStyle12"/>
          <w:sz w:val="28"/>
          <w:szCs w:val="28"/>
        </w:rPr>
      </w:pPr>
      <w:r>
        <w:rPr>
          <w:rStyle w:val="FontStyle12"/>
          <w:sz w:val="28"/>
          <w:szCs w:val="28"/>
        </w:rPr>
        <w:t>4.</w:t>
      </w:r>
      <w:r>
        <w:rPr>
          <w:rStyle w:val="FontStyle12"/>
          <w:sz w:val="28"/>
          <w:szCs w:val="28"/>
        </w:rPr>
        <w:tab/>
        <w:t xml:space="preserve">В соответствии со ст. 406.1 ГК РФ Стороны также предусмотрели, что в случае не реализации </w:t>
      </w:r>
      <w:r>
        <w:rPr>
          <w:sz w:val="28"/>
          <w:szCs w:val="28"/>
        </w:rPr>
        <w:t xml:space="preserve">Поставщик </w:t>
      </w:r>
      <w:r>
        <w:rPr>
          <w:rStyle w:val="FontStyle12"/>
          <w:sz w:val="28"/>
          <w:szCs w:val="28"/>
        </w:rPr>
        <w:t xml:space="preserve">права, указанного в пункте 2.5 настоящей Налоговой оговорки, на возмещение </w:t>
      </w:r>
      <w:r>
        <w:rPr>
          <w:sz w:val="28"/>
          <w:szCs w:val="28"/>
        </w:rPr>
        <w:t xml:space="preserve">Покупателю </w:t>
      </w:r>
      <w:r>
        <w:rPr>
          <w:rStyle w:val="FontStyle12"/>
          <w:sz w:val="28"/>
          <w:szCs w:val="28"/>
        </w:rPr>
        <w:t xml:space="preserve">Имущественных потерь, связанных с налоговой проверкой, </w:t>
      </w:r>
      <w:r>
        <w:rPr>
          <w:sz w:val="28"/>
          <w:szCs w:val="28"/>
        </w:rPr>
        <w:t>Покупатель</w:t>
      </w:r>
      <w:r>
        <w:rPr>
          <w:rStyle w:val="FontStyle12"/>
          <w:sz w:val="28"/>
          <w:szCs w:val="28"/>
        </w:rPr>
        <w:t xml:space="preserve"> вправе оспорить Решение налогового органа в установленном законом порядке и в этом случае </w:t>
      </w:r>
      <w:r>
        <w:rPr>
          <w:sz w:val="28"/>
          <w:szCs w:val="28"/>
        </w:rPr>
        <w:t xml:space="preserve">Поставщик </w:t>
      </w:r>
      <w:r>
        <w:rPr>
          <w:rStyle w:val="FontStyle12"/>
          <w:sz w:val="28"/>
          <w:szCs w:val="28"/>
          <w:u w:val="single"/>
        </w:rPr>
        <w:t>будет обязан</w:t>
      </w:r>
      <w:r>
        <w:rPr>
          <w:rStyle w:val="FontStyle12"/>
          <w:sz w:val="28"/>
          <w:szCs w:val="28"/>
        </w:rPr>
        <w:t xml:space="preserve"> возместить </w:t>
      </w:r>
      <w:r>
        <w:rPr>
          <w:sz w:val="28"/>
          <w:szCs w:val="28"/>
        </w:rPr>
        <w:t>Покупателю</w:t>
      </w:r>
      <w:r>
        <w:rPr>
          <w:rStyle w:val="FontStyle12"/>
          <w:sz w:val="28"/>
          <w:szCs w:val="28"/>
        </w:rPr>
        <w:t xml:space="preserve"> имущественные потери, в течение 10 (десяти) рабочих дней с даты письменного требования </w:t>
      </w:r>
      <w:r>
        <w:rPr>
          <w:sz w:val="28"/>
          <w:szCs w:val="28"/>
        </w:rPr>
        <w:t>Покупателя</w:t>
      </w:r>
      <w:r>
        <w:rPr>
          <w:rStyle w:val="FontStyle12"/>
          <w:sz w:val="28"/>
          <w:szCs w:val="28"/>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sz w:val="28"/>
          <w:szCs w:val="28"/>
        </w:rPr>
        <w:t>Покупателем</w:t>
      </w:r>
      <w:r>
        <w:rPr>
          <w:rStyle w:val="FontStyle12"/>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sz w:val="28"/>
          <w:szCs w:val="28"/>
        </w:rPr>
        <w:t>Поставщиком</w:t>
      </w:r>
      <w:r>
        <w:rPr>
          <w:rStyle w:val="FontStyle12"/>
          <w:sz w:val="28"/>
          <w:szCs w:val="28"/>
        </w:rPr>
        <w:t>), определяемые как:</w:t>
      </w:r>
    </w:p>
    <w:p w:rsidR="00355EBD" w:rsidRPr="004B20B5" w:rsidRDefault="00355EBD" w:rsidP="00355EBD">
      <w:pPr>
        <w:ind w:firstLine="709"/>
        <w:jc w:val="both"/>
        <w:rPr>
          <w:rStyle w:val="FontStyle12"/>
          <w:sz w:val="28"/>
          <w:szCs w:val="28"/>
        </w:rPr>
      </w:pPr>
      <w:r>
        <w:rPr>
          <w:rStyle w:val="FontStyle12"/>
          <w:sz w:val="28"/>
          <w:szCs w:val="28"/>
        </w:rPr>
        <w:t>4.1.</w:t>
      </w:r>
      <w:r>
        <w:rPr>
          <w:rStyle w:val="FontStyle12"/>
          <w:sz w:val="28"/>
          <w:szCs w:val="28"/>
        </w:rP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sz w:val="28"/>
          <w:szCs w:val="28"/>
        </w:rPr>
        <w:t>Покупатель</w:t>
      </w:r>
      <w:r>
        <w:rPr>
          <w:rStyle w:val="FontStyle12"/>
          <w:sz w:val="28"/>
          <w:szCs w:val="28"/>
        </w:rPr>
        <w:t xml:space="preserve"> предпринял добросовестные усилия по оспариванию Решения налогового органа, а также</w:t>
      </w:r>
    </w:p>
    <w:p w:rsidR="00355EBD" w:rsidRPr="004B20B5" w:rsidRDefault="00355EBD" w:rsidP="00355EBD">
      <w:pPr>
        <w:ind w:firstLine="709"/>
        <w:jc w:val="both"/>
        <w:rPr>
          <w:rStyle w:val="FontStyle12"/>
          <w:sz w:val="28"/>
          <w:szCs w:val="28"/>
        </w:rPr>
      </w:pPr>
      <w:r>
        <w:rPr>
          <w:rStyle w:val="FontStyle12"/>
          <w:sz w:val="28"/>
          <w:szCs w:val="28"/>
        </w:rPr>
        <w:t>4.2.</w:t>
      </w:r>
      <w:r>
        <w:rPr>
          <w:rStyle w:val="FontStyle12"/>
          <w:sz w:val="28"/>
          <w:szCs w:val="28"/>
        </w:rPr>
        <w:tab/>
        <w:t xml:space="preserve">судебные расходы </w:t>
      </w:r>
      <w:r>
        <w:rPr>
          <w:sz w:val="28"/>
          <w:szCs w:val="28"/>
        </w:rPr>
        <w:t>Покупателя</w:t>
      </w:r>
      <w:r>
        <w:rPr>
          <w:rStyle w:val="FontStyle12"/>
          <w:sz w:val="28"/>
          <w:szCs w:val="28"/>
        </w:rPr>
        <w:t xml:space="preserve"> в связи с оспариванием Решения налогового органа в полном размере.</w:t>
      </w:r>
    </w:p>
    <w:p w:rsidR="00355EBD" w:rsidRPr="004B20B5" w:rsidRDefault="00355EBD" w:rsidP="00355EBD">
      <w:pPr>
        <w:ind w:firstLine="709"/>
        <w:jc w:val="both"/>
        <w:rPr>
          <w:rStyle w:val="FontStyle12"/>
          <w:sz w:val="28"/>
          <w:szCs w:val="28"/>
        </w:rPr>
      </w:pPr>
      <w:r>
        <w:rPr>
          <w:rStyle w:val="FontStyle12"/>
          <w:sz w:val="28"/>
          <w:szCs w:val="28"/>
        </w:rPr>
        <w:t>5.</w:t>
      </w:r>
      <w:r>
        <w:rPr>
          <w:rStyle w:val="FontStyle12"/>
          <w:sz w:val="28"/>
          <w:szCs w:val="28"/>
        </w:rPr>
        <w:tab/>
      </w:r>
      <w:r>
        <w:rPr>
          <w:sz w:val="28"/>
          <w:szCs w:val="28"/>
        </w:rPr>
        <w:t xml:space="preserve">Поставщик </w:t>
      </w:r>
      <w:r>
        <w:rPr>
          <w:rStyle w:val="FontStyle12"/>
          <w:sz w:val="28"/>
          <w:szCs w:val="28"/>
        </w:rPr>
        <w:t xml:space="preserve">признает и соглашается, что </w:t>
      </w:r>
      <w:r>
        <w:rPr>
          <w:sz w:val="28"/>
          <w:szCs w:val="28"/>
        </w:rPr>
        <w:t xml:space="preserve">Покупатель </w:t>
      </w:r>
      <w:r>
        <w:rPr>
          <w:rStyle w:val="FontStyle12"/>
          <w:sz w:val="28"/>
          <w:szCs w:val="28"/>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sz w:val="28"/>
          <w:szCs w:val="28"/>
        </w:rPr>
        <w:t xml:space="preserve">Покупатель </w:t>
      </w:r>
      <w:r>
        <w:rPr>
          <w:rStyle w:val="FontStyle12"/>
          <w:sz w:val="28"/>
          <w:szCs w:val="28"/>
        </w:rPr>
        <w:t xml:space="preserve">оспаривает Решение налогового органа, содержащее Эпизоды, связанные с </w:t>
      </w:r>
      <w:r>
        <w:rPr>
          <w:sz w:val="28"/>
          <w:szCs w:val="28"/>
        </w:rPr>
        <w:t>Поставщиком</w:t>
      </w:r>
      <w:r>
        <w:rPr>
          <w:rStyle w:val="FontStyle12"/>
          <w:sz w:val="28"/>
          <w:szCs w:val="28"/>
        </w:rPr>
        <w:t xml:space="preserve">. </w:t>
      </w:r>
      <w:r>
        <w:rPr>
          <w:sz w:val="28"/>
          <w:szCs w:val="28"/>
        </w:rPr>
        <w:t xml:space="preserve">Поставщик </w:t>
      </w:r>
      <w:r>
        <w:rPr>
          <w:rStyle w:val="FontStyle12"/>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8"/>
          <w:szCs w:val="28"/>
        </w:rPr>
        <w:t>Покупателя</w:t>
      </w:r>
      <w:r>
        <w:rPr>
          <w:rStyle w:val="FontStyle12"/>
          <w:sz w:val="28"/>
          <w:szCs w:val="28"/>
        </w:rPr>
        <w:t xml:space="preserve"> и в обоснование своего отказа или задержки возмещать </w:t>
      </w:r>
      <w:r>
        <w:rPr>
          <w:sz w:val="28"/>
          <w:szCs w:val="28"/>
        </w:rPr>
        <w:t>Покупателю</w:t>
      </w:r>
      <w:r>
        <w:rPr>
          <w:rStyle w:val="FontStyle12"/>
          <w:sz w:val="28"/>
          <w:szCs w:val="28"/>
        </w:rPr>
        <w:t xml:space="preserve"> Имущественные потери, связанные с налоговой проверкой.</w:t>
      </w:r>
    </w:p>
    <w:p w:rsidR="00355EBD" w:rsidRPr="004B20B5" w:rsidRDefault="00355EBD" w:rsidP="00355EBD">
      <w:pPr>
        <w:ind w:firstLine="709"/>
        <w:jc w:val="both"/>
        <w:rPr>
          <w:rStyle w:val="FontStyle12"/>
          <w:sz w:val="28"/>
          <w:szCs w:val="28"/>
        </w:rPr>
      </w:pPr>
      <w:r>
        <w:rPr>
          <w:rStyle w:val="FontStyle12"/>
          <w:sz w:val="28"/>
          <w:szCs w:val="28"/>
        </w:rPr>
        <w:lastRenderedPageBreak/>
        <w:t>6.</w:t>
      </w:r>
      <w:r>
        <w:rPr>
          <w:rStyle w:val="FontStyle12"/>
          <w:sz w:val="28"/>
          <w:szCs w:val="28"/>
        </w:rPr>
        <w:tab/>
        <w:t xml:space="preserve">В случае если </w:t>
      </w:r>
      <w:r>
        <w:rPr>
          <w:sz w:val="28"/>
          <w:szCs w:val="28"/>
        </w:rPr>
        <w:t xml:space="preserve">Поставщик </w:t>
      </w:r>
      <w:r>
        <w:rPr>
          <w:rStyle w:val="FontStyle12"/>
          <w:sz w:val="28"/>
          <w:szCs w:val="28"/>
        </w:rPr>
        <w:t xml:space="preserve">возместит </w:t>
      </w:r>
      <w:r>
        <w:rPr>
          <w:sz w:val="28"/>
          <w:szCs w:val="28"/>
        </w:rPr>
        <w:t>Покупателю</w:t>
      </w:r>
      <w:r>
        <w:rPr>
          <w:rStyle w:val="FontStyle12"/>
          <w:sz w:val="28"/>
          <w:szCs w:val="28"/>
        </w:rPr>
        <w:t xml:space="preserve"> Имущественные потери, связанные с налоговой проверкой, а </w:t>
      </w:r>
      <w:r>
        <w:rPr>
          <w:sz w:val="28"/>
          <w:szCs w:val="28"/>
        </w:rPr>
        <w:t>Покупатель</w:t>
      </w:r>
      <w:r>
        <w:rPr>
          <w:rStyle w:val="FontStyle12"/>
          <w:sz w:val="28"/>
          <w:szCs w:val="28"/>
        </w:rPr>
        <w:t xml:space="preserve"> впоследствии продолжит оспаривание Решения налогового органа в части Эпизодов, связанных с </w:t>
      </w:r>
      <w:r>
        <w:rPr>
          <w:sz w:val="28"/>
          <w:szCs w:val="28"/>
        </w:rPr>
        <w:t>Поставщиком</w:t>
      </w:r>
      <w:r>
        <w:rPr>
          <w:rStyle w:val="FontStyle12"/>
          <w:sz w:val="28"/>
          <w:szCs w:val="28"/>
        </w:rPr>
        <w:t xml:space="preserve">, и вернет из бюджета полностью или частично Доначисленные налоги, Пени и/или Штрафы (далее – Возвращенные суммы), то </w:t>
      </w:r>
      <w:r>
        <w:rPr>
          <w:sz w:val="28"/>
          <w:szCs w:val="28"/>
        </w:rPr>
        <w:t>Покупатель</w:t>
      </w:r>
      <w:r>
        <w:rPr>
          <w:rStyle w:val="FontStyle12"/>
          <w:sz w:val="28"/>
          <w:szCs w:val="28"/>
        </w:rPr>
        <w:t xml:space="preserve"> обязуется уведомить </w:t>
      </w:r>
      <w:r>
        <w:rPr>
          <w:sz w:val="28"/>
          <w:szCs w:val="28"/>
        </w:rPr>
        <w:t xml:space="preserve">Поставщика </w:t>
      </w:r>
      <w:r>
        <w:rPr>
          <w:rStyle w:val="FontStyle12"/>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sz w:val="28"/>
          <w:szCs w:val="28"/>
        </w:rPr>
        <w:t xml:space="preserve">Поставщика </w:t>
      </w:r>
      <w:r>
        <w:rPr>
          <w:rStyle w:val="FontStyle12"/>
          <w:sz w:val="28"/>
          <w:szCs w:val="28"/>
        </w:rPr>
        <w:t>об этом.</w:t>
      </w:r>
    </w:p>
    <w:p w:rsidR="00355EBD" w:rsidRPr="004B20B5" w:rsidRDefault="00355EBD" w:rsidP="00355EBD">
      <w:pPr>
        <w:ind w:firstLine="709"/>
        <w:jc w:val="both"/>
        <w:rPr>
          <w:rStyle w:val="FontStyle12"/>
          <w:sz w:val="28"/>
          <w:szCs w:val="28"/>
        </w:rPr>
      </w:pPr>
      <w:r>
        <w:rPr>
          <w:rStyle w:val="FontStyle12"/>
          <w:sz w:val="28"/>
          <w:szCs w:val="28"/>
        </w:rPr>
        <w:t>7.</w:t>
      </w:r>
      <w:r>
        <w:rPr>
          <w:rStyle w:val="FontStyle12"/>
          <w:sz w:val="28"/>
          <w:szCs w:val="28"/>
        </w:rPr>
        <w:tab/>
      </w:r>
      <w:r>
        <w:rPr>
          <w:sz w:val="28"/>
          <w:szCs w:val="28"/>
        </w:rPr>
        <w:t>Поставщик</w:t>
      </w:r>
      <w:r>
        <w:rPr>
          <w:rStyle w:val="FontStyle12"/>
          <w:sz w:val="28"/>
          <w:szCs w:val="28"/>
        </w:rPr>
        <w:t xml:space="preserve"> обязан предпринять максимальные усилия для содействия </w:t>
      </w:r>
      <w:r>
        <w:rPr>
          <w:sz w:val="28"/>
          <w:szCs w:val="28"/>
        </w:rPr>
        <w:t xml:space="preserve">Покупателю </w:t>
      </w:r>
      <w:r>
        <w:rPr>
          <w:rStyle w:val="FontStyle12"/>
          <w:sz w:val="28"/>
          <w:szCs w:val="28"/>
        </w:rPr>
        <w:t xml:space="preserve">в предотвращении доначисления налогов, штрафов и пеней по Эпизодам, связанным с </w:t>
      </w:r>
      <w:r>
        <w:rPr>
          <w:sz w:val="28"/>
          <w:szCs w:val="28"/>
        </w:rPr>
        <w:t xml:space="preserve">Поставщиком, </w:t>
      </w:r>
      <w:r>
        <w:rPr>
          <w:rStyle w:val="FontStyle12"/>
          <w:sz w:val="28"/>
          <w:szCs w:val="28"/>
        </w:rPr>
        <w:t xml:space="preserve">а также в досудебном и судебном обжаловании Решения налогового органа в части Эпизодов, связанных с </w:t>
      </w:r>
      <w:r>
        <w:rPr>
          <w:sz w:val="28"/>
          <w:szCs w:val="28"/>
        </w:rPr>
        <w:t>Поставщиком</w:t>
      </w:r>
      <w:r>
        <w:rPr>
          <w:rStyle w:val="FontStyle12"/>
          <w:sz w:val="28"/>
          <w:szCs w:val="28"/>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sz w:val="28"/>
          <w:szCs w:val="28"/>
        </w:rPr>
        <w:t>Покупателю</w:t>
      </w:r>
      <w:r>
        <w:rPr>
          <w:rStyle w:val="FontStyle12"/>
          <w:sz w:val="28"/>
          <w:szCs w:val="28"/>
        </w:rPr>
        <w:t xml:space="preserve"> в сборе таких доказательств в ходе досудебного и судебного обжалования Эпизодов, связанных с </w:t>
      </w:r>
      <w:r>
        <w:rPr>
          <w:sz w:val="28"/>
          <w:szCs w:val="28"/>
        </w:rPr>
        <w:t>Поставщиком</w:t>
      </w:r>
      <w:r>
        <w:rPr>
          <w:rStyle w:val="FontStyle12"/>
          <w:sz w:val="28"/>
          <w:szCs w:val="28"/>
        </w:rPr>
        <w:t>, обеспечивать, где необходимо, явку своих свидетелей-сотрудников для дачи показаний налоговому органу, суду и прочее.</w:t>
      </w:r>
    </w:p>
    <w:p w:rsidR="00355EBD" w:rsidRPr="00CD6ACE" w:rsidRDefault="00355EBD" w:rsidP="00355EBD">
      <w:pPr>
        <w:ind w:firstLine="709"/>
        <w:jc w:val="both"/>
        <w:rPr>
          <w:rStyle w:val="FontStyle12"/>
          <w:sz w:val="28"/>
          <w:szCs w:val="28"/>
        </w:rPr>
      </w:pPr>
      <w:r>
        <w:rPr>
          <w:rStyle w:val="FontStyle12"/>
          <w:sz w:val="28"/>
          <w:szCs w:val="28"/>
        </w:rPr>
        <w:t>8.</w:t>
      </w:r>
      <w:r>
        <w:rPr>
          <w:rStyle w:val="FontStyle12"/>
          <w:sz w:val="28"/>
          <w:szCs w:val="28"/>
        </w:rPr>
        <w:tab/>
      </w:r>
      <w:r>
        <w:rPr>
          <w:sz w:val="28"/>
          <w:szCs w:val="28"/>
        </w:rPr>
        <w:t xml:space="preserve">Поставщик </w:t>
      </w:r>
      <w:r>
        <w:rPr>
          <w:rStyle w:val="FontStyle12"/>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CD6ACE">
        <w:rPr>
          <w:rStyle w:val="FontStyle12"/>
          <w:sz w:val="28"/>
          <w:szCs w:val="28"/>
        </w:rPr>
        <w:t>Поставщик обязан возместить Покупателю по его требованию убытки, причиненные недостоверностью таких заверений.</w:t>
      </w:r>
    </w:p>
    <w:p w:rsidR="00355EBD" w:rsidRDefault="00355EBD" w:rsidP="00355EBD">
      <w:pPr>
        <w:ind w:firstLine="709"/>
        <w:jc w:val="both"/>
        <w:rPr>
          <w:sz w:val="28"/>
          <w:szCs w:val="28"/>
        </w:rPr>
      </w:pPr>
    </w:p>
    <w:tbl>
      <w:tblPr>
        <w:tblW w:w="0" w:type="auto"/>
        <w:tblInd w:w="137" w:type="dxa"/>
        <w:tblLook w:val="0000"/>
      </w:tblPr>
      <w:tblGrid>
        <w:gridCol w:w="4845"/>
        <w:gridCol w:w="4872"/>
      </w:tblGrid>
      <w:tr w:rsidR="00355EBD" w:rsidRPr="00AE70DF" w:rsidTr="00355EBD">
        <w:trPr>
          <w:trHeight w:val="560"/>
        </w:trPr>
        <w:tc>
          <w:tcPr>
            <w:tcW w:w="4930" w:type="dxa"/>
          </w:tcPr>
          <w:p w:rsidR="00355EBD" w:rsidRPr="00AE70DF" w:rsidRDefault="00355EBD" w:rsidP="00355EBD">
            <w:pPr>
              <w:widowControl w:val="0"/>
              <w:jc w:val="both"/>
              <w:rPr>
                <w:snapToGrid w:val="0"/>
                <w:sz w:val="28"/>
                <w:szCs w:val="28"/>
              </w:rPr>
            </w:pPr>
            <w:r>
              <w:rPr>
                <w:snapToGrid w:val="0"/>
                <w:sz w:val="28"/>
                <w:szCs w:val="28"/>
              </w:rPr>
              <w:t>Покупатель:</w:t>
            </w:r>
          </w:p>
          <w:p w:rsidR="00355EBD" w:rsidRDefault="00355EBD" w:rsidP="00355EBD">
            <w:pPr>
              <w:widowControl w:val="0"/>
              <w:jc w:val="both"/>
              <w:rPr>
                <w:sz w:val="28"/>
                <w:szCs w:val="28"/>
              </w:rPr>
            </w:pPr>
          </w:p>
          <w:p w:rsidR="00355EBD" w:rsidRPr="00AE70DF" w:rsidRDefault="00355EBD" w:rsidP="00355EBD">
            <w:pPr>
              <w:widowControl w:val="0"/>
              <w:jc w:val="both"/>
              <w:rPr>
                <w:sz w:val="28"/>
                <w:szCs w:val="28"/>
              </w:rPr>
            </w:pPr>
            <w:r>
              <w:rPr>
                <w:sz w:val="28"/>
                <w:szCs w:val="28"/>
              </w:rPr>
              <w:t>___________ / ______________ /</w:t>
            </w:r>
          </w:p>
          <w:p w:rsidR="00355EBD" w:rsidRPr="00AE70DF" w:rsidRDefault="00355EBD" w:rsidP="00355EBD">
            <w:pPr>
              <w:widowControl w:val="0"/>
              <w:jc w:val="both"/>
              <w:rPr>
                <w:snapToGrid w:val="0"/>
                <w:sz w:val="16"/>
                <w:szCs w:val="16"/>
              </w:rPr>
            </w:pPr>
            <w:r>
              <w:rPr>
                <w:sz w:val="16"/>
                <w:szCs w:val="16"/>
              </w:rPr>
              <w:t>МП</w:t>
            </w:r>
          </w:p>
        </w:tc>
        <w:tc>
          <w:tcPr>
            <w:tcW w:w="4958" w:type="dxa"/>
          </w:tcPr>
          <w:p w:rsidR="00355EBD" w:rsidRPr="00AE70DF" w:rsidRDefault="00355EBD" w:rsidP="00355EBD">
            <w:pPr>
              <w:pStyle w:val="afb"/>
              <w:ind w:firstLine="0"/>
              <w:rPr>
                <w:szCs w:val="28"/>
              </w:rPr>
            </w:pPr>
            <w:r>
              <w:rPr>
                <w:szCs w:val="28"/>
              </w:rPr>
              <w:t>Поставщик:</w:t>
            </w:r>
          </w:p>
          <w:p w:rsidR="00355EBD" w:rsidRDefault="00355EBD" w:rsidP="00355EBD">
            <w:pPr>
              <w:widowControl w:val="0"/>
              <w:jc w:val="both"/>
              <w:rPr>
                <w:sz w:val="28"/>
                <w:szCs w:val="28"/>
              </w:rPr>
            </w:pPr>
          </w:p>
          <w:p w:rsidR="00355EBD" w:rsidRPr="00AE70DF" w:rsidRDefault="00355EBD" w:rsidP="00355EBD">
            <w:pPr>
              <w:widowControl w:val="0"/>
              <w:jc w:val="both"/>
              <w:rPr>
                <w:sz w:val="28"/>
                <w:szCs w:val="28"/>
              </w:rPr>
            </w:pPr>
            <w:r>
              <w:rPr>
                <w:sz w:val="28"/>
                <w:szCs w:val="28"/>
              </w:rPr>
              <w:t xml:space="preserve">_____________ / ______________ /      </w:t>
            </w:r>
          </w:p>
          <w:p w:rsidR="00355EBD" w:rsidRPr="00AE70DF" w:rsidRDefault="00355EBD" w:rsidP="00355EBD">
            <w:pPr>
              <w:pStyle w:val="afb"/>
              <w:ind w:firstLine="0"/>
              <w:rPr>
                <w:sz w:val="16"/>
                <w:szCs w:val="16"/>
              </w:rPr>
            </w:pPr>
            <w:r>
              <w:rPr>
                <w:sz w:val="16"/>
                <w:szCs w:val="16"/>
              </w:rPr>
              <w:t>МП</w:t>
            </w:r>
          </w:p>
        </w:tc>
      </w:tr>
    </w:tbl>
    <w:p w:rsidR="00355EBD" w:rsidRPr="004B20B5" w:rsidRDefault="00355EBD" w:rsidP="00355EBD">
      <w:pPr>
        <w:ind w:firstLine="709"/>
        <w:jc w:val="both"/>
        <w:rPr>
          <w:sz w:val="28"/>
          <w:szCs w:val="28"/>
        </w:rPr>
      </w:pPr>
    </w:p>
    <w:p w:rsidR="00355EBD" w:rsidRDefault="00355EBD" w:rsidP="00355EBD">
      <w:pPr>
        <w:rPr>
          <w:sz w:val="28"/>
          <w:szCs w:val="28"/>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A027B6" w:rsidRDefault="007515E8">
      <w:pPr>
        <w:pStyle w:val="1a"/>
        <w:ind w:firstLine="0"/>
        <w:jc w:val="right"/>
        <w:outlineLvl w:val="0"/>
        <w:rPr>
          <w:b/>
          <w:i/>
          <w:iCs/>
        </w:rPr>
      </w:pPr>
      <w:r>
        <w:lastRenderedPageBreak/>
        <w:t>Приложение № </w:t>
      </w:r>
      <w:r w:rsidR="00A03649">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A152B" w:rsidRDefault="00474A37" w:rsidP="00BF1767">
      <w:pPr>
        <w:rPr>
          <w:sz w:val="28"/>
          <w:szCs w:val="28"/>
          <w:lang w:eastAsia="ru-RU"/>
        </w:rPr>
      </w:pPr>
      <w:r>
        <w:rPr>
          <w:sz w:val="28"/>
          <w:szCs w:val="28"/>
          <w:lang w:eastAsia="ru-RU"/>
        </w:rPr>
        <w:t>«____» ____________ 20___ г.</w:t>
      </w:r>
    </w:p>
    <w:p w:rsidR="00A027B6" w:rsidRDefault="00A027B6" w:rsidP="009B007A">
      <w:pPr>
        <w:suppressAutoHyphens w:val="0"/>
        <w:rPr>
          <w:b/>
          <w:i/>
          <w:iCs/>
        </w:rPr>
      </w:pPr>
    </w:p>
    <w:sectPr w:rsidR="00A027B6"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C2CB8D" w15:done="0"/>
  <w15:commentEx w15:paraId="3507CB4C" w15:done="0"/>
  <w15:commentEx w15:paraId="070EEBD1" w15:done="0"/>
  <w15:commentEx w15:paraId="62797628" w15:done="0"/>
  <w15:commentEx w15:paraId="28328C16" w15:done="0"/>
  <w15:commentEx w15:paraId="0F16FC0E" w15:done="0"/>
  <w15:commentEx w15:paraId="494D74D5" w15:done="0"/>
  <w15:commentEx w15:paraId="3B87E9AB" w15:done="0"/>
  <w15:commentEx w15:paraId="681C1A3D" w15:done="0"/>
  <w15:commentEx w15:paraId="19277D30" w15:done="0"/>
  <w15:commentEx w15:paraId="1AFA6AEA" w15:done="0"/>
  <w15:commentEx w15:paraId="13E449A2" w15:done="0"/>
  <w15:commentEx w15:paraId="37E98F4A" w15:done="0"/>
  <w15:commentEx w15:paraId="162AC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2CB8D" w16cid:durableId="27D98BD2"/>
  <w16cid:commentId w16cid:paraId="3507CB4C" w16cid:durableId="27D98CC8"/>
  <w16cid:commentId w16cid:paraId="070EEBD1" w16cid:durableId="27D98EBD"/>
  <w16cid:commentId w16cid:paraId="62797628" w16cid:durableId="27D98F1F"/>
  <w16cid:commentId w16cid:paraId="28328C16" w16cid:durableId="27D99565"/>
  <w16cid:commentId w16cid:paraId="0F16FC0E" w16cid:durableId="27D9957D"/>
  <w16cid:commentId w16cid:paraId="494D74D5" w16cid:durableId="27D98F77"/>
  <w16cid:commentId w16cid:paraId="3B87E9AB" w16cid:durableId="27D99487"/>
  <w16cid:commentId w16cid:paraId="681C1A3D" w16cid:durableId="27D9910B"/>
  <w16cid:commentId w16cid:paraId="19277D30" w16cid:durableId="27D991BC"/>
  <w16cid:commentId w16cid:paraId="1AFA6AEA" w16cid:durableId="27D99245"/>
  <w16cid:commentId w16cid:paraId="13E449A2" w16cid:durableId="27D991E8"/>
  <w16cid:commentId w16cid:paraId="37E98F4A" w16cid:durableId="27D99206"/>
  <w16cid:commentId w16cid:paraId="162ACFA5" w16cid:durableId="27D991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EE" w:rsidRDefault="00824BEE">
      <w:r>
        <w:separator/>
      </w:r>
    </w:p>
  </w:endnote>
  <w:endnote w:type="continuationSeparator" w:id="1">
    <w:p w:rsidR="00824BEE" w:rsidRDefault="00824BEE">
      <w:r>
        <w:continuationSeparator/>
      </w:r>
    </w:p>
  </w:endnote>
  <w:endnote w:type="continuationNotice" w:id="2">
    <w:p w:rsidR="00824BEE" w:rsidRDefault="00824B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57685" w:rsidP="00BF6892">
    <w:pPr>
      <w:pStyle w:val="afc"/>
      <w:framePr w:wrap="around" w:vAnchor="text" w:hAnchor="margin" w:xAlign="right" w:y="1"/>
      <w:rPr>
        <w:rStyle w:val="a5"/>
      </w:rPr>
    </w:pPr>
    <w:r>
      <w:rPr>
        <w:rStyle w:val="a5"/>
      </w:rPr>
      <w:fldChar w:fldCharType="begin"/>
    </w:r>
    <w:r w:rsidR="00E14BB6">
      <w:rPr>
        <w:rStyle w:val="a5"/>
      </w:rPr>
      <w:instrText xml:space="preserve">PAGE  </w:instrText>
    </w:r>
    <w:r>
      <w:rPr>
        <w:rStyle w:val="a5"/>
      </w:rPr>
      <w:fldChar w:fldCharType="separate"/>
    </w:r>
    <w:r w:rsidR="00E14BB6">
      <w:rPr>
        <w:rStyle w:val="a5"/>
        <w:noProof/>
      </w:rPr>
      <w:t>28</w:t>
    </w:r>
    <w:r>
      <w:rPr>
        <w:rStyle w:val="a5"/>
      </w:rPr>
      <w:fldChar w:fldCharType="end"/>
    </w:r>
  </w:p>
  <w:p w:rsidR="00E14BB6" w:rsidRDefault="00E14BB6"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14BB6">
    <w:pPr>
      <w:pStyle w:val="afc"/>
      <w:jc w:val="center"/>
    </w:pPr>
  </w:p>
  <w:p w:rsidR="00E14BB6" w:rsidRDefault="00E14BB6"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14BB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EE" w:rsidRDefault="00824BEE">
      <w:r>
        <w:separator/>
      </w:r>
    </w:p>
  </w:footnote>
  <w:footnote w:type="continuationSeparator" w:id="1">
    <w:p w:rsidR="00824BEE" w:rsidRDefault="00824BEE">
      <w:r>
        <w:continuationSeparator/>
      </w:r>
    </w:p>
  </w:footnote>
  <w:footnote w:type="continuationNotice" w:id="2">
    <w:p w:rsidR="00824BEE" w:rsidRDefault="00824BEE"/>
  </w:footnote>
  <w:footnote w:id="3">
    <w:p w:rsidR="00E14BB6" w:rsidRDefault="00E14BB6" w:rsidP="007515E8">
      <w:pPr>
        <w:pStyle w:val="afd"/>
      </w:pPr>
      <w:r>
        <w:rPr>
          <w:rStyle w:val="af6"/>
        </w:rPr>
        <w:footnoteRef/>
      </w:r>
      <w:r>
        <w:t xml:space="preserve"> В зависимости от того, какой отчетный документ предоставляет Поставщик при поставке топлива.</w:t>
      </w:r>
    </w:p>
  </w:footnote>
  <w:footnote w:id="4">
    <w:p w:rsidR="00E14BB6" w:rsidRDefault="00E14BB6" w:rsidP="007515E8">
      <w:pPr>
        <w:pStyle w:val="afd"/>
        <w:jc w:val="both"/>
      </w:pPr>
      <w:r>
        <w:rPr>
          <w:rStyle w:val="af6"/>
        </w:rPr>
        <w:footnoteRef/>
      </w:r>
      <w:r>
        <w:t xml:space="preserve"> Претендент на электронной торговой площадке ОТС указывает максимальную стоимость </w:t>
      </w:r>
      <w:r w:rsidRPr="00437A61">
        <w:t xml:space="preserve">договора (указана в пункте </w:t>
      </w:r>
      <w:r w:rsidRPr="00437A61">
        <w:rPr>
          <w:bCs/>
          <w:lang w:eastAsia="ru-RU"/>
        </w:rPr>
        <w:t>5 раздела 5 «Информационная карта» документации о</w:t>
      </w:r>
      <w:r w:rsidRPr="00437A61">
        <w:t xml:space="preserve"> закупке)</w:t>
      </w:r>
    </w:p>
  </w:footnote>
  <w:footnote w:id="5">
    <w:p w:rsidR="00E14BB6" w:rsidRPr="008556B0" w:rsidRDefault="00E14BB6" w:rsidP="007515E8">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6">
    <w:p w:rsidR="00E14BB6" w:rsidRPr="008556B0" w:rsidRDefault="00E14BB6" w:rsidP="007515E8">
      <w:pPr>
        <w:pStyle w:val="afd"/>
        <w:jc w:val="both"/>
      </w:pPr>
      <w:r>
        <w:rPr>
          <w:rStyle w:val="af6"/>
        </w:rPr>
        <w:footnoteRef/>
      </w:r>
      <w:r>
        <w:t xml:space="preserve"> В случае отсутствия на сайте  </w:t>
      </w:r>
      <w:hyperlink r:id="rId1"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7">
    <w:p w:rsidR="00E14BB6" w:rsidRPr="008556B0" w:rsidRDefault="00E14BB6" w:rsidP="007515E8">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rPr>
          <w:t>https://spimex.com/markets/oil_products/indexes/regional/</w:t>
        </w:r>
      </w:hyperlink>
      <w:r>
        <w:t xml:space="preserve"> данные представлены с учетом НДС.</w:t>
      </w:r>
    </w:p>
  </w:footnote>
  <w:footnote w:id="8">
    <w:p w:rsidR="00E14BB6" w:rsidRDefault="00E14BB6" w:rsidP="007515E8">
      <w:pPr>
        <w:pStyle w:val="afd"/>
      </w:pPr>
      <w:r>
        <w:rPr>
          <w:rStyle w:val="af6"/>
        </w:rPr>
        <w:footnoteRef/>
      </w:r>
      <w:r>
        <w:t xml:space="preserve"> Месяц определения цены Товара – месяц, предшествующий месяцу поставки Товара.</w:t>
      </w:r>
    </w:p>
  </w:footnote>
  <w:footnote w:id="9">
    <w:p w:rsidR="00E14BB6" w:rsidRDefault="00E14BB6" w:rsidP="007515E8">
      <w:pPr>
        <w:pStyle w:val="afd"/>
        <w:jc w:val="both"/>
      </w:pPr>
      <w:r>
        <w:rPr>
          <w:rStyle w:val="af6"/>
        </w:rPr>
        <w:footnoteRef/>
      </w:r>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w:t>
      </w:r>
      <w:r w:rsidRPr="00630CB6">
        <w:rPr>
          <w:bCs/>
        </w:rPr>
        <w:t>срока действия договора величина постоянная (неизменная) и не может превышать предельную величину, установленную в подпункте 4.5.1 пункта 4.5 раздела 4 «Техническое задание» документации о закупке.</w:t>
      </w:r>
    </w:p>
  </w:footnote>
  <w:footnote w:id="10">
    <w:p w:rsidR="00E14BB6" w:rsidRDefault="00E14BB6" w:rsidP="007515E8">
      <w:pPr>
        <w:pStyle w:val="afd"/>
      </w:pPr>
      <w:r>
        <w:rPr>
          <w:rStyle w:val="af6"/>
        </w:rPr>
        <w:footnoteRef/>
      </w:r>
      <w:r>
        <w:t xml:space="preserve"> Формулировка будет определяться из условий заявки победителя Открытого конкурса.</w:t>
      </w:r>
    </w:p>
  </w:footnote>
  <w:footnote w:id="11">
    <w:p w:rsidR="00E14BB6" w:rsidRPr="00B76B68" w:rsidRDefault="00E14BB6" w:rsidP="007515E8">
      <w:pPr>
        <w:pStyle w:val="afd"/>
        <w:jc w:val="both"/>
      </w:pPr>
      <w:r>
        <w:rPr>
          <w:rStyle w:val="af6"/>
        </w:rPr>
        <w:footnoteRef/>
      </w:r>
      <w:r>
        <w:t xml:space="preserve"> По летнему </w:t>
      </w:r>
      <w:r w:rsidRPr="00B76B68">
        <w:t xml:space="preserve">дизельному топливу в расчет принимается индекс </w:t>
      </w:r>
      <w:r w:rsidRPr="00B76B68">
        <w:rPr>
          <w:lang w:val="en-US"/>
        </w:rPr>
        <w:t>DTL</w:t>
      </w:r>
      <w:r w:rsidRPr="00B76B68">
        <w:t xml:space="preserve"> (ДТ летнее), по межсезонному дизельному топливу – DT</w:t>
      </w:r>
      <w:r w:rsidRPr="00B76B68">
        <w:rPr>
          <w:lang w:val="en-US"/>
        </w:rPr>
        <w:t>M</w:t>
      </w:r>
      <w:r w:rsidRPr="00B76B68">
        <w:t xml:space="preserve"> (ДТ межсезонное), по зимнему дизельному топливу – DTZ (ДТ зимнее).</w:t>
      </w:r>
    </w:p>
  </w:footnote>
  <w:footnote w:id="12">
    <w:p w:rsidR="00E14BB6" w:rsidRPr="00B76B68" w:rsidRDefault="00E14BB6" w:rsidP="007515E8">
      <w:pPr>
        <w:pStyle w:val="afd"/>
        <w:jc w:val="both"/>
      </w:pPr>
      <w:r w:rsidRPr="00B76B68">
        <w:rPr>
          <w:rStyle w:val="af6"/>
        </w:rPr>
        <w:footnoteRef/>
      </w:r>
      <w:r w:rsidRPr="00B76B68">
        <w:t xml:space="preserve"> В случае отсутствия на сайте  </w:t>
      </w:r>
      <w:hyperlink r:id="rId3" w:history="1">
        <w:r w:rsidRPr="00B76B68">
          <w:rPr>
            <w:rStyle w:val="a7"/>
          </w:rPr>
          <w:t>https://spimex.com/markets/oil_products/indexes/regional/</w:t>
        </w:r>
      </w:hyperlink>
      <w:r w:rsidRPr="00B76B68">
        <w:t xml:space="preserve">  города поставки, в расчет принимаются данные по городу, близлежащему к месту поставки Товара.</w:t>
      </w:r>
    </w:p>
  </w:footnote>
  <w:footnote w:id="13">
    <w:p w:rsidR="00E14BB6" w:rsidRPr="008556B0" w:rsidRDefault="00E14BB6" w:rsidP="007515E8">
      <w:pPr>
        <w:pStyle w:val="afd"/>
        <w:jc w:val="both"/>
      </w:pPr>
      <w:r w:rsidRPr="00B76B68">
        <w:rPr>
          <w:rStyle w:val="af6"/>
        </w:rPr>
        <w:footnoteRef/>
      </w:r>
      <w:r w:rsidRPr="00B76B68">
        <w:t xml:space="preserve"> В расчет принимаются данные по параметру</w:t>
      </w:r>
      <w:r>
        <w:t xml:space="preserve"> «единица измерения» - руб. за тонну. На сайте </w:t>
      </w:r>
      <w:hyperlink r:id="rId4" w:history="1">
        <w:r>
          <w:rPr>
            <w:rStyle w:val="a7"/>
          </w:rPr>
          <w:t>https://spimex.com/markets/oil_products/indexes/regional/</w:t>
        </w:r>
      </w:hyperlink>
      <w:r>
        <w:t xml:space="preserve"> данные представлены с учетом НДС.</w:t>
      </w:r>
    </w:p>
  </w:footnote>
  <w:footnote w:id="14">
    <w:p w:rsidR="00E14BB6" w:rsidRDefault="00E14BB6" w:rsidP="007515E8">
      <w:pPr>
        <w:pStyle w:val="afd"/>
      </w:pPr>
      <w:r>
        <w:rPr>
          <w:rStyle w:val="af6"/>
        </w:rPr>
        <w:footnoteRef/>
      </w:r>
      <w:r>
        <w:t xml:space="preserve"> Месяц определения цены Товара – месяц, предшествующий месяцу поставки Товара.</w:t>
      </w:r>
    </w:p>
  </w:footnote>
  <w:footnote w:id="15">
    <w:p w:rsidR="00E14BB6" w:rsidRDefault="00E14BB6" w:rsidP="00A03649">
      <w:pPr>
        <w:pStyle w:val="afd"/>
        <w:jc w:val="both"/>
      </w:pPr>
      <w:r>
        <w:rPr>
          <w:rStyle w:val="af6"/>
        </w:rPr>
        <w:footnoteRef/>
      </w:r>
      <w:r>
        <w:t xml:space="preserve"> К сведениям об опыте </w:t>
      </w:r>
      <w:r w:rsidRPr="003C4CE2">
        <w:t xml:space="preserve">прилагаются копии договоров и </w:t>
      </w:r>
      <w:r w:rsidRPr="009D7DFC">
        <w:t>актов</w:t>
      </w:r>
      <w:r w:rsidRPr="003C4CE2">
        <w:t xml:space="preserve"> </w:t>
      </w:r>
      <w:r>
        <w:t>(</w:t>
      </w:r>
      <w:r w:rsidRPr="009D7DFC">
        <w:t>товарных накладных, или УПД и т.п.)</w:t>
      </w:r>
      <w:r>
        <w:t xml:space="preserve">  </w:t>
      </w:r>
      <w:r w:rsidRPr="003C4CE2">
        <w:t>в соответствии с подпунктами 2.9, 2.10  пункта 17 Информационной карты. При предоставлении копии договора и акт</w:t>
      </w:r>
      <w:r>
        <w:t>ов (</w:t>
      </w:r>
      <w:r w:rsidRPr="006E71E2">
        <w:rPr>
          <w:i/>
        </w:rPr>
        <w:t>товарных накладных</w:t>
      </w:r>
      <w:r>
        <w:rPr>
          <w:i/>
        </w:rPr>
        <w:t>, или</w:t>
      </w:r>
      <w:r w:rsidRPr="006E71E2">
        <w:rPr>
          <w:i/>
        </w:rPr>
        <w:t xml:space="preserve"> УПД</w:t>
      </w:r>
      <w:r>
        <w:rPr>
          <w:i/>
        </w:rPr>
        <w:t xml:space="preserve"> и т.п.)</w:t>
      </w:r>
      <w:r w:rsidRPr="003C4CE2">
        <w:t xml:space="preserve"> конфиденциальная информация (кроме цены), составляющая коммерческую или иную тайну, может быть удалена.</w:t>
      </w:r>
    </w:p>
  </w:footnote>
  <w:footnote w:id="16">
    <w:p w:rsidR="00E14BB6" w:rsidRPr="00B76B68" w:rsidRDefault="00E14BB6" w:rsidP="00355EBD">
      <w:pPr>
        <w:pStyle w:val="afd"/>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w:t>
      </w:r>
      <w:r w:rsidRPr="00B76B68">
        <w:t>выделением отдельной строкой размера и ставки НДС.</w:t>
      </w:r>
    </w:p>
  </w:footnote>
  <w:footnote w:id="17">
    <w:p w:rsidR="00E14BB6" w:rsidRPr="00B76B68" w:rsidRDefault="00E14BB6" w:rsidP="00355EBD">
      <w:pPr>
        <w:pStyle w:val="afd"/>
        <w:jc w:val="both"/>
      </w:pPr>
      <w:r w:rsidRPr="00B76B68">
        <w:rPr>
          <w:rStyle w:val="af6"/>
        </w:rPr>
        <w:footnoteRef/>
      </w:r>
      <w:r w:rsidRPr="00B76B68">
        <w:t xml:space="preserve"> Значение составляющей «</w:t>
      </w:r>
      <w:r w:rsidRPr="00B76B68">
        <w:rPr>
          <w:lang w:val="en-US"/>
        </w:rPr>
        <w:t>b</w:t>
      </w:r>
      <w:r w:rsidRPr="00B76B68">
        <w:t>» будет определяться из условий заявки победителя Открытого конкурса</w:t>
      </w:r>
    </w:p>
  </w:footnote>
  <w:footnote w:id="18">
    <w:p w:rsidR="00E14BB6" w:rsidRPr="00B76B68" w:rsidRDefault="00E14BB6" w:rsidP="00355EBD">
      <w:pPr>
        <w:pStyle w:val="afd"/>
        <w:jc w:val="both"/>
      </w:pPr>
      <w:r w:rsidRPr="00B76B68">
        <w:rPr>
          <w:rStyle w:val="af6"/>
        </w:rPr>
        <w:footnoteRef/>
      </w:r>
      <w:r w:rsidRPr="00B76B68">
        <w:t xml:space="preserve"> По летнему дизельному топливу в расчет принимается индекс </w:t>
      </w:r>
      <w:r w:rsidRPr="00B76B68">
        <w:rPr>
          <w:lang w:val="en-US"/>
        </w:rPr>
        <w:t>DTL</w:t>
      </w:r>
      <w:r w:rsidRPr="00B76B68">
        <w:t xml:space="preserve"> (ДТ летнее), по межсезонному дизельному топливу – DT</w:t>
      </w:r>
      <w:r w:rsidRPr="00B76B68">
        <w:rPr>
          <w:lang w:val="en-US"/>
        </w:rPr>
        <w:t>M</w:t>
      </w:r>
      <w:r w:rsidRPr="00B76B68">
        <w:t xml:space="preserve"> (ДТ межсезонное), по зимнему дизельному топливу – DTZ (ДТ зимнее). </w:t>
      </w:r>
    </w:p>
  </w:footnote>
  <w:footnote w:id="19">
    <w:p w:rsidR="00E14BB6" w:rsidRPr="00B76B68" w:rsidRDefault="00E14BB6" w:rsidP="00355EBD">
      <w:pPr>
        <w:pStyle w:val="afd"/>
        <w:jc w:val="both"/>
      </w:pPr>
      <w:r w:rsidRPr="00B76B68">
        <w:rPr>
          <w:rStyle w:val="af6"/>
        </w:rPr>
        <w:footnoteRef/>
      </w:r>
      <w:r w:rsidRPr="00B76B68">
        <w:t xml:space="preserve"> В случае отсутствия на сайте  </w:t>
      </w:r>
      <w:hyperlink r:id="rId5" w:history="1">
        <w:r w:rsidRPr="00B76B68">
          <w:rPr>
            <w:rStyle w:val="a7"/>
          </w:rPr>
          <w:t>https://spimex.com/markets/oil_products/indexes/regional/</w:t>
        </w:r>
      </w:hyperlink>
      <w:r w:rsidRPr="00B76B68">
        <w:t xml:space="preserve"> города поставки, в расчет принимаются данные по городу, близлежащему к месту поставки Товара.</w:t>
      </w:r>
    </w:p>
  </w:footnote>
  <w:footnote w:id="20">
    <w:p w:rsidR="00E14BB6" w:rsidRPr="00B76B68" w:rsidRDefault="00E14BB6" w:rsidP="00355EBD">
      <w:pPr>
        <w:pStyle w:val="afd"/>
        <w:jc w:val="both"/>
        <w:rPr>
          <w:sz w:val="16"/>
          <w:szCs w:val="16"/>
        </w:rPr>
      </w:pPr>
      <w:r w:rsidRPr="00B76B68">
        <w:rPr>
          <w:rStyle w:val="af6"/>
        </w:rPr>
        <w:footnoteRef/>
      </w:r>
      <w:r w:rsidRPr="00B76B68">
        <w:t xml:space="preserve"> В расчет принимаются данные по параметру «единица измерения» - руб. за тонну. На сайте </w:t>
      </w:r>
      <w:hyperlink r:id="rId6" w:history="1">
        <w:r w:rsidRPr="00B76B68">
          <w:rPr>
            <w:rStyle w:val="a7"/>
          </w:rPr>
          <w:t>https://spimex.com/markets/oil_products/indexes/regional/</w:t>
        </w:r>
      </w:hyperlink>
      <w:r w:rsidRPr="00B76B68">
        <w:t xml:space="preserve"> данные представлены с учетом НДС.</w:t>
      </w:r>
    </w:p>
  </w:footnote>
  <w:footnote w:id="21">
    <w:p w:rsidR="00E14BB6" w:rsidRPr="00B76B68" w:rsidRDefault="00E14BB6" w:rsidP="00355EBD">
      <w:pPr>
        <w:pStyle w:val="afd"/>
        <w:jc w:val="both"/>
      </w:pPr>
      <w:r w:rsidRPr="00B76B68">
        <w:rPr>
          <w:rStyle w:val="af6"/>
        </w:rPr>
        <w:footnoteRef/>
      </w:r>
      <w:r w:rsidRPr="00B76B68">
        <w:t xml:space="preserve"> Месяц определения цены Товара – месяц, предшествующий месяцу поставки Товара.</w:t>
      </w:r>
    </w:p>
  </w:footnote>
  <w:footnote w:id="22">
    <w:p w:rsidR="00E14BB6" w:rsidRDefault="00E14BB6" w:rsidP="00355EBD">
      <w:pPr>
        <w:pStyle w:val="afd"/>
      </w:pPr>
      <w:r w:rsidRPr="00B76B68">
        <w:rPr>
          <w:rStyle w:val="af6"/>
        </w:rPr>
        <w:footnoteRef/>
      </w:r>
      <w:r w:rsidRPr="00B76B68">
        <w:t xml:space="preserve"> Формулировка будет определяться из условий заявки победителя Открытого конкурса</w:t>
      </w:r>
    </w:p>
  </w:footnote>
  <w:footnote w:id="23">
    <w:p w:rsidR="00E14BB6" w:rsidDel="00A14BC0" w:rsidRDefault="00E14BB6" w:rsidP="00355EBD">
      <w:pPr>
        <w:pStyle w:val="afd"/>
        <w:rPr>
          <w:del w:id="16" w:author="Судак Виктория Николаевна" w:date="2022-02-08T01:07:00Z"/>
        </w:rPr>
      </w:pPr>
      <w:r>
        <w:rPr>
          <w:rStyle w:val="af6"/>
        </w:rPr>
        <w:footnoteRef/>
      </w:r>
      <w:r>
        <w:t xml:space="preserve"> Месяц определения цены Товара – месяц, предшествующий месяцу поставки Товара.</w:t>
      </w:r>
    </w:p>
  </w:footnote>
  <w:footnote w:id="24">
    <w:p w:rsidR="00E14BB6" w:rsidRDefault="00E14BB6" w:rsidP="00355EBD">
      <w:pPr>
        <w:pStyle w:val="afd"/>
      </w:pPr>
      <w:r>
        <w:rPr>
          <w:rStyle w:val="af6"/>
        </w:rPr>
        <w:footnoteRef/>
      </w:r>
      <w:r>
        <w:t xml:space="preserve"> Данный пункт включается в договор при авансовой системе расчетов.</w:t>
      </w:r>
    </w:p>
  </w:footnote>
  <w:footnote w:id="25">
    <w:p w:rsidR="00E14BB6" w:rsidRDefault="00E14BB6" w:rsidP="00355EBD">
      <w:pPr>
        <w:pStyle w:val="afd"/>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(летнее/межсезонное/зимнее дизельное топливо), даты начала и окончания срока действия Протокола согласования договорной цены указываются с учетом периодов поставки Товара в соответствии с пунктом 1.4. настоящего Договора.</w:t>
      </w:r>
    </w:p>
  </w:footnote>
  <w:footnote w:id="26">
    <w:p w:rsidR="00E14BB6" w:rsidRPr="00B76B68" w:rsidRDefault="00E14BB6" w:rsidP="00355EBD">
      <w:pPr>
        <w:rPr>
          <w:color w:val="000000"/>
          <w:sz w:val="18"/>
          <w:szCs w:val="18"/>
        </w:rPr>
      </w:pPr>
      <w:r>
        <w:rPr>
          <w:vertAlign w:val="superscript"/>
        </w:rPr>
        <w:footnoteRef/>
      </w:r>
      <w:r>
        <w:rPr>
          <w:color w:val="000000"/>
          <w:sz w:val="18"/>
          <w:szCs w:val="18"/>
        </w:rPr>
        <w:t xml:space="preserve">Указывается </w:t>
      </w:r>
      <w:r w:rsidRPr="00B76B68">
        <w:rPr>
          <w:color w:val="000000"/>
          <w:sz w:val="18"/>
          <w:szCs w:val="18"/>
        </w:rPr>
        <w:t xml:space="preserve">код БЕ Восточно-Сибирского филиала - </w:t>
      </w:r>
      <w:r w:rsidRPr="00B76B68">
        <w:rPr>
          <w:sz w:val="18"/>
          <w:szCs w:val="18"/>
        </w:rPr>
        <w:t>N363</w:t>
      </w:r>
    </w:p>
  </w:footnote>
  <w:footnote w:id="27">
    <w:p w:rsidR="00E14BB6" w:rsidRPr="00B76B68" w:rsidRDefault="00E14BB6" w:rsidP="00355EBD">
      <w:pPr>
        <w:rPr>
          <w:color w:val="000000"/>
          <w:sz w:val="20"/>
          <w:szCs w:val="20"/>
        </w:rPr>
      </w:pPr>
      <w:r w:rsidRPr="00B76B68">
        <w:rPr>
          <w:vertAlign w:val="superscript"/>
        </w:rPr>
        <w:footnoteRef/>
      </w:r>
      <w:r w:rsidRPr="00B76B68">
        <w:rPr>
          <w:color w:val="000000"/>
          <w:sz w:val="18"/>
          <w:szCs w:val="18"/>
        </w:rPr>
        <w:t xml:space="preserve">Указывается номер Договора </w:t>
      </w:r>
    </w:p>
  </w:footnote>
  <w:footnote w:id="28">
    <w:p w:rsidR="00E14BB6" w:rsidRDefault="00E14BB6" w:rsidP="00355EBD">
      <w:pPr>
        <w:rPr>
          <w:color w:val="000000"/>
          <w:sz w:val="18"/>
          <w:szCs w:val="18"/>
        </w:rPr>
      </w:pPr>
      <w:r w:rsidRPr="00B76B68">
        <w:rPr>
          <w:vertAlign w:val="superscript"/>
        </w:rPr>
        <w:footnoteRef/>
      </w:r>
      <w:r w:rsidRPr="00B76B68">
        <w:rPr>
          <w:color w:val="000000"/>
          <w:sz w:val="18"/>
          <w:szCs w:val="18"/>
        </w:rPr>
        <w:t>Указывается дата Договора</w:t>
      </w:r>
    </w:p>
  </w:footnote>
  <w:footnote w:id="29">
    <w:p w:rsidR="00E14BB6" w:rsidRDefault="00E14BB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14BB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57685" w:rsidP="00510148">
    <w:pPr>
      <w:pStyle w:val="afa"/>
      <w:jc w:val="center"/>
    </w:pPr>
    <w:fldSimple w:instr=" PAGE   \* MERGEFORMAT ">
      <w:r w:rsidR="00796AA0">
        <w:rPr>
          <w:noProof/>
        </w:rPr>
        <w:t>80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6" w:rsidRDefault="00E14BB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DFCB4A4"/>
    <w:lvl w:ilvl="0">
      <w:start w:val="5"/>
      <w:numFmt w:val="decimal"/>
      <w:lvlText w:val="%1."/>
      <w:lvlJc w:val="left"/>
      <w:pPr>
        <w:ind w:left="450" w:hanging="450"/>
      </w:pPr>
      <w:rPr>
        <w:b/>
      </w:r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2C6A45"/>
    <w:multiLevelType w:val="multilevel"/>
    <w:tmpl w:val="3E00F548"/>
    <w:lvl w:ilvl="0">
      <w:start w:val="5"/>
      <w:numFmt w:val="decimal"/>
      <w:lvlText w:val="%1."/>
      <w:lvlJc w:val="left"/>
      <w:pPr>
        <w:ind w:left="450" w:hanging="450"/>
      </w:pPr>
      <w:rPr>
        <w:rFonts w:hint="default"/>
      </w:rPr>
    </w:lvl>
    <w:lvl w:ilvl="1">
      <w:start w:val="1"/>
      <w:numFmt w:val="decimal"/>
      <w:lvlText w:val="%1.6.1."/>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9E56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4D3BA5"/>
    <w:multiLevelType w:val="hybridMultilevel"/>
    <w:tmpl w:val="FAF63116"/>
    <w:lvl w:ilvl="0" w:tplc="B498E3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B0D7B82"/>
    <w:multiLevelType w:val="hybridMultilevel"/>
    <w:tmpl w:val="D7DA8892"/>
    <w:lvl w:ilvl="0" w:tplc="CDBE72D2">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9D329D9"/>
    <w:multiLevelType w:val="hybridMultilevel"/>
    <w:tmpl w:val="B8A8B460"/>
    <w:lvl w:ilvl="0" w:tplc="B9BCFF3E">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6F3579"/>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5"/>
  </w:num>
  <w:num w:numId="9">
    <w:abstractNumId w:val="51"/>
  </w:num>
  <w:num w:numId="10">
    <w:abstractNumId w:val="31"/>
  </w:num>
  <w:num w:numId="11">
    <w:abstractNumId w:val="34"/>
  </w:num>
  <w:num w:numId="12">
    <w:abstractNumId w:val="29"/>
  </w:num>
  <w:num w:numId="13">
    <w:abstractNumId w:val="30"/>
  </w:num>
  <w:num w:numId="14">
    <w:abstractNumId w:val="48"/>
  </w:num>
  <w:num w:numId="15">
    <w:abstractNumId w:val="25"/>
  </w:num>
  <w:num w:numId="16">
    <w:abstractNumId w:val="44"/>
  </w:num>
  <w:num w:numId="17">
    <w:abstractNumId w:val="41"/>
  </w:num>
  <w:num w:numId="18">
    <w:abstractNumId w:val="42"/>
  </w:num>
  <w:num w:numId="19">
    <w:abstractNumId w:val="24"/>
  </w:num>
  <w:num w:numId="20">
    <w:abstractNumId w:val="28"/>
  </w:num>
  <w:num w:numId="21">
    <w:abstractNumId w:val="38"/>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6"/>
  </w:num>
  <w:num w:numId="25">
    <w:abstractNumId w:val="36"/>
  </w:num>
  <w:num w:numId="26">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7"/>
  </w:num>
  <w:num w:numId="31">
    <w:abstractNumId w:val="40"/>
  </w:num>
  <w:num w:numId="32">
    <w:abstractNumId w:val="33"/>
  </w:num>
  <w:num w:numId="33">
    <w:abstractNumId w:val="3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звекова Екатерина Николаевна">
    <w15:presenceInfo w15:providerId="AD" w15:userId="S-1-5-21-3963613719-930455542-2914969556-21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trackRevisions/>
  <w:defaultTabStop w:val="397"/>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1A56"/>
    <w:rsid w:val="00044646"/>
    <w:rsid w:val="00045327"/>
    <w:rsid w:val="000454C8"/>
    <w:rsid w:val="0004653B"/>
    <w:rsid w:val="000465EE"/>
    <w:rsid w:val="00046824"/>
    <w:rsid w:val="00046FAA"/>
    <w:rsid w:val="0004748E"/>
    <w:rsid w:val="00047535"/>
    <w:rsid w:val="0004756A"/>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328D"/>
    <w:rsid w:val="000753BB"/>
    <w:rsid w:val="00076468"/>
    <w:rsid w:val="00076F66"/>
    <w:rsid w:val="0007720B"/>
    <w:rsid w:val="00080EBC"/>
    <w:rsid w:val="000812E8"/>
    <w:rsid w:val="00081557"/>
    <w:rsid w:val="00083039"/>
    <w:rsid w:val="000846BC"/>
    <w:rsid w:val="000855D1"/>
    <w:rsid w:val="000871EB"/>
    <w:rsid w:val="00087DE4"/>
    <w:rsid w:val="00087E7F"/>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5E"/>
    <w:rsid w:val="000B199E"/>
    <w:rsid w:val="000B4036"/>
    <w:rsid w:val="000B5302"/>
    <w:rsid w:val="000B5E70"/>
    <w:rsid w:val="000B658F"/>
    <w:rsid w:val="000B65E5"/>
    <w:rsid w:val="000C0062"/>
    <w:rsid w:val="000C00A5"/>
    <w:rsid w:val="000C0C3A"/>
    <w:rsid w:val="000C1578"/>
    <w:rsid w:val="000C2CBF"/>
    <w:rsid w:val="000C37D3"/>
    <w:rsid w:val="000C383C"/>
    <w:rsid w:val="000C7CAF"/>
    <w:rsid w:val="000D030E"/>
    <w:rsid w:val="000D033E"/>
    <w:rsid w:val="000D40BE"/>
    <w:rsid w:val="000D5F3B"/>
    <w:rsid w:val="000E0475"/>
    <w:rsid w:val="000E132B"/>
    <w:rsid w:val="000E2086"/>
    <w:rsid w:val="000E2916"/>
    <w:rsid w:val="000E3881"/>
    <w:rsid w:val="000E400F"/>
    <w:rsid w:val="000E4F0A"/>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1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2CF"/>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033"/>
    <w:rsid w:val="001F0A23"/>
    <w:rsid w:val="001F2058"/>
    <w:rsid w:val="001F21DA"/>
    <w:rsid w:val="001F2F0D"/>
    <w:rsid w:val="001F32B2"/>
    <w:rsid w:val="001F504B"/>
    <w:rsid w:val="001F53E8"/>
    <w:rsid w:val="001F573F"/>
    <w:rsid w:val="001F57BC"/>
    <w:rsid w:val="001F690B"/>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77F"/>
    <w:rsid w:val="00242A1E"/>
    <w:rsid w:val="00243F0F"/>
    <w:rsid w:val="002463F7"/>
    <w:rsid w:val="0024728A"/>
    <w:rsid w:val="00250548"/>
    <w:rsid w:val="00250A36"/>
    <w:rsid w:val="00250F9C"/>
    <w:rsid w:val="0025104E"/>
    <w:rsid w:val="002523BA"/>
    <w:rsid w:val="0025270E"/>
    <w:rsid w:val="00253F2A"/>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4B"/>
    <w:rsid w:val="002910EA"/>
    <w:rsid w:val="00291899"/>
    <w:rsid w:val="002921B4"/>
    <w:rsid w:val="00292ED6"/>
    <w:rsid w:val="00293CE8"/>
    <w:rsid w:val="002970C7"/>
    <w:rsid w:val="002A0FCB"/>
    <w:rsid w:val="002A1180"/>
    <w:rsid w:val="002A2796"/>
    <w:rsid w:val="002A2AC7"/>
    <w:rsid w:val="002A4D3C"/>
    <w:rsid w:val="002A54D3"/>
    <w:rsid w:val="002A71D9"/>
    <w:rsid w:val="002A7EB0"/>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4BA9"/>
    <w:rsid w:val="002C50CF"/>
    <w:rsid w:val="002C52C8"/>
    <w:rsid w:val="002C56A0"/>
    <w:rsid w:val="002C7352"/>
    <w:rsid w:val="002C7839"/>
    <w:rsid w:val="002C7848"/>
    <w:rsid w:val="002D291C"/>
    <w:rsid w:val="002D2B8C"/>
    <w:rsid w:val="002D2D73"/>
    <w:rsid w:val="002D5869"/>
    <w:rsid w:val="002E0227"/>
    <w:rsid w:val="002E02EA"/>
    <w:rsid w:val="002E18D3"/>
    <w:rsid w:val="002E2D58"/>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20D5"/>
    <w:rsid w:val="00343C35"/>
    <w:rsid w:val="00343D40"/>
    <w:rsid w:val="003467BF"/>
    <w:rsid w:val="0035158F"/>
    <w:rsid w:val="003527E1"/>
    <w:rsid w:val="00353E6E"/>
    <w:rsid w:val="00355EBD"/>
    <w:rsid w:val="00357154"/>
    <w:rsid w:val="003571CE"/>
    <w:rsid w:val="00357415"/>
    <w:rsid w:val="00361C96"/>
    <w:rsid w:val="003621BE"/>
    <w:rsid w:val="0036291B"/>
    <w:rsid w:val="003630DE"/>
    <w:rsid w:val="00363EA5"/>
    <w:rsid w:val="00364A64"/>
    <w:rsid w:val="003657D7"/>
    <w:rsid w:val="003663BC"/>
    <w:rsid w:val="00370C44"/>
    <w:rsid w:val="0037131B"/>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5375"/>
    <w:rsid w:val="003B7758"/>
    <w:rsid w:val="003B78F8"/>
    <w:rsid w:val="003B7A54"/>
    <w:rsid w:val="003C0D2C"/>
    <w:rsid w:val="003C30F3"/>
    <w:rsid w:val="003C3B1A"/>
    <w:rsid w:val="003C4173"/>
    <w:rsid w:val="003C4CE2"/>
    <w:rsid w:val="003C6269"/>
    <w:rsid w:val="003C762A"/>
    <w:rsid w:val="003D090F"/>
    <w:rsid w:val="003D0AAE"/>
    <w:rsid w:val="003D0E23"/>
    <w:rsid w:val="003D14E7"/>
    <w:rsid w:val="003D18DF"/>
    <w:rsid w:val="003D23C9"/>
    <w:rsid w:val="003D271A"/>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61D9"/>
    <w:rsid w:val="004006D8"/>
    <w:rsid w:val="00400975"/>
    <w:rsid w:val="00402A46"/>
    <w:rsid w:val="004034BE"/>
    <w:rsid w:val="00404D6C"/>
    <w:rsid w:val="004068A4"/>
    <w:rsid w:val="00407088"/>
    <w:rsid w:val="004077B7"/>
    <w:rsid w:val="00410B56"/>
    <w:rsid w:val="00413F0E"/>
    <w:rsid w:val="00420139"/>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A61"/>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3E12"/>
    <w:rsid w:val="00454ECC"/>
    <w:rsid w:val="0045511D"/>
    <w:rsid w:val="004558A3"/>
    <w:rsid w:val="004564FE"/>
    <w:rsid w:val="00456E85"/>
    <w:rsid w:val="0045708B"/>
    <w:rsid w:val="00461CC6"/>
    <w:rsid w:val="00462DE1"/>
    <w:rsid w:val="004634C8"/>
    <w:rsid w:val="0046442D"/>
    <w:rsid w:val="00465511"/>
    <w:rsid w:val="004673DC"/>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3134"/>
    <w:rsid w:val="004864C2"/>
    <w:rsid w:val="00487153"/>
    <w:rsid w:val="004874C1"/>
    <w:rsid w:val="00487992"/>
    <w:rsid w:val="00493AB2"/>
    <w:rsid w:val="00493F52"/>
    <w:rsid w:val="00494C14"/>
    <w:rsid w:val="004973F8"/>
    <w:rsid w:val="004A0B79"/>
    <w:rsid w:val="004A1302"/>
    <w:rsid w:val="004A152B"/>
    <w:rsid w:val="004A16BC"/>
    <w:rsid w:val="004A25F0"/>
    <w:rsid w:val="004A35E4"/>
    <w:rsid w:val="004A3BBE"/>
    <w:rsid w:val="004A4212"/>
    <w:rsid w:val="004A5C02"/>
    <w:rsid w:val="004A66FA"/>
    <w:rsid w:val="004B0D75"/>
    <w:rsid w:val="004B0FBC"/>
    <w:rsid w:val="004B3482"/>
    <w:rsid w:val="004B366A"/>
    <w:rsid w:val="004B4B1F"/>
    <w:rsid w:val="004B7B57"/>
    <w:rsid w:val="004C02EE"/>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38A9"/>
    <w:rsid w:val="00514A3A"/>
    <w:rsid w:val="00514DA3"/>
    <w:rsid w:val="0051529F"/>
    <w:rsid w:val="005163D5"/>
    <w:rsid w:val="00516428"/>
    <w:rsid w:val="00516E49"/>
    <w:rsid w:val="00517184"/>
    <w:rsid w:val="005171A2"/>
    <w:rsid w:val="005175D4"/>
    <w:rsid w:val="005175E5"/>
    <w:rsid w:val="00520214"/>
    <w:rsid w:val="00520E52"/>
    <w:rsid w:val="00520E7E"/>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69A4"/>
    <w:rsid w:val="0054793D"/>
    <w:rsid w:val="005508EC"/>
    <w:rsid w:val="0055090C"/>
    <w:rsid w:val="00551655"/>
    <w:rsid w:val="00551698"/>
    <w:rsid w:val="00551C58"/>
    <w:rsid w:val="00552223"/>
    <w:rsid w:val="0055439D"/>
    <w:rsid w:val="00554781"/>
    <w:rsid w:val="00555411"/>
    <w:rsid w:val="00556E89"/>
    <w:rsid w:val="0056027E"/>
    <w:rsid w:val="00561DA6"/>
    <w:rsid w:val="00562186"/>
    <w:rsid w:val="005633E0"/>
    <w:rsid w:val="0056426C"/>
    <w:rsid w:val="00564735"/>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E72"/>
    <w:rsid w:val="005B12F9"/>
    <w:rsid w:val="005B1998"/>
    <w:rsid w:val="005B1ABA"/>
    <w:rsid w:val="005B32A8"/>
    <w:rsid w:val="005B3371"/>
    <w:rsid w:val="005B4BDB"/>
    <w:rsid w:val="005B6216"/>
    <w:rsid w:val="005C58AF"/>
    <w:rsid w:val="005C5AB8"/>
    <w:rsid w:val="005C5B10"/>
    <w:rsid w:val="005C6744"/>
    <w:rsid w:val="005C69A6"/>
    <w:rsid w:val="005D0613"/>
    <w:rsid w:val="005D296C"/>
    <w:rsid w:val="005D573E"/>
    <w:rsid w:val="005D5B59"/>
    <w:rsid w:val="005D5F38"/>
    <w:rsid w:val="005D6190"/>
    <w:rsid w:val="005D64F1"/>
    <w:rsid w:val="005D6803"/>
    <w:rsid w:val="005D77E9"/>
    <w:rsid w:val="005E0074"/>
    <w:rsid w:val="005E092C"/>
    <w:rsid w:val="005E0B21"/>
    <w:rsid w:val="005E1413"/>
    <w:rsid w:val="005E26B7"/>
    <w:rsid w:val="005E27FD"/>
    <w:rsid w:val="005E6638"/>
    <w:rsid w:val="005E6CAE"/>
    <w:rsid w:val="005F1807"/>
    <w:rsid w:val="005F19D2"/>
    <w:rsid w:val="005F2D24"/>
    <w:rsid w:val="005F2FAA"/>
    <w:rsid w:val="005F4718"/>
    <w:rsid w:val="005F4743"/>
    <w:rsid w:val="005F5726"/>
    <w:rsid w:val="005F5FD6"/>
    <w:rsid w:val="005F63D4"/>
    <w:rsid w:val="005F770B"/>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892"/>
    <w:rsid w:val="00621FD4"/>
    <w:rsid w:val="00622320"/>
    <w:rsid w:val="006229B8"/>
    <w:rsid w:val="00622CF4"/>
    <w:rsid w:val="00625CAC"/>
    <w:rsid w:val="00625CBE"/>
    <w:rsid w:val="00627696"/>
    <w:rsid w:val="00627DB4"/>
    <w:rsid w:val="00630CB6"/>
    <w:rsid w:val="00631213"/>
    <w:rsid w:val="0063170D"/>
    <w:rsid w:val="00631BF2"/>
    <w:rsid w:val="0063279C"/>
    <w:rsid w:val="00633831"/>
    <w:rsid w:val="00634DB6"/>
    <w:rsid w:val="00635507"/>
    <w:rsid w:val="00636387"/>
    <w:rsid w:val="00636AC8"/>
    <w:rsid w:val="00637621"/>
    <w:rsid w:val="00637B42"/>
    <w:rsid w:val="006400A0"/>
    <w:rsid w:val="006402DD"/>
    <w:rsid w:val="0064400A"/>
    <w:rsid w:val="00644B88"/>
    <w:rsid w:val="006450AC"/>
    <w:rsid w:val="006460E4"/>
    <w:rsid w:val="006471D1"/>
    <w:rsid w:val="00647D10"/>
    <w:rsid w:val="0065098B"/>
    <w:rsid w:val="00651A46"/>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5DCF"/>
    <w:rsid w:val="006863B5"/>
    <w:rsid w:val="00686679"/>
    <w:rsid w:val="00687E7D"/>
    <w:rsid w:val="00690B2B"/>
    <w:rsid w:val="00691734"/>
    <w:rsid w:val="00693668"/>
    <w:rsid w:val="00693858"/>
    <w:rsid w:val="00695F50"/>
    <w:rsid w:val="006A05EE"/>
    <w:rsid w:val="006A1CB3"/>
    <w:rsid w:val="006A2420"/>
    <w:rsid w:val="006A2A7D"/>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083"/>
    <w:rsid w:val="006C570C"/>
    <w:rsid w:val="006C5D24"/>
    <w:rsid w:val="006C7033"/>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2D1"/>
    <w:rsid w:val="0070359A"/>
    <w:rsid w:val="007043AB"/>
    <w:rsid w:val="007046B2"/>
    <w:rsid w:val="00705E2E"/>
    <w:rsid w:val="0070656F"/>
    <w:rsid w:val="00706C8C"/>
    <w:rsid w:val="007149F6"/>
    <w:rsid w:val="0071622C"/>
    <w:rsid w:val="0072064C"/>
    <w:rsid w:val="00722AFD"/>
    <w:rsid w:val="00722D74"/>
    <w:rsid w:val="00722EEE"/>
    <w:rsid w:val="00723E5E"/>
    <w:rsid w:val="00724B9D"/>
    <w:rsid w:val="00725483"/>
    <w:rsid w:val="00725B27"/>
    <w:rsid w:val="0072632D"/>
    <w:rsid w:val="007268B7"/>
    <w:rsid w:val="007274E7"/>
    <w:rsid w:val="00727B51"/>
    <w:rsid w:val="00727CFC"/>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C29"/>
    <w:rsid w:val="00744920"/>
    <w:rsid w:val="007451B4"/>
    <w:rsid w:val="00746E8D"/>
    <w:rsid w:val="00747369"/>
    <w:rsid w:val="0075124C"/>
    <w:rsid w:val="007515E8"/>
    <w:rsid w:val="00752221"/>
    <w:rsid w:val="00752FEB"/>
    <w:rsid w:val="00754040"/>
    <w:rsid w:val="00754AD8"/>
    <w:rsid w:val="00755363"/>
    <w:rsid w:val="00756269"/>
    <w:rsid w:val="00756B11"/>
    <w:rsid w:val="00756DF2"/>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F44"/>
    <w:rsid w:val="00794B4F"/>
    <w:rsid w:val="00796AA0"/>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2459"/>
    <w:rsid w:val="007C2B75"/>
    <w:rsid w:val="007C4050"/>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2F4"/>
    <w:rsid w:val="007E47A7"/>
    <w:rsid w:val="007E48BC"/>
    <w:rsid w:val="007E5B43"/>
    <w:rsid w:val="007E5BBC"/>
    <w:rsid w:val="007E72CC"/>
    <w:rsid w:val="007F1DFC"/>
    <w:rsid w:val="007F322A"/>
    <w:rsid w:val="007F4557"/>
    <w:rsid w:val="00801130"/>
    <w:rsid w:val="008032FE"/>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BEE"/>
    <w:rsid w:val="008309A6"/>
    <w:rsid w:val="00831105"/>
    <w:rsid w:val="008314C4"/>
    <w:rsid w:val="008331E9"/>
    <w:rsid w:val="00834551"/>
    <w:rsid w:val="00834DC9"/>
    <w:rsid w:val="00835CB1"/>
    <w:rsid w:val="008366D3"/>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A66"/>
    <w:rsid w:val="0087611C"/>
    <w:rsid w:val="00880FE9"/>
    <w:rsid w:val="008825E9"/>
    <w:rsid w:val="00885059"/>
    <w:rsid w:val="00885E87"/>
    <w:rsid w:val="00886961"/>
    <w:rsid w:val="00887DBB"/>
    <w:rsid w:val="00890536"/>
    <w:rsid w:val="008906E2"/>
    <w:rsid w:val="0089300C"/>
    <w:rsid w:val="00894B17"/>
    <w:rsid w:val="0089720B"/>
    <w:rsid w:val="008A10F4"/>
    <w:rsid w:val="008A1AC1"/>
    <w:rsid w:val="008A1D8F"/>
    <w:rsid w:val="008A31C7"/>
    <w:rsid w:val="008A4412"/>
    <w:rsid w:val="008A460F"/>
    <w:rsid w:val="008A65C2"/>
    <w:rsid w:val="008A664B"/>
    <w:rsid w:val="008A66CB"/>
    <w:rsid w:val="008A7D76"/>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700"/>
    <w:rsid w:val="008C7A50"/>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19BB"/>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5D9"/>
    <w:rsid w:val="00975F02"/>
    <w:rsid w:val="00976E6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07A"/>
    <w:rsid w:val="009B0A27"/>
    <w:rsid w:val="009B1123"/>
    <w:rsid w:val="009B1664"/>
    <w:rsid w:val="009B43DB"/>
    <w:rsid w:val="009B4838"/>
    <w:rsid w:val="009B5AAE"/>
    <w:rsid w:val="009B5B89"/>
    <w:rsid w:val="009C15AA"/>
    <w:rsid w:val="009C211A"/>
    <w:rsid w:val="009C2659"/>
    <w:rsid w:val="009C3C56"/>
    <w:rsid w:val="009C48CC"/>
    <w:rsid w:val="009C7BA1"/>
    <w:rsid w:val="009D01E1"/>
    <w:rsid w:val="009D2688"/>
    <w:rsid w:val="009D3A40"/>
    <w:rsid w:val="009D4112"/>
    <w:rsid w:val="009D561F"/>
    <w:rsid w:val="009D5AB8"/>
    <w:rsid w:val="009D65A3"/>
    <w:rsid w:val="009D7DFC"/>
    <w:rsid w:val="009E00CD"/>
    <w:rsid w:val="009E0C31"/>
    <w:rsid w:val="009E15ED"/>
    <w:rsid w:val="009E1B08"/>
    <w:rsid w:val="009E228A"/>
    <w:rsid w:val="009E31A8"/>
    <w:rsid w:val="009E4A4A"/>
    <w:rsid w:val="009E581C"/>
    <w:rsid w:val="009E64D8"/>
    <w:rsid w:val="009F021A"/>
    <w:rsid w:val="009F1124"/>
    <w:rsid w:val="009F232D"/>
    <w:rsid w:val="009F2BCA"/>
    <w:rsid w:val="009F3BE8"/>
    <w:rsid w:val="009F4371"/>
    <w:rsid w:val="009F4C89"/>
    <w:rsid w:val="009F5D15"/>
    <w:rsid w:val="009F7178"/>
    <w:rsid w:val="009F7E18"/>
    <w:rsid w:val="009F7F89"/>
    <w:rsid w:val="00A00A8B"/>
    <w:rsid w:val="00A023CD"/>
    <w:rsid w:val="00A027B6"/>
    <w:rsid w:val="00A0298B"/>
    <w:rsid w:val="00A02EA1"/>
    <w:rsid w:val="00A03649"/>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888"/>
    <w:rsid w:val="00A26820"/>
    <w:rsid w:val="00A26FCC"/>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6"/>
    <w:rsid w:val="00A8303E"/>
    <w:rsid w:val="00A83569"/>
    <w:rsid w:val="00A856EA"/>
    <w:rsid w:val="00A876EA"/>
    <w:rsid w:val="00A90750"/>
    <w:rsid w:val="00A90F66"/>
    <w:rsid w:val="00A921CD"/>
    <w:rsid w:val="00A929ED"/>
    <w:rsid w:val="00A93788"/>
    <w:rsid w:val="00A93F0B"/>
    <w:rsid w:val="00A9427D"/>
    <w:rsid w:val="00A95B10"/>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45C"/>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6D1C"/>
    <w:rsid w:val="00B07CC7"/>
    <w:rsid w:val="00B07F62"/>
    <w:rsid w:val="00B129CC"/>
    <w:rsid w:val="00B12B16"/>
    <w:rsid w:val="00B152B6"/>
    <w:rsid w:val="00B159E8"/>
    <w:rsid w:val="00B178A4"/>
    <w:rsid w:val="00B20088"/>
    <w:rsid w:val="00B20C51"/>
    <w:rsid w:val="00B211C1"/>
    <w:rsid w:val="00B22346"/>
    <w:rsid w:val="00B22B90"/>
    <w:rsid w:val="00B237A3"/>
    <w:rsid w:val="00B24553"/>
    <w:rsid w:val="00B252EE"/>
    <w:rsid w:val="00B25998"/>
    <w:rsid w:val="00B2667D"/>
    <w:rsid w:val="00B304A9"/>
    <w:rsid w:val="00B31747"/>
    <w:rsid w:val="00B346F5"/>
    <w:rsid w:val="00B34796"/>
    <w:rsid w:val="00B34DD5"/>
    <w:rsid w:val="00B34E08"/>
    <w:rsid w:val="00B3583B"/>
    <w:rsid w:val="00B37334"/>
    <w:rsid w:val="00B374D1"/>
    <w:rsid w:val="00B41AF5"/>
    <w:rsid w:val="00B42C10"/>
    <w:rsid w:val="00B43024"/>
    <w:rsid w:val="00B4382C"/>
    <w:rsid w:val="00B4538A"/>
    <w:rsid w:val="00B454B7"/>
    <w:rsid w:val="00B46FA1"/>
    <w:rsid w:val="00B4765F"/>
    <w:rsid w:val="00B5040A"/>
    <w:rsid w:val="00B51C2D"/>
    <w:rsid w:val="00B52CCB"/>
    <w:rsid w:val="00B53825"/>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46F5"/>
    <w:rsid w:val="00B7520F"/>
    <w:rsid w:val="00B75801"/>
    <w:rsid w:val="00B7639C"/>
    <w:rsid w:val="00B76B68"/>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202"/>
    <w:rsid w:val="00BB21E3"/>
    <w:rsid w:val="00BB2C03"/>
    <w:rsid w:val="00BB306F"/>
    <w:rsid w:val="00BB3C30"/>
    <w:rsid w:val="00BB493C"/>
    <w:rsid w:val="00BB539B"/>
    <w:rsid w:val="00BB5B51"/>
    <w:rsid w:val="00BB5DDD"/>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1F89"/>
    <w:rsid w:val="00BD3B75"/>
    <w:rsid w:val="00BD4E0E"/>
    <w:rsid w:val="00BD59BC"/>
    <w:rsid w:val="00BD5B44"/>
    <w:rsid w:val="00BD5D50"/>
    <w:rsid w:val="00BE06D9"/>
    <w:rsid w:val="00BE0A8F"/>
    <w:rsid w:val="00BE0DC2"/>
    <w:rsid w:val="00BE4C8D"/>
    <w:rsid w:val="00BE5571"/>
    <w:rsid w:val="00BE689B"/>
    <w:rsid w:val="00BE6C82"/>
    <w:rsid w:val="00BE7854"/>
    <w:rsid w:val="00BF0E71"/>
    <w:rsid w:val="00BF1767"/>
    <w:rsid w:val="00BF299A"/>
    <w:rsid w:val="00BF3B98"/>
    <w:rsid w:val="00BF53FF"/>
    <w:rsid w:val="00BF5C0A"/>
    <w:rsid w:val="00BF6892"/>
    <w:rsid w:val="00BF6DF3"/>
    <w:rsid w:val="00BF7827"/>
    <w:rsid w:val="00C00EFC"/>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1B03"/>
    <w:rsid w:val="00C31F23"/>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5D9B"/>
    <w:rsid w:val="00C765FB"/>
    <w:rsid w:val="00C77F12"/>
    <w:rsid w:val="00C802A0"/>
    <w:rsid w:val="00C80BCB"/>
    <w:rsid w:val="00C81D18"/>
    <w:rsid w:val="00C82913"/>
    <w:rsid w:val="00C82AE3"/>
    <w:rsid w:val="00C8342D"/>
    <w:rsid w:val="00C83ABC"/>
    <w:rsid w:val="00C83AF6"/>
    <w:rsid w:val="00C851C4"/>
    <w:rsid w:val="00C872F8"/>
    <w:rsid w:val="00C878E0"/>
    <w:rsid w:val="00C87B99"/>
    <w:rsid w:val="00C927A5"/>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ACE"/>
    <w:rsid w:val="00CE041E"/>
    <w:rsid w:val="00CE149D"/>
    <w:rsid w:val="00CE1C5D"/>
    <w:rsid w:val="00CE20C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6C89"/>
    <w:rsid w:val="00D10409"/>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2FA"/>
    <w:rsid w:val="00D625B0"/>
    <w:rsid w:val="00D63FA8"/>
    <w:rsid w:val="00D640D0"/>
    <w:rsid w:val="00D64C69"/>
    <w:rsid w:val="00D64EB5"/>
    <w:rsid w:val="00D657C3"/>
    <w:rsid w:val="00D65E96"/>
    <w:rsid w:val="00D6739A"/>
    <w:rsid w:val="00D67E45"/>
    <w:rsid w:val="00D67F72"/>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3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575A"/>
    <w:rsid w:val="00DD6286"/>
    <w:rsid w:val="00DD75A6"/>
    <w:rsid w:val="00DD7B26"/>
    <w:rsid w:val="00DE0A47"/>
    <w:rsid w:val="00DE1965"/>
    <w:rsid w:val="00DE2C0A"/>
    <w:rsid w:val="00DE3BCD"/>
    <w:rsid w:val="00DE3D6D"/>
    <w:rsid w:val="00DE4692"/>
    <w:rsid w:val="00DF031E"/>
    <w:rsid w:val="00DF0E94"/>
    <w:rsid w:val="00DF185F"/>
    <w:rsid w:val="00DF18D5"/>
    <w:rsid w:val="00DF2046"/>
    <w:rsid w:val="00DF3178"/>
    <w:rsid w:val="00DF5427"/>
    <w:rsid w:val="00DF69CD"/>
    <w:rsid w:val="00DF6AE3"/>
    <w:rsid w:val="00DF7161"/>
    <w:rsid w:val="00DF7C35"/>
    <w:rsid w:val="00E02954"/>
    <w:rsid w:val="00E04934"/>
    <w:rsid w:val="00E05035"/>
    <w:rsid w:val="00E0681D"/>
    <w:rsid w:val="00E06B62"/>
    <w:rsid w:val="00E108D2"/>
    <w:rsid w:val="00E118BF"/>
    <w:rsid w:val="00E11B6E"/>
    <w:rsid w:val="00E1270E"/>
    <w:rsid w:val="00E131C5"/>
    <w:rsid w:val="00E135E4"/>
    <w:rsid w:val="00E140EC"/>
    <w:rsid w:val="00E14BB6"/>
    <w:rsid w:val="00E14C0C"/>
    <w:rsid w:val="00E14CA3"/>
    <w:rsid w:val="00E14F30"/>
    <w:rsid w:val="00E15467"/>
    <w:rsid w:val="00E159FD"/>
    <w:rsid w:val="00E1780F"/>
    <w:rsid w:val="00E211DF"/>
    <w:rsid w:val="00E21EEA"/>
    <w:rsid w:val="00E2289E"/>
    <w:rsid w:val="00E24379"/>
    <w:rsid w:val="00E3003F"/>
    <w:rsid w:val="00E30932"/>
    <w:rsid w:val="00E32243"/>
    <w:rsid w:val="00E32271"/>
    <w:rsid w:val="00E33D5A"/>
    <w:rsid w:val="00E34585"/>
    <w:rsid w:val="00E347BF"/>
    <w:rsid w:val="00E34FFB"/>
    <w:rsid w:val="00E35BF3"/>
    <w:rsid w:val="00E36B2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47F01"/>
    <w:rsid w:val="00E519CA"/>
    <w:rsid w:val="00E552BD"/>
    <w:rsid w:val="00E55D94"/>
    <w:rsid w:val="00E56AE5"/>
    <w:rsid w:val="00E570F4"/>
    <w:rsid w:val="00E572A9"/>
    <w:rsid w:val="00E57685"/>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546"/>
    <w:rsid w:val="00E76B18"/>
    <w:rsid w:val="00E76CF2"/>
    <w:rsid w:val="00E779AC"/>
    <w:rsid w:val="00E80FEF"/>
    <w:rsid w:val="00E81704"/>
    <w:rsid w:val="00E83DBB"/>
    <w:rsid w:val="00E83E77"/>
    <w:rsid w:val="00E845C6"/>
    <w:rsid w:val="00E847F3"/>
    <w:rsid w:val="00E859B1"/>
    <w:rsid w:val="00E90BB5"/>
    <w:rsid w:val="00E91758"/>
    <w:rsid w:val="00E91D7D"/>
    <w:rsid w:val="00E92117"/>
    <w:rsid w:val="00E92155"/>
    <w:rsid w:val="00E9391D"/>
    <w:rsid w:val="00E93ED1"/>
    <w:rsid w:val="00E95D99"/>
    <w:rsid w:val="00E961FF"/>
    <w:rsid w:val="00E96D5D"/>
    <w:rsid w:val="00E96E6C"/>
    <w:rsid w:val="00EA0326"/>
    <w:rsid w:val="00EA36BD"/>
    <w:rsid w:val="00EA385F"/>
    <w:rsid w:val="00EA53DA"/>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1FB3"/>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1F93"/>
    <w:rsid w:val="00F030A6"/>
    <w:rsid w:val="00F03108"/>
    <w:rsid w:val="00F04862"/>
    <w:rsid w:val="00F05A3A"/>
    <w:rsid w:val="00F05B60"/>
    <w:rsid w:val="00F05F07"/>
    <w:rsid w:val="00F06609"/>
    <w:rsid w:val="00F06C24"/>
    <w:rsid w:val="00F07540"/>
    <w:rsid w:val="00F101B7"/>
    <w:rsid w:val="00F11C40"/>
    <w:rsid w:val="00F123BA"/>
    <w:rsid w:val="00F12C06"/>
    <w:rsid w:val="00F13C17"/>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963"/>
    <w:rsid w:val="00F37FDB"/>
    <w:rsid w:val="00F40A6F"/>
    <w:rsid w:val="00F4187B"/>
    <w:rsid w:val="00F41AE2"/>
    <w:rsid w:val="00F43070"/>
    <w:rsid w:val="00F43C8E"/>
    <w:rsid w:val="00F44A4A"/>
    <w:rsid w:val="00F450F9"/>
    <w:rsid w:val="00F45F5D"/>
    <w:rsid w:val="00F47414"/>
    <w:rsid w:val="00F475FD"/>
    <w:rsid w:val="00F504A9"/>
    <w:rsid w:val="00F509D4"/>
    <w:rsid w:val="00F5201F"/>
    <w:rsid w:val="00F52EDC"/>
    <w:rsid w:val="00F536E1"/>
    <w:rsid w:val="00F53BD9"/>
    <w:rsid w:val="00F54DC5"/>
    <w:rsid w:val="00F554EF"/>
    <w:rsid w:val="00F569B5"/>
    <w:rsid w:val="00F5735B"/>
    <w:rsid w:val="00F61C43"/>
    <w:rsid w:val="00F64229"/>
    <w:rsid w:val="00F6492A"/>
    <w:rsid w:val="00F64AD4"/>
    <w:rsid w:val="00F65088"/>
    <w:rsid w:val="00F657E6"/>
    <w:rsid w:val="00F65CDB"/>
    <w:rsid w:val="00F70E3B"/>
    <w:rsid w:val="00F71175"/>
    <w:rsid w:val="00F71431"/>
    <w:rsid w:val="00F727F2"/>
    <w:rsid w:val="00F744CE"/>
    <w:rsid w:val="00F747D9"/>
    <w:rsid w:val="00F75159"/>
    <w:rsid w:val="00F76448"/>
    <w:rsid w:val="00F7645B"/>
    <w:rsid w:val="00F77D26"/>
    <w:rsid w:val="00F804A4"/>
    <w:rsid w:val="00F805DC"/>
    <w:rsid w:val="00F807E3"/>
    <w:rsid w:val="00F81459"/>
    <w:rsid w:val="00F81A0C"/>
    <w:rsid w:val="00F8264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F0D"/>
    <w:rsid w:val="00FA3C13"/>
    <w:rsid w:val="00FA40D7"/>
    <w:rsid w:val="00FA44EB"/>
    <w:rsid w:val="00FA5C1C"/>
    <w:rsid w:val="00FA67EB"/>
    <w:rsid w:val="00FA6A0D"/>
    <w:rsid w:val="00FB06DC"/>
    <w:rsid w:val="00FB0758"/>
    <w:rsid w:val="00FB0DD0"/>
    <w:rsid w:val="00FB1D5C"/>
    <w:rsid w:val="00FB2C5D"/>
    <w:rsid w:val="00FB34CC"/>
    <w:rsid w:val="00FB3766"/>
    <w:rsid w:val="00FB388C"/>
    <w:rsid w:val="00FB3A0B"/>
    <w:rsid w:val="00FB3EF7"/>
    <w:rsid w:val="00FB7331"/>
    <w:rsid w:val="00FB75C5"/>
    <w:rsid w:val="00FC019E"/>
    <w:rsid w:val="00FC0AF3"/>
    <w:rsid w:val="00FC29F5"/>
    <w:rsid w:val="00FC2F34"/>
    <w:rsid w:val="00FC53A5"/>
    <w:rsid w:val="00FC5B98"/>
    <w:rsid w:val="00FC63B6"/>
    <w:rsid w:val="00FC75D2"/>
    <w:rsid w:val="00FD0940"/>
    <w:rsid w:val="00FD1A51"/>
    <w:rsid w:val="00FD2192"/>
    <w:rsid w:val="00FD2241"/>
    <w:rsid w:val="00FD49D2"/>
    <w:rsid w:val="00FD590C"/>
    <w:rsid w:val="00FE047C"/>
    <w:rsid w:val="00FE2342"/>
    <w:rsid w:val="00FE36FA"/>
    <w:rsid w:val="00FE3BF1"/>
    <w:rsid w:val="00FE586E"/>
    <w:rsid w:val="00FE60ED"/>
    <w:rsid w:val="00FE6F33"/>
    <w:rsid w:val="00FF0053"/>
    <w:rsid w:val="00FF06F2"/>
    <w:rsid w:val="00FF1778"/>
    <w:rsid w:val="00FF2942"/>
    <w:rsid w:val="00FF31C6"/>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bidi="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ConsNonformat">
    <w:name w:val="ConsNonformat"/>
    <w:link w:val="ConsNonformat0"/>
    <w:rsid w:val="00355EBD"/>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355EBD"/>
    <w:rPr>
      <w:rFonts w:ascii="Courier New" w:hAnsi="Courier New" w:cs="Courier New"/>
      <w:lang w:val="ru-RU" w:eastAsia="ru-RU" w:bidi="ar-SA"/>
    </w:rPr>
  </w:style>
  <w:style w:type="character" w:customStyle="1" w:styleId="afff4">
    <w:name w:val="Основной текст_"/>
    <w:basedOn w:val="a0"/>
    <w:link w:val="1ff"/>
    <w:rsid w:val="00355EBD"/>
    <w:rPr>
      <w:i/>
      <w:iCs/>
      <w:sz w:val="28"/>
      <w:szCs w:val="28"/>
    </w:rPr>
  </w:style>
  <w:style w:type="paragraph" w:customStyle="1" w:styleId="1ff">
    <w:name w:val="Основной текст1"/>
    <w:basedOn w:val="a"/>
    <w:link w:val="afff4"/>
    <w:rsid w:val="00355EBD"/>
    <w:pPr>
      <w:widowControl w:val="0"/>
      <w:suppressAutoHyphens w:val="0"/>
      <w:spacing w:line="276" w:lineRule="auto"/>
      <w:ind w:firstLine="400"/>
    </w:pPr>
    <w:rPr>
      <w:i/>
      <w:iCs/>
      <w:sz w:val="28"/>
      <w:szCs w:val="28"/>
      <w:lang w:eastAsia="ru-RU"/>
    </w:rPr>
  </w:style>
  <w:style w:type="character" w:customStyle="1" w:styleId="FontStyle12">
    <w:name w:val="Font Style12"/>
    <w:uiPriority w:val="99"/>
    <w:rsid w:val="00355EBD"/>
    <w:rPr>
      <w:rFonts w:ascii="Times New Roman" w:hAnsi="Times New Roman" w:cs="Times New Roman" w:hint="default"/>
      <w:sz w:val="26"/>
      <w:szCs w:val="26"/>
    </w:rPr>
  </w:style>
  <w:style w:type="character" w:customStyle="1" w:styleId="FontStyle13">
    <w:name w:val="Font Style13"/>
    <w:uiPriority w:val="99"/>
    <w:rsid w:val="00355EBD"/>
    <w:rPr>
      <w:rFonts w:ascii="Times New Roman" w:hAnsi="Times New Roman" w:cs="Times New Roman" w:hint="default"/>
      <w:i/>
      <w:iCs/>
      <w:sz w:val="26"/>
      <w:szCs w:val="26"/>
    </w:rPr>
  </w:style>
  <w:style w:type="character" w:customStyle="1" w:styleId="FontStyle11">
    <w:name w:val="Font Style11"/>
    <w:uiPriority w:val="99"/>
    <w:rsid w:val="00355EBD"/>
    <w:rPr>
      <w:rFonts w:ascii="MS Mincho" w:eastAsia="MS Mincho" w:cs="MS Mincho" w:hint="eastAsia"/>
      <w:sz w:val="26"/>
      <w:szCs w:val="26"/>
    </w:rPr>
  </w:style>
  <w:style w:type="character" w:customStyle="1" w:styleId="1f6">
    <w:name w:val="Абзац списка Знак1"/>
    <w:aliases w:val="Маркер Знак1,Table-Normal Знак1,RSHB_Table-Normal Знак1,Bullet Number Знак1,Нумерованый список Знак1,Bullet List Знак1,FooterText Знак1,numbered Знак1,lp1 Знак1,название Знак1,Ненумерованный список Знак1,List Paragraph Знак"/>
    <w:basedOn w:val="a0"/>
    <w:link w:val="aff6"/>
    <w:rsid w:val="00875A6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spimex.com/markets/oil_products/indexes/regional/" TargetMode="External"/><Relationship Id="rId42"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1.xml"/><Relationship Id="rId33" Type="http://schemas.openxmlformats.org/officeDocument/2006/relationships/hyperlink" Target="https://spimex.com/markets/oil_products/indexes/regiona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spimex.com/markets/oil_products/indexes/regional/" TargetMode="External"/><Relationship Id="rId29" Type="http://schemas.openxmlformats.org/officeDocument/2006/relationships/header" Target="header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spimex.com/markets/oil_products/indexes/regiona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hyperlink" Target="https://spimex.com/markets/oil_products/indexes/regional/" TargetMode="Externa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spimex.com/markets/oil_products/indexes/regional/"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spimex.com/markets/oil_products/indexes/regional/" TargetMode="External"/><Relationship Id="rId2" Type="http://schemas.openxmlformats.org/officeDocument/2006/relationships/hyperlink" Target="https://spimex.com/markets/oil_products/indexes/regional/" TargetMode="External"/><Relationship Id="rId1" Type="http://schemas.openxmlformats.org/officeDocument/2006/relationships/hyperlink" Target="https://spimex.com/markets/oil_products/indexes/regional/" TargetMode="External"/><Relationship Id="rId6" Type="http://schemas.openxmlformats.org/officeDocument/2006/relationships/hyperlink" Target="https://spimex.com/markets/oil_products/indexes/regional/" TargetMode="External"/><Relationship Id="rId5" Type="http://schemas.openxmlformats.org/officeDocument/2006/relationships/hyperlink" Target="https://spimex.com/markets/oil_products/indexes/regional/" TargetMode="External"/><Relationship Id="rId4" Type="http://schemas.openxmlformats.org/officeDocument/2006/relationships/hyperlink" Target="https://spimex.com/markets/oil_products/indexes/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89CAC-8F11-4771-AA16-E83FE4E7FBEC}">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3CBA42B6-9BE0-40FC-BB50-3EE72BCEBCD4}">
  <ds:schemaRefs>
    <ds:schemaRef ds:uri="http://schemas.openxmlformats.org/officeDocument/2006/bibliography"/>
  </ds:schemaRefs>
</ds:datastoreItem>
</file>

<file path=customXml/itemProps4.xml><?xml version="1.0" encoding="utf-8"?>
<ds:datastoreItem xmlns:ds="http://schemas.openxmlformats.org/officeDocument/2006/customXml" ds:itemID="{4B4F3A8B-5068-44F1-A754-A260831123A6}">
  <ds:schemaRefs>
    <ds:schemaRef ds:uri="http://schemas.openxmlformats.org/officeDocument/2006/bibliography"/>
  </ds:schemaRefs>
</ds:datastoreItem>
</file>

<file path=customXml/itemProps5.xml><?xml version="1.0" encoding="utf-8"?>
<ds:datastoreItem xmlns:ds="http://schemas.openxmlformats.org/officeDocument/2006/customXml" ds:itemID="{944D9F46-B8E1-4EBE-93D6-8E19EBF6B650}">
  <ds:schemaRefs>
    <ds:schemaRef ds:uri="http://schemas.openxmlformats.org/officeDocument/2006/bibliography"/>
  </ds:schemaRefs>
</ds:datastoreItem>
</file>

<file path=customXml/itemProps6.xml><?xml version="1.0" encoding="utf-8"?>
<ds:datastoreItem xmlns:ds="http://schemas.openxmlformats.org/officeDocument/2006/customXml" ds:itemID="{FB2D0B3E-4765-44DE-9EC8-04BB54DD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27328</Words>
  <Characters>155773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182736</CharactersWithSpaces>
  <SharedDoc>false</SharedDoc>
  <HLinks>
    <vt:vector size="144" baseType="variant">
      <vt:variant>
        <vt:i4>7864406</vt:i4>
      </vt:variant>
      <vt:variant>
        <vt:i4>51</vt:i4>
      </vt:variant>
      <vt:variant>
        <vt:i4>0</vt:i4>
      </vt:variant>
      <vt:variant>
        <vt:i4>5</vt:i4>
      </vt:variant>
      <vt:variant>
        <vt:lpwstr>https://www.nalog.ru/rn77/taxation/submission_statements/operations/</vt:lpwstr>
      </vt:variant>
      <vt:variant>
        <vt:lpwstr/>
      </vt:variant>
      <vt:variant>
        <vt:i4>917549</vt:i4>
      </vt:variant>
      <vt:variant>
        <vt:i4>48</vt:i4>
      </vt:variant>
      <vt:variant>
        <vt:i4>0</vt:i4>
      </vt:variant>
      <vt:variant>
        <vt:i4>5</vt:i4>
      </vt:variant>
      <vt:variant>
        <vt:lpwstr>https://spimex.com/markets/oil_products/indexes/regional/</vt:lpwstr>
      </vt:variant>
      <vt:variant>
        <vt:lpwstr/>
      </vt:variant>
      <vt:variant>
        <vt:i4>917549</vt:i4>
      </vt:variant>
      <vt:variant>
        <vt:i4>45</vt:i4>
      </vt:variant>
      <vt:variant>
        <vt:i4>0</vt:i4>
      </vt:variant>
      <vt:variant>
        <vt:i4>5</vt:i4>
      </vt:variant>
      <vt:variant>
        <vt:lpwstr>https://spimex.com/markets/oil_products/indexes/regional/</vt:lpwstr>
      </vt:variant>
      <vt:variant>
        <vt:lpwstr/>
      </vt:variant>
      <vt:variant>
        <vt:i4>917549</vt:i4>
      </vt:variant>
      <vt:variant>
        <vt:i4>42</vt:i4>
      </vt:variant>
      <vt:variant>
        <vt:i4>0</vt:i4>
      </vt:variant>
      <vt:variant>
        <vt:i4>5</vt:i4>
      </vt:variant>
      <vt:variant>
        <vt:lpwstr>https://spimex.com/markets/oil_products/indexes/regional/</vt:lpwstr>
      </vt:variant>
      <vt:variant>
        <vt:lpwstr/>
      </vt:variant>
      <vt:variant>
        <vt:i4>917549</vt:i4>
      </vt:variant>
      <vt:variant>
        <vt:i4>39</vt:i4>
      </vt:variant>
      <vt:variant>
        <vt:i4>0</vt:i4>
      </vt:variant>
      <vt:variant>
        <vt:i4>5</vt:i4>
      </vt:variant>
      <vt:variant>
        <vt:lpwstr>https://spimex.com/markets/oil_products/indexes/regional/</vt:lpwstr>
      </vt:variant>
      <vt:variant>
        <vt:lpwstr/>
      </vt:variant>
      <vt:variant>
        <vt:i4>7274540</vt:i4>
      </vt:variant>
      <vt:variant>
        <vt:i4>36</vt:i4>
      </vt:variant>
      <vt:variant>
        <vt:i4>0</vt:i4>
      </vt:variant>
      <vt:variant>
        <vt:i4>5</vt:i4>
      </vt:variant>
      <vt:variant>
        <vt:lpwstr>https://trcont.com/the-company/procurement</vt:lpwstr>
      </vt:variant>
      <vt:variant>
        <vt:lpwstr/>
      </vt:variant>
      <vt:variant>
        <vt:i4>131125</vt:i4>
      </vt:variant>
      <vt:variant>
        <vt:i4>33</vt:i4>
      </vt:variant>
      <vt:variant>
        <vt:i4>0</vt:i4>
      </vt:variant>
      <vt:variant>
        <vt:i4>5</vt:i4>
      </vt:variant>
      <vt:variant>
        <vt:lpwstr>mailto:info@otc.ru</vt:lpwstr>
      </vt:variant>
      <vt:variant>
        <vt:lpwstr/>
      </vt:variant>
      <vt:variant>
        <vt:i4>7995430</vt:i4>
      </vt:variant>
      <vt:variant>
        <vt:i4>30</vt:i4>
      </vt:variant>
      <vt:variant>
        <vt:i4>0</vt:i4>
      </vt:variant>
      <vt:variant>
        <vt:i4>5</vt:i4>
      </vt:variant>
      <vt:variant>
        <vt:lpwstr>http://otc.ru/</vt:lpwstr>
      </vt:variant>
      <vt:variant>
        <vt:lpwstr/>
      </vt:variant>
      <vt:variant>
        <vt:i4>7995430</vt:i4>
      </vt:variant>
      <vt:variant>
        <vt:i4>27</vt:i4>
      </vt:variant>
      <vt:variant>
        <vt:i4>0</vt:i4>
      </vt:variant>
      <vt:variant>
        <vt:i4>5</vt:i4>
      </vt:variant>
      <vt:variant>
        <vt:lpwstr>http://otc.ru/</vt:lpwstr>
      </vt:variant>
      <vt:variant>
        <vt:lpwstr/>
      </vt:variant>
      <vt:variant>
        <vt:i4>3932215</vt:i4>
      </vt:variant>
      <vt:variant>
        <vt:i4>24</vt:i4>
      </vt:variant>
      <vt:variant>
        <vt:i4>0</vt:i4>
      </vt:variant>
      <vt:variant>
        <vt:i4>5</vt:i4>
      </vt:variant>
      <vt:variant>
        <vt:lpwstr>http://www.trcont.com/</vt:lpwstr>
      </vt:variant>
      <vt:variant>
        <vt:lpwstr/>
      </vt:variant>
      <vt:variant>
        <vt:i4>917549</vt:i4>
      </vt:variant>
      <vt:variant>
        <vt:i4>21</vt:i4>
      </vt:variant>
      <vt:variant>
        <vt:i4>0</vt:i4>
      </vt:variant>
      <vt:variant>
        <vt:i4>5</vt:i4>
      </vt:variant>
      <vt:variant>
        <vt:lpwstr>https://spimex.com/markets/oil_products/indexes/regional/</vt:lpwstr>
      </vt:variant>
      <vt:variant>
        <vt:lpwstr/>
      </vt:variant>
      <vt:variant>
        <vt:i4>917549</vt:i4>
      </vt:variant>
      <vt:variant>
        <vt:i4>18</vt:i4>
      </vt:variant>
      <vt:variant>
        <vt:i4>0</vt:i4>
      </vt:variant>
      <vt:variant>
        <vt:i4>5</vt:i4>
      </vt:variant>
      <vt:variant>
        <vt:lpwstr>https://spimex.com/markets/oil_products/indexes/regional/</vt:lpwstr>
      </vt:variant>
      <vt:variant>
        <vt:lpwstr/>
      </vt:variant>
      <vt:variant>
        <vt:i4>3932215</vt:i4>
      </vt:variant>
      <vt:variant>
        <vt:i4>15</vt:i4>
      </vt:variant>
      <vt:variant>
        <vt:i4>0</vt:i4>
      </vt:variant>
      <vt:variant>
        <vt:i4>5</vt:i4>
      </vt:variant>
      <vt:variant>
        <vt:lpwstr>http://www.trcont.com/</vt:lpwstr>
      </vt:variant>
      <vt:variant>
        <vt:lpwstr/>
      </vt:variant>
      <vt:variant>
        <vt:i4>7274540</vt:i4>
      </vt:variant>
      <vt:variant>
        <vt:i4>12</vt:i4>
      </vt:variant>
      <vt:variant>
        <vt:i4>0</vt:i4>
      </vt:variant>
      <vt:variant>
        <vt:i4>5</vt:i4>
      </vt:variant>
      <vt:variant>
        <vt:lpwstr>https://trcont.com/the-company/procurement</vt:lpwstr>
      </vt:variant>
      <vt:variant>
        <vt:lpwstr/>
      </vt:variant>
      <vt:variant>
        <vt:i4>3997703</vt:i4>
      </vt:variant>
      <vt:variant>
        <vt:i4>9</vt:i4>
      </vt:variant>
      <vt:variant>
        <vt:i4>0</vt:i4>
      </vt:variant>
      <vt:variant>
        <vt:i4>5</vt:i4>
      </vt:variant>
      <vt:variant>
        <vt:lpwstr>mailto:anticorr@trcont.ru</vt:lpwstr>
      </vt:variant>
      <vt:variant>
        <vt:lpwstr/>
      </vt:variant>
      <vt:variant>
        <vt:i4>720909</vt:i4>
      </vt:variant>
      <vt:variant>
        <vt:i4>6</vt:i4>
      </vt:variant>
      <vt:variant>
        <vt:i4>0</vt:i4>
      </vt:variant>
      <vt:variant>
        <vt:i4>5</vt:i4>
      </vt:variant>
      <vt:variant>
        <vt:lpwstr>https://trcont.com/the-company/stop-corruption/trust-line-stop-corruption</vt:lpwstr>
      </vt:variant>
      <vt:variant>
        <vt:lpwstr/>
      </vt:variant>
      <vt:variant>
        <vt:i4>7733368</vt:i4>
      </vt:variant>
      <vt:variant>
        <vt:i4>3</vt:i4>
      </vt:variant>
      <vt:variant>
        <vt:i4>0</vt:i4>
      </vt:variant>
      <vt:variant>
        <vt:i4>5</vt:i4>
      </vt:variant>
      <vt:variant>
        <vt:lpwstr>https://trcont.com/</vt:lpwstr>
      </vt:variant>
      <vt:variant>
        <vt:lpwstr/>
      </vt:variant>
      <vt:variant>
        <vt:i4>4784154</vt:i4>
      </vt:variant>
      <vt:variant>
        <vt:i4>0</vt:i4>
      </vt:variant>
      <vt:variant>
        <vt:i4>0</vt:i4>
      </vt:variant>
      <vt:variant>
        <vt:i4>5</vt:i4>
      </vt:variant>
      <vt:variant>
        <vt:lpwstr>https://otc.ru/documents</vt:lpwstr>
      </vt:variant>
      <vt:variant>
        <vt:lpwstr/>
      </vt:variant>
      <vt:variant>
        <vt:i4>917549</vt:i4>
      </vt:variant>
      <vt:variant>
        <vt:i4>15</vt:i4>
      </vt:variant>
      <vt:variant>
        <vt:i4>0</vt:i4>
      </vt:variant>
      <vt:variant>
        <vt:i4>5</vt:i4>
      </vt:variant>
      <vt:variant>
        <vt:lpwstr>https://spimex.com/markets/oil_products/indexes/regional/</vt:lpwstr>
      </vt:variant>
      <vt:variant>
        <vt:lpwstr/>
      </vt:variant>
      <vt:variant>
        <vt:i4>917549</vt:i4>
      </vt:variant>
      <vt:variant>
        <vt:i4>12</vt:i4>
      </vt:variant>
      <vt:variant>
        <vt:i4>0</vt:i4>
      </vt:variant>
      <vt:variant>
        <vt:i4>5</vt:i4>
      </vt:variant>
      <vt:variant>
        <vt:lpwstr>https://spimex.com/markets/oil_products/indexes/regional/</vt:lpwstr>
      </vt:variant>
      <vt:variant>
        <vt:lpwstr/>
      </vt:variant>
      <vt:variant>
        <vt:i4>917549</vt:i4>
      </vt:variant>
      <vt:variant>
        <vt:i4>9</vt:i4>
      </vt:variant>
      <vt:variant>
        <vt:i4>0</vt:i4>
      </vt:variant>
      <vt:variant>
        <vt:i4>5</vt:i4>
      </vt:variant>
      <vt:variant>
        <vt:lpwstr>https://spimex.com/markets/oil_products/indexes/regional/</vt:lpwstr>
      </vt:variant>
      <vt:variant>
        <vt:lpwstr/>
      </vt:variant>
      <vt:variant>
        <vt:i4>917549</vt:i4>
      </vt:variant>
      <vt:variant>
        <vt:i4>6</vt:i4>
      </vt:variant>
      <vt:variant>
        <vt:i4>0</vt:i4>
      </vt:variant>
      <vt:variant>
        <vt:i4>5</vt:i4>
      </vt:variant>
      <vt:variant>
        <vt:lpwstr>https://spimex.com/markets/oil_products/indexes/regional/</vt:lpwstr>
      </vt:variant>
      <vt:variant>
        <vt:lpwstr/>
      </vt:variant>
      <vt:variant>
        <vt:i4>917549</vt:i4>
      </vt:variant>
      <vt:variant>
        <vt:i4>3</vt:i4>
      </vt:variant>
      <vt:variant>
        <vt:i4>0</vt:i4>
      </vt:variant>
      <vt:variant>
        <vt:i4>5</vt:i4>
      </vt:variant>
      <vt:variant>
        <vt:lpwstr>https://spimex.com/markets/oil_products/indexes/regional/</vt:lpwstr>
      </vt:variant>
      <vt:variant>
        <vt:lpwstr/>
      </vt:variant>
      <vt:variant>
        <vt:i4>917549</vt:i4>
      </vt:variant>
      <vt:variant>
        <vt:i4>0</vt:i4>
      </vt:variant>
      <vt:variant>
        <vt:i4>0</vt:i4>
      </vt:variant>
      <vt:variant>
        <vt:i4>5</vt:i4>
      </vt:variant>
      <vt:variant>
        <vt:lpwstr>https://spimex.com/markets/oil_products/indexes/regional/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9</cp:revision>
  <cp:lastPrinted>2023-04-03T08:29:00Z</cp:lastPrinted>
  <dcterms:created xsi:type="dcterms:W3CDTF">2023-04-12T07:51:00Z</dcterms:created>
  <dcterms:modified xsi:type="dcterms:W3CDTF">2023-04-12T08:04:00Z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