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84BE8" w:rsidRDefault="007D6548" w:rsidP="00A4055F">
      <w:pPr>
        <w:tabs>
          <w:tab w:val="left" w:pos="4962"/>
        </w:tabs>
        <w:ind w:left="4820"/>
        <w:rPr>
          <w:b/>
          <w:bCs/>
          <w:sz w:val="28"/>
          <w:szCs w:val="28"/>
        </w:rPr>
      </w:pPr>
      <w:r w:rsidRPr="00C84BE8">
        <w:rPr>
          <w:b/>
          <w:bCs/>
          <w:sz w:val="28"/>
          <w:szCs w:val="28"/>
        </w:rPr>
        <w:t>УТВЕРЖДАЮ</w:t>
      </w:r>
    </w:p>
    <w:p w:rsidR="007D6548" w:rsidRPr="00C84BE8" w:rsidRDefault="007D6548" w:rsidP="00A4055F">
      <w:pPr>
        <w:tabs>
          <w:tab w:val="left" w:pos="4962"/>
        </w:tabs>
        <w:ind w:left="4820"/>
        <w:rPr>
          <w:rFonts w:eastAsia="Arial Unicode MS"/>
          <w:b/>
          <w:bCs/>
          <w:sz w:val="28"/>
          <w:szCs w:val="28"/>
        </w:rPr>
      </w:pPr>
    </w:p>
    <w:p w:rsidR="007D6548" w:rsidRPr="00C84BE8" w:rsidRDefault="007D6548" w:rsidP="00A4055F">
      <w:pPr>
        <w:tabs>
          <w:tab w:val="left" w:pos="4962"/>
        </w:tabs>
        <w:ind w:left="4820"/>
        <w:rPr>
          <w:b/>
          <w:bCs/>
          <w:sz w:val="28"/>
          <w:szCs w:val="28"/>
        </w:rPr>
      </w:pPr>
      <w:r w:rsidRPr="00C84BE8">
        <w:rPr>
          <w:b/>
          <w:bCs/>
          <w:sz w:val="28"/>
          <w:szCs w:val="28"/>
        </w:rPr>
        <w:t>Предс</w:t>
      </w:r>
      <w:r w:rsidR="00A4055F" w:rsidRPr="00C84BE8">
        <w:rPr>
          <w:b/>
          <w:bCs/>
          <w:sz w:val="28"/>
          <w:szCs w:val="28"/>
        </w:rPr>
        <w:t xml:space="preserve">едатель Конкурсной комиссии </w:t>
      </w:r>
      <w:r w:rsidR="00C84BE8" w:rsidRPr="00C84BE8">
        <w:rPr>
          <w:b/>
          <w:bCs/>
          <w:sz w:val="28"/>
          <w:szCs w:val="28"/>
        </w:rPr>
        <w:t>филиала</w:t>
      </w:r>
      <w:r w:rsidR="00727D3C" w:rsidRPr="00C84BE8">
        <w:rPr>
          <w:bCs/>
          <w:i/>
          <w:sz w:val="28"/>
          <w:szCs w:val="28"/>
        </w:rPr>
        <w:t xml:space="preserve"> </w:t>
      </w:r>
      <w:r w:rsidR="00C84BE8" w:rsidRPr="00C84BE8">
        <w:rPr>
          <w:bCs/>
          <w:i/>
          <w:sz w:val="28"/>
          <w:szCs w:val="28"/>
        </w:rPr>
        <w:t xml:space="preserve"> </w:t>
      </w:r>
      <w:r w:rsidR="00A81242" w:rsidRPr="00C84BE8">
        <w:rPr>
          <w:b/>
          <w:bCs/>
          <w:sz w:val="28"/>
          <w:szCs w:val="28"/>
        </w:rPr>
        <w:t>ПАО</w:t>
      </w:r>
      <w:r w:rsidR="00A4055F" w:rsidRPr="00C84BE8">
        <w:rPr>
          <w:b/>
          <w:bCs/>
          <w:sz w:val="28"/>
          <w:szCs w:val="28"/>
        </w:rPr>
        <w:t xml:space="preserve"> </w:t>
      </w:r>
      <w:r w:rsidRPr="00C84BE8">
        <w:rPr>
          <w:b/>
          <w:bCs/>
          <w:sz w:val="28"/>
          <w:szCs w:val="28"/>
        </w:rPr>
        <w:t>«</w:t>
      </w:r>
      <w:proofErr w:type="spellStart"/>
      <w:r w:rsidRPr="00C84BE8">
        <w:rPr>
          <w:b/>
          <w:bCs/>
          <w:sz w:val="28"/>
          <w:szCs w:val="28"/>
        </w:rPr>
        <w:t>ТрансКонтейнер</w:t>
      </w:r>
      <w:proofErr w:type="spellEnd"/>
      <w:r w:rsidRPr="00C84BE8">
        <w:rPr>
          <w:b/>
          <w:bCs/>
          <w:sz w:val="28"/>
          <w:szCs w:val="28"/>
        </w:rPr>
        <w:t xml:space="preserve">» </w:t>
      </w:r>
      <w:proofErr w:type="gramStart"/>
      <w:r w:rsidR="00C84BE8" w:rsidRPr="00C84BE8">
        <w:rPr>
          <w:b/>
          <w:bCs/>
          <w:sz w:val="28"/>
          <w:szCs w:val="28"/>
        </w:rPr>
        <w:t>на</w:t>
      </w:r>
      <w:proofErr w:type="gramEnd"/>
    </w:p>
    <w:p w:rsidR="00C84BE8" w:rsidRPr="00C84BE8" w:rsidRDefault="00C84BE8" w:rsidP="00A4055F">
      <w:pPr>
        <w:tabs>
          <w:tab w:val="left" w:pos="4962"/>
        </w:tabs>
        <w:ind w:left="4820"/>
        <w:rPr>
          <w:bCs/>
          <w:i/>
          <w:sz w:val="28"/>
          <w:szCs w:val="28"/>
        </w:rPr>
      </w:pPr>
      <w:r w:rsidRPr="00C84BE8">
        <w:rPr>
          <w:b/>
          <w:bCs/>
          <w:sz w:val="28"/>
          <w:szCs w:val="28"/>
        </w:rPr>
        <w:t>Московской железной дороге</w:t>
      </w:r>
    </w:p>
    <w:p w:rsidR="007D6548" w:rsidRPr="00C84BE8" w:rsidRDefault="007D6548" w:rsidP="00A4055F">
      <w:pPr>
        <w:tabs>
          <w:tab w:val="left" w:pos="4962"/>
        </w:tabs>
        <w:ind w:left="4820"/>
        <w:rPr>
          <w:b/>
          <w:bCs/>
          <w:sz w:val="28"/>
          <w:szCs w:val="28"/>
        </w:rPr>
      </w:pPr>
    </w:p>
    <w:p w:rsidR="007D6548" w:rsidRPr="00C84BE8" w:rsidRDefault="007D6548" w:rsidP="00A4055F">
      <w:pPr>
        <w:tabs>
          <w:tab w:val="left" w:pos="4962"/>
        </w:tabs>
        <w:ind w:left="4820"/>
        <w:rPr>
          <w:b/>
          <w:bCs/>
          <w:sz w:val="28"/>
          <w:szCs w:val="28"/>
        </w:rPr>
      </w:pPr>
      <w:r w:rsidRPr="00C84BE8">
        <w:rPr>
          <w:b/>
          <w:bCs/>
          <w:sz w:val="28"/>
          <w:szCs w:val="28"/>
        </w:rPr>
        <w:t>____________________</w:t>
      </w:r>
      <w:r w:rsidR="00727D3C" w:rsidRPr="00C84BE8">
        <w:rPr>
          <w:b/>
          <w:bCs/>
          <w:sz w:val="28"/>
          <w:szCs w:val="28"/>
        </w:rPr>
        <w:t xml:space="preserve"> </w:t>
      </w:r>
      <w:r w:rsidR="00C84BE8" w:rsidRPr="00C84BE8">
        <w:rPr>
          <w:b/>
          <w:bCs/>
          <w:sz w:val="28"/>
          <w:szCs w:val="28"/>
        </w:rPr>
        <w:t xml:space="preserve">М.В. </w:t>
      </w:r>
      <w:proofErr w:type="spellStart"/>
      <w:r w:rsidR="00C84BE8" w:rsidRPr="00C84BE8">
        <w:rPr>
          <w:b/>
          <w:bCs/>
          <w:sz w:val="28"/>
          <w:szCs w:val="28"/>
        </w:rPr>
        <w:t>Галимов</w:t>
      </w:r>
      <w:proofErr w:type="spellEnd"/>
    </w:p>
    <w:p w:rsidR="007D6548" w:rsidRPr="00C84BE8"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C84BE8">
        <w:rPr>
          <w:b/>
          <w:bCs/>
          <w:sz w:val="28"/>
        </w:rPr>
        <w:t>«__</w:t>
      </w:r>
      <w:r w:rsidR="00C84BE8" w:rsidRPr="00C84BE8">
        <w:rPr>
          <w:b/>
          <w:bCs/>
          <w:sz w:val="28"/>
        </w:rPr>
        <w:t>_</w:t>
      </w:r>
      <w:r w:rsidRPr="00C84BE8">
        <w:rPr>
          <w:b/>
          <w:bCs/>
          <w:sz w:val="28"/>
        </w:rPr>
        <w:t>»________________201</w:t>
      </w:r>
      <w:r w:rsidR="00C93A24" w:rsidRPr="00C84BE8">
        <w:rPr>
          <w:b/>
          <w:bCs/>
          <w:sz w:val="28"/>
        </w:rPr>
        <w:t>6</w:t>
      </w:r>
      <w:r w:rsidR="007D6548" w:rsidRPr="00C84BE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BF6892">
      <w:pPr>
        <w:pStyle w:val="19"/>
        <w:numPr>
          <w:ilvl w:val="2"/>
          <w:numId w:val="3"/>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w:t>
      </w:r>
      <w:proofErr w:type="spellStart"/>
      <w:r w:rsidR="007D6548">
        <w:rPr>
          <w:szCs w:val="28"/>
        </w:rPr>
        <w:t>ТрансКонтейнер</w:t>
      </w:r>
      <w:proofErr w:type="spellEnd"/>
      <w:r w:rsidR="007D6548">
        <w:rPr>
          <w:szCs w:val="28"/>
        </w:rPr>
        <w:t>»</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w:t>
      </w:r>
      <w:proofErr w:type="spellStart"/>
      <w:r w:rsidR="0051529F">
        <w:t>ТрансКонтейнер</w:t>
      </w:r>
      <w:proofErr w:type="spellEnd"/>
      <w:r w:rsidR="0051529F">
        <w:t xml:space="preserve">» от </w:t>
      </w:r>
      <w:r w:rsidR="003A741B">
        <w:br/>
      </w:r>
      <w:r w:rsidR="0051529F">
        <w:t>20 февраля 2013</w:t>
      </w:r>
      <w:proofErr w:type="gramEnd"/>
      <w:r w:rsidR="0051529F">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D15C7A">
        <w:rPr>
          <w:szCs w:val="28"/>
        </w:rPr>
        <w:t xml:space="preserve">№ </w:t>
      </w:r>
      <w:r w:rsidR="00D15C7A">
        <w:rPr>
          <w:szCs w:val="28"/>
        </w:rPr>
        <w:t>ОК-НКПМСК-16-0011</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w:t>
      </w:r>
      <w:r w:rsidR="00C84BE8">
        <w:rPr>
          <w:szCs w:val="28"/>
        </w:rPr>
        <w:t xml:space="preserve"> д</w:t>
      </w:r>
      <w:r w:rsidR="00C84BE8" w:rsidRPr="00C84BE8">
        <w:rPr>
          <w:szCs w:val="28"/>
        </w:rPr>
        <w:t>оставк</w:t>
      </w:r>
      <w:r w:rsidR="00C84BE8">
        <w:rPr>
          <w:szCs w:val="28"/>
        </w:rPr>
        <w:t>у</w:t>
      </w:r>
      <w:r w:rsidR="00C84BE8" w:rsidRPr="00C84BE8">
        <w:rPr>
          <w:szCs w:val="28"/>
        </w:rPr>
        <w:t xml:space="preserve"> документов на грузы, перевозимые под таможенным контролем в таможенные органы для завершения процедуры внутреннего таможенного транзита</w:t>
      </w:r>
      <w:r w:rsidR="00C84BE8">
        <w:rPr>
          <w:szCs w:val="28"/>
        </w:rPr>
        <w:t>.</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6195D" w:rsidP="00BF6892">
      <w:pPr>
        <w:pStyle w:val="2"/>
        <w:numPr>
          <w:ilvl w:val="1"/>
          <w:numId w:val="15"/>
        </w:numPr>
        <w:spacing w:before="0" w:after="0"/>
        <w:jc w:val="both"/>
        <w:rPr>
          <w:rFonts w:cs="Times New Roman"/>
          <w:i w:val="0"/>
        </w:rPr>
      </w:pPr>
      <w:r>
        <w:rPr>
          <w:rFonts w:cs="Times New Roman"/>
          <w:i w:val="0"/>
        </w:rPr>
        <w:lastRenderedPageBreak/>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6195D" w:rsidP="00BF6892">
      <w:pPr>
        <w:pStyle w:val="afa"/>
        <w:numPr>
          <w:ilvl w:val="1"/>
          <w:numId w:val="7"/>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3D0AAE">
      <w:pPr>
        <w:pStyle w:val="afa"/>
        <w:numPr>
          <w:ilvl w:val="0"/>
          <w:numId w:val="5"/>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3D0AAE">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w:t>
      </w:r>
      <w:r w:rsidRPr="003D0AAE">
        <w:rPr>
          <w:sz w:val="28"/>
          <w:szCs w:val="28"/>
        </w:rPr>
        <w:lastRenderedPageBreak/>
        <w:t>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3D0AAE" w:rsidRPr="003D0AAE" w:rsidRDefault="003D0AAE" w:rsidP="003D0AAE">
      <w:pPr>
        <w:ind w:firstLine="720"/>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3D0AAE">
        <w:rPr>
          <w:sz w:val="28"/>
          <w:szCs w:val="28"/>
        </w:rPr>
        <w:t>pdf</w:t>
      </w:r>
      <w:proofErr w:type="spellEnd"/>
      <w:r w:rsidRPr="003D0AAE">
        <w:rPr>
          <w:sz w:val="28"/>
          <w:szCs w:val="28"/>
        </w:rPr>
        <w:t xml:space="preserve">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211C0D" w:rsidRDefault="002572B2" w:rsidP="00BF6892">
      <w:pPr>
        <w:pStyle w:val="afa"/>
        <w:numPr>
          <w:ilvl w:val="0"/>
          <w:numId w:val="5"/>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sidR="00211C0D">
        <w:rPr>
          <w:sz w:val="28"/>
        </w:rPr>
        <w:t>;</w:t>
      </w:r>
    </w:p>
    <w:p w:rsidR="00150594" w:rsidRPr="00150594" w:rsidRDefault="00150594" w:rsidP="00150594">
      <w:pPr>
        <w:pStyle w:val="afa"/>
        <w:numPr>
          <w:ilvl w:val="0"/>
          <w:numId w:val="5"/>
        </w:numPr>
        <w:tabs>
          <w:tab w:val="left" w:pos="0"/>
          <w:tab w:val="left" w:pos="1440"/>
        </w:tabs>
        <w:ind w:left="0" w:firstLine="720"/>
        <w:rPr>
          <w:sz w:val="28"/>
          <w:szCs w:val="28"/>
        </w:rPr>
      </w:pPr>
      <w:r w:rsidRPr="00150594">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w:t>
      </w:r>
      <w:r>
        <w:rPr>
          <w:sz w:val="28"/>
          <w:szCs w:val="28"/>
        </w:rPr>
        <w:t>б условиях исполнения договора</w:t>
      </w:r>
      <w:r w:rsidRPr="00150594">
        <w:rPr>
          <w:sz w:val="28"/>
          <w:szCs w:val="28"/>
        </w:rPr>
        <w:t>,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D6548" w:rsidRPr="00D32FFA" w:rsidRDefault="002572B2" w:rsidP="00BF6892">
      <w:pPr>
        <w:pStyle w:val="afa"/>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BF6892">
      <w:pPr>
        <w:pStyle w:val="afa"/>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r>
        <w:rPr>
          <w:sz w:val="28"/>
        </w:rPr>
        <w:t xml:space="preserve"> </w:t>
      </w:r>
    </w:p>
    <w:p w:rsidR="007D6548" w:rsidRPr="00D32FFA" w:rsidRDefault="002572B2" w:rsidP="00BF6892">
      <w:pPr>
        <w:pStyle w:val="afa"/>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0"/>
          <w:tab w:val="left" w:pos="1440"/>
        </w:tabs>
        <w:ind w:left="0" w:firstLine="720"/>
        <w:rPr>
          <w:sz w:val="28"/>
        </w:rPr>
      </w:pPr>
      <w:proofErr w:type="gramStart"/>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w:t>
      </w:r>
      <w:r w:rsidR="002572B2" w:rsidRPr="002572B2">
        <w:rPr>
          <w:sz w:val="28"/>
        </w:rPr>
        <w:t>настоящей документации о закупке и не перечисленные в подпункте 2.3.1, приложении № 1 (Заявка) и пункте 17 информационной карты документации о закупке</w:t>
      </w:r>
      <w:r w:rsidR="00DB7A63">
        <w:rPr>
          <w:sz w:val="28"/>
        </w:rPr>
        <w:t>;</w:t>
      </w:r>
      <w:proofErr w:type="gramEnd"/>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lastRenderedPageBreak/>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2D2D73" w:rsidRPr="002D2D73"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2D2D73">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C103CF">
        <w:rPr>
          <w:sz w:val="28"/>
          <w:szCs w:val="28"/>
        </w:rPr>
        <w:t>у(</w:t>
      </w:r>
      <w:proofErr w:type="spellStart"/>
      <w:proofErr w:type="gramEnd"/>
      <w:r w:rsidRPr="00C103CF">
        <w:rPr>
          <w:sz w:val="28"/>
          <w:szCs w:val="28"/>
        </w:rPr>
        <w:t>ам</w:t>
      </w:r>
      <w:proofErr w:type="spellEnd"/>
      <w:r w:rsidRPr="00C103CF">
        <w:rPr>
          <w:sz w:val="28"/>
          <w:szCs w:val="28"/>
        </w:rPr>
        <w:t>) электронной почты представителя(ей) Организатора, указанному(</w:t>
      </w:r>
      <w:proofErr w:type="spellStart"/>
      <w:r w:rsidRPr="00C103CF">
        <w:rPr>
          <w:sz w:val="28"/>
          <w:szCs w:val="28"/>
        </w:rPr>
        <w:t>ым</w:t>
      </w:r>
      <w:proofErr w:type="spellEnd"/>
      <w:r w:rsidRPr="00C103CF">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roofErr w:type="gramStart"/>
      <w:r w:rsidRPr="00C103CF">
        <w:rPr>
          <w:sz w:val="28"/>
          <w:szCs w:val="28"/>
        </w:rPr>
        <w:t>.</w:t>
      </w:r>
      <w:r w:rsidR="004314C8" w:rsidRPr="00D32FFA">
        <w:rPr>
          <w:sz w:val="28"/>
          <w:szCs w:val="28"/>
        </w:rPr>
        <w:t>.</w:t>
      </w:r>
      <w:proofErr w:type="gramEnd"/>
    </w:p>
    <w:p w:rsidR="007D6548" w:rsidRPr="002D2D73" w:rsidRDefault="007D6548" w:rsidP="002D2D73">
      <w:pPr>
        <w:pStyle w:val="afa"/>
        <w:numPr>
          <w:ilvl w:val="2"/>
          <w:numId w:val="6"/>
        </w:numPr>
        <w:ind w:left="0" w:firstLine="720"/>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3C30F3">
      <w:pPr>
        <w:pStyle w:val="afa"/>
        <w:numPr>
          <w:ilvl w:val="2"/>
          <w:numId w:val="6"/>
        </w:numPr>
        <w:ind w:left="0" w:firstLine="720"/>
        <w:rPr>
          <w:sz w:val="28"/>
          <w:szCs w:val="28"/>
        </w:rPr>
      </w:pPr>
      <w:r w:rsidRPr="00D32FFA">
        <w:rPr>
          <w:sz w:val="28"/>
          <w:szCs w:val="28"/>
        </w:rPr>
        <w:lastRenderedPageBreak/>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8"/>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B211C1" w:rsidP="00674404">
      <w:pPr>
        <w:pStyle w:val="afa"/>
        <w:ind w:firstLine="720"/>
        <w:rPr>
          <w:sz w:val="28"/>
        </w:rPr>
      </w:pPr>
      <w:r>
        <w:rPr>
          <w:sz w:val="28"/>
        </w:rPr>
        <w:lastRenderedPageBreak/>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lastRenderedPageBreak/>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CA673D">
      <w:pPr>
        <w:numPr>
          <w:ilvl w:val="0"/>
          <w:numId w:val="3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proofErr w:type="spellStart"/>
      <w:r w:rsidRPr="00CA673D">
        <w:rPr>
          <w:sz w:val="28"/>
          <w:szCs w:val="28"/>
        </w:rPr>
        <w:t>zakupki.gov.ru</w:t>
      </w:r>
      <w:proofErr w:type="spellEnd"/>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w:t>
      </w:r>
      <w:proofErr w:type="spellStart"/>
      <w:r w:rsidRPr="00CA673D">
        <w:rPr>
          <w:sz w:val="28"/>
          <w:szCs w:val="28"/>
        </w:rPr>
        <w:t>ТрансКонтейнер</w:t>
      </w:r>
      <w:proofErr w:type="spellEnd"/>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lastRenderedPageBreak/>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BB3C30">
      <w:pPr>
        <w:numPr>
          <w:ilvl w:val="0"/>
          <w:numId w:val="36"/>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BB3C30">
      <w:pPr>
        <w:numPr>
          <w:ilvl w:val="0"/>
          <w:numId w:val="36"/>
        </w:numPr>
        <w:ind w:left="0" w:firstLine="709"/>
        <w:jc w:val="both"/>
        <w:rPr>
          <w:sz w:val="28"/>
          <w:szCs w:val="28"/>
        </w:rPr>
      </w:pPr>
      <w:proofErr w:type="gramStart"/>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proofErr w:type="gramEnd"/>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lastRenderedPageBreak/>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lastRenderedPageBreak/>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9B46CC"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5020E0" w:rsidRPr="007E6DE4" w:rsidRDefault="005020E0" w:rsidP="000954FB">
                  <w:pPr>
                    <w:jc w:val="center"/>
                    <w:rPr>
                      <w:b/>
                      <w:sz w:val="28"/>
                      <w:szCs w:val="28"/>
                    </w:rPr>
                  </w:pPr>
                  <w:r w:rsidRPr="007E6DE4">
                    <w:rPr>
                      <w:b/>
                      <w:sz w:val="28"/>
                      <w:szCs w:val="28"/>
                    </w:rPr>
                    <w:t xml:space="preserve">_____________________________________________, </w:t>
                  </w:r>
                </w:p>
                <w:p w:rsidR="005020E0" w:rsidRDefault="005020E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020E0" w:rsidRPr="007E6DE4" w:rsidRDefault="005020E0" w:rsidP="000954FB">
                  <w:pPr>
                    <w:jc w:val="center"/>
                    <w:rPr>
                      <w:b/>
                      <w:sz w:val="28"/>
                      <w:szCs w:val="28"/>
                    </w:rPr>
                  </w:pPr>
                  <w:r w:rsidRPr="007E6DE4">
                    <w:rPr>
                      <w:b/>
                      <w:sz w:val="28"/>
                      <w:szCs w:val="28"/>
                    </w:rPr>
                    <w:t>________________________________________</w:t>
                  </w:r>
                </w:p>
                <w:p w:rsidR="005020E0" w:rsidRPr="007E6DE4" w:rsidRDefault="005020E0" w:rsidP="000954FB">
                  <w:pPr>
                    <w:jc w:val="center"/>
                    <w:rPr>
                      <w:i/>
                      <w:sz w:val="20"/>
                      <w:szCs w:val="20"/>
                    </w:rPr>
                  </w:pPr>
                  <w:r w:rsidRPr="007E6DE4">
                    <w:rPr>
                      <w:i/>
                      <w:sz w:val="20"/>
                      <w:szCs w:val="20"/>
                    </w:rPr>
                    <w:t>государство регистрации претендента</w:t>
                  </w:r>
                </w:p>
                <w:p w:rsidR="005020E0" w:rsidRPr="007E6DE4" w:rsidRDefault="005020E0" w:rsidP="000954FB">
                  <w:pPr>
                    <w:jc w:val="center"/>
                    <w:rPr>
                      <w:b/>
                      <w:sz w:val="28"/>
                      <w:szCs w:val="28"/>
                    </w:rPr>
                  </w:pPr>
                  <w:r w:rsidRPr="007E6DE4">
                    <w:rPr>
                      <w:b/>
                      <w:sz w:val="28"/>
                      <w:szCs w:val="28"/>
                    </w:rPr>
                    <w:t>_____________________________</w:t>
                  </w:r>
                  <w:r>
                    <w:rPr>
                      <w:b/>
                      <w:sz w:val="28"/>
                      <w:szCs w:val="28"/>
                    </w:rPr>
                    <w:t>__________________</w:t>
                  </w:r>
                </w:p>
                <w:p w:rsidR="005020E0" w:rsidRPr="007E6DE4" w:rsidRDefault="005020E0" w:rsidP="000954FB">
                  <w:pPr>
                    <w:jc w:val="center"/>
                    <w:rPr>
                      <w:i/>
                      <w:sz w:val="20"/>
                      <w:szCs w:val="20"/>
                    </w:rPr>
                  </w:pPr>
                  <w:r w:rsidRPr="007E6DE4">
                    <w:rPr>
                      <w:i/>
                      <w:sz w:val="20"/>
                      <w:szCs w:val="20"/>
                    </w:rPr>
                    <w:t>ИНН претендента (для претендентов-резидентов Российской Федерации)</w:t>
                  </w:r>
                </w:p>
                <w:p w:rsidR="005020E0" w:rsidRDefault="005020E0" w:rsidP="000954FB">
                  <w:pPr>
                    <w:jc w:val="both"/>
                  </w:pPr>
                </w:p>
                <w:p w:rsidR="005020E0" w:rsidRDefault="005020E0" w:rsidP="000954FB">
                  <w:pPr>
                    <w:jc w:val="center"/>
                    <w:rPr>
                      <w:b/>
                    </w:rPr>
                  </w:pPr>
                  <w:r w:rsidRPr="00923E2D">
                    <w:rPr>
                      <w:b/>
                    </w:rPr>
                    <w:t xml:space="preserve">ЗАЯВКА НА УЧАСТИЕ В </w:t>
                  </w:r>
                  <w:r>
                    <w:rPr>
                      <w:b/>
                    </w:rPr>
                    <w:t>ОТКРЫТОМ КОНКУРСЕ № ОК</w:t>
                  </w:r>
                  <w:proofErr w:type="gramStart"/>
                  <w:r>
                    <w:rPr>
                      <w:b/>
                    </w:rPr>
                    <w:t>-___-</w:t>
                  </w:r>
                  <w:r w:rsidRPr="00923E2D">
                    <w:rPr>
                      <w:b/>
                    </w:rPr>
                    <w:t>____</w:t>
                  </w:r>
                  <w:r>
                    <w:rPr>
                      <w:b/>
                    </w:rPr>
                    <w:t>-</w:t>
                  </w:r>
                  <w:r w:rsidRPr="00923E2D">
                    <w:rPr>
                      <w:b/>
                    </w:rPr>
                    <w:t>____</w:t>
                  </w:r>
                  <w:proofErr w:type="gramEnd"/>
                </w:p>
                <w:p w:rsidR="005020E0" w:rsidRPr="00923E2D" w:rsidRDefault="005020E0" w:rsidP="000954FB">
                  <w:pPr>
                    <w:jc w:val="center"/>
                    <w:rPr>
                      <w:b/>
                    </w:rPr>
                  </w:pPr>
                </w:p>
                <w:p w:rsidR="005020E0" w:rsidRPr="00923E2D" w:rsidRDefault="005020E0"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lastRenderedPageBreak/>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0954FB" w:rsidRPr="00B62253" w:rsidRDefault="006400A0" w:rsidP="00A464BA">
      <w:pPr>
        <w:ind w:firstLine="709"/>
        <w:jc w:val="center"/>
        <w:rPr>
          <w:b/>
          <w:sz w:val="28"/>
          <w:szCs w:val="28"/>
        </w:rPr>
      </w:pPr>
      <w:r w:rsidRPr="00B62253">
        <w:rPr>
          <w:rFonts w:eastAsia="MS Mincho"/>
          <w:b/>
          <w:bCs/>
          <w:sz w:val="32"/>
          <w:szCs w:val="32"/>
        </w:rPr>
        <w:t>Раздел</w:t>
      </w:r>
      <w:r w:rsidR="00C376C1" w:rsidRPr="00B62253">
        <w:rPr>
          <w:rFonts w:eastAsia="MS Mincho"/>
          <w:b/>
          <w:bCs/>
          <w:sz w:val="32"/>
          <w:szCs w:val="32"/>
        </w:rPr>
        <w:t xml:space="preserve"> 4.</w:t>
      </w:r>
      <w:r w:rsidR="000954FB" w:rsidRPr="00B62253">
        <w:rPr>
          <w:rFonts w:eastAsia="MS Mincho"/>
          <w:b/>
          <w:bCs/>
          <w:sz w:val="32"/>
          <w:szCs w:val="32"/>
        </w:rPr>
        <w:t xml:space="preserve"> Техническое задание</w:t>
      </w:r>
    </w:p>
    <w:p w:rsidR="00C84BE8" w:rsidRPr="00B62253" w:rsidRDefault="00C84BE8" w:rsidP="00C84BE8">
      <w:pPr>
        <w:pStyle w:val="19"/>
        <w:tabs>
          <w:tab w:val="left" w:pos="993"/>
          <w:tab w:val="left" w:pos="1276"/>
        </w:tabs>
        <w:ind w:firstLine="709"/>
        <w:rPr>
          <w:szCs w:val="28"/>
        </w:rPr>
      </w:pPr>
      <w:r w:rsidRPr="00B62253">
        <w:rPr>
          <w:szCs w:val="28"/>
        </w:rPr>
        <w:t xml:space="preserve">4.1. Предмет конкурса - оказание услуг по </w:t>
      </w:r>
      <w:r w:rsidR="005020E0" w:rsidRPr="00B62253">
        <w:rPr>
          <w:szCs w:val="28"/>
        </w:rPr>
        <w:t>доставке документов на грузы, перевозимые под таможенным контролем в таможенные органы для завершения процедуры внутреннего таможенного транзита</w:t>
      </w:r>
      <w:r w:rsidRPr="00B62253">
        <w:rPr>
          <w:szCs w:val="28"/>
        </w:rPr>
        <w:t>.</w:t>
      </w:r>
    </w:p>
    <w:p w:rsidR="00C84BE8" w:rsidRPr="00B62253" w:rsidRDefault="00C84BE8" w:rsidP="00C84BE8">
      <w:pPr>
        <w:pStyle w:val="19"/>
        <w:tabs>
          <w:tab w:val="left" w:pos="993"/>
          <w:tab w:val="left" w:pos="1276"/>
        </w:tabs>
        <w:ind w:firstLine="709"/>
        <w:rPr>
          <w:szCs w:val="28"/>
        </w:rPr>
      </w:pPr>
      <w:r w:rsidRPr="00B62253">
        <w:rPr>
          <w:szCs w:val="28"/>
        </w:rPr>
        <w:t>4.2. Предмет конкурса неделим, то есть претендент в случае побед</w:t>
      </w:r>
      <w:r w:rsidR="005020E0" w:rsidRPr="00B62253">
        <w:rPr>
          <w:szCs w:val="28"/>
        </w:rPr>
        <w:t>ы в  настоящем конкурсе должен оказать</w:t>
      </w:r>
      <w:r w:rsidRPr="00B62253">
        <w:rPr>
          <w:szCs w:val="28"/>
        </w:rPr>
        <w:t xml:space="preserve"> услуги в полном объеме согласно конкурсной документации. </w:t>
      </w:r>
    </w:p>
    <w:p w:rsidR="00C84BE8" w:rsidRPr="00B62253" w:rsidRDefault="00C84BE8" w:rsidP="00C84BE8">
      <w:pPr>
        <w:tabs>
          <w:tab w:val="num" w:pos="1070"/>
        </w:tabs>
        <w:ind w:firstLine="709"/>
        <w:jc w:val="both"/>
        <w:rPr>
          <w:sz w:val="28"/>
          <w:szCs w:val="28"/>
        </w:rPr>
      </w:pPr>
      <w:r w:rsidRPr="00B62253">
        <w:rPr>
          <w:sz w:val="28"/>
          <w:szCs w:val="28"/>
        </w:rPr>
        <w:t>4.3. В конкурсной заявке должны быть изложены условия, соответствующие требованиям технического задания, либо более выгодные для Заказчика;</w:t>
      </w:r>
    </w:p>
    <w:p w:rsidR="00C84BE8" w:rsidRPr="00B62253" w:rsidRDefault="00C84BE8" w:rsidP="00C84BE8">
      <w:pPr>
        <w:tabs>
          <w:tab w:val="left" w:pos="709"/>
        </w:tabs>
        <w:ind w:firstLine="709"/>
        <w:jc w:val="both"/>
        <w:rPr>
          <w:sz w:val="28"/>
          <w:szCs w:val="28"/>
        </w:rPr>
      </w:pPr>
      <w:r w:rsidRPr="00B62253">
        <w:rPr>
          <w:sz w:val="28"/>
          <w:szCs w:val="28"/>
        </w:rPr>
        <w:lastRenderedPageBreak/>
        <w:t>4.4. Начальная (максимальная) цена по настоящему конкурсу</w:t>
      </w:r>
      <w:r w:rsidRPr="00B62253">
        <w:rPr>
          <w:b/>
          <w:sz w:val="28"/>
          <w:szCs w:val="28"/>
        </w:rPr>
        <w:t xml:space="preserve"> </w:t>
      </w:r>
      <w:r w:rsidRPr="00B62253">
        <w:rPr>
          <w:sz w:val="28"/>
          <w:szCs w:val="28"/>
        </w:rPr>
        <w:t>составляет  2 990 000 (два миллиона девятьсот девяносто тысяч) рублей 00 копеек, включает все возможные расходы претендента необходимых для исполнения договора, в том числе всех налогов (кроме НДС). Сумма НДС и условия начисления определяются в соответствии с законодательством Российской Федерации</w:t>
      </w:r>
      <w:r w:rsidR="00364A4C" w:rsidRPr="00B62253">
        <w:rPr>
          <w:sz w:val="28"/>
          <w:szCs w:val="28"/>
        </w:rPr>
        <w:t>.</w:t>
      </w:r>
    </w:p>
    <w:p w:rsidR="00C84BE8" w:rsidRPr="00B62253" w:rsidRDefault="00C84BE8" w:rsidP="00C84BE8">
      <w:pPr>
        <w:tabs>
          <w:tab w:val="left" w:pos="709"/>
        </w:tabs>
        <w:ind w:firstLine="709"/>
        <w:jc w:val="both"/>
        <w:rPr>
          <w:sz w:val="28"/>
          <w:szCs w:val="28"/>
        </w:rPr>
      </w:pPr>
      <w:r w:rsidRPr="00B62253">
        <w:rPr>
          <w:sz w:val="28"/>
          <w:szCs w:val="28"/>
        </w:rPr>
        <w:t>Начальная (максимальная) цена доставки (передачи) одного документа составляет 400 (четыреста) рублей 00 копеек, включает все возможные расходы претендента, в том числе налогов, кроме НДС.</w:t>
      </w:r>
    </w:p>
    <w:p w:rsidR="00C84BE8" w:rsidRPr="00B62253" w:rsidRDefault="00C84BE8" w:rsidP="00C84BE8">
      <w:pPr>
        <w:shd w:val="clear" w:color="auto" w:fill="FFFFFF"/>
        <w:suppressAutoHyphens w:val="0"/>
        <w:ind w:firstLine="709"/>
        <w:jc w:val="both"/>
        <w:rPr>
          <w:sz w:val="28"/>
          <w:szCs w:val="28"/>
        </w:rPr>
      </w:pPr>
      <w:r w:rsidRPr="00B62253">
        <w:rPr>
          <w:sz w:val="28"/>
          <w:szCs w:val="28"/>
        </w:rPr>
        <w:t>4.5. Предоставляемая Исполнителем услуга</w:t>
      </w:r>
      <w:r w:rsidRPr="00B62253">
        <w:rPr>
          <w:szCs w:val="28"/>
        </w:rPr>
        <w:t xml:space="preserve"> </w:t>
      </w:r>
      <w:r w:rsidRPr="00B62253">
        <w:rPr>
          <w:sz w:val="28"/>
          <w:szCs w:val="28"/>
        </w:rPr>
        <w:t>по доставке документов на грузы, перевозимые под таможенным контролем в таможенные органы для завершения процедуры внутреннего таможенного транзита, должна обеспечивать выполнение следующих функций:</w:t>
      </w:r>
    </w:p>
    <w:p w:rsidR="00C84BE8" w:rsidRPr="00B62253" w:rsidRDefault="00C84BE8" w:rsidP="00C84BE8">
      <w:pPr>
        <w:shd w:val="clear" w:color="auto" w:fill="FFFFFF"/>
        <w:suppressAutoHyphens w:val="0"/>
        <w:ind w:firstLine="709"/>
        <w:jc w:val="both"/>
        <w:rPr>
          <w:sz w:val="28"/>
          <w:szCs w:val="28"/>
        </w:rPr>
      </w:pPr>
      <w:r w:rsidRPr="00B62253">
        <w:rPr>
          <w:sz w:val="28"/>
          <w:szCs w:val="28"/>
        </w:rPr>
        <w:t>- в</w:t>
      </w:r>
      <w:r w:rsidRPr="00B62253">
        <w:rPr>
          <w:sz w:val="28"/>
          <w:szCs w:val="28"/>
          <w:lang w:eastAsia="ru-RU"/>
        </w:rPr>
        <w:t>заимодействие с таможенным органам и перевозчиком;</w:t>
      </w:r>
    </w:p>
    <w:p w:rsidR="00C84BE8" w:rsidRPr="00B62253" w:rsidRDefault="00C84BE8" w:rsidP="00C84BE8">
      <w:pPr>
        <w:shd w:val="clear" w:color="auto" w:fill="FFFFFF"/>
        <w:suppressAutoHyphens w:val="0"/>
        <w:ind w:firstLine="709"/>
        <w:jc w:val="both"/>
        <w:rPr>
          <w:sz w:val="28"/>
          <w:szCs w:val="28"/>
        </w:rPr>
      </w:pPr>
      <w:r w:rsidRPr="00B62253">
        <w:rPr>
          <w:sz w:val="28"/>
          <w:szCs w:val="28"/>
        </w:rPr>
        <w:t xml:space="preserve">- </w:t>
      </w:r>
      <w:r w:rsidRPr="00B62253">
        <w:rPr>
          <w:sz w:val="28"/>
          <w:szCs w:val="28"/>
          <w:lang w:eastAsia="ru-RU"/>
        </w:rPr>
        <w:t>получение сводных и статистических данных по грузам, перевозимым под таможенным контролем;</w:t>
      </w:r>
      <w:r w:rsidRPr="00B62253">
        <w:rPr>
          <w:sz w:val="28"/>
          <w:szCs w:val="28"/>
        </w:rPr>
        <w:t xml:space="preserve"> </w:t>
      </w:r>
    </w:p>
    <w:p w:rsidR="00C84BE8" w:rsidRPr="00B62253" w:rsidRDefault="00C84BE8" w:rsidP="00C84BE8">
      <w:pPr>
        <w:shd w:val="clear" w:color="auto" w:fill="FFFFFF"/>
        <w:suppressAutoHyphens w:val="0"/>
        <w:ind w:firstLine="709"/>
        <w:jc w:val="both"/>
        <w:rPr>
          <w:sz w:val="28"/>
          <w:szCs w:val="28"/>
        </w:rPr>
      </w:pPr>
      <w:r w:rsidRPr="00B62253">
        <w:rPr>
          <w:sz w:val="28"/>
          <w:szCs w:val="28"/>
        </w:rPr>
        <w:t xml:space="preserve">- </w:t>
      </w:r>
      <w:r w:rsidRPr="00B62253">
        <w:rPr>
          <w:sz w:val="28"/>
          <w:szCs w:val="28"/>
          <w:lang w:eastAsia="ru-RU"/>
        </w:rPr>
        <w:t>автоматическое формирование базы данных оперативной информации</w:t>
      </w:r>
      <w:r w:rsidRPr="00B62253">
        <w:rPr>
          <w:sz w:val="28"/>
          <w:szCs w:val="28"/>
        </w:rPr>
        <w:t>;</w:t>
      </w:r>
    </w:p>
    <w:p w:rsidR="00C84BE8" w:rsidRPr="00B62253" w:rsidRDefault="00C84BE8" w:rsidP="00C84BE8">
      <w:pPr>
        <w:widowControl w:val="0"/>
        <w:tabs>
          <w:tab w:val="left" w:pos="1134"/>
        </w:tabs>
        <w:suppressAutoHyphens w:val="0"/>
        <w:autoSpaceDE w:val="0"/>
        <w:autoSpaceDN w:val="0"/>
        <w:adjustRightInd w:val="0"/>
        <w:spacing w:line="360" w:lineRule="exact"/>
        <w:ind w:firstLine="720"/>
        <w:jc w:val="both"/>
        <w:rPr>
          <w:iCs/>
          <w:sz w:val="28"/>
          <w:szCs w:val="28"/>
        </w:rPr>
      </w:pPr>
      <w:r w:rsidRPr="00B62253">
        <w:rPr>
          <w:iCs/>
          <w:sz w:val="28"/>
          <w:szCs w:val="28"/>
        </w:rPr>
        <w:t xml:space="preserve">- Организация своевременного получения документов на грузы и транспортные средства, </w:t>
      </w:r>
      <w:r w:rsidRPr="00B62253">
        <w:rPr>
          <w:sz w:val="28"/>
          <w:szCs w:val="28"/>
        </w:rPr>
        <w:t>прибывающие в международном грузовом сообщении и размещаемых на СВХ и/или ЗТК Заказчика (далее – Документы) у сотрудников</w:t>
      </w:r>
      <w:r w:rsidRPr="00B62253">
        <w:rPr>
          <w:iCs/>
          <w:sz w:val="28"/>
          <w:szCs w:val="28"/>
        </w:rPr>
        <w:t xml:space="preserve"> СВХ и/или ЗТК Заказчика.</w:t>
      </w:r>
    </w:p>
    <w:p w:rsidR="00C84BE8" w:rsidRPr="00B62253" w:rsidRDefault="00C84BE8" w:rsidP="00C84BE8">
      <w:pPr>
        <w:widowControl w:val="0"/>
        <w:tabs>
          <w:tab w:val="left" w:pos="1134"/>
        </w:tabs>
        <w:suppressAutoHyphens w:val="0"/>
        <w:autoSpaceDE w:val="0"/>
        <w:autoSpaceDN w:val="0"/>
        <w:adjustRightInd w:val="0"/>
        <w:spacing w:line="360" w:lineRule="exact"/>
        <w:ind w:firstLine="720"/>
        <w:jc w:val="both"/>
        <w:rPr>
          <w:iCs/>
          <w:sz w:val="28"/>
          <w:szCs w:val="28"/>
        </w:rPr>
      </w:pPr>
      <w:r w:rsidRPr="00B62253">
        <w:rPr>
          <w:iCs/>
          <w:sz w:val="28"/>
          <w:szCs w:val="28"/>
        </w:rPr>
        <w:t xml:space="preserve">- Проверка комплектности и соответствия Документов акту приема-передачи каждой партии отправки Документов в таможенный орган. </w:t>
      </w:r>
    </w:p>
    <w:p w:rsidR="00C84BE8" w:rsidRPr="00B62253" w:rsidRDefault="00C84BE8" w:rsidP="00C84BE8">
      <w:pPr>
        <w:widowControl w:val="0"/>
        <w:tabs>
          <w:tab w:val="left" w:pos="1134"/>
        </w:tabs>
        <w:suppressAutoHyphens w:val="0"/>
        <w:autoSpaceDE w:val="0"/>
        <w:autoSpaceDN w:val="0"/>
        <w:adjustRightInd w:val="0"/>
        <w:spacing w:line="360" w:lineRule="exact"/>
        <w:ind w:firstLine="720"/>
        <w:jc w:val="both"/>
        <w:rPr>
          <w:iCs/>
          <w:sz w:val="28"/>
          <w:szCs w:val="28"/>
        </w:rPr>
      </w:pPr>
      <w:r w:rsidRPr="00B62253">
        <w:rPr>
          <w:iCs/>
          <w:sz w:val="28"/>
          <w:szCs w:val="28"/>
        </w:rPr>
        <w:t>-  После получения в установленном порядке и проверки соответствующих комплектов Документов, организация их своевременной доставки (передачи) в соответствующий таможенный орган.</w:t>
      </w:r>
    </w:p>
    <w:p w:rsidR="00C84BE8" w:rsidRPr="00B62253" w:rsidRDefault="00C84BE8" w:rsidP="00C84BE8">
      <w:pPr>
        <w:widowControl w:val="0"/>
        <w:tabs>
          <w:tab w:val="left" w:pos="1134"/>
        </w:tabs>
        <w:suppressAutoHyphens w:val="0"/>
        <w:autoSpaceDE w:val="0"/>
        <w:autoSpaceDN w:val="0"/>
        <w:adjustRightInd w:val="0"/>
        <w:spacing w:line="360" w:lineRule="exact"/>
        <w:ind w:firstLine="720"/>
        <w:jc w:val="both"/>
        <w:rPr>
          <w:iCs/>
          <w:sz w:val="28"/>
          <w:szCs w:val="28"/>
        </w:rPr>
      </w:pPr>
      <w:r w:rsidRPr="00B62253">
        <w:rPr>
          <w:iCs/>
          <w:sz w:val="28"/>
          <w:szCs w:val="28"/>
        </w:rPr>
        <w:t>- Обеспечение совершения своими сотрудниками необходимых юридических и фактических действий в пределах полномочий, определенных Заказчиком выдаваемыми в установленном порядке доверенностями.</w:t>
      </w:r>
    </w:p>
    <w:p w:rsidR="00C84BE8" w:rsidRPr="00B62253" w:rsidRDefault="00C84BE8" w:rsidP="00C84BE8">
      <w:pPr>
        <w:widowControl w:val="0"/>
        <w:tabs>
          <w:tab w:val="left" w:pos="1134"/>
        </w:tabs>
        <w:suppressAutoHyphens w:val="0"/>
        <w:autoSpaceDE w:val="0"/>
        <w:autoSpaceDN w:val="0"/>
        <w:adjustRightInd w:val="0"/>
        <w:spacing w:line="360" w:lineRule="exact"/>
        <w:ind w:firstLine="720"/>
        <w:jc w:val="both"/>
        <w:rPr>
          <w:iCs/>
          <w:sz w:val="28"/>
          <w:szCs w:val="28"/>
        </w:rPr>
      </w:pPr>
      <w:r w:rsidRPr="00B62253">
        <w:rPr>
          <w:iCs/>
          <w:sz w:val="28"/>
          <w:szCs w:val="28"/>
        </w:rPr>
        <w:t>- Организация сохранности и целостности упаковки Документов, передаваемых в таможенный орган.</w:t>
      </w:r>
    </w:p>
    <w:p w:rsidR="00C84BE8" w:rsidRPr="00B62253" w:rsidRDefault="00C84BE8" w:rsidP="00C84BE8">
      <w:pPr>
        <w:widowControl w:val="0"/>
        <w:tabs>
          <w:tab w:val="left" w:pos="1134"/>
        </w:tabs>
        <w:suppressAutoHyphens w:val="0"/>
        <w:autoSpaceDE w:val="0"/>
        <w:autoSpaceDN w:val="0"/>
        <w:adjustRightInd w:val="0"/>
        <w:spacing w:line="360" w:lineRule="exact"/>
        <w:ind w:firstLine="720"/>
        <w:jc w:val="both"/>
        <w:rPr>
          <w:iCs/>
          <w:sz w:val="28"/>
          <w:szCs w:val="28"/>
        </w:rPr>
      </w:pPr>
      <w:r w:rsidRPr="00B62253">
        <w:rPr>
          <w:iCs/>
          <w:sz w:val="28"/>
          <w:szCs w:val="28"/>
        </w:rPr>
        <w:t>- Обеспечение, в течени</w:t>
      </w:r>
      <w:proofErr w:type="gramStart"/>
      <w:r w:rsidRPr="00B62253">
        <w:rPr>
          <w:iCs/>
          <w:sz w:val="28"/>
          <w:szCs w:val="28"/>
        </w:rPr>
        <w:t>и</w:t>
      </w:r>
      <w:proofErr w:type="gramEnd"/>
      <w:r w:rsidRPr="00B62253">
        <w:rPr>
          <w:iCs/>
          <w:sz w:val="28"/>
          <w:szCs w:val="28"/>
        </w:rPr>
        <w:t xml:space="preserve"> рабочего дня, отчетности об исполнении текущих поручений в целях исполнения Договора в установленном порядке уполномоченному лицу Заказчика.</w:t>
      </w:r>
    </w:p>
    <w:p w:rsidR="00C84BE8" w:rsidRPr="00B62253" w:rsidRDefault="00C84BE8" w:rsidP="00C84BE8">
      <w:pPr>
        <w:widowControl w:val="0"/>
        <w:tabs>
          <w:tab w:val="left" w:pos="1134"/>
        </w:tabs>
        <w:suppressAutoHyphens w:val="0"/>
        <w:autoSpaceDE w:val="0"/>
        <w:autoSpaceDN w:val="0"/>
        <w:adjustRightInd w:val="0"/>
        <w:spacing w:line="360" w:lineRule="exact"/>
        <w:ind w:firstLine="720"/>
        <w:jc w:val="both"/>
        <w:rPr>
          <w:sz w:val="28"/>
          <w:szCs w:val="28"/>
        </w:rPr>
      </w:pPr>
      <w:r w:rsidRPr="00B62253">
        <w:rPr>
          <w:sz w:val="28"/>
          <w:szCs w:val="28"/>
        </w:rPr>
        <w:t xml:space="preserve">Услуги оказываются Исполнителем в строгом соответствии с законодательством Российской Федерации и таможенным законодательством </w:t>
      </w:r>
      <w:proofErr w:type="spellStart"/>
      <w:r w:rsidRPr="00B62253">
        <w:rPr>
          <w:sz w:val="28"/>
          <w:szCs w:val="28"/>
        </w:rPr>
        <w:t>ЕврАзЭС</w:t>
      </w:r>
      <w:proofErr w:type="spellEnd"/>
      <w:r w:rsidRPr="00B62253">
        <w:rPr>
          <w:sz w:val="28"/>
          <w:szCs w:val="28"/>
        </w:rPr>
        <w:t>.</w:t>
      </w:r>
    </w:p>
    <w:p w:rsidR="00A61509" w:rsidRPr="00B62253" w:rsidRDefault="00A61509" w:rsidP="00C84BE8">
      <w:pPr>
        <w:pStyle w:val="27"/>
        <w:widowControl w:val="0"/>
        <w:shd w:val="clear" w:color="auto" w:fill="FFFFFF"/>
        <w:tabs>
          <w:tab w:val="left" w:pos="1276"/>
        </w:tabs>
        <w:autoSpaceDE w:val="0"/>
        <w:autoSpaceDN w:val="0"/>
        <w:adjustRightInd w:val="0"/>
        <w:ind w:left="0" w:firstLine="709"/>
        <w:jc w:val="both"/>
        <w:rPr>
          <w:sz w:val="28"/>
          <w:szCs w:val="28"/>
        </w:rPr>
      </w:pPr>
    </w:p>
    <w:p w:rsidR="00C84BE8" w:rsidRPr="00B62253" w:rsidRDefault="00C84BE8" w:rsidP="00C84BE8">
      <w:pPr>
        <w:pStyle w:val="27"/>
        <w:widowControl w:val="0"/>
        <w:shd w:val="clear" w:color="auto" w:fill="FFFFFF"/>
        <w:tabs>
          <w:tab w:val="left" w:pos="1276"/>
        </w:tabs>
        <w:autoSpaceDE w:val="0"/>
        <w:autoSpaceDN w:val="0"/>
        <w:adjustRightInd w:val="0"/>
        <w:ind w:left="0" w:firstLine="709"/>
        <w:jc w:val="both"/>
        <w:rPr>
          <w:sz w:val="28"/>
          <w:szCs w:val="28"/>
        </w:rPr>
      </w:pPr>
      <w:r w:rsidRPr="00B62253">
        <w:rPr>
          <w:sz w:val="28"/>
          <w:szCs w:val="28"/>
        </w:rPr>
        <w:t>4.6. Квалификационные требования к оказанию услуг:</w:t>
      </w:r>
    </w:p>
    <w:p w:rsidR="00C84BE8" w:rsidRPr="00B62253" w:rsidRDefault="00C84BE8" w:rsidP="00C84BE8">
      <w:pPr>
        <w:pStyle w:val="afa"/>
        <w:tabs>
          <w:tab w:val="left" w:pos="1080"/>
        </w:tabs>
        <w:rPr>
          <w:sz w:val="28"/>
          <w:szCs w:val="28"/>
        </w:rPr>
      </w:pPr>
      <w:r w:rsidRPr="00B62253">
        <w:rPr>
          <w:sz w:val="28"/>
          <w:szCs w:val="28"/>
        </w:rPr>
        <w:t>4.6.</w:t>
      </w:r>
      <w:r w:rsidR="00A61509" w:rsidRPr="00B62253">
        <w:rPr>
          <w:sz w:val="28"/>
          <w:szCs w:val="28"/>
        </w:rPr>
        <w:t>1</w:t>
      </w:r>
      <w:r w:rsidRPr="00B62253">
        <w:rPr>
          <w:sz w:val="28"/>
          <w:szCs w:val="28"/>
        </w:rPr>
        <w:t xml:space="preserve">. Претендент должен обладать производственными мощностями, профессиональной и технической квалификацией, трудовыми и финансовыми </w:t>
      </w:r>
      <w:r w:rsidRPr="00B62253">
        <w:rPr>
          <w:sz w:val="28"/>
          <w:szCs w:val="28"/>
        </w:rPr>
        <w:lastRenderedPageBreak/>
        <w:t xml:space="preserve">ресурсами, оборудованием и другими материальными ресурсами для оказания услуг по предмету Открытого конкурса.  </w:t>
      </w:r>
    </w:p>
    <w:p w:rsidR="00A61509" w:rsidRPr="00B62253" w:rsidRDefault="00C84BE8" w:rsidP="00B62253">
      <w:pPr>
        <w:pStyle w:val="afa"/>
        <w:tabs>
          <w:tab w:val="left" w:pos="1080"/>
        </w:tabs>
        <w:rPr>
          <w:sz w:val="28"/>
          <w:szCs w:val="28"/>
        </w:rPr>
      </w:pPr>
      <w:r w:rsidRPr="00B62253">
        <w:rPr>
          <w:sz w:val="28"/>
          <w:szCs w:val="28"/>
        </w:rPr>
        <w:t>4.6.</w:t>
      </w:r>
      <w:r w:rsidR="00A61509" w:rsidRPr="00B62253">
        <w:rPr>
          <w:sz w:val="28"/>
          <w:szCs w:val="28"/>
        </w:rPr>
        <w:t>2</w:t>
      </w:r>
      <w:r w:rsidRPr="00B62253">
        <w:rPr>
          <w:sz w:val="28"/>
          <w:szCs w:val="28"/>
        </w:rPr>
        <w:t xml:space="preserve">. Претендент должен обладать программным продуктом, предназначенным для обеспечения информационного взаимодействия участников внешнеэкономической деятельности с таможенными органами и  перевозчиком. </w:t>
      </w:r>
    </w:p>
    <w:p w:rsidR="00C84BE8" w:rsidRPr="00B62253" w:rsidRDefault="00C84BE8" w:rsidP="00C84BE8">
      <w:pPr>
        <w:pStyle w:val="afa"/>
        <w:tabs>
          <w:tab w:val="left" w:pos="1080"/>
        </w:tabs>
        <w:rPr>
          <w:sz w:val="28"/>
          <w:szCs w:val="28"/>
        </w:rPr>
      </w:pPr>
      <w:r w:rsidRPr="00B62253">
        <w:rPr>
          <w:sz w:val="28"/>
          <w:szCs w:val="28"/>
        </w:rPr>
        <w:t xml:space="preserve">4.7. </w:t>
      </w:r>
      <w:r w:rsidRPr="00B62253">
        <w:rPr>
          <w:bCs/>
          <w:sz w:val="28"/>
          <w:szCs w:val="28"/>
        </w:rPr>
        <w:t>Общий срок оказания услуг:</w:t>
      </w:r>
      <w:r w:rsidR="005020E0" w:rsidRPr="00B62253">
        <w:rPr>
          <w:sz w:val="28"/>
          <w:szCs w:val="28"/>
        </w:rPr>
        <w:t xml:space="preserve"> </w:t>
      </w:r>
      <w:r w:rsidRPr="00B62253">
        <w:rPr>
          <w:sz w:val="28"/>
          <w:szCs w:val="28"/>
        </w:rPr>
        <w:t xml:space="preserve">с 01 </w:t>
      </w:r>
      <w:r w:rsidR="00A61509" w:rsidRPr="00B62253">
        <w:rPr>
          <w:sz w:val="28"/>
          <w:szCs w:val="28"/>
        </w:rPr>
        <w:t>июня</w:t>
      </w:r>
      <w:r w:rsidRPr="00B62253">
        <w:rPr>
          <w:sz w:val="28"/>
          <w:szCs w:val="28"/>
        </w:rPr>
        <w:t xml:space="preserve"> 201</w:t>
      </w:r>
      <w:r w:rsidR="00A61509" w:rsidRPr="00B62253">
        <w:rPr>
          <w:sz w:val="28"/>
          <w:szCs w:val="28"/>
        </w:rPr>
        <w:t>6</w:t>
      </w:r>
      <w:r w:rsidRPr="00B62253">
        <w:rPr>
          <w:sz w:val="28"/>
          <w:szCs w:val="28"/>
        </w:rPr>
        <w:t xml:space="preserve"> года по 3</w:t>
      </w:r>
      <w:r w:rsidR="00A61509" w:rsidRPr="00B62253">
        <w:rPr>
          <w:sz w:val="28"/>
          <w:szCs w:val="28"/>
        </w:rPr>
        <w:t>0</w:t>
      </w:r>
      <w:r w:rsidRPr="00B62253">
        <w:rPr>
          <w:sz w:val="28"/>
          <w:szCs w:val="28"/>
        </w:rPr>
        <w:t xml:space="preserve"> </w:t>
      </w:r>
      <w:r w:rsidR="00A61509" w:rsidRPr="00B62253">
        <w:rPr>
          <w:sz w:val="28"/>
          <w:szCs w:val="28"/>
        </w:rPr>
        <w:t>апреля</w:t>
      </w:r>
      <w:r w:rsidRPr="00B62253">
        <w:rPr>
          <w:sz w:val="28"/>
          <w:szCs w:val="28"/>
        </w:rPr>
        <w:t xml:space="preserve"> 201</w:t>
      </w:r>
      <w:r w:rsidR="00A61509" w:rsidRPr="00B62253">
        <w:rPr>
          <w:sz w:val="28"/>
          <w:szCs w:val="28"/>
        </w:rPr>
        <w:t>7</w:t>
      </w:r>
      <w:r w:rsidRPr="00B62253">
        <w:rPr>
          <w:sz w:val="28"/>
          <w:szCs w:val="28"/>
        </w:rPr>
        <w:t xml:space="preserve"> года включительно.     </w:t>
      </w:r>
    </w:p>
    <w:p w:rsidR="00C84BE8" w:rsidRPr="00B62253" w:rsidRDefault="00C84BE8" w:rsidP="00C84BE8">
      <w:pPr>
        <w:pStyle w:val="afa"/>
        <w:tabs>
          <w:tab w:val="left" w:pos="1080"/>
        </w:tabs>
        <w:rPr>
          <w:bCs/>
          <w:sz w:val="28"/>
          <w:szCs w:val="28"/>
        </w:rPr>
      </w:pPr>
      <w:r w:rsidRPr="00B62253">
        <w:rPr>
          <w:sz w:val="28"/>
          <w:szCs w:val="28"/>
        </w:rPr>
        <w:t xml:space="preserve">4.8. </w:t>
      </w:r>
      <w:r w:rsidRPr="00B62253">
        <w:rPr>
          <w:bCs/>
          <w:sz w:val="28"/>
          <w:szCs w:val="28"/>
        </w:rPr>
        <w:t xml:space="preserve">Место оказания услуг: </w:t>
      </w:r>
      <w:proofErr w:type="gramStart"/>
      <w:r w:rsidR="00A61509" w:rsidRPr="00B62253">
        <w:rPr>
          <w:bCs/>
          <w:sz w:val="28"/>
          <w:szCs w:val="28"/>
        </w:rPr>
        <w:t>г</w:t>
      </w:r>
      <w:proofErr w:type="gramEnd"/>
      <w:r w:rsidR="00A61509" w:rsidRPr="00B62253">
        <w:rPr>
          <w:bCs/>
          <w:sz w:val="28"/>
          <w:szCs w:val="28"/>
        </w:rPr>
        <w:t xml:space="preserve">. Москва (в пределах Московской кольцевой автомобильной дороги). Документы доставляются Исполнителем с Контейнерного терминала </w:t>
      </w:r>
      <w:proofErr w:type="spellStart"/>
      <w:r w:rsidR="00A61509" w:rsidRPr="00B62253">
        <w:rPr>
          <w:bCs/>
          <w:sz w:val="28"/>
          <w:szCs w:val="28"/>
        </w:rPr>
        <w:t>Кунцево</w:t>
      </w:r>
      <w:proofErr w:type="spellEnd"/>
      <w:r w:rsidR="00A61509" w:rsidRPr="00B62253">
        <w:rPr>
          <w:bCs/>
          <w:sz w:val="28"/>
          <w:szCs w:val="28"/>
        </w:rPr>
        <w:t xml:space="preserve"> - 2, расположенного по адресу </w:t>
      </w:r>
      <w:proofErr w:type="gramStart"/>
      <w:r w:rsidR="00A61509" w:rsidRPr="00B62253">
        <w:rPr>
          <w:bCs/>
          <w:sz w:val="28"/>
          <w:szCs w:val="28"/>
        </w:rPr>
        <w:t>г</w:t>
      </w:r>
      <w:proofErr w:type="gramEnd"/>
      <w:r w:rsidR="00A61509" w:rsidRPr="00B62253">
        <w:rPr>
          <w:bCs/>
          <w:sz w:val="28"/>
          <w:szCs w:val="28"/>
        </w:rPr>
        <w:t>. Москва, ул. Молодогвардейская 45</w:t>
      </w:r>
      <w:r w:rsidR="00205BA4" w:rsidRPr="00B62253">
        <w:rPr>
          <w:bCs/>
          <w:sz w:val="28"/>
          <w:szCs w:val="28"/>
        </w:rPr>
        <w:t xml:space="preserve"> в таможенный орган, расположенный по адресу</w:t>
      </w:r>
      <w:r w:rsidR="0093536C" w:rsidRPr="00B62253">
        <w:rPr>
          <w:bCs/>
          <w:sz w:val="28"/>
          <w:szCs w:val="28"/>
        </w:rPr>
        <w:t>:</w:t>
      </w:r>
      <w:r w:rsidR="0093536C" w:rsidRPr="00B62253">
        <w:t xml:space="preserve"> Московский железнодорожный таможенный пост 10129020. Ул. Путейская 7.</w:t>
      </w:r>
    </w:p>
    <w:p w:rsidR="005020E0" w:rsidRPr="00B62253" w:rsidRDefault="00C84BE8" w:rsidP="005020E0">
      <w:pPr>
        <w:pStyle w:val="affb"/>
        <w:ind w:firstLine="709"/>
        <w:jc w:val="both"/>
        <w:rPr>
          <w:rFonts w:ascii="Times New Roman" w:eastAsia="MS Mincho" w:hAnsi="Times New Roman"/>
          <w:bCs/>
          <w:sz w:val="28"/>
          <w:szCs w:val="28"/>
        </w:rPr>
      </w:pPr>
      <w:r w:rsidRPr="00B62253">
        <w:rPr>
          <w:rFonts w:ascii="Times New Roman" w:eastAsia="MS Mincho" w:hAnsi="Times New Roman"/>
          <w:bCs/>
          <w:sz w:val="28"/>
          <w:szCs w:val="28"/>
        </w:rPr>
        <w:t xml:space="preserve">4.9. </w:t>
      </w:r>
      <w:r w:rsidR="00A61509" w:rsidRPr="00B62253">
        <w:rPr>
          <w:rFonts w:ascii="Times New Roman" w:eastAsia="MS Mincho" w:hAnsi="Times New Roman"/>
          <w:bCs/>
          <w:sz w:val="28"/>
          <w:szCs w:val="28"/>
        </w:rPr>
        <w:t xml:space="preserve">Авансовый платеж не предусмотрен. </w:t>
      </w:r>
      <w:r w:rsidRPr="00B62253">
        <w:rPr>
          <w:rFonts w:ascii="Times New Roman" w:eastAsia="MS Mincho" w:hAnsi="Times New Roman"/>
          <w:bCs/>
          <w:sz w:val="28"/>
          <w:szCs w:val="28"/>
        </w:rPr>
        <w:t xml:space="preserve">Оплата Услуг производится путем перечисления денежных средств на расчетный счет Исполнителя в течение </w:t>
      </w:r>
      <w:r w:rsidR="00A61509" w:rsidRPr="00B62253">
        <w:rPr>
          <w:rFonts w:ascii="Times New Roman" w:eastAsia="MS Mincho" w:hAnsi="Times New Roman"/>
          <w:bCs/>
          <w:sz w:val="28"/>
          <w:szCs w:val="28"/>
        </w:rPr>
        <w:t>не менее 30</w:t>
      </w:r>
      <w:r w:rsidRPr="00B62253">
        <w:rPr>
          <w:rFonts w:ascii="Times New Roman" w:eastAsia="MS Mincho" w:hAnsi="Times New Roman"/>
          <w:bCs/>
          <w:sz w:val="28"/>
          <w:szCs w:val="28"/>
        </w:rPr>
        <w:t xml:space="preserve"> (</w:t>
      </w:r>
      <w:r w:rsidR="00A61509" w:rsidRPr="00B62253">
        <w:rPr>
          <w:rFonts w:ascii="Times New Roman" w:eastAsia="MS Mincho" w:hAnsi="Times New Roman"/>
          <w:bCs/>
          <w:sz w:val="28"/>
          <w:szCs w:val="28"/>
        </w:rPr>
        <w:t>тридцати</w:t>
      </w:r>
      <w:r w:rsidRPr="00B62253">
        <w:rPr>
          <w:rFonts w:ascii="Times New Roman" w:eastAsia="MS Mincho" w:hAnsi="Times New Roman"/>
          <w:bCs/>
          <w:sz w:val="28"/>
          <w:szCs w:val="28"/>
        </w:rPr>
        <w:t>) календарных дней после подписания акта сдачи – приемки оказанных Услуг, на основании</w:t>
      </w:r>
      <w:r w:rsidR="00A61509" w:rsidRPr="00B62253">
        <w:rPr>
          <w:rFonts w:ascii="Times New Roman" w:eastAsia="MS Mincho" w:hAnsi="Times New Roman"/>
          <w:bCs/>
          <w:sz w:val="28"/>
          <w:szCs w:val="28"/>
        </w:rPr>
        <w:t xml:space="preserve"> выставленного Исполнителем</w:t>
      </w:r>
      <w:r w:rsidRPr="00B62253">
        <w:rPr>
          <w:rFonts w:ascii="Times New Roman" w:eastAsia="MS Mincho" w:hAnsi="Times New Roman"/>
          <w:bCs/>
          <w:sz w:val="28"/>
          <w:szCs w:val="28"/>
        </w:rPr>
        <w:t xml:space="preserve"> счета.</w:t>
      </w:r>
    </w:p>
    <w:p w:rsidR="005020E0" w:rsidRPr="00B62253" w:rsidRDefault="005020E0" w:rsidP="005020E0">
      <w:pPr>
        <w:pStyle w:val="affb"/>
        <w:ind w:firstLine="709"/>
        <w:jc w:val="both"/>
        <w:rPr>
          <w:rFonts w:ascii="Times New Roman" w:eastAsia="MS Mincho" w:hAnsi="Times New Roman"/>
          <w:bCs/>
          <w:sz w:val="28"/>
          <w:szCs w:val="28"/>
        </w:rPr>
      </w:pPr>
      <w:r w:rsidRPr="00B62253">
        <w:rPr>
          <w:rFonts w:ascii="Times New Roman" w:eastAsia="MS Mincho" w:hAnsi="Times New Roman"/>
          <w:bCs/>
          <w:sz w:val="28"/>
          <w:szCs w:val="28"/>
        </w:rPr>
        <w:t>4.10.</w:t>
      </w:r>
      <w:r w:rsidR="004F68DB" w:rsidRPr="00B62253">
        <w:rPr>
          <w:rFonts w:ascii="Times New Roman" w:eastAsia="MS Mincho" w:hAnsi="Times New Roman"/>
          <w:bCs/>
          <w:sz w:val="28"/>
          <w:szCs w:val="28"/>
        </w:rPr>
        <w:t xml:space="preserve">Сведения </w:t>
      </w:r>
      <w:r w:rsidRPr="00B62253">
        <w:rPr>
          <w:rFonts w:ascii="Times New Roman" w:eastAsia="MS Mincho" w:hAnsi="Times New Roman"/>
          <w:bCs/>
          <w:sz w:val="28"/>
          <w:szCs w:val="28"/>
        </w:rPr>
        <w:t>об объеме оказываемых услуг: объем предоставляемых услуг определяется исходя из потребностей Заказчика и по его заявкам.</w:t>
      </w:r>
    </w:p>
    <w:p w:rsidR="005020E0" w:rsidRPr="005020E0" w:rsidRDefault="005020E0" w:rsidP="005020E0">
      <w:pPr>
        <w:pStyle w:val="affb"/>
        <w:ind w:firstLine="709"/>
        <w:jc w:val="both"/>
        <w:rPr>
          <w:rFonts w:ascii="Times New Roman" w:eastAsia="MS Mincho" w:hAnsi="Times New Roman"/>
          <w:bCs/>
          <w:sz w:val="28"/>
          <w:szCs w:val="28"/>
        </w:rPr>
      </w:pPr>
      <w:r w:rsidRPr="00B62253">
        <w:rPr>
          <w:rFonts w:ascii="Times New Roman" w:eastAsia="MS Mincho" w:hAnsi="Times New Roman"/>
          <w:bCs/>
          <w:sz w:val="28"/>
          <w:szCs w:val="28"/>
        </w:rPr>
        <w:t xml:space="preserve">4.11. Срок </w:t>
      </w:r>
      <w:proofErr w:type="spellStart"/>
      <w:r w:rsidRPr="00B62253">
        <w:rPr>
          <w:rFonts w:ascii="Times New Roman" w:eastAsia="MS Mincho" w:hAnsi="Times New Roman"/>
          <w:bCs/>
          <w:sz w:val="28"/>
          <w:szCs w:val="28"/>
        </w:rPr>
        <w:t>дейтсвия</w:t>
      </w:r>
      <w:proofErr w:type="spellEnd"/>
      <w:r w:rsidRPr="00B62253">
        <w:rPr>
          <w:rFonts w:ascii="Times New Roman" w:eastAsia="MS Mincho" w:hAnsi="Times New Roman"/>
          <w:bCs/>
          <w:sz w:val="28"/>
          <w:szCs w:val="28"/>
        </w:rPr>
        <w:t xml:space="preserve"> дог</w:t>
      </w:r>
      <w:r w:rsidR="0065091C" w:rsidRPr="00B62253">
        <w:rPr>
          <w:rFonts w:ascii="Times New Roman" w:eastAsia="MS Mincho" w:hAnsi="Times New Roman"/>
          <w:bCs/>
          <w:sz w:val="28"/>
          <w:szCs w:val="28"/>
        </w:rPr>
        <w:t>о</w:t>
      </w:r>
      <w:r w:rsidRPr="00B62253">
        <w:rPr>
          <w:rFonts w:ascii="Times New Roman" w:eastAsia="MS Mincho" w:hAnsi="Times New Roman"/>
          <w:bCs/>
          <w:sz w:val="28"/>
          <w:szCs w:val="28"/>
        </w:rPr>
        <w:t xml:space="preserve">вора: </w:t>
      </w:r>
      <w:proofErr w:type="gramStart"/>
      <w:r w:rsidRPr="00B62253">
        <w:rPr>
          <w:rFonts w:ascii="Times New Roman" w:eastAsia="MS Mincho" w:hAnsi="Times New Roman"/>
          <w:bCs/>
          <w:sz w:val="28"/>
          <w:szCs w:val="28"/>
        </w:rPr>
        <w:t>с даты подписан</w:t>
      </w:r>
      <w:r w:rsidR="0065091C" w:rsidRPr="00B62253">
        <w:rPr>
          <w:rFonts w:ascii="Times New Roman" w:eastAsia="MS Mincho" w:hAnsi="Times New Roman"/>
          <w:bCs/>
          <w:sz w:val="28"/>
          <w:szCs w:val="28"/>
        </w:rPr>
        <w:t>ия</w:t>
      </w:r>
      <w:proofErr w:type="gramEnd"/>
      <w:r w:rsidR="0065091C" w:rsidRPr="00B62253">
        <w:rPr>
          <w:rFonts w:ascii="Times New Roman" w:eastAsia="MS Mincho" w:hAnsi="Times New Roman"/>
          <w:bCs/>
          <w:sz w:val="28"/>
          <w:szCs w:val="28"/>
        </w:rPr>
        <w:t xml:space="preserve"> </w:t>
      </w:r>
      <w:r w:rsidRPr="00B62253">
        <w:rPr>
          <w:rFonts w:ascii="Times New Roman" w:eastAsia="MS Mincho" w:hAnsi="Times New Roman"/>
          <w:bCs/>
          <w:sz w:val="28"/>
          <w:szCs w:val="28"/>
        </w:rPr>
        <w:t>дог</w:t>
      </w:r>
      <w:r w:rsidR="0065091C" w:rsidRPr="00B62253">
        <w:rPr>
          <w:rFonts w:ascii="Times New Roman" w:eastAsia="MS Mincho" w:hAnsi="Times New Roman"/>
          <w:bCs/>
          <w:sz w:val="28"/>
          <w:szCs w:val="28"/>
        </w:rPr>
        <w:t>о</w:t>
      </w:r>
      <w:r w:rsidRPr="00B62253">
        <w:rPr>
          <w:rFonts w:ascii="Times New Roman" w:eastAsia="MS Mincho" w:hAnsi="Times New Roman"/>
          <w:bCs/>
          <w:sz w:val="28"/>
          <w:szCs w:val="28"/>
        </w:rPr>
        <w:t xml:space="preserve">вора </w:t>
      </w:r>
      <w:r w:rsidR="0065091C" w:rsidRPr="00B62253">
        <w:rPr>
          <w:rFonts w:ascii="Times New Roman" w:eastAsia="MS Mincho" w:hAnsi="Times New Roman"/>
          <w:bCs/>
          <w:sz w:val="28"/>
          <w:szCs w:val="28"/>
        </w:rPr>
        <w:t>по 30 апреля 2017 года вк</w:t>
      </w:r>
      <w:r w:rsidRPr="00B62253">
        <w:rPr>
          <w:rFonts w:ascii="Times New Roman" w:eastAsia="MS Mincho" w:hAnsi="Times New Roman"/>
          <w:bCs/>
          <w:sz w:val="28"/>
          <w:szCs w:val="28"/>
        </w:rPr>
        <w:t xml:space="preserve">лючительно, а в части взаиморасчетов – до </w:t>
      </w:r>
      <w:r w:rsidR="0065091C" w:rsidRPr="00B62253">
        <w:rPr>
          <w:rFonts w:ascii="Times New Roman" w:eastAsia="MS Mincho" w:hAnsi="Times New Roman"/>
          <w:bCs/>
          <w:sz w:val="28"/>
          <w:szCs w:val="28"/>
        </w:rPr>
        <w:t>полного исполнения с</w:t>
      </w:r>
      <w:r w:rsidRPr="00B62253">
        <w:rPr>
          <w:rFonts w:ascii="Times New Roman" w:eastAsia="MS Mincho" w:hAnsi="Times New Roman"/>
          <w:bCs/>
          <w:sz w:val="28"/>
          <w:szCs w:val="28"/>
        </w:rPr>
        <w:t>торонами своих обязательств по договору.</w:t>
      </w:r>
      <w:r>
        <w:rPr>
          <w:rFonts w:ascii="Times New Roman" w:eastAsia="MS Mincho" w:hAnsi="Times New Roman"/>
          <w:bCs/>
          <w:sz w:val="28"/>
          <w:szCs w:val="28"/>
        </w:rPr>
        <w:t xml:space="preserve"> </w:t>
      </w:r>
    </w:p>
    <w:p w:rsidR="005020E0" w:rsidRPr="005020E0" w:rsidRDefault="005020E0" w:rsidP="005020E0">
      <w:pPr>
        <w:pStyle w:val="affb"/>
        <w:rPr>
          <w:rFonts w:ascii="Times New Roman" w:hAnsi="Times New Roman"/>
        </w:rPr>
      </w:pPr>
    </w:p>
    <w:p w:rsidR="002E18D3" w:rsidRPr="006400A0" w:rsidRDefault="000954FB" w:rsidP="00A61509">
      <w:pPr>
        <w:spacing w:after="200" w:line="276" w:lineRule="auto"/>
        <w:ind w:firstLine="708"/>
        <w:jc w:val="both"/>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205BA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205BA4">
            <w:pPr>
              <w:pStyle w:val="19"/>
              <w:ind w:firstLine="0"/>
              <w:rPr>
                <w:sz w:val="24"/>
                <w:szCs w:val="24"/>
              </w:rPr>
            </w:pPr>
            <w:r>
              <w:rPr>
                <w:sz w:val="24"/>
                <w:szCs w:val="24"/>
              </w:rPr>
              <w:t>Открытый конкурс</w:t>
            </w:r>
            <w:r w:rsidR="00B4382C" w:rsidRPr="00F86FAA">
              <w:rPr>
                <w:sz w:val="24"/>
                <w:szCs w:val="24"/>
              </w:rPr>
              <w:t xml:space="preserve"> № </w:t>
            </w:r>
            <w:r w:rsidR="00D15C7A" w:rsidRPr="00D15C7A">
              <w:rPr>
                <w:sz w:val="24"/>
                <w:szCs w:val="24"/>
              </w:rPr>
              <w:t>ОК-НКПМСК-16-0011</w:t>
            </w:r>
            <w:r w:rsidR="00B4382C" w:rsidRPr="00F86FAA">
              <w:rPr>
                <w:sz w:val="24"/>
                <w:szCs w:val="24"/>
              </w:rPr>
              <w:t xml:space="preserve"> на право заключения </w:t>
            </w:r>
            <w:proofErr w:type="gramStart"/>
            <w:r w:rsidR="00B4382C" w:rsidRPr="00F86FAA">
              <w:rPr>
                <w:sz w:val="24"/>
                <w:szCs w:val="24"/>
              </w:rPr>
              <w:t>договора</w:t>
            </w:r>
            <w:proofErr w:type="gramEnd"/>
            <w:r w:rsidR="00B4382C" w:rsidRPr="00F86FAA">
              <w:rPr>
                <w:sz w:val="24"/>
                <w:szCs w:val="24"/>
              </w:rPr>
              <w:t xml:space="preserve"> на</w:t>
            </w:r>
            <w:r w:rsidR="00205BA4">
              <w:rPr>
                <w:sz w:val="24"/>
                <w:szCs w:val="24"/>
              </w:rPr>
              <w:t xml:space="preserve"> оказание услуг </w:t>
            </w:r>
            <w:r w:rsidR="00205BA4" w:rsidRPr="00205BA4">
              <w:rPr>
                <w:sz w:val="24"/>
                <w:szCs w:val="24"/>
              </w:rPr>
              <w:t>доставке документов на грузы, перевозимые под таможенным контролем в таможенные органы для завершения процедуры внутреннего таможенного транзита</w:t>
            </w:r>
            <w:r w:rsidR="00205BA4">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205BA4" w:rsidRDefault="00DD3B11" w:rsidP="00205BA4">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w:t>
            </w:r>
            <w:proofErr w:type="spellStart"/>
            <w:r>
              <w:rPr>
                <w:sz w:val="24"/>
                <w:szCs w:val="24"/>
              </w:rPr>
              <w:t>ТрансКонтейнер</w:t>
            </w:r>
            <w:proofErr w:type="spellEnd"/>
            <w:r>
              <w:rPr>
                <w:sz w:val="24"/>
                <w:szCs w:val="24"/>
              </w:rPr>
              <w:t>». Функции Организатора выполняет</w:t>
            </w:r>
            <w:r w:rsidR="00205BA4">
              <w:rPr>
                <w:sz w:val="24"/>
                <w:szCs w:val="24"/>
              </w:rPr>
              <w:t>:</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филиала </w:t>
            </w:r>
            <w:r w:rsidR="00A81242">
              <w:rPr>
                <w:sz w:val="24"/>
                <w:szCs w:val="24"/>
              </w:rPr>
              <w:t>ПАО</w:t>
            </w:r>
            <w:r>
              <w:rPr>
                <w:sz w:val="24"/>
                <w:szCs w:val="24"/>
              </w:rPr>
              <w:t xml:space="preserve"> «</w:t>
            </w:r>
            <w:proofErr w:type="spellStart"/>
            <w:r>
              <w:rPr>
                <w:sz w:val="24"/>
                <w:szCs w:val="24"/>
              </w:rPr>
              <w:t>ТрансКонтейнер</w:t>
            </w:r>
            <w:proofErr w:type="spellEnd"/>
            <w:r>
              <w:rPr>
                <w:sz w:val="24"/>
                <w:szCs w:val="24"/>
              </w:rPr>
              <w:t>»</w:t>
            </w:r>
            <w:r w:rsidR="00205BA4">
              <w:rPr>
                <w:sz w:val="24"/>
                <w:szCs w:val="24"/>
              </w:rPr>
              <w:t xml:space="preserve"> на Московской железной дороге</w:t>
            </w:r>
            <w:r>
              <w:rPr>
                <w:sz w:val="24"/>
                <w:szCs w:val="24"/>
              </w:rPr>
              <w:t xml:space="preserve"> </w:t>
            </w:r>
          </w:p>
          <w:p w:rsidR="00DD3B11" w:rsidRPr="00364A4C" w:rsidRDefault="00DD3B11" w:rsidP="00DD3B11">
            <w:pPr>
              <w:pStyle w:val="19"/>
              <w:ind w:firstLine="0"/>
              <w:rPr>
                <w:sz w:val="24"/>
                <w:szCs w:val="24"/>
              </w:rPr>
            </w:pPr>
            <w:r w:rsidRPr="00364A4C">
              <w:rPr>
                <w:sz w:val="24"/>
                <w:szCs w:val="24"/>
              </w:rPr>
              <w:t xml:space="preserve">Адрес: </w:t>
            </w:r>
            <w:r w:rsidR="00205BA4" w:rsidRPr="00364A4C">
              <w:rPr>
                <w:sz w:val="24"/>
                <w:szCs w:val="24"/>
              </w:rPr>
              <w:t>107014, г. Москва, ул</w:t>
            </w:r>
            <w:proofErr w:type="gramStart"/>
            <w:r w:rsidR="00205BA4" w:rsidRPr="00364A4C">
              <w:rPr>
                <w:sz w:val="24"/>
                <w:szCs w:val="24"/>
              </w:rPr>
              <w:t>.К</w:t>
            </w:r>
            <w:proofErr w:type="gramEnd"/>
            <w:r w:rsidR="00205BA4" w:rsidRPr="00364A4C">
              <w:rPr>
                <w:sz w:val="24"/>
                <w:szCs w:val="24"/>
              </w:rPr>
              <w:t>ороленко д. 8</w:t>
            </w:r>
            <w:r w:rsidRPr="00364A4C">
              <w:rPr>
                <w:sz w:val="24"/>
                <w:szCs w:val="24"/>
              </w:rPr>
              <w:t>.</w:t>
            </w:r>
          </w:p>
          <w:p w:rsidR="00DD3B11" w:rsidRPr="00364A4C" w:rsidRDefault="00737B78" w:rsidP="00DD3B11">
            <w:pPr>
              <w:pStyle w:val="19"/>
              <w:ind w:firstLine="0"/>
              <w:rPr>
                <w:sz w:val="24"/>
                <w:szCs w:val="24"/>
              </w:rPr>
            </w:pPr>
            <w:r w:rsidRPr="00364A4C">
              <w:rPr>
                <w:sz w:val="24"/>
                <w:szCs w:val="24"/>
              </w:rPr>
              <w:t>Контактно</w:t>
            </w:r>
            <w:proofErr w:type="gramStart"/>
            <w:r w:rsidRPr="00364A4C">
              <w:rPr>
                <w:sz w:val="24"/>
                <w:szCs w:val="24"/>
              </w:rPr>
              <w:t>е(</w:t>
            </w:r>
            <w:proofErr w:type="spellStart"/>
            <w:proofErr w:type="gramEnd"/>
            <w:r w:rsidRPr="00364A4C">
              <w:rPr>
                <w:sz w:val="24"/>
                <w:szCs w:val="24"/>
              </w:rPr>
              <w:t>ые</w:t>
            </w:r>
            <w:proofErr w:type="spellEnd"/>
            <w:r w:rsidRPr="00364A4C">
              <w:rPr>
                <w:sz w:val="24"/>
                <w:szCs w:val="24"/>
              </w:rPr>
              <w:t xml:space="preserve">) лицо(а) Заказчика: </w:t>
            </w:r>
            <w:r w:rsidR="00364A4C" w:rsidRPr="00364A4C">
              <w:rPr>
                <w:sz w:val="24"/>
                <w:szCs w:val="24"/>
              </w:rPr>
              <w:t>Мишин Александр Викторович</w:t>
            </w:r>
            <w:r w:rsidRPr="00364A4C">
              <w:rPr>
                <w:sz w:val="24"/>
                <w:szCs w:val="24"/>
              </w:rPr>
              <w:t>, тел./факс</w:t>
            </w:r>
            <w:r w:rsidR="00364A4C" w:rsidRPr="00364A4C">
              <w:rPr>
                <w:sz w:val="24"/>
                <w:szCs w:val="24"/>
              </w:rPr>
              <w:t xml:space="preserve"> +7499-262-51-71 (</w:t>
            </w:r>
            <w:proofErr w:type="spellStart"/>
            <w:r w:rsidR="00364A4C" w:rsidRPr="00364A4C">
              <w:rPr>
                <w:sz w:val="24"/>
                <w:szCs w:val="24"/>
              </w:rPr>
              <w:t>доб</w:t>
            </w:r>
            <w:proofErr w:type="spellEnd"/>
            <w:r w:rsidR="00364A4C" w:rsidRPr="00364A4C">
              <w:rPr>
                <w:sz w:val="24"/>
                <w:szCs w:val="24"/>
              </w:rPr>
              <w:t>. 3778)</w:t>
            </w:r>
            <w:r w:rsidRPr="00364A4C">
              <w:rPr>
                <w:sz w:val="24"/>
                <w:szCs w:val="24"/>
              </w:rPr>
              <w:t xml:space="preserve">, электронный адрес </w:t>
            </w:r>
            <w:hyperlink r:id="rId14" w:history="1">
              <w:r w:rsidR="00364A4C" w:rsidRPr="00364A4C">
                <w:rPr>
                  <w:rStyle w:val="a8"/>
                  <w:sz w:val="24"/>
                  <w:szCs w:val="24"/>
                  <w:lang w:val="en-US"/>
                </w:rPr>
                <w:t>MishinAV</w:t>
              </w:r>
              <w:r w:rsidRPr="00364A4C">
                <w:rPr>
                  <w:rStyle w:val="a8"/>
                  <w:sz w:val="24"/>
                  <w:szCs w:val="24"/>
                </w:rPr>
                <w:t>@</w:t>
              </w:r>
              <w:proofErr w:type="spellStart"/>
              <w:r w:rsidRPr="00364A4C">
                <w:rPr>
                  <w:rStyle w:val="a8"/>
                  <w:sz w:val="24"/>
                  <w:szCs w:val="24"/>
                </w:rPr>
                <w:t>trcont.ru</w:t>
              </w:r>
              <w:proofErr w:type="spellEnd"/>
            </w:hyperlink>
            <w:r w:rsidRPr="00364A4C">
              <w:rPr>
                <w:sz w:val="24"/>
                <w:szCs w:val="24"/>
              </w:rPr>
              <w:t>.</w:t>
            </w:r>
            <w:r w:rsidR="00DD3B11" w:rsidRPr="00364A4C">
              <w:rPr>
                <w:sz w:val="24"/>
                <w:szCs w:val="24"/>
              </w:rPr>
              <w:t xml:space="preserve"> </w:t>
            </w:r>
          </w:p>
          <w:p w:rsidR="00670FD8" w:rsidRPr="00F86FAA" w:rsidRDefault="00DD3B11" w:rsidP="006B3BD2">
            <w:pPr>
              <w:pStyle w:val="19"/>
              <w:ind w:firstLine="0"/>
              <w:rPr>
                <w:sz w:val="24"/>
                <w:szCs w:val="24"/>
              </w:rPr>
            </w:pPr>
            <w:r w:rsidRPr="00364A4C">
              <w:rPr>
                <w:sz w:val="24"/>
                <w:szCs w:val="24"/>
              </w:rPr>
              <w:t>Контактно</w:t>
            </w:r>
            <w:proofErr w:type="gramStart"/>
            <w:r w:rsidRPr="00364A4C">
              <w:rPr>
                <w:sz w:val="24"/>
                <w:szCs w:val="24"/>
              </w:rPr>
              <w:t>е(</w:t>
            </w:r>
            <w:proofErr w:type="spellStart"/>
            <w:proofErr w:type="gramEnd"/>
            <w:r w:rsidRPr="00364A4C">
              <w:rPr>
                <w:sz w:val="24"/>
                <w:szCs w:val="24"/>
              </w:rPr>
              <w:t>ые</w:t>
            </w:r>
            <w:proofErr w:type="spellEnd"/>
            <w:r w:rsidRPr="00364A4C">
              <w:rPr>
                <w:sz w:val="24"/>
                <w:szCs w:val="24"/>
              </w:rPr>
              <w:t xml:space="preserve">) лицо(а) Организатора: </w:t>
            </w:r>
            <w:r w:rsidR="00364A4C" w:rsidRPr="00364A4C">
              <w:rPr>
                <w:sz w:val="24"/>
                <w:szCs w:val="24"/>
              </w:rPr>
              <w:t>Кривенкова Анна Николаевна, тел./факс +7499-262-51-71 (</w:t>
            </w:r>
            <w:proofErr w:type="spellStart"/>
            <w:r w:rsidR="00364A4C" w:rsidRPr="00364A4C">
              <w:rPr>
                <w:sz w:val="24"/>
                <w:szCs w:val="24"/>
              </w:rPr>
              <w:t>доб</w:t>
            </w:r>
            <w:proofErr w:type="spellEnd"/>
            <w:r w:rsidR="00364A4C" w:rsidRPr="00364A4C">
              <w:rPr>
                <w:sz w:val="24"/>
                <w:szCs w:val="24"/>
              </w:rPr>
              <w:t xml:space="preserve">. 3662), электронный адрес </w:t>
            </w:r>
            <w:hyperlink r:id="rId15" w:history="1">
              <w:r w:rsidR="00364A4C" w:rsidRPr="00364A4C">
                <w:rPr>
                  <w:rStyle w:val="a8"/>
                  <w:sz w:val="24"/>
                  <w:szCs w:val="24"/>
                  <w:lang w:val="en-US"/>
                </w:rPr>
                <w:t>KrivenkovaAN</w:t>
              </w:r>
              <w:r w:rsidR="00364A4C" w:rsidRPr="00364A4C">
                <w:rPr>
                  <w:rStyle w:val="a8"/>
                  <w:sz w:val="24"/>
                  <w:szCs w:val="24"/>
                </w:rPr>
                <w:t>@</w:t>
              </w:r>
              <w:proofErr w:type="spellStart"/>
              <w:r w:rsidR="00364A4C" w:rsidRPr="00364A4C">
                <w:rPr>
                  <w:rStyle w:val="a8"/>
                  <w:sz w:val="24"/>
                  <w:szCs w:val="24"/>
                </w:rPr>
                <w:t>trcont.ru</w:t>
              </w:r>
              <w:proofErr w:type="spellEnd"/>
            </w:hyperlink>
            <w:r w:rsidR="00364A4C" w:rsidRPr="00364A4C">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D15C7A" w:rsidP="00736D40">
            <w:pPr>
              <w:pStyle w:val="19"/>
              <w:ind w:firstLine="0"/>
              <w:rPr>
                <w:b/>
                <w:sz w:val="24"/>
                <w:szCs w:val="24"/>
              </w:rPr>
            </w:pPr>
            <w:r w:rsidRPr="00D15C7A">
              <w:rPr>
                <w:sz w:val="24"/>
                <w:szCs w:val="24"/>
              </w:rPr>
              <w:t xml:space="preserve">«29» </w:t>
            </w:r>
            <w:proofErr w:type="spellStart"/>
            <w:r w:rsidRPr="00D15C7A">
              <w:rPr>
                <w:sz w:val="24"/>
                <w:szCs w:val="24"/>
              </w:rPr>
              <w:t>аперля</w:t>
            </w:r>
            <w:proofErr w:type="spellEnd"/>
            <w:r w:rsidR="00C93A24" w:rsidRPr="00D15C7A">
              <w:rPr>
                <w:sz w:val="24"/>
                <w:szCs w:val="24"/>
              </w:rPr>
              <w:t xml:space="preserve"> 2016</w:t>
            </w:r>
            <w:r w:rsidR="00FA3C13" w:rsidRPr="00D15C7A">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w:t>
            </w:r>
            <w:proofErr w:type="spellStart"/>
            <w:r w:rsidR="007434C0" w:rsidRPr="0013760D">
              <w:rPr>
                <w:sz w:val="24"/>
                <w:szCs w:val="24"/>
              </w:rPr>
              <w:t>ТрансКонтейнер</w:t>
            </w:r>
            <w:proofErr w:type="spellEnd"/>
            <w:r w:rsidR="007434C0" w:rsidRPr="0013760D">
              <w:rPr>
                <w:sz w:val="24"/>
                <w:szCs w:val="24"/>
              </w:rPr>
              <w:t>»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1356F1" w:rsidRPr="00C61887" w:rsidRDefault="001356F1" w:rsidP="001356F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w:t>
            </w:r>
            <w:r w:rsidRPr="00C61887">
              <w:rPr>
                <w:sz w:val="24"/>
                <w:szCs w:val="24"/>
              </w:rPr>
              <w:lastRenderedPageBreak/>
              <w:t xml:space="preserve">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364A4C" w:rsidRDefault="00364A4C" w:rsidP="001A05BF">
            <w:pPr>
              <w:pStyle w:val="19"/>
              <w:ind w:firstLine="0"/>
              <w:rPr>
                <w:i/>
                <w:sz w:val="24"/>
                <w:szCs w:val="24"/>
              </w:rPr>
            </w:pPr>
            <w:r w:rsidRPr="00364A4C">
              <w:rPr>
                <w:sz w:val="24"/>
                <w:szCs w:val="24"/>
              </w:rPr>
              <w:t>Начальная (максимальная) цена договора по настоящему конкурсу</w:t>
            </w:r>
            <w:r w:rsidRPr="00364A4C">
              <w:rPr>
                <w:b/>
                <w:sz w:val="24"/>
                <w:szCs w:val="24"/>
              </w:rPr>
              <w:t xml:space="preserve"> </w:t>
            </w:r>
            <w:r w:rsidRPr="00364A4C">
              <w:rPr>
                <w:sz w:val="24"/>
                <w:szCs w:val="24"/>
              </w:rPr>
              <w:t>составляет  2 990 000 (два миллиона девятьсот девяносто тысяч) рублей 00 копеек, включает все возможные расходы претендента необходимы</w:t>
            </w:r>
            <w:r w:rsidR="001A05BF">
              <w:rPr>
                <w:sz w:val="24"/>
                <w:szCs w:val="24"/>
              </w:rPr>
              <w:t>е</w:t>
            </w:r>
            <w:r w:rsidRPr="00364A4C">
              <w:rPr>
                <w:sz w:val="24"/>
                <w:szCs w:val="24"/>
              </w:rPr>
              <w:t xml:space="preserve"> для исполнения договора, в том числе всех налогов (кроме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D15C7A" w:rsidRDefault="00112512" w:rsidP="00437B00">
            <w:pPr>
              <w:pStyle w:val="19"/>
              <w:ind w:firstLine="0"/>
              <w:rPr>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D15C7A">
              <w:rPr>
                <w:sz w:val="24"/>
                <w:szCs w:val="24"/>
              </w:rPr>
              <w:t xml:space="preserve"> и до 16</w:t>
            </w:r>
            <w:r>
              <w:rPr>
                <w:sz w:val="24"/>
                <w:szCs w:val="24"/>
              </w:rPr>
              <w:t xml:space="preserve"> часов 00 минут</w:t>
            </w:r>
            <w:r>
              <w:rPr>
                <w:sz w:val="24"/>
                <w:szCs w:val="24"/>
              </w:rPr>
              <w:br/>
            </w:r>
            <w:r w:rsidR="00D15C7A" w:rsidRPr="00D15C7A">
              <w:rPr>
                <w:sz w:val="24"/>
                <w:szCs w:val="24"/>
              </w:rPr>
              <w:t>«23» мая</w:t>
            </w:r>
            <w:r w:rsidRPr="00D15C7A">
              <w:rPr>
                <w:sz w:val="24"/>
                <w:szCs w:val="24"/>
              </w:rPr>
              <w:t xml:space="preserve"> 201</w:t>
            </w:r>
            <w:r w:rsidR="00C93A24" w:rsidRPr="00D15C7A">
              <w:rPr>
                <w:sz w:val="24"/>
                <w:szCs w:val="24"/>
              </w:rPr>
              <w:t>6</w:t>
            </w:r>
            <w:r w:rsidRPr="00D15C7A">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D15C7A" w:rsidRDefault="00DF7C35" w:rsidP="00437B00">
            <w:pPr>
              <w:pStyle w:val="19"/>
              <w:ind w:firstLine="0"/>
              <w:rPr>
                <w:sz w:val="24"/>
                <w:szCs w:val="24"/>
              </w:rPr>
            </w:pPr>
            <w:r>
              <w:rPr>
                <w:sz w:val="24"/>
                <w:szCs w:val="24"/>
              </w:rPr>
              <w:t xml:space="preserve">Вскрытие Заявок состоится </w:t>
            </w:r>
            <w:r w:rsidR="00D15C7A" w:rsidRPr="00D15C7A">
              <w:rPr>
                <w:sz w:val="24"/>
                <w:szCs w:val="24"/>
              </w:rPr>
              <w:t>«24» мая</w:t>
            </w:r>
            <w:r w:rsidR="00742DAA" w:rsidRPr="00D15C7A">
              <w:rPr>
                <w:sz w:val="24"/>
                <w:szCs w:val="24"/>
              </w:rPr>
              <w:t xml:space="preserve"> 201</w:t>
            </w:r>
            <w:r w:rsidR="00C93A24" w:rsidRPr="00D15C7A">
              <w:rPr>
                <w:sz w:val="24"/>
                <w:szCs w:val="24"/>
              </w:rPr>
              <w:t>6</w:t>
            </w:r>
            <w:r w:rsidRPr="00D15C7A">
              <w:rPr>
                <w:sz w:val="24"/>
                <w:szCs w:val="24"/>
              </w:rPr>
              <w:t xml:space="preserve"> г. в </w:t>
            </w:r>
            <w:r w:rsidR="00590A1B" w:rsidRPr="00D15C7A">
              <w:rPr>
                <w:sz w:val="24"/>
                <w:szCs w:val="24"/>
              </w:rPr>
              <w:t>14</w:t>
            </w:r>
            <w:r w:rsidRPr="00D15C7A">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D15C7A" w:rsidRDefault="001356F1" w:rsidP="00C93A24">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D15C7A" w:rsidRPr="00D15C7A">
              <w:rPr>
                <w:sz w:val="24"/>
                <w:szCs w:val="24"/>
              </w:rPr>
              <w:t>«26» мая</w:t>
            </w:r>
            <w:r w:rsidR="00C93A24" w:rsidRPr="00D15C7A">
              <w:rPr>
                <w:sz w:val="24"/>
                <w:szCs w:val="24"/>
              </w:rPr>
              <w:t xml:space="preserve"> 2016</w:t>
            </w:r>
            <w:r w:rsidRPr="00D15C7A">
              <w:rPr>
                <w:sz w:val="24"/>
                <w:szCs w:val="24"/>
              </w:rPr>
              <w:t xml:space="preserve"> г. в </w:t>
            </w:r>
            <w:r w:rsidR="00590A1B" w:rsidRPr="00D15C7A">
              <w:rPr>
                <w:sz w:val="24"/>
                <w:szCs w:val="24"/>
              </w:rPr>
              <w:t>14</w:t>
            </w:r>
            <w:r w:rsidRPr="00D15C7A">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D15C7A"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w:t>
            </w:r>
            <w:r w:rsidR="00364A4C">
              <w:rPr>
                <w:sz w:val="24"/>
                <w:szCs w:val="24"/>
              </w:rPr>
              <w:t xml:space="preserve"> филиала ПАО "</w:t>
            </w:r>
            <w:proofErr w:type="spellStart"/>
            <w:r w:rsidR="00364A4C">
              <w:rPr>
                <w:sz w:val="24"/>
                <w:szCs w:val="24"/>
              </w:rPr>
              <w:t>ТрансКонтейнер</w:t>
            </w:r>
            <w:proofErr w:type="spellEnd"/>
            <w:r w:rsidR="00364A4C">
              <w:rPr>
                <w:sz w:val="24"/>
                <w:szCs w:val="24"/>
              </w:rPr>
              <w:t>" на Московской железной дороге.</w:t>
            </w:r>
          </w:p>
          <w:p w:rsidR="009830CC" w:rsidRPr="00D15C7A" w:rsidRDefault="009830CC" w:rsidP="00364A4C">
            <w:pPr>
              <w:pStyle w:val="19"/>
              <w:ind w:firstLine="0"/>
              <w:rPr>
                <w:sz w:val="24"/>
                <w:szCs w:val="24"/>
              </w:rPr>
            </w:pPr>
            <w:r w:rsidRPr="00364A4C">
              <w:rPr>
                <w:sz w:val="24"/>
                <w:szCs w:val="24"/>
              </w:rPr>
              <w:t>Адрес:</w:t>
            </w:r>
            <w:r w:rsidR="00364A4C" w:rsidRPr="00364A4C">
              <w:rPr>
                <w:sz w:val="24"/>
                <w:szCs w:val="24"/>
              </w:rPr>
              <w:t>107014, г. Москва, ул. Короленко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D15C7A" w:rsidRDefault="009830CC" w:rsidP="00437B00">
            <w:pPr>
              <w:pStyle w:val="19"/>
              <w:ind w:firstLine="0"/>
              <w:rPr>
                <w:sz w:val="24"/>
                <w:szCs w:val="24"/>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D15C7A">
              <w:rPr>
                <w:sz w:val="24"/>
                <w:szCs w:val="24"/>
              </w:rPr>
              <w:t>14 часов 00 минут</w:t>
            </w:r>
            <w:r w:rsidR="0077115E">
              <w:rPr>
                <w:sz w:val="24"/>
                <w:szCs w:val="24"/>
              </w:rPr>
              <w:br/>
            </w:r>
            <w:r w:rsidR="00331930" w:rsidRPr="00F86FAA">
              <w:rPr>
                <w:sz w:val="24"/>
                <w:szCs w:val="24"/>
              </w:rPr>
              <w:t xml:space="preserve">местного времени </w:t>
            </w:r>
            <w:r w:rsidR="00D15C7A" w:rsidRPr="00D15C7A">
              <w:rPr>
                <w:sz w:val="24"/>
                <w:szCs w:val="24"/>
              </w:rPr>
              <w:t>«30» мая</w:t>
            </w:r>
            <w:r w:rsidR="00742DAA" w:rsidRPr="00D15C7A">
              <w:rPr>
                <w:sz w:val="24"/>
                <w:szCs w:val="24"/>
              </w:rPr>
              <w:t xml:space="preserve"> 201</w:t>
            </w:r>
            <w:r w:rsidR="00C93A24" w:rsidRPr="00D15C7A">
              <w:rPr>
                <w:sz w:val="24"/>
                <w:szCs w:val="24"/>
              </w:rPr>
              <w:t>6</w:t>
            </w:r>
            <w:r w:rsidR="0077115E" w:rsidRPr="00D15C7A">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364A4C" w:rsidRDefault="00364A4C" w:rsidP="00FC53A5">
            <w:pPr>
              <w:pStyle w:val="19"/>
              <w:ind w:firstLine="0"/>
              <w:rPr>
                <w:sz w:val="24"/>
                <w:szCs w:val="24"/>
              </w:rPr>
            </w:pPr>
            <w:r w:rsidRPr="00364A4C">
              <w:rPr>
                <w:bCs/>
                <w:sz w:val="24"/>
                <w:szCs w:val="24"/>
              </w:rPr>
              <w:t xml:space="preserve">Авансовый платеж не предусмотрен. </w:t>
            </w:r>
            <w:r w:rsidRPr="00364A4C">
              <w:rPr>
                <w:color w:val="000000"/>
                <w:sz w:val="24"/>
                <w:szCs w:val="24"/>
              </w:rPr>
              <w:t>Оплата Услуг производится путем перечисления денежных средств на расчетный счет Исполнителя в течение не менее 30 (тридцати) календарных дней после подписания акта сдачи – приемки оказанных Услуг, на основании выставленного Исполнителем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364A4C"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8B4207" w:rsidRPr="008B4207">
              <w:t>с 01 июня 2016 года по 30 апреля 2017 года включительно.</w:t>
            </w:r>
          </w:p>
          <w:p w:rsidR="007D6548" w:rsidRDefault="00174FFE" w:rsidP="00E14F30">
            <w:pPr>
              <w:pStyle w:val="Default"/>
              <w:jc w:val="both"/>
              <w:rPr>
                <w:i/>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8B4207" w:rsidRPr="008B4207">
              <w:rPr>
                <w:bCs/>
              </w:rPr>
              <w:t xml:space="preserve">г. Москва (в пределах Московской кольцевой автомобильной дороги). Документы доставляются Исполнителем с Контейнерного терминала </w:t>
            </w:r>
            <w:proofErr w:type="spellStart"/>
            <w:r w:rsidR="008B4207" w:rsidRPr="008B4207">
              <w:rPr>
                <w:bCs/>
              </w:rPr>
              <w:t>Кунцево</w:t>
            </w:r>
            <w:proofErr w:type="spellEnd"/>
            <w:r w:rsidR="008B4207" w:rsidRPr="008B4207">
              <w:rPr>
                <w:bCs/>
              </w:rPr>
              <w:t xml:space="preserve"> - 2, расположенного по адресу </w:t>
            </w:r>
            <w:proofErr w:type="gramStart"/>
            <w:r w:rsidR="008B4207" w:rsidRPr="008B4207">
              <w:rPr>
                <w:bCs/>
              </w:rPr>
              <w:t>г</w:t>
            </w:r>
            <w:proofErr w:type="gramEnd"/>
            <w:r w:rsidR="008B4207" w:rsidRPr="008B4207">
              <w:rPr>
                <w:bCs/>
              </w:rPr>
              <w:t xml:space="preserve">. Москва, ул. Молодогвардейская 45 </w:t>
            </w:r>
            <w:r w:rsidR="008B4207" w:rsidRPr="00D15C7A">
              <w:rPr>
                <w:bCs/>
              </w:rPr>
              <w:t>в таможенный орган, расположенный по адресу</w:t>
            </w:r>
            <w:ins w:id="2" w:author="KrivenkovaAN" w:date="2016-04-29T11:07:00Z">
              <w:r w:rsidR="0093536C" w:rsidRPr="00D15C7A">
                <w:rPr>
                  <w:bCs/>
                </w:rPr>
                <w:t>:</w:t>
              </w:r>
              <w:r w:rsidR="0093536C">
                <w:t xml:space="preserve"> </w:t>
              </w:r>
            </w:ins>
            <w:r w:rsidR="0093536C">
              <w:t>Московский железнодорожный таможенный пост 10129020. Ул. Путейская 7.</w:t>
            </w:r>
            <w:r w:rsidRPr="00F86FAA">
              <w:rPr>
                <w:i/>
                <w:color w:val="auto"/>
              </w:rPr>
              <w:t xml:space="preserve"> </w:t>
            </w:r>
          </w:p>
          <w:p w:rsidR="008B4207" w:rsidRPr="00F86FAA" w:rsidRDefault="008B4207" w:rsidP="00E14F30">
            <w:pPr>
              <w:pStyle w:val="Default"/>
              <w:jc w:val="both"/>
              <w:rPr>
                <w:b/>
                <w:color w:val="auto"/>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8B4207" w:rsidRDefault="00E14F30" w:rsidP="00E14F30">
            <w:pPr>
              <w:pStyle w:val="19"/>
              <w:ind w:firstLine="0"/>
              <w:rPr>
                <w:sz w:val="24"/>
                <w:szCs w:val="24"/>
              </w:rPr>
            </w:pPr>
            <w:r w:rsidRPr="008B4207">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8B4207" w:rsidP="008B4207">
            <w:pPr>
              <w:pStyle w:val="aff"/>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8B4207" w:rsidP="00804946">
            <w:pPr>
              <w:pStyle w:val="19"/>
              <w:ind w:firstLine="0"/>
              <w:rPr>
                <w:b/>
                <w:sz w:val="24"/>
                <w:szCs w:val="24"/>
                <w:highlight w:val="yellow"/>
              </w:rPr>
            </w:pPr>
            <w:r w:rsidRPr="008B4207">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F805DC" w:rsidRPr="00F86FAA" w:rsidRDefault="00F805DC" w:rsidP="00F805DC">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F805DC" w:rsidRPr="009A4793" w:rsidRDefault="00F805DC" w:rsidP="00F805DC">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805DC" w:rsidRPr="001E5A31" w:rsidRDefault="00F805DC" w:rsidP="00F805DC">
            <w:pPr>
              <w:pStyle w:val="afa"/>
              <w:ind w:firstLine="539"/>
              <w:rPr>
                <w:sz w:val="24"/>
              </w:rPr>
            </w:pPr>
            <w:proofErr w:type="gramStart"/>
            <w:r w:rsidRPr="00AD11F2">
              <w:rPr>
                <w:sz w:val="24"/>
              </w:rPr>
              <w:t xml:space="preserve">1.4 наличие опыта поставки товара, выполнения работ, оказания услуг и т.д. за период с </w:t>
            </w:r>
            <w:r w:rsidR="00AD11F2" w:rsidRPr="00AD11F2">
              <w:rPr>
                <w:sz w:val="24"/>
              </w:rPr>
              <w:t>2014</w:t>
            </w:r>
            <w:r w:rsidRPr="00AD11F2">
              <w:rPr>
                <w:sz w:val="24"/>
              </w:rPr>
              <w:t xml:space="preserve"> по 2016 годы (включительно) с  предметом, аналогичному предмету Открытого конкурса (</w:t>
            </w:r>
            <w:r w:rsidR="00AD11F2" w:rsidRPr="00AD11F2">
              <w:rPr>
                <w:sz w:val="24"/>
              </w:rPr>
              <w:t>доставка документов на грузы, перевозимые под таможенным контролем в таможенные органы для завершения процедуры внутреннего таможенного транзита</w:t>
            </w:r>
            <w:r w:rsidRPr="00AD11F2">
              <w:rPr>
                <w:sz w:val="24"/>
              </w:rPr>
              <w:t>)</w:t>
            </w:r>
            <w:r w:rsidR="00AD11F2" w:rsidRPr="00AD11F2">
              <w:rPr>
                <w:sz w:val="24"/>
              </w:rPr>
              <w:t xml:space="preserve"> либо опыт работ в качестве таможенного брокера</w:t>
            </w:r>
            <w:r w:rsidRPr="00AD11F2">
              <w:rPr>
                <w:sz w:val="24"/>
              </w:rPr>
              <w:t xml:space="preserve">, с суммарной стоимостью договоров не менее </w:t>
            </w:r>
            <w:r w:rsidR="00AD11F2" w:rsidRPr="00AD11F2">
              <w:rPr>
                <w:sz w:val="24"/>
              </w:rPr>
              <w:t>20</w:t>
            </w:r>
            <w:r w:rsidRPr="00AD11F2">
              <w:rPr>
                <w:sz w:val="24"/>
              </w:rPr>
              <w:t xml:space="preserve"> %  от начальной (максимальной</w:t>
            </w:r>
            <w:proofErr w:type="gramEnd"/>
            <w:r w:rsidRPr="00AD11F2">
              <w:rPr>
                <w:sz w:val="24"/>
              </w:rPr>
              <w:t>) цены договора.</w:t>
            </w:r>
          </w:p>
          <w:p w:rsidR="00F805DC" w:rsidRPr="004E7D54" w:rsidRDefault="00F805DC" w:rsidP="00F805DC">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F805DC" w:rsidRPr="009A4793" w:rsidRDefault="00F805DC" w:rsidP="00F805DC">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5DC" w:rsidRPr="009A4793" w:rsidRDefault="00F805DC" w:rsidP="00F805DC">
            <w:pPr>
              <w:pStyle w:val="afa"/>
              <w:tabs>
                <w:tab w:val="left" w:pos="0"/>
                <w:tab w:val="left" w:pos="1440"/>
              </w:tabs>
              <w:rPr>
                <w:sz w:val="24"/>
              </w:rPr>
            </w:pPr>
            <w:proofErr w:type="gramStart"/>
            <w:r w:rsidRPr="009A4793">
              <w:rPr>
                <w:sz w:val="24"/>
              </w:rPr>
              <w:t>2.2 бухгалтерская (финансовая) отчетность, а именно: бухгалтерские балансы и отчеты о финансовых результатах за 2014 год</w:t>
            </w:r>
            <w:r w:rsidR="00C55B25">
              <w:t xml:space="preserve"> </w:t>
            </w:r>
            <w:r w:rsidR="00C55B25" w:rsidRPr="00C55B25">
              <w:rPr>
                <w:sz w:val="24"/>
              </w:rPr>
              <w:t>и за 2015 год (при условии ее сдачи)</w:t>
            </w:r>
            <w:r w:rsidRPr="009A4793">
              <w:rPr>
                <w:sz w:val="24"/>
              </w:rPr>
              <w:t>, принятые Федеральной налогово</w:t>
            </w:r>
            <w:r w:rsidR="00CE149D">
              <w:rPr>
                <w:sz w:val="24"/>
              </w:rPr>
              <w:t xml:space="preserve">й службой Российской Федерации </w:t>
            </w:r>
            <w:r w:rsidRPr="009A4793">
              <w:rPr>
                <w:sz w:val="24"/>
              </w:rPr>
              <w:t>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w:t>
            </w:r>
            <w:proofErr w:type="gramEnd"/>
            <w:r w:rsidRPr="009A4793">
              <w:rPr>
                <w:sz w:val="24"/>
              </w:rPr>
              <w:t>/или физического лица, выступающего на стороне одного претендента);</w:t>
            </w:r>
          </w:p>
          <w:p w:rsidR="00F805DC" w:rsidRPr="009A4793" w:rsidRDefault="00F805DC" w:rsidP="00F805DC">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w:t>
            </w:r>
            <w:r w:rsidRPr="009A4793">
              <w:rPr>
                <w:sz w:val="24"/>
              </w:rPr>
              <w:lastRenderedPageBreak/>
              <w:t>службы Российской Федерации (https://service.nalog.ru/zd.do).</w:t>
            </w:r>
            <w:proofErr w:type="gramEnd"/>
          </w:p>
          <w:p w:rsidR="00F805DC" w:rsidRPr="009A4793" w:rsidRDefault="00F805DC" w:rsidP="00F805DC">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805DC" w:rsidRPr="009A4793" w:rsidRDefault="00F805DC" w:rsidP="00F805DC">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F805DC" w:rsidRPr="009A4793" w:rsidRDefault="00F805DC" w:rsidP="00F805DC">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http://www.fedresurs.ru/companies/IsSearching.</w:t>
            </w:r>
          </w:p>
          <w:p w:rsidR="00F805DC" w:rsidRPr="009A4793" w:rsidRDefault="00F805DC" w:rsidP="00F805DC">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F805DC" w:rsidRDefault="00F805DC" w:rsidP="00F805DC">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805DC" w:rsidRDefault="00F805DC" w:rsidP="00F805DC">
            <w:pPr>
              <w:pStyle w:val="afa"/>
              <w:tabs>
                <w:tab w:val="left" w:pos="0"/>
                <w:tab w:val="left" w:pos="1418"/>
              </w:tabs>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и иная информация об условиях исполнения договора,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lastRenderedPageBreak/>
              <w:t>местом закупки (поставки) товаров</w:t>
            </w:r>
            <w:r>
              <w:rPr>
                <w:sz w:val="24"/>
              </w:rPr>
              <w:t xml:space="preserve">, </w:t>
            </w:r>
            <w:r w:rsidRPr="001E62C3">
              <w:rPr>
                <w:sz w:val="24"/>
              </w:rPr>
              <w:t>в</w:t>
            </w:r>
            <w:r>
              <w:rPr>
                <w:sz w:val="24"/>
              </w:rPr>
              <w:t>ыполнения работ, оказания услуг;</w:t>
            </w:r>
          </w:p>
          <w:p w:rsidR="00F805DC" w:rsidRPr="00BC2C99" w:rsidRDefault="00F805DC" w:rsidP="00F805DC">
            <w:pPr>
              <w:pStyle w:val="afa"/>
              <w:tabs>
                <w:tab w:val="left" w:pos="1418"/>
              </w:tabs>
              <w:rPr>
                <w:sz w:val="24"/>
              </w:rPr>
            </w:pPr>
            <w:r w:rsidRPr="001A05BF">
              <w:rPr>
                <w:sz w:val="24"/>
              </w:rPr>
              <w:t xml:space="preserve">2.7 документ по форме приложения № 4 к документации о </w:t>
            </w:r>
            <w:proofErr w:type="gramStart"/>
            <w:r w:rsidRPr="001A05BF">
              <w:rPr>
                <w:sz w:val="24"/>
              </w:rPr>
              <w:t>закупке</w:t>
            </w:r>
            <w:proofErr w:type="gramEnd"/>
            <w:r w:rsidRPr="001A05BF">
              <w:rPr>
                <w:sz w:val="24"/>
              </w:rPr>
              <w:t xml:space="preserve"> о наличии опыта поставки товара, выполнения работ, оказания услуг и т.д. за период </w:t>
            </w:r>
            <w:r w:rsidR="001A05BF" w:rsidRPr="001A05BF">
              <w:rPr>
                <w:sz w:val="24"/>
              </w:rPr>
              <w:t>2014</w:t>
            </w:r>
            <w:r w:rsidRPr="001A05BF">
              <w:rPr>
                <w:sz w:val="24"/>
              </w:rPr>
              <w:t xml:space="preserve"> - 2016 годы (включительно), по предмету, аналогичному предмету Открытого конкурса (</w:t>
            </w:r>
            <w:r w:rsidR="001A05BF" w:rsidRPr="001A05BF">
              <w:rPr>
                <w:sz w:val="24"/>
              </w:rPr>
              <w:t>доставка документов на грузы, перевозимые под таможенным контролем в таможенные органы для завершения процедуры внутреннего таможенного транзита) либо опыт работ в качестве таможенного брокера</w:t>
            </w:r>
            <w:r w:rsidRPr="001A05BF">
              <w:rPr>
                <w:sz w:val="24"/>
              </w:rPr>
              <w:t xml:space="preserve">.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1A05BF" w:rsidRPr="001A05BF">
              <w:rPr>
                <w:sz w:val="24"/>
              </w:rPr>
              <w:t>20</w:t>
            </w:r>
            <w:r w:rsidRPr="001A05BF">
              <w:rPr>
                <w:sz w:val="24"/>
              </w:rPr>
              <w:t xml:space="preserve"> % от начальной (максимальной) цены договора.</w:t>
            </w:r>
          </w:p>
          <w:p w:rsidR="003D3596" w:rsidRPr="00F554EF" w:rsidRDefault="003D3596" w:rsidP="001A05BF">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AD11F2" w:rsidRDefault="0098468A" w:rsidP="00DF69CD">
            <w:pPr>
              <w:pStyle w:val="afa"/>
              <w:rPr>
                <w:sz w:val="24"/>
                <w:highlight w:val="yellow"/>
              </w:rPr>
            </w:pPr>
            <w:r w:rsidRPr="00AD11F2">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6C5D24" w:rsidRDefault="006C5D24" w:rsidP="006C5D24">
            <w:pPr>
              <w:pStyle w:val="afa"/>
              <w:rPr>
                <w:b/>
                <w:i/>
                <w:sz w:val="24"/>
                <w:highlight w:val="cyan"/>
              </w:rPr>
            </w:pPr>
          </w:p>
          <w:p w:rsidR="006C5D24" w:rsidRPr="00222142" w:rsidRDefault="006C5D24" w:rsidP="006C5D24">
            <w:pPr>
              <w:pStyle w:val="afa"/>
              <w:rPr>
                <w:b/>
                <w:i/>
                <w:sz w:val="24"/>
                <w:highlight w:val="cyan"/>
              </w:rPr>
            </w:pPr>
          </w:p>
          <w:tbl>
            <w:tblPr>
              <w:tblStyle w:val="afff3"/>
              <w:tblW w:w="0" w:type="auto"/>
              <w:tblLayout w:type="fixed"/>
              <w:tblLook w:val="04A0"/>
            </w:tblPr>
            <w:tblGrid>
              <w:gridCol w:w="4423"/>
              <w:gridCol w:w="2114"/>
            </w:tblGrid>
            <w:tr w:rsidR="006C5D24" w:rsidRPr="00222142" w:rsidTr="00EB37F5">
              <w:tc>
                <w:tcPr>
                  <w:tcW w:w="4423" w:type="dxa"/>
                </w:tcPr>
                <w:p w:rsidR="006C5D24" w:rsidRPr="001A05BF" w:rsidRDefault="006C5D24" w:rsidP="00EB37F5">
                  <w:pPr>
                    <w:pStyle w:val="afa"/>
                    <w:rPr>
                      <w:b/>
                      <w:sz w:val="24"/>
                    </w:rPr>
                  </w:pPr>
                  <w:r w:rsidRPr="001A05BF">
                    <w:rPr>
                      <w:b/>
                      <w:sz w:val="24"/>
                    </w:rPr>
                    <w:t>Критерий оценки</w:t>
                  </w:r>
                </w:p>
              </w:tc>
              <w:tc>
                <w:tcPr>
                  <w:tcW w:w="2114" w:type="dxa"/>
                </w:tcPr>
                <w:p w:rsidR="006C5D24" w:rsidRPr="001A05BF" w:rsidRDefault="006C5D24" w:rsidP="00EB37F5">
                  <w:pPr>
                    <w:pStyle w:val="afa"/>
                    <w:ind w:firstLine="0"/>
                    <w:rPr>
                      <w:b/>
                      <w:sz w:val="24"/>
                    </w:rPr>
                  </w:pPr>
                  <w:r w:rsidRPr="001A05BF">
                    <w:rPr>
                      <w:b/>
                      <w:sz w:val="24"/>
                    </w:rPr>
                    <w:t xml:space="preserve">Значение </w:t>
                  </w:r>
                  <w:proofErr w:type="spellStart"/>
                  <w:r w:rsidRPr="001A05BF">
                    <w:rPr>
                      <w:sz w:val="24"/>
                    </w:rPr>
                    <w:t>Кз</w:t>
                  </w:r>
                  <w:proofErr w:type="spellEnd"/>
                </w:p>
              </w:tc>
            </w:tr>
            <w:tr w:rsidR="006C5D24" w:rsidRPr="00222142" w:rsidTr="00EB37F5">
              <w:tc>
                <w:tcPr>
                  <w:tcW w:w="4423" w:type="dxa"/>
                </w:tcPr>
                <w:p w:rsidR="006C5D24" w:rsidRPr="001A05BF" w:rsidRDefault="006C5D24" w:rsidP="001A05BF">
                  <w:pPr>
                    <w:pStyle w:val="afa"/>
                    <w:ind w:firstLine="0"/>
                    <w:rPr>
                      <w:sz w:val="24"/>
                    </w:rPr>
                  </w:pPr>
                  <w:r w:rsidRPr="001A05BF">
                    <w:rPr>
                      <w:sz w:val="24"/>
                    </w:rPr>
                    <w:t xml:space="preserve">Цена </w:t>
                  </w:r>
                  <w:r w:rsidR="001A05BF">
                    <w:rPr>
                      <w:sz w:val="24"/>
                    </w:rPr>
                    <w:t>доставки (передачи) одного документа</w:t>
                  </w:r>
                </w:p>
              </w:tc>
              <w:tc>
                <w:tcPr>
                  <w:tcW w:w="2114" w:type="dxa"/>
                </w:tcPr>
                <w:p w:rsidR="006C5D24" w:rsidRPr="001A05BF" w:rsidRDefault="006C5D24" w:rsidP="00EB37F5">
                  <w:pPr>
                    <w:pStyle w:val="afa"/>
                    <w:rPr>
                      <w:sz w:val="24"/>
                    </w:rPr>
                  </w:pPr>
                  <w:r w:rsidRPr="001A05BF">
                    <w:rPr>
                      <w:sz w:val="24"/>
                    </w:rPr>
                    <w:t>Кз=0,55</w:t>
                  </w:r>
                </w:p>
              </w:tc>
            </w:tr>
            <w:tr w:rsidR="006C5D24" w:rsidRPr="00222142" w:rsidTr="00EB37F5">
              <w:tc>
                <w:tcPr>
                  <w:tcW w:w="4423" w:type="dxa"/>
                </w:tcPr>
                <w:p w:rsidR="006C5D24" w:rsidRPr="001A05BF" w:rsidRDefault="000E2086" w:rsidP="001A05BF">
                  <w:pPr>
                    <w:pStyle w:val="afa"/>
                    <w:ind w:firstLine="0"/>
                    <w:rPr>
                      <w:sz w:val="24"/>
                    </w:rPr>
                  </w:pPr>
                  <w:r w:rsidRPr="001A05BF">
                    <w:rPr>
                      <w:sz w:val="24"/>
                    </w:rPr>
                    <w:t>Опыт участника</w:t>
                  </w:r>
                  <w:proofErr w:type="gramStart"/>
                  <w:r w:rsidR="004B4B1F" w:rsidRPr="001A05BF">
                    <w:rPr>
                      <w:sz w:val="24"/>
                    </w:rPr>
                    <w:t>.</w:t>
                  </w:r>
                  <w:proofErr w:type="gramEnd"/>
                  <w:r w:rsidR="004B4B1F" w:rsidRPr="001A05BF">
                    <w:rPr>
                      <w:sz w:val="24"/>
                    </w:rPr>
                    <w:t>_____________</w:t>
                  </w:r>
                  <w:r w:rsidR="00425EB0" w:rsidRPr="001A05BF">
                    <w:rPr>
                      <w:sz w:val="24"/>
                    </w:rPr>
                    <w:t xml:space="preserve"> (</w:t>
                  </w:r>
                  <w:proofErr w:type="gramStart"/>
                  <w:r w:rsidR="004B4B1F" w:rsidRPr="001A05BF">
                    <w:rPr>
                      <w:sz w:val="24"/>
                    </w:rPr>
                    <w:t>с</w:t>
                  </w:r>
                  <w:proofErr w:type="gramEnd"/>
                  <w:r w:rsidR="004B4B1F" w:rsidRPr="001A05BF">
                    <w:rPr>
                      <w:sz w:val="24"/>
                    </w:rPr>
                    <w:t>уммарная стоимость договоров</w:t>
                  </w:r>
                  <w:r w:rsidRPr="001A05BF">
                    <w:rPr>
                      <w:sz w:val="24"/>
                    </w:rPr>
                    <w:t>, аналогичных предмету Открыт</w:t>
                  </w:r>
                  <w:r w:rsidR="001A05BF" w:rsidRPr="001A05BF">
                    <w:rPr>
                      <w:sz w:val="24"/>
                    </w:rPr>
                    <w:t>ого конкурса, стоимостью не менее 20%</w:t>
                  </w:r>
                  <w:r w:rsidRPr="001A05BF">
                    <w:rPr>
                      <w:sz w:val="24"/>
                    </w:rPr>
                    <w:t xml:space="preserve"> от начальной максимальной цены договора</w:t>
                  </w:r>
                  <w:r w:rsidR="00C93A24" w:rsidRPr="001A05BF">
                    <w:rPr>
                      <w:sz w:val="24"/>
                    </w:rPr>
                    <w:t xml:space="preserve"> по настоящему лоту за </w:t>
                  </w:r>
                  <w:r w:rsidR="001A05BF" w:rsidRPr="001A05BF">
                    <w:rPr>
                      <w:sz w:val="24"/>
                    </w:rPr>
                    <w:t>2014</w:t>
                  </w:r>
                  <w:r w:rsidR="00C93A24" w:rsidRPr="001A05BF">
                    <w:rPr>
                      <w:sz w:val="24"/>
                    </w:rPr>
                    <w:t>-2016</w:t>
                  </w:r>
                  <w:r w:rsidRPr="001A05BF">
                    <w:rPr>
                      <w:sz w:val="24"/>
                    </w:rPr>
                    <w:t xml:space="preserve"> гг.)</w:t>
                  </w:r>
                </w:p>
              </w:tc>
              <w:tc>
                <w:tcPr>
                  <w:tcW w:w="2114" w:type="dxa"/>
                </w:tcPr>
                <w:p w:rsidR="006C5D24" w:rsidRPr="001A05BF" w:rsidRDefault="006C5D24" w:rsidP="00EB37F5">
                  <w:pPr>
                    <w:pStyle w:val="afa"/>
                    <w:rPr>
                      <w:sz w:val="24"/>
                    </w:rPr>
                  </w:pPr>
                  <w:r w:rsidRPr="001A05BF">
                    <w:rPr>
                      <w:sz w:val="24"/>
                    </w:rPr>
                    <w:t>Кз=0,25</w:t>
                  </w:r>
                </w:p>
              </w:tc>
            </w:tr>
            <w:tr w:rsidR="006C5D24" w:rsidRPr="00222142" w:rsidTr="00EB37F5">
              <w:tc>
                <w:tcPr>
                  <w:tcW w:w="4423" w:type="dxa"/>
                </w:tcPr>
                <w:p w:rsidR="006C5D24" w:rsidRPr="001A05BF" w:rsidRDefault="00AD11F2" w:rsidP="001A05BF">
                  <w:pPr>
                    <w:pStyle w:val="afa"/>
                    <w:ind w:firstLine="0"/>
                    <w:rPr>
                      <w:b/>
                      <w:sz w:val="24"/>
                    </w:rPr>
                  </w:pPr>
                  <w:r w:rsidRPr="001A05BF">
                    <w:rPr>
                      <w:sz w:val="24"/>
                    </w:rPr>
                    <w:t>Условия и порядок оплаты</w:t>
                  </w:r>
                </w:p>
              </w:tc>
              <w:tc>
                <w:tcPr>
                  <w:tcW w:w="2114" w:type="dxa"/>
                </w:tcPr>
                <w:p w:rsidR="006C5D24" w:rsidRPr="001A05BF" w:rsidRDefault="006C5D24" w:rsidP="001A05BF">
                  <w:pPr>
                    <w:pStyle w:val="afa"/>
                    <w:rPr>
                      <w:b/>
                      <w:sz w:val="24"/>
                    </w:rPr>
                  </w:pPr>
                  <w:r w:rsidRPr="001A05BF">
                    <w:rPr>
                      <w:sz w:val="24"/>
                    </w:rPr>
                    <w:t>Кз=0,</w:t>
                  </w:r>
                  <w:r w:rsidR="001A05BF">
                    <w:rPr>
                      <w:sz w:val="24"/>
                    </w:rPr>
                    <w:t>20</w:t>
                  </w:r>
                </w:p>
              </w:tc>
            </w:tr>
            <w:tr w:rsidR="006C5D24" w:rsidRPr="00222142" w:rsidTr="00EB37F5">
              <w:tc>
                <w:tcPr>
                  <w:tcW w:w="4423" w:type="dxa"/>
                </w:tcPr>
                <w:p w:rsidR="006C5D24" w:rsidRPr="001A05BF" w:rsidRDefault="00AD11F2" w:rsidP="00EB37F5">
                  <w:pPr>
                    <w:pStyle w:val="afa"/>
                    <w:rPr>
                      <w:sz w:val="24"/>
                    </w:rPr>
                  </w:pPr>
                  <w:r w:rsidRPr="001A05BF">
                    <w:rPr>
                      <w:sz w:val="24"/>
                    </w:rPr>
                    <w:t>Итого</w:t>
                  </w:r>
                  <w:r w:rsidR="006C5D24" w:rsidRPr="001A05BF">
                    <w:rPr>
                      <w:sz w:val="24"/>
                    </w:rPr>
                    <w:t xml:space="preserve"> </w:t>
                  </w:r>
                </w:p>
              </w:tc>
              <w:tc>
                <w:tcPr>
                  <w:tcW w:w="2114" w:type="dxa"/>
                </w:tcPr>
                <w:p w:rsidR="006C5D24" w:rsidRPr="001A05BF" w:rsidRDefault="006C5D24" w:rsidP="001A05BF">
                  <w:pPr>
                    <w:pStyle w:val="afa"/>
                    <w:rPr>
                      <w:sz w:val="24"/>
                    </w:rPr>
                  </w:pPr>
                  <w:r w:rsidRPr="001A05BF">
                    <w:rPr>
                      <w:sz w:val="24"/>
                    </w:rPr>
                    <w:t>Кз=</w:t>
                  </w:r>
                  <w:r w:rsidR="001A05BF">
                    <w:rPr>
                      <w:sz w:val="24"/>
                    </w:rPr>
                    <w:t>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AD11F2" w:rsidRDefault="00AD11F2" w:rsidP="007341C2">
            <w:pPr>
              <w:pStyle w:val="-3"/>
              <w:numPr>
                <w:ilvl w:val="2"/>
                <w:numId w:val="0"/>
              </w:numPr>
              <w:tabs>
                <w:tab w:val="num" w:pos="1985"/>
              </w:tabs>
              <w:suppressAutoHyphens/>
              <w:ind w:firstLine="709"/>
              <w:rPr>
                <w:sz w:val="24"/>
              </w:rPr>
            </w:pPr>
            <w:r w:rsidRPr="00AD11F2">
              <w:rPr>
                <w:sz w:val="24"/>
              </w:rPr>
              <w:t>1</w:t>
            </w:r>
            <w:r w:rsidR="007341C2" w:rsidRPr="00AD11F2">
              <w:rPr>
                <w:sz w:val="24"/>
              </w:rPr>
              <w:t xml:space="preserve">. Победитель вправе направить </w:t>
            </w:r>
            <w:r w:rsidR="00DB6989" w:rsidRPr="00AD11F2">
              <w:rPr>
                <w:sz w:val="24"/>
              </w:rPr>
              <w:t xml:space="preserve">Заказчику </w:t>
            </w:r>
            <w:r w:rsidR="007341C2" w:rsidRPr="00AD11F2">
              <w:rPr>
                <w:sz w:val="24"/>
              </w:rPr>
              <w:t xml:space="preserve">предложения по внесению изменений в договор, размещенный в составе настоящей документации </w:t>
            </w:r>
            <w:r w:rsidR="002B41FD" w:rsidRPr="00AD11F2">
              <w:rPr>
                <w:sz w:val="24"/>
              </w:rPr>
              <w:t xml:space="preserve">о закупке </w:t>
            </w:r>
            <w:r w:rsidR="007341C2" w:rsidRPr="00AD11F2">
              <w:rPr>
                <w:sz w:val="24"/>
              </w:rPr>
              <w:t xml:space="preserve">(приложение № 5), до момента его подписания победителем. </w:t>
            </w:r>
          </w:p>
          <w:p w:rsidR="007341C2" w:rsidRPr="00AD11F2" w:rsidRDefault="007341C2" w:rsidP="007341C2">
            <w:pPr>
              <w:pStyle w:val="-3"/>
              <w:numPr>
                <w:ilvl w:val="2"/>
                <w:numId w:val="0"/>
              </w:numPr>
              <w:tabs>
                <w:tab w:val="num" w:pos="1985"/>
              </w:tabs>
              <w:suppressAutoHyphens/>
              <w:ind w:firstLine="709"/>
              <w:rPr>
                <w:sz w:val="24"/>
              </w:rPr>
            </w:pPr>
            <w:r w:rsidRPr="00AD11F2">
              <w:rPr>
                <w:sz w:val="24"/>
              </w:rPr>
              <w:t xml:space="preserve">Указанные предложения должны быть получены </w:t>
            </w:r>
            <w:r w:rsidR="00DB6989" w:rsidRPr="00AD11F2">
              <w:rPr>
                <w:sz w:val="24"/>
              </w:rPr>
              <w:t>Заказчиком</w:t>
            </w:r>
            <w:r w:rsidRPr="00AD11F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AD11F2" w:rsidRDefault="007341C2" w:rsidP="007341C2">
            <w:pPr>
              <w:pStyle w:val="-3"/>
              <w:numPr>
                <w:ilvl w:val="2"/>
                <w:numId w:val="0"/>
              </w:numPr>
              <w:tabs>
                <w:tab w:val="num" w:pos="1985"/>
              </w:tabs>
              <w:suppressAutoHyphens/>
              <w:ind w:firstLine="709"/>
              <w:rPr>
                <w:sz w:val="24"/>
              </w:rPr>
            </w:pPr>
            <w:r w:rsidRPr="00AD11F2">
              <w:rPr>
                <w:sz w:val="24"/>
              </w:rPr>
              <w:t>Изменения могут касаться только положений договора, которые не были одним из оценочных критериев для выбора побе</w:t>
            </w:r>
            <w:r w:rsidR="00493AB2" w:rsidRPr="00AD11F2">
              <w:rPr>
                <w:sz w:val="24"/>
              </w:rPr>
              <w:t>дителя, указанных в пункте 1</w:t>
            </w:r>
            <w:r w:rsidR="00DF69CD" w:rsidRPr="00AD11F2">
              <w:rPr>
                <w:sz w:val="24"/>
              </w:rPr>
              <w:t>9</w:t>
            </w:r>
            <w:r w:rsidR="00493AB2" w:rsidRPr="00AD11F2">
              <w:rPr>
                <w:sz w:val="24"/>
              </w:rPr>
              <w:t xml:space="preserve"> Информационной карты</w:t>
            </w:r>
            <w:r w:rsidRPr="00AD11F2">
              <w:rPr>
                <w:sz w:val="24"/>
              </w:rPr>
              <w:t xml:space="preserve"> настоящей документации</w:t>
            </w:r>
            <w:r w:rsidR="00493AB2" w:rsidRPr="00AD11F2">
              <w:rPr>
                <w:sz w:val="24"/>
              </w:rPr>
              <w:t xml:space="preserve"> о закупке</w:t>
            </w:r>
            <w:r w:rsidRPr="00AD11F2">
              <w:rPr>
                <w:sz w:val="24"/>
              </w:rPr>
              <w:t>.</w:t>
            </w:r>
          </w:p>
          <w:p w:rsidR="007341C2" w:rsidRPr="00AD11F2" w:rsidRDefault="007341C2" w:rsidP="007341C2">
            <w:pPr>
              <w:pStyle w:val="-3"/>
              <w:numPr>
                <w:ilvl w:val="2"/>
                <w:numId w:val="0"/>
              </w:numPr>
              <w:tabs>
                <w:tab w:val="num" w:pos="1985"/>
              </w:tabs>
              <w:suppressAutoHyphens/>
              <w:ind w:firstLine="709"/>
              <w:rPr>
                <w:sz w:val="24"/>
              </w:rPr>
            </w:pPr>
            <w:r w:rsidRPr="00AD11F2">
              <w:rPr>
                <w:sz w:val="24"/>
              </w:rPr>
              <w:lastRenderedPageBreak/>
              <w:t xml:space="preserve">Внесение изменений в договор по предложениям победителя является правом </w:t>
            </w:r>
            <w:r w:rsidR="00DF69CD" w:rsidRPr="00AD11F2">
              <w:rPr>
                <w:sz w:val="24"/>
              </w:rPr>
              <w:t>Заказчика</w:t>
            </w:r>
            <w:r w:rsidRPr="00AD11F2">
              <w:rPr>
                <w:sz w:val="24"/>
              </w:rPr>
              <w:t xml:space="preserve"> и осуществляется по </w:t>
            </w:r>
            <w:proofErr w:type="spellStart"/>
            <w:r w:rsidRPr="00AD11F2">
              <w:rPr>
                <w:sz w:val="24"/>
              </w:rPr>
              <w:t>усмотрению</w:t>
            </w:r>
            <w:r w:rsidR="00DF69CD" w:rsidRPr="00AD11F2">
              <w:rPr>
                <w:sz w:val="24"/>
              </w:rPr>
              <w:t>Заказчика</w:t>
            </w:r>
            <w:proofErr w:type="spellEnd"/>
            <w:r w:rsidRPr="00AD11F2">
              <w:rPr>
                <w:sz w:val="24"/>
              </w:rPr>
              <w:t>.</w:t>
            </w:r>
          </w:p>
          <w:p w:rsidR="00736D40" w:rsidRPr="00AD11F2" w:rsidRDefault="007341C2" w:rsidP="00DF69CD">
            <w:pPr>
              <w:pStyle w:val="-3"/>
              <w:numPr>
                <w:ilvl w:val="2"/>
                <w:numId w:val="0"/>
              </w:numPr>
              <w:tabs>
                <w:tab w:val="num" w:pos="1985"/>
              </w:tabs>
              <w:suppressAutoHyphens/>
              <w:ind w:firstLine="709"/>
              <w:rPr>
                <w:sz w:val="24"/>
                <w:highlight w:val="cyan"/>
              </w:rPr>
            </w:pPr>
            <w:r w:rsidRPr="00AD11F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AD11F2">
              <w:rPr>
                <w:sz w:val="24"/>
              </w:rPr>
              <w:t xml:space="preserve"> </w:t>
            </w:r>
            <w:r w:rsidR="00DF69CD" w:rsidRPr="00AD11F2">
              <w:rPr>
                <w:sz w:val="24"/>
              </w:rPr>
              <w:t>Заказчиком</w:t>
            </w:r>
            <w:r w:rsidRPr="00AD11F2">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AD11F2" w:rsidP="006164CD">
            <w:pPr>
              <w:pStyle w:val="19"/>
              <w:ind w:firstLine="0"/>
              <w:rPr>
                <w:sz w:val="24"/>
                <w:szCs w:val="24"/>
              </w:rPr>
            </w:pPr>
            <w:r>
              <w:rPr>
                <w:sz w:val="24"/>
                <w:szCs w:val="24"/>
              </w:rPr>
              <w:t>Привлечение соисполнителей не допускается</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AD11F2">
            <w:pPr>
              <w:pStyle w:val="19"/>
              <w:ind w:firstLine="0"/>
              <w:rPr>
                <w:i/>
                <w:sz w:val="24"/>
                <w:szCs w:val="24"/>
              </w:rPr>
            </w:pPr>
            <w:r w:rsidRPr="003D2759">
              <w:rPr>
                <w:sz w:val="24"/>
                <w:szCs w:val="24"/>
              </w:rPr>
              <w:t xml:space="preserve">Заявка должна действовать не менее </w:t>
            </w:r>
            <w:r w:rsidR="00AD11F2">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r w:rsidR="00AD11F2">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proofErr w:type="gramStart"/>
      <w:r w:rsidR="00221BE8">
        <w:rPr>
          <w:rFonts w:cs="Times New Roman"/>
          <w:i w:val="0"/>
        </w:rPr>
        <w:tab/>
      </w:r>
      <w:r w:rsidR="004774CF">
        <w:rPr>
          <w:rFonts w:cs="Times New Roman"/>
          <w:i w:val="0"/>
        </w:rPr>
        <w:t>-___-___-</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w:t>
      </w:r>
      <w:proofErr w:type="gramStart"/>
      <w:r w:rsidR="00134C04" w:rsidRPr="004774CF">
        <w:rPr>
          <w:szCs w:val="28"/>
        </w:rPr>
        <w:t>К</w:t>
      </w:r>
      <w:r w:rsidR="004774CF" w:rsidRPr="004774CF">
        <w:rPr>
          <w:szCs w:val="28"/>
        </w:rPr>
        <w:t>-</w:t>
      </w:r>
      <w:proofErr w:type="gramEnd"/>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8"/>
        <w:rPr>
          <w:sz w:val="28"/>
          <w:szCs w:val="28"/>
        </w:rPr>
      </w:pPr>
    </w:p>
    <w:p w:rsidR="00110975" w:rsidRDefault="00110975" w:rsidP="00110975">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05" w:type="pct"/>
        <w:tblLayout w:type="fixed"/>
        <w:tblLook w:val="0000"/>
      </w:tblPr>
      <w:tblGrid>
        <w:gridCol w:w="884"/>
        <w:gridCol w:w="1962"/>
        <w:gridCol w:w="1930"/>
        <w:gridCol w:w="2370"/>
        <w:gridCol w:w="2521"/>
      </w:tblGrid>
      <w:tr w:rsidR="001A05BF" w:rsidRPr="00384CDC" w:rsidTr="001A05BF">
        <w:trPr>
          <w:trHeight w:val="2516"/>
        </w:trPr>
        <w:tc>
          <w:tcPr>
            <w:tcW w:w="457" w:type="pct"/>
            <w:tcBorders>
              <w:top w:val="single" w:sz="4" w:space="0" w:color="auto"/>
              <w:left w:val="single" w:sz="4" w:space="0" w:color="auto"/>
              <w:bottom w:val="single" w:sz="4" w:space="0" w:color="auto"/>
              <w:right w:val="single" w:sz="4" w:space="0" w:color="auto"/>
            </w:tcBorders>
            <w:vAlign w:val="center"/>
          </w:tcPr>
          <w:p w:rsidR="001A05BF" w:rsidRPr="00384CDC" w:rsidRDefault="001A05BF"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014" w:type="pct"/>
            <w:tcBorders>
              <w:top w:val="single" w:sz="4" w:space="0" w:color="auto"/>
              <w:left w:val="single" w:sz="4" w:space="0" w:color="auto"/>
              <w:bottom w:val="single" w:sz="4" w:space="0" w:color="auto"/>
              <w:right w:val="single" w:sz="4" w:space="0" w:color="auto"/>
            </w:tcBorders>
            <w:vAlign w:val="center"/>
          </w:tcPr>
          <w:p w:rsidR="001A05BF" w:rsidRPr="00384CDC" w:rsidRDefault="001A05BF" w:rsidP="00BF6892">
            <w:pPr>
              <w:jc w:val="center"/>
            </w:pPr>
            <w:r w:rsidRPr="00384CDC">
              <w:t>Наименование</w:t>
            </w:r>
            <w:r>
              <w:t xml:space="preserve"> услуг</w:t>
            </w:r>
          </w:p>
          <w:p w:rsidR="001A05BF" w:rsidRPr="00384CDC" w:rsidRDefault="001A05BF" w:rsidP="00BF6892">
            <w:pPr>
              <w:jc w:val="center"/>
            </w:pPr>
          </w:p>
        </w:tc>
        <w:tc>
          <w:tcPr>
            <w:tcW w:w="998" w:type="pct"/>
            <w:tcBorders>
              <w:top w:val="single" w:sz="4" w:space="0" w:color="auto"/>
              <w:left w:val="single" w:sz="4" w:space="0" w:color="auto"/>
              <w:bottom w:val="single" w:sz="4" w:space="0" w:color="auto"/>
              <w:right w:val="single" w:sz="4" w:space="0" w:color="auto"/>
            </w:tcBorders>
            <w:vAlign w:val="center"/>
          </w:tcPr>
          <w:p w:rsidR="001A05BF" w:rsidRPr="001A05BF" w:rsidRDefault="001A05BF" w:rsidP="001A05BF">
            <w:pPr>
              <w:jc w:val="center"/>
            </w:pPr>
            <w:r w:rsidRPr="001A05BF">
              <w:t>Цена доставки (передачи) одного документа в руб., без учета НДС</w:t>
            </w:r>
          </w:p>
        </w:tc>
        <w:tc>
          <w:tcPr>
            <w:tcW w:w="1226" w:type="pct"/>
            <w:tcBorders>
              <w:top w:val="single" w:sz="4" w:space="0" w:color="auto"/>
              <w:left w:val="single" w:sz="4" w:space="0" w:color="auto"/>
              <w:bottom w:val="single" w:sz="4" w:space="0" w:color="auto"/>
              <w:right w:val="single" w:sz="4" w:space="0" w:color="auto"/>
            </w:tcBorders>
            <w:vAlign w:val="center"/>
          </w:tcPr>
          <w:p w:rsidR="001A05BF" w:rsidRPr="00384CDC" w:rsidRDefault="001A05BF" w:rsidP="001A05BF">
            <w:pPr>
              <w:jc w:val="center"/>
            </w:pPr>
            <w:r>
              <w:t>Условия и порядок расчетов за оказанные услуги</w:t>
            </w:r>
          </w:p>
        </w:tc>
        <w:tc>
          <w:tcPr>
            <w:tcW w:w="1305" w:type="pct"/>
            <w:tcBorders>
              <w:top w:val="single" w:sz="4" w:space="0" w:color="auto"/>
              <w:left w:val="single" w:sz="4" w:space="0" w:color="auto"/>
              <w:bottom w:val="single" w:sz="4" w:space="0" w:color="auto"/>
              <w:right w:val="single" w:sz="4" w:space="0" w:color="auto"/>
            </w:tcBorders>
            <w:vAlign w:val="center"/>
          </w:tcPr>
          <w:p w:rsidR="001A05BF" w:rsidRPr="00384CDC" w:rsidRDefault="001A05BF" w:rsidP="001A05BF">
            <w:pPr>
              <w:jc w:val="center"/>
            </w:pPr>
            <w:r w:rsidRPr="00384CDC">
              <w:t xml:space="preserve">Срок </w:t>
            </w:r>
            <w:r>
              <w:t>оказания услуг в месяцах</w:t>
            </w:r>
          </w:p>
        </w:tc>
      </w:tr>
      <w:tr w:rsidR="001A05BF" w:rsidRPr="00384CDC" w:rsidTr="001A05BF">
        <w:trPr>
          <w:trHeight w:val="259"/>
        </w:trPr>
        <w:tc>
          <w:tcPr>
            <w:tcW w:w="457" w:type="pct"/>
            <w:tcBorders>
              <w:top w:val="nil"/>
              <w:left w:val="single" w:sz="4" w:space="0" w:color="auto"/>
              <w:bottom w:val="single" w:sz="4" w:space="0" w:color="auto"/>
              <w:right w:val="single" w:sz="4" w:space="0" w:color="auto"/>
            </w:tcBorders>
            <w:noWrap/>
            <w:vAlign w:val="bottom"/>
          </w:tcPr>
          <w:p w:rsidR="001A05BF" w:rsidRPr="00384CDC" w:rsidRDefault="001A05BF" w:rsidP="00BF6892">
            <w:pPr>
              <w:jc w:val="center"/>
            </w:pPr>
            <w:r w:rsidRPr="00384CDC">
              <w:t>1</w:t>
            </w:r>
          </w:p>
        </w:tc>
        <w:tc>
          <w:tcPr>
            <w:tcW w:w="1014" w:type="pct"/>
            <w:tcBorders>
              <w:top w:val="nil"/>
              <w:left w:val="nil"/>
              <w:bottom w:val="single" w:sz="4" w:space="0" w:color="auto"/>
              <w:right w:val="single" w:sz="4" w:space="0" w:color="auto"/>
            </w:tcBorders>
            <w:noWrap/>
            <w:vAlign w:val="bottom"/>
          </w:tcPr>
          <w:p w:rsidR="001A05BF" w:rsidRPr="00384CDC" w:rsidRDefault="001A05BF" w:rsidP="00BF6892">
            <w:pPr>
              <w:jc w:val="center"/>
            </w:pPr>
            <w:r w:rsidRPr="00384CDC">
              <w:t>2</w:t>
            </w:r>
          </w:p>
        </w:tc>
        <w:tc>
          <w:tcPr>
            <w:tcW w:w="998" w:type="pct"/>
            <w:tcBorders>
              <w:top w:val="single" w:sz="4" w:space="0" w:color="auto"/>
              <w:left w:val="nil"/>
              <w:bottom w:val="single" w:sz="4" w:space="0" w:color="auto"/>
              <w:right w:val="single" w:sz="4" w:space="0" w:color="auto"/>
            </w:tcBorders>
          </w:tcPr>
          <w:p w:rsidR="001A05BF" w:rsidRPr="00384CDC" w:rsidRDefault="001A05BF" w:rsidP="00BF6892">
            <w:pPr>
              <w:jc w:val="center"/>
            </w:pPr>
            <w:r w:rsidRPr="00384CDC">
              <w:t>3</w:t>
            </w:r>
          </w:p>
        </w:tc>
        <w:tc>
          <w:tcPr>
            <w:tcW w:w="1226" w:type="pct"/>
            <w:tcBorders>
              <w:top w:val="single" w:sz="4" w:space="0" w:color="auto"/>
              <w:left w:val="nil"/>
              <w:bottom w:val="single" w:sz="4" w:space="0" w:color="auto"/>
              <w:right w:val="single" w:sz="4" w:space="0" w:color="auto"/>
            </w:tcBorders>
          </w:tcPr>
          <w:p w:rsidR="001A05BF" w:rsidRPr="00384CDC" w:rsidRDefault="001A05BF" w:rsidP="00BF6892">
            <w:pPr>
              <w:jc w:val="center"/>
            </w:pPr>
            <w:r>
              <w:t>4</w:t>
            </w:r>
          </w:p>
        </w:tc>
        <w:tc>
          <w:tcPr>
            <w:tcW w:w="1305" w:type="pct"/>
            <w:tcBorders>
              <w:top w:val="single" w:sz="4" w:space="0" w:color="auto"/>
              <w:left w:val="single" w:sz="4" w:space="0" w:color="auto"/>
              <w:bottom w:val="single" w:sz="4" w:space="0" w:color="auto"/>
              <w:right w:val="single" w:sz="4" w:space="0" w:color="auto"/>
            </w:tcBorders>
            <w:noWrap/>
            <w:vAlign w:val="bottom"/>
          </w:tcPr>
          <w:p w:rsidR="001A05BF" w:rsidRPr="00384CDC" w:rsidRDefault="001A05BF" w:rsidP="00BF6892">
            <w:pPr>
              <w:jc w:val="center"/>
            </w:pPr>
            <w:r>
              <w:t>5</w:t>
            </w:r>
          </w:p>
        </w:tc>
      </w:tr>
      <w:tr w:rsidR="001A05BF" w:rsidRPr="00384CDC" w:rsidTr="001A05BF">
        <w:trPr>
          <w:trHeight w:val="319"/>
        </w:trPr>
        <w:tc>
          <w:tcPr>
            <w:tcW w:w="457" w:type="pct"/>
            <w:tcBorders>
              <w:top w:val="nil"/>
              <w:left w:val="single" w:sz="4" w:space="0" w:color="auto"/>
              <w:bottom w:val="single" w:sz="4" w:space="0" w:color="auto"/>
              <w:right w:val="single" w:sz="4" w:space="0" w:color="auto"/>
            </w:tcBorders>
            <w:noWrap/>
            <w:vAlign w:val="bottom"/>
          </w:tcPr>
          <w:p w:rsidR="001A05BF" w:rsidRPr="00384CDC" w:rsidRDefault="001A05BF" w:rsidP="00BF6892">
            <w:pPr>
              <w:jc w:val="center"/>
            </w:pPr>
          </w:p>
        </w:tc>
        <w:tc>
          <w:tcPr>
            <w:tcW w:w="1014" w:type="pct"/>
            <w:tcBorders>
              <w:top w:val="nil"/>
              <w:left w:val="nil"/>
              <w:bottom w:val="single" w:sz="4" w:space="0" w:color="auto"/>
              <w:right w:val="single" w:sz="4" w:space="0" w:color="auto"/>
            </w:tcBorders>
            <w:noWrap/>
            <w:vAlign w:val="bottom"/>
          </w:tcPr>
          <w:p w:rsidR="001A05BF" w:rsidRPr="00384CDC" w:rsidRDefault="001A05BF" w:rsidP="00BF6892">
            <w:pPr>
              <w:jc w:val="center"/>
            </w:pPr>
          </w:p>
        </w:tc>
        <w:tc>
          <w:tcPr>
            <w:tcW w:w="998" w:type="pct"/>
            <w:tcBorders>
              <w:top w:val="single" w:sz="4" w:space="0" w:color="auto"/>
              <w:left w:val="nil"/>
              <w:bottom w:val="single" w:sz="4" w:space="0" w:color="auto"/>
              <w:right w:val="single" w:sz="4" w:space="0" w:color="auto"/>
            </w:tcBorders>
          </w:tcPr>
          <w:p w:rsidR="001A05BF" w:rsidRPr="00384CDC" w:rsidRDefault="001A05BF" w:rsidP="00BF6892">
            <w:pPr>
              <w:jc w:val="center"/>
            </w:pPr>
          </w:p>
        </w:tc>
        <w:tc>
          <w:tcPr>
            <w:tcW w:w="1226" w:type="pct"/>
            <w:tcBorders>
              <w:top w:val="single" w:sz="4" w:space="0" w:color="auto"/>
              <w:left w:val="nil"/>
              <w:bottom w:val="single" w:sz="4" w:space="0" w:color="auto"/>
              <w:right w:val="single" w:sz="4" w:space="0" w:color="auto"/>
            </w:tcBorders>
          </w:tcPr>
          <w:p w:rsidR="001A05BF" w:rsidRPr="00384CDC" w:rsidRDefault="001A05BF" w:rsidP="00BF6892">
            <w:pPr>
              <w:jc w:val="center"/>
            </w:pPr>
          </w:p>
        </w:tc>
        <w:tc>
          <w:tcPr>
            <w:tcW w:w="1305" w:type="pct"/>
            <w:tcBorders>
              <w:top w:val="single" w:sz="4" w:space="0" w:color="auto"/>
              <w:left w:val="single" w:sz="4" w:space="0" w:color="auto"/>
              <w:bottom w:val="single" w:sz="4" w:space="0" w:color="auto"/>
              <w:right w:val="single" w:sz="4" w:space="0" w:color="auto"/>
            </w:tcBorders>
            <w:noWrap/>
            <w:vAlign w:val="bottom"/>
          </w:tcPr>
          <w:p w:rsidR="001A05BF" w:rsidRPr="00384CDC" w:rsidRDefault="001A05BF" w:rsidP="00BF6892">
            <w:pPr>
              <w:jc w:val="center"/>
            </w:pPr>
          </w:p>
        </w:tc>
      </w:tr>
      <w:tr w:rsidR="001A05BF" w:rsidRPr="00384CDC" w:rsidTr="001A05BF">
        <w:trPr>
          <w:trHeight w:val="340"/>
        </w:trPr>
        <w:tc>
          <w:tcPr>
            <w:tcW w:w="1472" w:type="pct"/>
            <w:gridSpan w:val="2"/>
            <w:tcBorders>
              <w:top w:val="nil"/>
              <w:left w:val="single" w:sz="4" w:space="0" w:color="auto"/>
              <w:bottom w:val="single" w:sz="4" w:space="0" w:color="auto"/>
              <w:right w:val="single" w:sz="4" w:space="0" w:color="auto"/>
            </w:tcBorders>
            <w:noWrap/>
            <w:vAlign w:val="bottom"/>
          </w:tcPr>
          <w:p w:rsidR="001A05BF" w:rsidRPr="00384CDC" w:rsidRDefault="001A05BF" w:rsidP="00BF6892">
            <w:pPr>
              <w:jc w:val="right"/>
            </w:pPr>
            <w:r w:rsidRPr="00384CDC">
              <w:t>Итого:</w:t>
            </w:r>
          </w:p>
        </w:tc>
        <w:tc>
          <w:tcPr>
            <w:tcW w:w="998" w:type="pct"/>
            <w:tcBorders>
              <w:top w:val="single" w:sz="4" w:space="0" w:color="auto"/>
              <w:left w:val="nil"/>
              <w:bottom w:val="single" w:sz="4" w:space="0" w:color="auto"/>
              <w:right w:val="single" w:sz="4" w:space="0" w:color="auto"/>
            </w:tcBorders>
          </w:tcPr>
          <w:p w:rsidR="001A05BF" w:rsidRPr="00384CDC" w:rsidRDefault="001A05BF" w:rsidP="00BF6892">
            <w:pPr>
              <w:jc w:val="center"/>
            </w:pPr>
          </w:p>
        </w:tc>
        <w:tc>
          <w:tcPr>
            <w:tcW w:w="1226" w:type="pct"/>
            <w:tcBorders>
              <w:top w:val="single" w:sz="4" w:space="0" w:color="auto"/>
              <w:left w:val="nil"/>
              <w:bottom w:val="single" w:sz="4" w:space="0" w:color="auto"/>
              <w:right w:val="single" w:sz="4" w:space="0" w:color="auto"/>
            </w:tcBorders>
          </w:tcPr>
          <w:p w:rsidR="001A05BF" w:rsidRPr="00384CDC" w:rsidRDefault="001A05BF" w:rsidP="00BF6892">
            <w:pPr>
              <w:jc w:val="center"/>
            </w:pPr>
            <w:r>
              <w:t>-</w:t>
            </w:r>
          </w:p>
        </w:tc>
        <w:tc>
          <w:tcPr>
            <w:tcW w:w="1305" w:type="pct"/>
            <w:tcBorders>
              <w:top w:val="single" w:sz="4" w:space="0" w:color="auto"/>
              <w:left w:val="single" w:sz="4" w:space="0" w:color="auto"/>
              <w:bottom w:val="single" w:sz="4" w:space="0" w:color="auto"/>
              <w:right w:val="single" w:sz="4" w:space="0" w:color="auto"/>
            </w:tcBorders>
            <w:noWrap/>
            <w:vAlign w:val="center"/>
          </w:tcPr>
          <w:p w:rsidR="001A05BF" w:rsidRPr="00384CDC" w:rsidRDefault="001A05BF" w:rsidP="00BF6892">
            <w:pPr>
              <w:jc w:val="center"/>
            </w:pPr>
            <w:r w:rsidRPr="00384CDC">
              <w:t>-</w:t>
            </w:r>
          </w:p>
        </w:tc>
      </w:tr>
    </w:tbl>
    <w:p w:rsidR="001A05BF" w:rsidRDefault="001A05BF" w:rsidP="0018682A">
      <w:pPr>
        <w:ind w:firstLine="567"/>
        <w:jc w:val="both"/>
        <w:rPr>
          <w:b/>
          <w:sz w:val="28"/>
          <w:szCs w:val="28"/>
          <w:highlight w:val="cyan"/>
        </w:rPr>
      </w:pPr>
    </w:p>
    <w:p w:rsidR="006A6E7D" w:rsidRDefault="006A6E7D" w:rsidP="006A6E7D">
      <w:pPr>
        <w:pStyle w:val="afd"/>
        <w:jc w:val="both"/>
        <w:rPr>
          <w:sz w:val="24"/>
          <w:szCs w:val="24"/>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sidR="001A05BF">
        <w:rPr>
          <w:szCs w:val="28"/>
        </w:rPr>
        <w:t xml:space="preserve"> по оказанию услуг</w:t>
      </w:r>
      <w:r>
        <w:rPr>
          <w:szCs w:val="28"/>
        </w:rPr>
        <w:t>,</w:t>
      </w:r>
      <w:r w:rsidRPr="00205668">
        <w:rPr>
          <w:szCs w:val="28"/>
        </w:rPr>
        <w:t xml:space="preserve"> </w:t>
      </w:r>
      <w:r w:rsidR="001A05BF" w:rsidRPr="0014355D">
        <w:rPr>
          <w:szCs w:val="28"/>
        </w:rPr>
        <w:t>включает все возможные расходы претендента необходимые для исполнения договора, в том числе всех налогов (кроме НДС).</w:t>
      </w:r>
    </w:p>
    <w:p w:rsidR="004D0175" w:rsidRDefault="004D0175" w:rsidP="006A6E7D">
      <w:pPr>
        <w:pStyle w:val="afd"/>
        <w:jc w:val="both"/>
        <w:rPr>
          <w:szCs w:val="28"/>
        </w:rPr>
      </w:pPr>
    </w:p>
    <w:p w:rsidR="004D0175" w:rsidRDefault="004D0175" w:rsidP="004D0175">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both"/>
        <w:rPr>
          <w:szCs w:val="28"/>
        </w:rPr>
      </w:pP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14355D">
      <w:pPr>
        <w:pStyle w:val="afd"/>
        <w:jc w:val="both"/>
        <w:rPr>
          <w:szCs w:val="28"/>
        </w:rPr>
      </w:pPr>
      <w:r w:rsidRPr="00205668">
        <w:rPr>
          <w:szCs w:val="28"/>
        </w:rPr>
        <w:t> </w:t>
      </w: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3D485E" w:rsidRPr="003D485E" w:rsidRDefault="003D485E" w:rsidP="003D485E">
      <w:pPr>
        <w:keepNext/>
        <w:numPr>
          <w:ilvl w:val="0"/>
          <w:numId w:val="11"/>
        </w:numPr>
        <w:tabs>
          <w:tab w:val="clear" w:pos="432"/>
        </w:tabs>
        <w:ind w:left="0" w:firstLine="0"/>
        <w:jc w:val="right"/>
        <w:outlineLvl w:val="1"/>
        <w:rPr>
          <w:rFonts w:cs="Arial"/>
          <w:bCs/>
          <w:i/>
          <w:iCs/>
          <w:sz w:val="28"/>
          <w:szCs w:val="28"/>
        </w:rPr>
      </w:pPr>
      <w:r w:rsidRPr="003D485E">
        <w:rPr>
          <w:bCs/>
          <w:sz w:val="28"/>
          <w:szCs w:val="28"/>
        </w:rPr>
        <w:lastRenderedPageBreak/>
        <w:t>Приложение № 4</w:t>
      </w:r>
    </w:p>
    <w:p w:rsidR="003D485E" w:rsidRPr="003D485E" w:rsidRDefault="003D485E" w:rsidP="003D485E">
      <w:pPr>
        <w:keepNext/>
        <w:numPr>
          <w:ilvl w:val="0"/>
          <w:numId w:val="11"/>
        </w:numPr>
        <w:tabs>
          <w:tab w:val="clear" w:pos="432"/>
        </w:tabs>
        <w:ind w:left="0" w:firstLine="0"/>
        <w:jc w:val="right"/>
        <w:outlineLvl w:val="1"/>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D485E" w:rsidRPr="003D485E" w:rsidRDefault="003D485E" w:rsidP="003D485E">
      <w:pPr>
        <w:jc w:val="center"/>
        <w:rPr>
          <w:b/>
          <w:bCs/>
          <w:sz w:val="28"/>
          <w:szCs w:val="28"/>
        </w:rPr>
      </w:pPr>
      <w:r w:rsidRPr="003D485E">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D485E" w:rsidRPr="003D485E" w:rsidTr="00C84BE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Дата и номер договора</w:t>
            </w:r>
            <w:r w:rsidRPr="003D485E">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Сумма стоимости оказанных услуг по договору, без учета НДС, руб.</w:t>
            </w:r>
          </w:p>
        </w:tc>
      </w:tr>
      <w:tr w:rsidR="003D485E" w:rsidRPr="003D485E" w:rsidTr="00C84BE8">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C84BE8">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C84BE8">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bl>
    <w:p w:rsidR="003D485E" w:rsidRPr="003D485E" w:rsidRDefault="003D485E" w:rsidP="003D485E">
      <w:pPr>
        <w:jc w:val="center"/>
      </w:pPr>
    </w:p>
    <w:p w:rsidR="003D485E" w:rsidRPr="003D485E" w:rsidRDefault="003D485E" w:rsidP="003D485E">
      <w:r w:rsidRPr="003D485E">
        <w:t>Приложение: 1. копия договора на ____ листах.</w:t>
      </w:r>
    </w:p>
    <w:p w:rsidR="003D485E" w:rsidRPr="003D485E" w:rsidRDefault="003D485E" w:rsidP="003D485E">
      <w:r w:rsidRPr="003D485E">
        <w:tab/>
      </w:r>
      <w:r w:rsidRPr="003D485E">
        <w:tab/>
      </w:r>
      <w:r w:rsidRPr="003D485E">
        <w:tab/>
        <w:t xml:space="preserve">    2. копия акта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3D485E" w:rsidRPr="003D485E" w:rsidRDefault="003D485E" w:rsidP="003D485E">
      <w:pPr>
        <w:keepNext/>
        <w:ind w:firstLine="706"/>
        <w:jc w:val="both"/>
        <w:outlineLvl w:val="2"/>
        <w:rPr>
          <w:rFonts w:ascii="Arial" w:hAnsi="Arial"/>
          <w:bCs/>
          <w:sz w:val="28"/>
          <w:szCs w:val="28"/>
        </w:rPr>
      </w:pPr>
      <w:r w:rsidRPr="003D485E">
        <w:rPr>
          <w:b/>
          <w:bCs/>
          <w:sz w:val="28"/>
          <w:szCs w:val="28"/>
        </w:rPr>
        <w:t>Представитель, имеющий полномочия подписать Заявку на участие от имени ____________________________________________________________</w:t>
      </w:r>
    </w:p>
    <w:p w:rsidR="003D485E" w:rsidRPr="003D485E" w:rsidRDefault="003D485E" w:rsidP="003D485E">
      <w:pPr>
        <w:tabs>
          <w:tab w:val="left" w:pos="8640"/>
        </w:tabs>
        <w:jc w:val="center"/>
        <w:rPr>
          <w:i/>
        </w:rPr>
      </w:pPr>
      <w:r w:rsidRPr="003D485E">
        <w:rPr>
          <w:i/>
        </w:rPr>
        <w:t>(наименование претендента)</w:t>
      </w:r>
    </w:p>
    <w:p w:rsidR="003D485E" w:rsidRPr="003D485E" w:rsidRDefault="003D485E" w:rsidP="003D485E">
      <w:pPr>
        <w:rPr>
          <w:sz w:val="28"/>
          <w:szCs w:val="28"/>
          <w:lang w:eastAsia="ru-RU"/>
        </w:rPr>
      </w:pPr>
      <w:r w:rsidRPr="003D485E">
        <w:rPr>
          <w:sz w:val="28"/>
          <w:szCs w:val="28"/>
          <w:lang w:eastAsia="ru-RU"/>
        </w:rPr>
        <w:t>____________________________________________________________________</w:t>
      </w:r>
    </w:p>
    <w:p w:rsidR="003D485E" w:rsidRPr="003D485E" w:rsidRDefault="003D485E" w:rsidP="003D485E">
      <w:pPr>
        <w:rPr>
          <w:i/>
        </w:rPr>
      </w:pPr>
      <w:r w:rsidRPr="003D485E">
        <w:rPr>
          <w:i/>
        </w:rPr>
        <w:t xml:space="preserve">       М.П.</w:t>
      </w:r>
      <w:r w:rsidRPr="003D485E">
        <w:rPr>
          <w:i/>
        </w:rPr>
        <w:tab/>
      </w:r>
      <w:r w:rsidRPr="003D485E">
        <w:rPr>
          <w:i/>
        </w:rPr>
        <w:tab/>
      </w:r>
      <w:r w:rsidRPr="003D485E">
        <w:rPr>
          <w:i/>
        </w:rPr>
        <w:tab/>
        <w:t>(должность, подпись, ФИО)</w:t>
      </w:r>
    </w:p>
    <w:p w:rsidR="003D485E" w:rsidRPr="003D485E" w:rsidRDefault="003D485E" w:rsidP="003D485E">
      <w:pPr>
        <w:rPr>
          <w:sz w:val="28"/>
          <w:szCs w:val="28"/>
          <w:lang w:eastAsia="ru-RU"/>
        </w:rPr>
      </w:pPr>
      <w:r w:rsidRPr="003D485E">
        <w:rPr>
          <w:sz w:val="28"/>
          <w:szCs w:val="28"/>
          <w:lang w:eastAsia="ru-RU"/>
        </w:rPr>
        <w:t>"____" _________ 201__ г.</w:t>
      </w:r>
    </w:p>
    <w:p w:rsidR="003D485E" w:rsidRPr="003D485E" w:rsidRDefault="003D485E" w:rsidP="003D485E"/>
    <w:p w:rsidR="003D485E" w:rsidRPr="003D485E" w:rsidRDefault="003D485E" w:rsidP="003D485E">
      <w:pPr>
        <w:suppressAutoHyphens w:val="0"/>
        <w:rPr>
          <w:rFonts w:cs="Arial"/>
          <w:b/>
          <w:bCs/>
          <w:i/>
          <w:iCs/>
          <w:sz w:val="28"/>
          <w:szCs w:val="28"/>
        </w:rPr>
      </w:pPr>
      <w:r w:rsidRPr="003D485E">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Pr="0014355D" w:rsidRDefault="000954FB" w:rsidP="0014355D">
      <w:pPr>
        <w:pStyle w:val="afa"/>
        <w:ind w:firstLine="0"/>
        <w:jc w:val="right"/>
        <w:rPr>
          <w:sz w:val="28"/>
          <w:szCs w:val="28"/>
        </w:rPr>
      </w:pPr>
      <w:r w:rsidRPr="00653CC9">
        <w:rPr>
          <w:sz w:val="28"/>
          <w:szCs w:val="28"/>
        </w:rPr>
        <w:t xml:space="preserve">к </w:t>
      </w:r>
      <w:r>
        <w:rPr>
          <w:sz w:val="28"/>
          <w:szCs w:val="28"/>
        </w:rPr>
        <w:t>документации о закупке</w:t>
      </w:r>
    </w:p>
    <w:p w:rsidR="0014355D" w:rsidRDefault="0014355D" w:rsidP="000954FB">
      <w:pPr>
        <w:pStyle w:val="afa"/>
        <w:ind w:firstLine="0"/>
        <w:jc w:val="center"/>
        <w:rPr>
          <w:b/>
          <w:sz w:val="60"/>
          <w:szCs w:val="60"/>
          <w:highlight w:val="cyan"/>
        </w:rPr>
      </w:pPr>
    </w:p>
    <w:p w:rsidR="000954FB" w:rsidRPr="0014355D" w:rsidRDefault="000954FB" w:rsidP="000954FB">
      <w:pPr>
        <w:pStyle w:val="afa"/>
        <w:ind w:firstLine="0"/>
        <w:jc w:val="center"/>
        <w:rPr>
          <w:b/>
          <w:sz w:val="36"/>
          <w:szCs w:val="36"/>
        </w:rPr>
      </w:pPr>
      <w:r w:rsidRPr="0014355D">
        <w:rPr>
          <w:b/>
          <w:sz w:val="36"/>
          <w:szCs w:val="36"/>
        </w:rPr>
        <w:t>ПРОЕКТ ДОГОВОРА</w:t>
      </w:r>
    </w:p>
    <w:p w:rsidR="000136A9" w:rsidRDefault="000136A9" w:rsidP="000954FB">
      <w:pPr>
        <w:rPr>
          <w:b/>
          <w:i/>
          <w:sz w:val="28"/>
          <w:szCs w:val="28"/>
          <w:highlight w:val="magenta"/>
        </w:rPr>
      </w:pPr>
    </w:p>
    <w:p w:rsidR="00C404A5" w:rsidRDefault="00C404A5" w:rsidP="00C404A5">
      <w:pPr>
        <w:jc w:val="center"/>
        <w:rPr>
          <w:b/>
          <w:iCs/>
        </w:rPr>
      </w:pPr>
      <w:r w:rsidRPr="001D47CC">
        <w:rPr>
          <w:b/>
          <w:iCs/>
        </w:rPr>
        <w:t xml:space="preserve">ДОГОВОР </w:t>
      </w:r>
      <w:r>
        <w:rPr>
          <w:b/>
          <w:iCs/>
        </w:rPr>
        <w:t>№</w:t>
      </w:r>
      <w:r w:rsidRPr="001D47CC">
        <w:rPr>
          <w:b/>
          <w:iCs/>
        </w:rPr>
        <w:t>_________________</w:t>
      </w:r>
    </w:p>
    <w:p w:rsidR="00C404A5" w:rsidRDefault="00C404A5" w:rsidP="00C404A5">
      <w:pPr>
        <w:jc w:val="center"/>
        <w:rPr>
          <w:b/>
          <w:iCs/>
        </w:rPr>
      </w:pPr>
    </w:p>
    <w:p w:rsidR="00C404A5" w:rsidRPr="001D47CC" w:rsidRDefault="00C404A5" w:rsidP="00C404A5">
      <w:pPr>
        <w:jc w:val="center"/>
      </w:pPr>
    </w:p>
    <w:p w:rsidR="00C404A5" w:rsidRPr="001D47CC" w:rsidRDefault="00C404A5" w:rsidP="00C404A5">
      <w:r w:rsidRPr="001D47CC">
        <w:t>г. Москва                                                                                     «____» _______________ 201___ г.</w:t>
      </w:r>
    </w:p>
    <w:p w:rsidR="00C404A5" w:rsidRPr="001D47CC" w:rsidRDefault="00C404A5" w:rsidP="00C404A5">
      <w:pPr>
        <w:ind w:firstLine="567"/>
        <w:jc w:val="both"/>
      </w:pPr>
    </w:p>
    <w:p w:rsidR="00C404A5" w:rsidRPr="001D47CC" w:rsidRDefault="00C404A5" w:rsidP="00C404A5">
      <w:pPr>
        <w:ind w:firstLine="567"/>
        <w:jc w:val="both"/>
      </w:pPr>
    </w:p>
    <w:p w:rsidR="00C404A5" w:rsidRPr="001D47CC" w:rsidRDefault="00C404A5" w:rsidP="00C404A5">
      <w:pPr>
        <w:ind w:firstLine="567"/>
        <w:jc w:val="both"/>
      </w:pPr>
      <w:r w:rsidRPr="001D47CC">
        <w:t>Публичное акционерное общество «Центр по перевозке грузов в контейнерах «</w:t>
      </w:r>
      <w:proofErr w:type="spellStart"/>
      <w:r w:rsidRPr="001D47CC">
        <w:t>ТрансКонтейнер</w:t>
      </w:r>
      <w:proofErr w:type="spellEnd"/>
      <w:r w:rsidRPr="001D47CC">
        <w:t>» (ПАО «</w:t>
      </w:r>
      <w:proofErr w:type="spellStart"/>
      <w:r w:rsidRPr="001D47CC">
        <w:t>ТрансКонтейнер</w:t>
      </w:r>
      <w:proofErr w:type="spellEnd"/>
      <w:r w:rsidRPr="001D47CC">
        <w:t xml:space="preserve">»), именуемое в дальнейшем Заказчик, в лице ________________, действующего на основании ____________, с одной стороны, </w:t>
      </w:r>
    </w:p>
    <w:p w:rsidR="00C404A5" w:rsidRPr="001D47CC" w:rsidRDefault="00C404A5" w:rsidP="00C404A5">
      <w:pPr>
        <w:ind w:firstLine="567"/>
        <w:jc w:val="both"/>
      </w:pPr>
      <w:r w:rsidRPr="001D47CC">
        <w:t xml:space="preserve">и ____________________, </w:t>
      </w:r>
      <w:proofErr w:type="gramStart"/>
      <w:r w:rsidRPr="001D47CC">
        <w:t>именуемое</w:t>
      </w:r>
      <w:proofErr w:type="gramEnd"/>
      <w:r w:rsidRPr="001D47CC">
        <w:t xml:space="preserve"> в дальнейшем Исполнитель, в лице ___________, действующего на основании __________, с другой стороны, </w:t>
      </w:r>
    </w:p>
    <w:p w:rsidR="00C404A5" w:rsidRPr="001D47CC" w:rsidRDefault="00C404A5" w:rsidP="00C404A5">
      <w:pPr>
        <w:ind w:firstLine="567"/>
        <w:jc w:val="both"/>
        <w:rPr>
          <w:iCs/>
        </w:rPr>
      </w:pPr>
      <w:r w:rsidRPr="001D47CC">
        <w:t xml:space="preserve">далее именуемые Стороны, </w:t>
      </w:r>
      <w:r w:rsidRPr="001D47CC">
        <w:rPr>
          <w:iCs/>
        </w:rPr>
        <w:t>а в отдельности – Сторона, заключили настоящий договор (далее – Договор) о нижеследующем.</w:t>
      </w:r>
    </w:p>
    <w:p w:rsidR="00C404A5" w:rsidRPr="001D47CC" w:rsidRDefault="00C404A5" w:rsidP="00C404A5">
      <w:pPr>
        <w:ind w:firstLine="567"/>
        <w:jc w:val="both"/>
        <w:rPr>
          <w:iCs/>
        </w:rPr>
      </w:pPr>
    </w:p>
    <w:p w:rsidR="00C404A5" w:rsidRPr="001D47CC" w:rsidRDefault="00C404A5" w:rsidP="00C404A5">
      <w:pPr>
        <w:widowControl w:val="0"/>
        <w:numPr>
          <w:ilvl w:val="0"/>
          <w:numId w:val="47"/>
        </w:numPr>
        <w:suppressAutoHyphens w:val="0"/>
        <w:autoSpaceDE w:val="0"/>
        <w:autoSpaceDN w:val="0"/>
        <w:adjustRightInd w:val="0"/>
        <w:ind w:left="0" w:firstLine="709"/>
        <w:jc w:val="center"/>
        <w:rPr>
          <w:b/>
          <w:iCs/>
        </w:rPr>
      </w:pPr>
      <w:r w:rsidRPr="001D47CC">
        <w:rPr>
          <w:b/>
          <w:iCs/>
        </w:rPr>
        <w:t>ПРЕДМЕТ ДОГОВОРА</w:t>
      </w:r>
    </w:p>
    <w:p w:rsidR="00C404A5" w:rsidRPr="001D47CC" w:rsidRDefault="00C404A5" w:rsidP="00C404A5">
      <w:pPr>
        <w:widowControl w:val="0"/>
        <w:numPr>
          <w:ilvl w:val="1"/>
          <w:numId w:val="47"/>
        </w:numPr>
        <w:suppressAutoHyphens w:val="0"/>
        <w:autoSpaceDE w:val="0"/>
        <w:autoSpaceDN w:val="0"/>
        <w:adjustRightInd w:val="0"/>
        <w:ind w:left="0" w:firstLine="709"/>
        <w:jc w:val="both"/>
      </w:pPr>
      <w:r w:rsidRPr="001D47CC">
        <w:t>Исполнитель обязуется за вознаграждение и за счет Заказчика организовывать выполнение услуг, предусмотренных Договором, связанных с доставкой документов на грузы, перевозимые под таможенным контролем в таможенные органы для завершения процедуры внутреннего таможенного транзита, а Заказчик обязуется оплатить услуги Исполнителя.</w:t>
      </w:r>
    </w:p>
    <w:p w:rsidR="00C404A5" w:rsidRPr="001D47CC" w:rsidRDefault="00C404A5" w:rsidP="00C404A5">
      <w:pPr>
        <w:pStyle w:val="Default"/>
        <w:jc w:val="both"/>
        <w:rPr>
          <w:i/>
          <w:color w:val="auto"/>
        </w:rPr>
      </w:pPr>
      <w:r w:rsidRPr="001D47CC">
        <w:rPr>
          <w:iCs/>
        </w:rPr>
        <w:t xml:space="preserve">Услуги оказываются в отношении грузов и транспортных средств, прибывающих на СВХ и/или ЗТК Заказчика, расположенном по адресу: </w:t>
      </w:r>
      <w:r w:rsidRPr="001D47CC">
        <w:rPr>
          <w:bCs/>
        </w:rPr>
        <w:t xml:space="preserve"> </w:t>
      </w:r>
      <w:proofErr w:type="gramStart"/>
      <w:r w:rsidRPr="001D47CC">
        <w:rPr>
          <w:bCs/>
        </w:rPr>
        <w:t>г</w:t>
      </w:r>
      <w:proofErr w:type="gramEnd"/>
      <w:r w:rsidRPr="001D47CC">
        <w:rPr>
          <w:bCs/>
        </w:rPr>
        <w:t>. Москва, ул. Молодогвардейская 45 в таможенный орган, расположенный по адресу:</w:t>
      </w:r>
      <w:r w:rsidRPr="001D47CC">
        <w:t xml:space="preserve"> Московский железнодорожный таможенный</w:t>
      </w:r>
      <w:r>
        <w:t xml:space="preserve"> пост 10129020. Ул. Путейская 7.</w:t>
      </w:r>
    </w:p>
    <w:p w:rsidR="00C404A5" w:rsidRPr="001D47CC" w:rsidRDefault="00C404A5" w:rsidP="00C404A5">
      <w:pPr>
        <w:numPr>
          <w:ilvl w:val="1"/>
          <w:numId w:val="47"/>
        </w:numPr>
        <w:ind w:left="0" w:firstLine="709"/>
        <w:jc w:val="both"/>
        <w:rPr>
          <w:iCs/>
        </w:rPr>
      </w:pPr>
      <w:r w:rsidRPr="001D47CC">
        <w:rPr>
          <w:iCs/>
        </w:rPr>
        <w:t>________________________________________</w:t>
      </w:r>
      <w:r>
        <w:rPr>
          <w:iCs/>
        </w:rPr>
        <w:t>_______________________________</w:t>
      </w:r>
      <w:r w:rsidRPr="001D47CC">
        <w:rPr>
          <w:iCs/>
        </w:rPr>
        <w:t>, в международном железнодорожном грузовом сообщении.</w:t>
      </w:r>
    </w:p>
    <w:p w:rsidR="00C404A5" w:rsidRPr="001D47CC" w:rsidRDefault="00C404A5" w:rsidP="00C404A5">
      <w:pPr>
        <w:numPr>
          <w:ilvl w:val="1"/>
          <w:numId w:val="47"/>
        </w:numPr>
        <w:ind w:left="0" w:firstLine="709"/>
        <w:jc w:val="both"/>
        <w:rPr>
          <w:iCs/>
        </w:rPr>
      </w:pPr>
      <w:r w:rsidRPr="001D47CC">
        <w:rPr>
          <w:bCs/>
        </w:rPr>
        <w:t>Срок оказания услуг:</w:t>
      </w:r>
      <w:r w:rsidRPr="001D47CC">
        <w:t xml:space="preserve"> с 01 июня 2016 года по 30 апреля 2017 года включительно. </w:t>
      </w:r>
    </w:p>
    <w:p w:rsidR="00C404A5" w:rsidRPr="001D47CC" w:rsidRDefault="00C404A5" w:rsidP="00C404A5">
      <w:pPr>
        <w:numPr>
          <w:ilvl w:val="1"/>
          <w:numId w:val="47"/>
        </w:numPr>
        <w:ind w:left="0" w:firstLine="709"/>
        <w:jc w:val="both"/>
        <w:rPr>
          <w:iCs/>
        </w:rPr>
      </w:pPr>
      <w:r w:rsidRPr="001D47CC">
        <w:rPr>
          <w:rFonts w:eastAsia="MS Mincho"/>
          <w:bCs/>
        </w:rPr>
        <w:t>Услуги оказываются в объеме исходя из потребностей Заказчика и по его заявкам.</w:t>
      </w:r>
      <w:r w:rsidRPr="001D47CC">
        <w:t xml:space="preserve">   </w:t>
      </w:r>
    </w:p>
    <w:p w:rsidR="00C404A5" w:rsidRPr="001D47CC" w:rsidRDefault="00C404A5" w:rsidP="00C404A5">
      <w:pPr>
        <w:ind w:firstLine="709"/>
        <w:jc w:val="both"/>
        <w:rPr>
          <w:iCs/>
        </w:rPr>
      </w:pPr>
    </w:p>
    <w:p w:rsidR="00C404A5" w:rsidRDefault="00C404A5" w:rsidP="00C404A5">
      <w:pPr>
        <w:widowControl w:val="0"/>
        <w:numPr>
          <w:ilvl w:val="0"/>
          <w:numId w:val="47"/>
        </w:numPr>
        <w:suppressAutoHyphens w:val="0"/>
        <w:autoSpaceDE w:val="0"/>
        <w:autoSpaceDN w:val="0"/>
        <w:adjustRightInd w:val="0"/>
        <w:ind w:left="0" w:firstLine="709"/>
        <w:jc w:val="center"/>
        <w:rPr>
          <w:b/>
          <w:iCs/>
        </w:rPr>
      </w:pPr>
      <w:r w:rsidRPr="001D47CC">
        <w:rPr>
          <w:b/>
          <w:iCs/>
        </w:rPr>
        <w:t>ОБЯЗАТЕЛЬСТВА ИСПОЛНИТЕЛЯ</w:t>
      </w:r>
    </w:p>
    <w:p w:rsidR="00C404A5" w:rsidRPr="001D47CC" w:rsidRDefault="00C404A5" w:rsidP="00C404A5">
      <w:pPr>
        <w:widowControl w:val="0"/>
        <w:suppressAutoHyphens w:val="0"/>
        <w:autoSpaceDE w:val="0"/>
        <w:autoSpaceDN w:val="0"/>
        <w:adjustRightInd w:val="0"/>
        <w:ind w:left="709"/>
        <w:rPr>
          <w:b/>
          <w:iCs/>
        </w:rPr>
      </w:pPr>
    </w:p>
    <w:p w:rsidR="00C404A5" w:rsidRPr="001D47CC" w:rsidRDefault="00C404A5" w:rsidP="00C404A5">
      <w:pPr>
        <w:widowControl w:val="0"/>
        <w:numPr>
          <w:ilvl w:val="1"/>
          <w:numId w:val="47"/>
        </w:numPr>
        <w:tabs>
          <w:tab w:val="left" w:pos="1134"/>
        </w:tabs>
        <w:suppressAutoHyphens w:val="0"/>
        <w:autoSpaceDE w:val="0"/>
        <w:autoSpaceDN w:val="0"/>
        <w:adjustRightInd w:val="0"/>
        <w:ind w:left="0" w:firstLine="709"/>
        <w:jc w:val="both"/>
        <w:rPr>
          <w:iCs/>
        </w:rPr>
      </w:pPr>
      <w:r w:rsidRPr="001D47CC">
        <w:rPr>
          <w:iCs/>
        </w:rPr>
        <w:t>Исполнитель обязан:</w:t>
      </w:r>
    </w:p>
    <w:p w:rsidR="00C404A5" w:rsidRPr="001D47CC" w:rsidRDefault="00C404A5" w:rsidP="00C404A5">
      <w:pPr>
        <w:widowControl w:val="0"/>
        <w:numPr>
          <w:ilvl w:val="2"/>
          <w:numId w:val="47"/>
        </w:numPr>
        <w:tabs>
          <w:tab w:val="left" w:pos="1134"/>
        </w:tabs>
        <w:suppressAutoHyphens w:val="0"/>
        <w:autoSpaceDE w:val="0"/>
        <w:autoSpaceDN w:val="0"/>
        <w:adjustRightInd w:val="0"/>
        <w:ind w:left="0" w:firstLine="709"/>
        <w:jc w:val="both"/>
        <w:rPr>
          <w:iCs/>
        </w:rPr>
      </w:pPr>
      <w:r w:rsidRPr="001D47CC">
        <w:rPr>
          <w:iCs/>
        </w:rPr>
        <w:t xml:space="preserve">Организовать своевременное получение документов на грузы и транспортные средства, </w:t>
      </w:r>
      <w:r w:rsidRPr="001D47CC">
        <w:t>прибывающие в международном грузовом сообщении и размещаемых на СВХ и/или ЗТК Заказчика (далее – Документы) у сотрудников</w:t>
      </w:r>
      <w:r w:rsidRPr="001D47CC">
        <w:rPr>
          <w:iCs/>
        </w:rPr>
        <w:t xml:space="preserve"> СВХ и/или ЗТК Заказчика.</w:t>
      </w:r>
    </w:p>
    <w:p w:rsidR="00C404A5" w:rsidRPr="001D47CC" w:rsidRDefault="00C404A5" w:rsidP="00C404A5">
      <w:pPr>
        <w:widowControl w:val="0"/>
        <w:numPr>
          <w:ilvl w:val="2"/>
          <w:numId w:val="47"/>
        </w:numPr>
        <w:tabs>
          <w:tab w:val="left" w:pos="1134"/>
        </w:tabs>
        <w:suppressAutoHyphens w:val="0"/>
        <w:autoSpaceDE w:val="0"/>
        <w:autoSpaceDN w:val="0"/>
        <w:adjustRightInd w:val="0"/>
        <w:ind w:left="0" w:firstLine="709"/>
        <w:jc w:val="both"/>
        <w:rPr>
          <w:iCs/>
        </w:rPr>
      </w:pPr>
      <w:r w:rsidRPr="001D47CC">
        <w:rPr>
          <w:iCs/>
        </w:rPr>
        <w:t xml:space="preserve">Проверять комплектность и соответствие Документов акту приема-передачи каждой партии отправки Документов в таможенный орган. </w:t>
      </w:r>
    </w:p>
    <w:p w:rsidR="00C404A5" w:rsidRPr="001D47CC" w:rsidRDefault="00C404A5" w:rsidP="00C404A5">
      <w:pPr>
        <w:widowControl w:val="0"/>
        <w:numPr>
          <w:ilvl w:val="2"/>
          <w:numId w:val="47"/>
        </w:numPr>
        <w:tabs>
          <w:tab w:val="left" w:pos="1134"/>
        </w:tabs>
        <w:suppressAutoHyphens w:val="0"/>
        <w:autoSpaceDE w:val="0"/>
        <w:autoSpaceDN w:val="0"/>
        <w:adjustRightInd w:val="0"/>
        <w:ind w:left="0" w:firstLine="709"/>
        <w:jc w:val="both"/>
        <w:rPr>
          <w:iCs/>
        </w:rPr>
      </w:pPr>
      <w:r w:rsidRPr="001D47CC">
        <w:rPr>
          <w:iCs/>
        </w:rPr>
        <w:t>После получения в установленном порядке и проверки соответствующих комплектов Документов, организовать их своевременную доставку в соответствующий таможенный орган.</w:t>
      </w:r>
    </w:p>
    <w:p w:rsidR="00C404A5" w:rsidRPr="001D47CC" w:rsidRDefault="00C404A5" w:rsidP="00C404A5">
      <w:pPr>
        <w:widowControl w:val="0"/>
        <w:numPr>
          <w:ilvl w:val="2"/>
          <w:numId w:val="47"/>
        </w:numPr>
        <w:tabs>
          <w:tab w:val="left" w:pos="1134"/>
        </w:tabs>
        <w:suppressAutoHyphens w:val="0"/>
        <w:autoSpaceDE w:val="0"/>
        <w:autoSpaceDN w:val="0"/>
        <w:adjustRightInd w:val="0"/>
        <w:ind w:left="0" w:firstLine="709"/>
        <w:jc w:val="both"/>
        <w:rPr>
          <w:iCs/>
        </w:rPr>
      </w:pPr>
      <w:r w:rsidRPr="001D47CC">
        <w:rPr>
          <w:iCs/>
        </w:rPr>
        <w:t xml:space="preserve">Обеспечить совершение своими сотрудниками необходимых юридических и </w:t>
      </w:r>
      <w:r w:rsidRPr="001D47CC">
        <w:rPr>
          <w:iCs/>
        </w:rPr>
        <w:lastRenderedPageBreak/>
        <w:t>фактических действий в пределах полномочий, определенных Заказчиком выдаваемыми в установленном порядке доверенностями.</w:t>
      </w:r>
    </w:p>
    <w:p w:rsidR="00C404A5" w:rsidRPr="001D47CC" w:rsidRDefault="00C404A5" w:rsidP="00C404A5">
      <w:pPr>
        <w:widowControl w:val="0"/>
        <w:numPr>
          <w:ilvl w:val="2"/>
          <w:numId w:val="47"/>
        </w:numPr>
        <w:tabs>
          <w:tab w:val="left" w:pos="1134"/>
        </w:tabs>
        <w:suppressAutoHyphens w:val="0"/>
        <w:autoSpaceDE w:val="0"/>
        <w:autoSpaceDN w:val="0"/>
        <w:adjustRightInd w:val="0"/>
        <w:ind w:left="0" w:firstLine="709"/>
        <w:jc w:val="both"/>
        <w:rPr>
          <w:iCs/>
        </w:rPr>
      </w:pPr>
      <w:r w:rsidRPr="001D47CC">
        <w:rPr>
          <w:iCs/>
        </w:rPr>
        <w:t>Организовать сохранность и целостность упаковки Документов, передаваемых в таможенный орган.</w:t>
      </w:r>
    </w:p>
    <w:p w:rsidR="00C404A5" w:rsidRPr="001D47CC" w:rsidRDefault="00C404A5" w:rsidP="00C404A5">
      <w:pPr>
        <w:widowControl w:val="0"/>
        <w:numPr>
          <w:ilvl w:val="2"/>
          <w:numId w:val="47"/>
        </w:numPr>
        <w:tabs>
          <w:tab w:val="left" w:pos="1134"/>
        </w:tabs>
        <w:suppressAutoHyphens w:val="0"/>
        <w:autoSpaceDE w:val="0"/>
        <w:autoSpaceDN w:val="0"/>
        <w:adjustRightInd w:val="0"/>
        <w:ind w:left="0" w:firstLine="709"/>
        <w:jc w:val="both"/>
      </w:pPr>
      <w:r w:rsidRPr="001D47CC">
        <w:rPr>
          <w:iCs/>
        </w:rPr>
        <w:t>В течени</w:t>
      </w:r>
      <w:proofErr w:type="gramStart"/>
      <w:r w:rsidRPr="001D47CC">
        <w:rPr>
          <w:iCs/>
        </w:rPr>
        <w:t>и</w:t>
      </w:r>
      <w:proofErr w:type="gramEnd"/>
      <w:r w:rsidRPr="001D47CC">
        <w:rPr>
          <w:iCs/>
        </w:rPr>
        <w:t xml:space="preserve"> рабочего дня обеспечивать отчетность об исполнении текущих поручений в целях исполнения Договора в установленном порядке уполномоченному лицу Заказчика.</w:t>
      </w:r>
    </w:p>
    <w:p w:rsidR="00C404A5" w:rsidRPr="001D47CC" w:rsidRDefault="00C404A5" w:rsidP="00C404A5">
      <w:pPr>
        <w:widowControl w:val="0"/>
        <w:numPr>
          <w:ilvl w:val="2"/>
          <w:numId w:val="47"/>
        </w:numPr>
        <w:tabs>
          <w:tab w:val="left" w:pos="1134"/>
        </w:tabs>
        <w:suppressAutoHyphens w:val="0"/>
        <w:autoSpaceDE w:val="0"/>
        <w:autoSpaceDN w:val="0"/>
        <w:adjustRightInd w:val="0"/>
        <w:ind w:left="0" w:firstLine="709"/>
        <w:jc w:val="both"/>
      </w:pPr>
      <w:r w:rsidRPr="001D47CC">
        <w:t>В</w:t>
      </w:r>
      <w:r w:rsidRPr="001D47CC">
        <w:rPr>
          <w:lang w:eastAsia="ru-RU"/>
        </w:rPr>
        <w:t>заимодействовать с таможенным органам и перевозчиком.</w:t>
      </w:r>
    </w:p>
    <w:p w:rsidR="00C404A5" w:rsidRPr="001D47CC" w:rsidRDefault="00C404A5" w:rsidP="00C404A5">
      <w:pPr>
        <w:widowControl w:val="0"/>
        <w:numPr>
          <w:ilvl w:val="2"/>
          <w:numId w:val="47"/>
        </w:numPr>
        <w:tabs>
          <w:tab w:val="left" w:pos="1134"/>
        </w:tabs>
        <w:suppressAutoHyphens w:val="0"/>
        <w:autoSpaceDE w:val="0"/>
        <w:autoSpaceDN w:val="0"/>
        <w:adjustRightInd w:val="0"/>
        <w:ind w:left="0" w:firstLine="709"/>
        <w:jc w:val="both"/>
      </w:pPr>
      <w:r w:rsidRPr="001D47CC">
        <w:t>П</w:t>
      </w:r>
      <w:r w:rsidRPr="001D47CC">
        <w:rPr>
          <w:lang w:eastAsia="ru-RU"/>
        </w:rPr>
        <w:t xml:space="preserve">олучать сводные и </w:t>
      </w:r>
      <w:proofErr w:type="gramStart"/>
      <w:r w:rsidRPr="001D47CC">
        <w:rPr>
          <w:lang w:eastAsia="ru-RU"/>
        </w:rPr>
        <w:t>статистических</w:t>
      </w:r>
      <w:proofErr w:type="gramEnd"/>
      <w:r w:rsidRPr="001D47CC">
        <w:rPr>
          <w:lang w:eastAsia="ru-RU"/>
        </w:rPr>
        <w:t xml:space="preserve"> данные по грузам, перевозимым под таможенным контролем.</w:t>
      </w:r>
    </w:p>
    <w:p w:rsidR="00C404A5" w:rsidRPr="001D47CC" w:rsidRDefault="00C404A5" w:rsidP="00C404A5">
      <w:pPr>
        <w:widowControl w:val="0"/>
        <w:numPr>
          <w:ilvl w:val="2"/>
          <w:numId w:val="47"/>
        </w:numPr>
        <w:tabs>
          <w:tab w:val="left" w:pos="1134"/>
        </w:tabs>
        <w:suppressAutoHyphens w:val="0"/>
        <w:autoSpaceDE w:val="0"/>
        <w:autoSpaceDN w:val="0"/>
        <w:adjustRightInd w:val="0"/>
        <w:ind w:left="0" w:firstLine="709"/>
        <w:jc w:val="both"/>
      </w:pPr>
      <w:r w:rsidRPr="001D47CC">
        <w:t xml:space="preserve"> </w:t>
      </w:r>
      <w:r w:rsidRPr="001D47CC">
        <w:rPr>
          <w:lang w:eastAsia="ru-RU"/>
        </w:rPr>
        <w:t>Формировать базы данных оперативной информации</w:t>
      </w:r>
    </w:p>
    <w:p w:rsidR="00C404A5" w:rsidRPr="001D47CC" w:rsidRDefault="00C404A5" w:rsidP="00C404A5">
      <w:pPr>
        <w:widowControl w:val="0"/>
        <w:numPr>
          <w:ilvl w:val="2"/>
          <w:numId w:val="47"/>
        </w:numPr>
        <w:tabs>
          <w:tab w:val="left" w:pos="1134"/>
        </w:tabs>
        <w:suppressAutoHyphens w:val="0"/>
        <w:autoSpaceDE w:val="0"/>
        <w:autoSpaceDN w:val="0"/>
        <w:adjustRightInd w:val="0"/>
        <w:ind w:left="0" w:firstLine="709"/>
        <w:jc w:val="both"/>
      </w:pPr>
      <w:r w:rsidRPr="001D47CC">
        <w:t>Сообщать Заказчику об обнаруженных недостатках полученной информации, а в случае неполноты информации запросить у Заказчика необходимые дополнительные данные.</w:t>
      </w:r>
    </w:p>
    <w:p w:rsidR="00C404A5" w:rsidRPr="001D47CC" w:rsidRDefault="00C404A5" w:rsidP="00C404A5">
      <w:pPr>
        <w:widowControl w:val="0"/>
        <w:numPr>
          <w:ilvl w:val="2"/>
          <w:numId w:val="47"/>
        </w:numPr>
        <w:tabs>
          <w:tab w:val="left" w:pos="1134"/>
        </w:tabs>
        <w:suppressAutoHyphens w:val="0"/>
        <w:autoSpaceDE w:val="0"/>
        <w:autoSpaceDN w:val="0"/>
        <w:adjustRightInd w:val="0"/>
        <w:ind w:left="0" w:firstLine="709"/>
        <w:jc w:val="both"/>
      </w:pPr>
      <w:r w:rsidRPr="001D47CC">
        <w:t xml:space="preserve">Оказывать Услуги в строгом соответствии с законодательством Российской Федерации и таможенным законодательством </w:t>
      </w:r>
      <w:proofErr w:type="spellStart"/>
      <w:r w:rsidRPr="001D47CC">
        <w:t>ЕврАзЭС</w:t>
      </w:r>
      <w:proofErr w:type="spellEnd"/>
      <w:r w:rsidRPr="001D47CC">
        <w:t>.</w:t>
      </w:r>
    </w:p>
    <w:p w:rsidR="00C404A5" w:rsidRPr="001D47CC" w:rsidRDefault="00C404A5" w:rsidP="00C404A5">
      <w:pPr>
        <w:widowControl w:val="0"/>
        <w:tabs>
          <w:tab w:val="left" w:pos="1134"/>
        </w:tabs>
        <w:suppressAutoHyphens w:val="0"/>
        <w:autoSpaceDE w:val="0"/>
        <w:autoSpaceDN w:val="0"/>
        <w:adjustRightInd w:val="0"/>
        <w:ind w:left="709"/>
        <w:jc w:val="both"/>
      </w:pPr>
    </w:p>
    <w:p w:rsidR="00C404A5" w:rsidRPr="001D47CC" w:rsidRDefault="00C404A5" w:rsidP="00C404A5">
      <w:pPr>
        <w:widowControl w:val="0"/>
        <w:numPr>
          <w:ilvl w:val="1"/>
          <w:numId w:val="47"/>
        </w:numPr>
        <w:tabs>
          <w:tab w:val="left" w:pos="1134"/>
        </w:tabs>
        <w:suppressAutoHyphens w:val="0"/>
        <w:autoSpaceDE w:val="0"/>
        <w:autoSpaceDN w:val="0"/>
        <w:adjustRightInd w:val="0"/>
        <w:ind w:left="0" w:firstLine="709"/>
        <w:jc w:val="both"/>
        <w:rPr>
          <w:iCs/>
        </w:rPr>
      </w:pPr>
      <w:r w:rsidRPr="001D47CC">
        <w:rPr>
          <w:iCs/>
        </w:rPr>
        <w:t>Исполнитель вправе:</w:t>
      </w:r>
    </w:p>
    <w:p w:rsidR="00C404A5" w:rsidRPr="001D47CC" w:rsidRDefault="00C404A5" w:rsidP="00C404A5">
      <w:pPr>
        <w:widowControl w:val="0"/>
        <w:numPr>
          <w:ilvl w:val="2"/>
          <w:numId w:val="47"/>
        </w:numPr>
        <w:tabs>
          <w:tab w:val="left" w:pos="1134"/>
        </w:tabs>
        <w:suppressAutoHyphens w:val="0"/>
        <w:autoSpaceDE w:val="0"/>
        <w:autoSpaceDN w:val="0"/>
        <w:adjustRightInd w:val="0"/>
        <w:ind w:left="0" w:firstLine="709"/>
        <w:jc w:val="both"/>
      </w:pPr>
      <w:r w:rsidRPr="001D47CC">
        <w:t>В случае непредставления Заказчиком документов и/или информации, необходимых для исполнения обязательств по Договору, не приступать к исполнению соответствующих обязанностей до предоставления таких документов и/или информации.</w:t>
      </w:r>
    </w:p>
    <w:p w:rsidR="00C404A5" w:rsidRPr="001D47CC" w:rsidRDefault="00C404A5" w:rsidP="00C404A5">
      <w:pPr>
        <w:tabs>
          <w:tab w:val="left" w:pos="1134"/>
        </w:tabs>
        <w:ind w:firstLine="709"/>
        <w:jc w:val="center"/>
        <w:rPr>
          <w:b/>
          <w:iCs/>
        </w:rPr>
      </w:pPr>
    </w:p>
    <w:p w:rsidR="00C404A5" w:rsidRPr="001D47CC" w:rsidRDefault="00C404A5" w:rsidP="00C404A5">
      <w:pPr>
        <w:widowControl w:val="0"/>
        <w:numPr>
          <w:ilvl w:val="0"/>
          <w:numId w:val="47"/>
        </w:numPr>
        <w:tabs>
          <w:tab w:val="left" w:pos="1134"/>
        </w:tabs>
        <w:suppressAutoHyphens w:val="0"/>
        <w:autoSpaceDE w:val="0"/>
        <w:autoSpaceDN w:val="0"/>
        <w:adjustRightInd w:val="0"/>
        <w:ind w:left="0" w:firstLine="709"/>
        <w:jc w:val="center"/>
        <w:rPr>
          <w:b/>
          <w:iCs/>
        </w:rPr>
      </w:pPr>
      <w:r w:rsidRPr="001D47CC">
        <w:rPr>
          <w:b/>
          <w:iCs/>
        </w:rPr>
        <w:t>ОБЯЗАТЕЛЬСТВА ЗАКАЗЧИКА</w:t>
      </w:r>
    </w:p>
    <w:p w:rsidR="00C404A5" w:rsidRPr="001D47CC" w:rsidRDefault="00C404A5" w:rsidP="00C404A5">
      <w:pPr>
        <w:ind w:firstLine="709"/>
        <w:jc w:val="both"/>
        <w:rPr>
          <w:iCs/>
        </w:rPr>
      </w:pPr>
    </w:p>
    <w:p w:rsidR="00C404A5" w:rsidRPr="001D47CC" w:rsidRDefault="00C404A5" w:rsidP="00C404A5">
      <w:pPr>
        <w:widowControl w:val="0"/>
        <w:numPr>
          <w:ilvl w:val="1"/>
          <w:numId w:val="47"/>
        </w:numPr>
        <w:tabs>
          <w:tab w:val="left" w:pos="1134"/>
        </w:tabs>
        <w:suppressAutoHyphens w:val="0"/>
        <w:autoSpaceDE w:val="0"/>
        <w:autoSpaceDN w:val="0"/>
        <w:adjustRightInd w:val="0"/>
        <w:ind w:left="0" w:firstLine="709"/>
        <w:jc w:val="both"/>
        <w:rPr>
          <w:iCs/>
        </w:rPr>
      </w:pPr>
      <w:r w:rsidRPr="001D47CC">
        <w:rPr>
          <w:iCs/>
        </w:rPr>
        <w:t>Заказчик обязан:</w:t>
      </w:r>
    </w:p>
    <w:p w:rsidR="00C404A5" w:rsidRPr="001D47CC" w:rsidRDefault="00C404A5" w:rsidP="00C404A5">
      <w:pPr>
        <w:widowControl w:val="0"/>
        <w:numPr>
          <w:ilvl w:val="2"/>
          <w:numId w:val="47"/>
        </w:numPr>
        <w:tabs>
          <w:tab w:val="left" w:pos="1134"/>
        </w:tabs>
        <w:suppressAutoHyphens w:val="0"/>
        <w:autoSpaceDE w:val="0"/>
        <w:autoSpaceDN w:val="0"/>
        <w:adjustRightInd w:val="0"/>
        <w:ind w:left="0" w:firstLine="709"/>
        <w:jc w:val="both"/>
        <w:rPr>
          <w:iCs/>
        </w:rPr>
      </w:pPr>
      <w:r w:rsidRPr="001D47CC">
        <w:rPr>
          <w:iCs/>
        </w:rPr>
        <w:t xml:space="preserve">Самостоятельно разрешать спорные вопросы, связанные с обработкой Документов на грузы и транспортные средства на СВХ и/или ЗТК Заказчика, возникшие по причинам, за которые Исполнитель не отвечает. </w:t>
      </w:r>
    </w:p>
    <w:p w:rsidR="00C404A5" w:rsidRPr="001D47CC" w:rsidRDefault="00C404A5" w:rsidP="00C404A5">
      <w:pPr>
        <w:widowControl w:val="0"/>
        <w:numPr>
          <w:ilvl w:val="2"/>
          <w:numId w:val="47"/>
        </w:numPr>
        <w:tabs>
          <w:tab w:val="left" w:pos="1134"/>
        </w:tabs>
        <w:suppressAutoHyphens w:val="0"/>
        <w:autoSpaceDE w:val="0"/>
        <w:autoSpaceDN w:val="0"/>
        <w:adjustRightInd w:val="0"/>
        <w:ind w:left="0" w:firstLine="709"/>
        <w:jc w:val="both"/>
        <w:rPr>
          <w:iCs/>
        </w:rPr>
      </w:pPr>
      <w:r w:rsidRPr="001D47CC">
        <w:rPr>
          <w:iCs/>
        </w:rPr>
        <w:t xml:space="preserve">Заранее уведомлять Исполнителя о сроках получения Документов и предоставлять Исполнителю </w:t>
      </w:r>
      <w:r w:rsidRPr="001D47CC">
        <w:t>полную, точную и достоверную информацию, необходимую для исполнения Исполнителем обязанностей, предусмотренных Договором.</w:t>
      </w:r>
    </w:p>
    <w:p w:rsidR="00C404A5" w:rsidRPr="001D47CC" w:rsidRDefault="00C404A5" w:rsidP="00C404A5">
      <w:pPr>
        <w:widowControl w:val="0"/>
        <w:numPr>
          <w:ilvl w:val="2"/>
          <w:numId w:val="47"/>
        </w:numPr>
        <w:tabs>
          <w:tab w:val="left" w:pos="1134"/>
        </w:tabs>
        <w:suppressAutoHyphens w:val="0"/>
        <w:autoSpaceDE w:val="0"/>
        <w:autoSpaceDN w:val="0"/>
        <w:adjustRightInd w:val="0"/>
        <w:ind w:left="0" w:firstLine="709"/>
        <w:jc w:val="both"/>
        <w:rPr>
          <w:iCs/>
        </w:rPr>
      </w:pPr>
      <w:r w:rsidRPr="001D47CC">
        <w:rPr>
          <w:iCs/>
        </w:rPr>
        <w:t>Своевременно устранять или восполнять недостатки представленной Исполнителю информации и комплектов Документов.</w:t>
      </w:r>
    </w:p>
    <w:p w:rsidR="00C404A5" w:rsidRPr="001D47CC" w:rsidRDefault="00C404A5" w:rsidP="00C404A5">
      <w:pPr>
        <w:widowControl w:val="0"/>
        <w:numPr>
          <w:ilvl w:val="2"/>
          <w:numId w:val="47"/>
        </w:numPr>
        <w:tabs>
          <w:tab w:val="left" w:pos="1134"/>
        </w:tabs>
        <w:suppressAutoHyphens w:val="0"/>
        <w:autoSpaceDE w:val="0"/>
        <w:autoSpaceDN w:val="0"/>
        <w:adjustRightInd w:val="0"/>
        <w:ind w:left="0" w:firstLine="709"/>
        <w:jc w:val="both"/>
        <w:rPr>
          <w:iCs/>
        </w:rPr>
      </w:pPr>
      <w:r w:rsidRPr="001D47CC">
        <w:t>Выдать Исполнителю или указанному им лицу доверенность, необходимую для исполнения обязанностей из Договора.</w:t>
      </w:r>
    </w:p>
    <w:p w:rsidR="00C404A5" w:rsidRPr="001D47CC" w:rsidRDefault="00C404A5" w:rsidP="00C404A5">
      <w:pPr>
        <w:widowControl w:val="0"/>
        <w:numPr>
          <w:ilvl w:val="2"/>
          <w:numId w:val="47"/>
        </w:numPr>
        <w:tabs>
          <w:tab w:val="left" w:pos="1134"/>
        </w:tabs>
        <w:suppressAutoHyphens w:val="0"/>
        <w:autoSpaceDE w:val="0"/>
        <w:autoSpaceDN w:val="0"/>
        <w:adjustRightInd w:val="0"/>
        <w:ind w:left="0" w:firstLine="709"/>
        <w:jc w:val="both"/>
        <w:rPr>
          <w:iCs/>
        </w:rPr>
      </w:pPr>
      <w:r w:rsidRPr="001D47CC">
        <w:t xml:space="preserve">По требованию Исполнителя вносить авансовые платежи в счет оплаты услуг и/или возмещения расходов Исполнителя в размерах и сроки согласованные Сторонами. </w:t>
      </w:r>
    </w:p>
    <w:p w:rsidR="00C404A5" w:rsidRPr="001D47CC" w:rsidRDefault="00C404A5" w:rsidP="00C404A5">
      <w:pPr>
        <w:tabs>
          <w:tab w:val="left" w:pos="1134"/>
        </w:tabs>
        <w:ind w:firstLine="709"/>
        <w:jc w:val="both"/>
        <w:rPr>
          <w:iCs/>
        </w:rPr>
      </w:pPr>
    </w:p>
    <w:p w:rsidR="00C404A5" w:rsidRPr="001D47CC" w:rsidRDefault="00C404A5" w:rsidP="00C404A5">
      <w:pPr>
        <w:widowControl w:val="0"/>
        <w:numPr>
          <w:ilvl w:val="1"/>
          <w:numId w:val="47"/>
        </w:numPr>
        <w:tabs>
          <w:tab w:val="left" w:pos="1134"/>
        </w:tabs>
        <w:suppressAutoHyphens w:val="0"/>
        <w:autoSpaceDE w:val="0"/>
        <w:autoSpaceDN w:val="0"/>
        <w:adjustRightInd w:val="0"/>
        <w:ind w:left="0" w:firstLine="709"/>
        <w:jc w:val="both"/>
        <w:rPr>
          <w:iCs/>
        </w:rPr>
      </w:pPr>
      <w:r w:rsidRPr="001D47CC">
        <w:rPr>
          <w:iCs/>
        </w:rPr>
        <w:t>Заказчик вправе:</w:t>
      </w:r>
    </w:p>
    <w:p w:rsidR="00C404A5" w:rsidRPr="001D47CC" w:rsidRDefault="00C404A5" w:rsidP="00C404A5">
      <w:pPr>
        <w:pStyle w:val="28"/>
        <w:widowControl w:val="0"/>
        <w:numPr>
          <w:ilvl w:val="2"/>
          <w:numId w:val="47"/>
        </w:numPr>
        <w:tabs>
          <w:tab w:val="left" w:pos="1134"/>
        </w:tabs>
        <w:suppressAutoHyphens w:val="0"/>
        <w:autoSpaceDE w:val="0"/>
        <w:autoSpaceDN w:val="0"/>
        <w:adjustRightInd w:val="0"/>
        <w:spacing w:after="0" w:line="240" w:lineRule="auto"/>
        <w:ind w:left="0" w:firstLine="709"/>
        <w:jc w:val="both"/>
        <w:rPr>
          <w:i/>
        </w:rPr>
      </w:pPr>
      <w:r w:rsidRPr="001D47CC">
        <w:rPr>
          <w:i/>
        </w:rPr>
        <w:t>Во всякое время получать от Исполнителя необходимую информацию о ходе исполнения обязательств из Договора.</w:t>
      </w:r>
    </w:p>
    <w:p w:rsidR="00C404A5" w:rsidRPr="001D47CC" w:rsidRDefault="00C404A5" w:rsidP="00C404A5">
      <w:pPr>
        <w:pStyle w:val="28"/>
        <w:widowControl w:val="0"/>
        <w:numPr>
          <w:ilvl w:val="2"/>
          <w:numId w:val="47"/>
        </w:numPr>
        <w:tabs>
          <w:tab w:val="left" w:pos="1134"/>
        </w:tabs>
        <w:suppressAutoHyphens w:val="0"/>
        <w:autoSpaceDE w:val="0"/>
        <w:autoSpaceDN w:val="0"/>
        <w:adjustRightInd w:val="0"/>
        <w:spacing w:after="0" w:line="240" w:lineRule="auto"/>
        <w:ind w:left="0" w:firstLine="709"/>
        <w:jc w:val="both"/>
        <w:rPr>
          <w:i/>
        </w:rPr>
      </w:pPr>
      <w:r w:rsidRPr="001D47CC">
        <w:rPr>
          <w:i/>
        </w:rPr>
        <w:t>Требовать от Исполнителя своевременного, полного и надлежащего исполнения всех обязанностей, предусмотренных Договором.</w:t>
      </w:r>
    </w:p>
    <w:p w:rsidR="00C404A5" w:rsidRPr="001D47CC" w:rsidRDefault="00C404A5" w:rsidP="00C404A5">
      <w:pPr>
        <w:tabs>
          <w:tab w:val="left" w:pos="1134"/>
        </w:tabs>
        <w:ind w:firstLine="709"/>
        <w:jc w:val="center"/>
        <w:rPr>
          <w:b/>
          <w:iCs/>
        </w:rPr>
      </w:pPr>
    </w:p>
    <w:p w:rsidR="00C404A5" w:rsidRPr="001D47CC" w:rsidRDefault="00C404A5" w:rsidP="00C404A5">
      <w:pPr>
        <w:widowControl w:val="0"/>
        <w:numPr>
          <w:ilvl w:val="0"/>
          <w:numId w:val="47"/>
        </w:numPr>
        <w:suppressAutoHyphens w:val="0"/>
        <w:autoSpaceDE w:val="0"/>
        <w:autoSpaceDN w:val="0"/>
        <w:adjustRightInd w:val="0"/>
        <w:ind w:left="0" w:firstLine="709"/>
        <w:jc w:val="center"/>
        <w:rPr>
          <w:b/>
          <w:iCs/>
        </w:rPr>
      </w:pPr>
      <w:r w:rsidRPr="001D47CC">
        <w:rPr>
          <w:b/>
          <w:iCs/>
        </w:rPr>
        <w:t>ПОРЯДОК СДАЧИ-ПРИЕМКИ УСЛУГ</w:t>
      </w:r>
    </w:p>
    <w:p w:rsidR="00C404A5" w:rsidRPr="001D47CC" w:rsidRDefault="00C404A5" w:rsidP="00C404A5">
      <w:pPr>
        <w:ind w:firstLine="709"/>
        <w:jc w:val="both"/>
        <w:rPr>
          <w:iCs/>
        </w:rPr>
      </w:pPr>
    </w:p>
    <w:p w:rsidR="00C404A5" w:rsidRPr="001D47CC" w:rsidRDefault="00C404A5" w:rsidP="00C404A5">
      <w:pPr>
        <w:widowControl w:val="0"/>
        <w:numPr>
          <w:ilvl w:val="1"/>
          <w:numId w:val="47"/>
        </w:numPr>
        <w:shd w:val="clear" w:color="auto" w:fill="FFFFFF"/>
        <w:tabs>
          <w:tab w:val="left" w:pos="993"/>
        </w:tabs>
        <w:suppressAutoHyphens w:val="0"/>
        <w:autoSpaceDE w:val="0"/>
        <w:autoSpaceDN w:val="0"/>
        <w:adjustRightInd w:val="0"/>
        <w:ind w:left="0" w:firstLine="709"/>
        <w:jc w:val="both"/>
        <w:rPr>
          <w:color w:val="000000"/>
        </w:rPr>
      </w:pPr>
      <w:r w:rsidRPr="001D47CC">
        <w:t xml:space="preserve">Обязательства Исполнителя в отношении комплекта Документов считаются исполненными по факту получения сотрудником соответствующего таможенного органа комплекта Документов и отчета об этом в установленном порядке сотрудником Исполнителя уполномоченному лицу Заказчика. </w:t>
      </w:r>
    </w:p>
    <w:p w:rsidR="00C404A5" w:rsidRPr="001D47CC" w:rsidRDefault="00C404A5" w:rsidP="00C404A5">
      <w:pPr>
        <w:widowControl w:val="0"/>
        <w:numPr>
          <w:ilvl w:val="1"/>
          <w:numId w:val="47"/>
        </w:numPr>
        <w:shd w:val="clear" w:color="auto" w:fill="FFFFFF"/>
        <w:tabs>
          <w:tab w:val="left" w:pos="993"/>
        </w:tabs>
        <w:suppressAutoHyphens w:val="0"/>
        <w:autoSpaceDE w:val="0"/>
        <w:autoSpaceDN w:val="0"/>
        <w:adjustRightInd w:val="0"/>
        <w:ind w:left="0" w:firstLine="709"/>
        <w:jc w:val="both"/>
        <w:rPr>
          <w:color w:val="000000"/>
        </w:rPr>
      </w:pPr>
      <w:r w:rsidRPr="001D47CC">
        <w:lastRenderedPageBreak/>
        <w:t xml:space="preserve">По результатам оказания услуг за отчетный календарный месяц Стороны подписывают Акт сдачи-приемки услуг по форме, установленной Приложением №1 к Договору (далее – Акт). </w:t>
      </w:r>
    </w:p>
    <w:p w:rsidR="00C404A5" w:rsidRPr="001D47CC" w:rsidRDefault="00C404A5" w:rsidP="00C404A5">
      <w:pPr>
        <w:shd w:val="clear" w:color="auto" w:fill="FFFFFF"/>
        <w:tabs>
          <w:tab w:val="left" w:pos="993"/>
        </w:tabs>
        <w:ind w:firstLine="709"/>
        <w:jc w:val="both"/>
      </w:pPr>
      <w:proofErr w:type="gramStart"/>
      <w:r w:rsidRPr="001D47CC">
        <w:t>Для этого Исполнитель не позднее пятого числа месяца, следующего за отчетным, направляет Заказчику подписанный Исполнителем Акт в двух экземплярах</w:t>
      </w:r>
      <w:r w:rsidRPr="001D47CC">
        <w:rPr>
          <w:color w:val="000000"/>
        </w:rPr>
        <w:t>.</w:t>
      </w:r>
      <w:proofErr w:type="gramEnd"/>
    </w:p>
    <w:p w:rsidR="00C404A5" w:rsidRPr="001D47CC" w:rsidRDefault="00C404A5" w:rsidP="00C404A5">
      <w:pPr>
        <w:widowControl w:val="0"/>
        <w:numPr>
          <w:ilvl w:val="1"/>
          <w:numId w:val="47"/>
        </w:numPr>
        <w:shd w:val="clear" w:color="auto" w:fill="FFFFFF"/>
        <w:tabs>
          <w:tab w:val="left" w:pos="993"/>
        </w:tabs>
        <w:suppressAutoHyphens w:val="0"/>
        <w:autoSpaceDE w:val="0"/>
        <w:autoSpaceDN w:val="0"/>
        <w:adjustRightInd w:val="0"/>
        <w:ind w:left="0" w:firstLine="709"/>
        <w:jc w:val="both"/>
      </w:pPr>
      <w:r w:rsidRPr="001D47CC">
        <w:t>В течение двух дней после получения Акта от Исполнителя Заказчик обязан подписать его и один экземпляр передать Исполнителю, либо в указанный срок передать Исполнителю мотивированный отказ от его подписания.</w:t>
      </w:r>
    </w:p>
    <w:p w:rsidR="00C404A5" w:rsidRPr="001D47CC" w:rsidRDefault="00C404A5" w:rsidP="00C404A5">
      <w:pPr>
        <w:widowControl w:val="0"/>
        <w:numPr>
          <w:ilvl w:val="1"/>
          <w:numId w:val="47"/>
        </w:numPr>
        <w:shd w:val="clear" w:color="auto" w:fill="FFFFFF"/>
        <w:tabs>
          <w:tab w:val="left" w:pos="993"/>
        </w:tabs>
        <w:suppressAutoHyphens w:val="0"/>
        <w:autoSpaceDE w:val="0"/>
        <w:autoSpaceDN w:val="0"/>
        <w:adjustRightInd w:val="0"/>
        <w:ind w:left="0" w:firstLine="709"/>
        <w:jc w:val="both"/>
      </w:pPr>
      <w:proofErr w:type="gramStart"/>
      <w:r w:rsidRPr="001D47CC">
        <w:t>Если в установленный в пункте 4.3 Договора срок Заказчик не представит Исполнителю экземпляр подписанного им Акта или мотивированный отказ от его подписания, услуги  считаются принятыми Заказчиком без замечаний.</w:t>
      </w:r>
      <w:proofErr w:type="gramEnd"/>
    </w:p>
    <w:p w:rsidR="00C404A5" w:rsidRPr="001D47CC" w:rsidRDefault="00C404A5" w:rsidP="00C404A5">
      <w:pPr>
        <w:widowControl w:val="0"/>
        <w:numPr>
          <w:ilvl w:val="1"/>
          <w:numId w:val="47"/>
        </w:numPr>
        <w:shd w:val="clear" w:color="auto" w:fill="FFFFFF"/>
        <w:tabs>
          <w:tab w:val="left" w:pos="993"/>
        </w:tabs>
        <w:suppressAutoHyphens w:val="0"/>
        <w:autoSpaceDE w:val="0"/>
        <w:autoSpaceDN w:val="0"/>
        <w:adjustRightInd w:val="0"/>
        <w:ind w:left="0" w:firstLine="709"/>
        <w:jc w:val="both"/>
      </w:pPr>
      <w:r w:rsidRPr="001D47CC">
        <w:t>Датой Акта является дата его подписания Заказчиком или наступления обстоятельств, предусмотренных пунктом 4.4 Договора.</w:t>
      </w:r>
    </w:p>
    <w:p w:rsidR="00C404A5" w:rsidRPr="001D47CC" w:rsidRDefault="00C404A5" w:rsidP="00C404A5">
      <w:pPr>
        <w:tabs>
          <w:tab w:val="left" w:pos="993"/>
        </w:tabs>
        <w:ind w:firstLine="709"/>
        <w:jc w:val="both"/>
        <w:rPr>
          <w:iCs/>
        </w:rPr>
      </w:pPr>
    </w:p>
    <w:p w:rsidR="00C404A5" w:rsidRPr="001D47CC" w:rsidRDefault="00C404A5" w:rsidP="00C404A5">
      <w:pPr>
        <w:widowControl w:val="0"/>
        <w:numPr>
          <w:ilvl w:val="0"/>
          <w:numId w:val="47"/>
        </w:numPr>
        <w:suppressAutoHyphens w:val="0"/>
        <w:autoSpaceDE w:val="0"/>
        <w:autoSpaceDN w:val="0"/>
        <w:adjustRightInd w:val="0"/>
        <w:ind w:left="0" w:firstLine="709"/>
        <w:jc w:val="center"/>
        <w:rPr>
          <w:b/>
          <w:iCs/>
        </w:rPr>
      </w:pPr>
      <w:r w:rsidRPr="001D47CC">
        <w:rPr>
          <w:b/>
          <w:iCs/>
        </w:rPr>
        <w:t>ЦЕНА ДОГОВОРА И ПОРЯДОК РАСЧЕТОВ</w:t>
      </w:r>
    </w:p>
    <w:p w:rsidR="00C404A5" w:rsidRPr="001D47CC" w:rsidRDefault="00C404A5" w:rsidP="00C404A5">
      <w:pPr>
        <w:ind w:firstLine="709"/>
        <w:jc w:val="both"/>
        <w:rPr>
          <w:iCs/>
        </w:rPr>
      </w:pPr>
    </w:p>
    <w:p w:rsidR="00C404A5" w:rsidRPr="001D47CC" w:rsidRDefault="00C404A5" w:rsidP="00C404A5">
      <w:pPr>
        <w:widowControl w:val="0"/>
        <w:numPr>
          <w:ilvl w:val="1"/>
          <w:numId w:val="47"/>
        </w:numPr>
        <w:tabs>
          <w:tab w:val="left" w:pos="993"/>
        </w:tabs>
        <w:suppressAutoHyphens w:val="0"/>
        <w:autoSpaceDE w:val="0"/>
        <w:autoSpaceDN w:val="0"/>
        <w:adjustRightInd w:val="0"/>
        <w:ind w:left="0" w:firstLine="709"/>
        <w:jc w:val="both"/>
        <w:rPr>
          <w:iCs/>
        </w:rPr>
      </w:pPr>
      <w:r w:rsidRPr="001D47CC">
        <w:rPr>
          <w:iCs/>
        </w:rPr>
        <w:t xml:space="preserve">Цена услуг определяется протоколом согласования договорной цены, (Приложением №1 к Договору), и объемом фактически оказанных услуг. </w:t>
      </w:r>
      <w:r w:rsidRPr="001D47CC">
        <w:rPr>
          <w:color w:val="000000"/>
        </w:rPr>
        <w:t>Указанная цена включает в себя все расходы Исполнителя, необходимые для исполнения обязанностей из Договора.</w:t>
      </w:r>
    </w:p>
    <w:p w:rsidR="00C404A5" w:rsidRPr="001D47CC" w:rsidRDefault="00C404A5" w:rsidP="00C404A5">
      <w:pPr>
        <w:widowControl w:val="0"/>
        <w:numPr>
          <w:ilvl w:val="1"/>
          <w:numId w:val="47"/>
        </w:numPr>
        <w:tabs>
          <w:tab w:val="left" w:pos="993"/>
        </w:tabs>
        <w:suppressAutoHyphens w:val="0"/>
        <w:autoSpaceDE w:val="0"/>
        <w:autoSpaceDN w:val="0"/>
        <w:adjustRightInd w:val="0"/>
        <w:ind w:left="0" w:firstLine="709"/>
        <w:jc w:val="both"/>
        <w:rPr>
          <w:iCs/>
        </w:rPr>
      </w:pPr>
      <w:r w:rsidRPr="001D47CC">
        <w:rPr>
          <w:rFonts w:eastAsia="MS Mincho"/>
          <w:bCs/>
        </w:rPr>
        <w:t>Оплата Услуг производится путем перечисления денежных средств на расчетный счет Исполнителя в течение</w:t>
      </w:r>
      <w:proofErr w:type="gramStart"/>
      <w:r w:rsidRPr="001D47CC">
        <w:rPr>
          <w:rFonts w:eastAsia="MS Mincho"/>
          <w:bCs/>
        </w:rPr>
        <w:t xml:space="preserve"> ________ (_______) </w:t>
      </w:r>
      <w:proofErr w:type="gramEnd"/>
      <w:r w:rsidRPr="001D47CC">
        <w:rPr>
          <w:rFonts w:eastAsia="MS Mincho"/>
          <w:bCs/>
        </w:rPr>
        <w:t>календарных дней после подписания акта сдачи – приемки оказанных Услуг, на основании выставленного Исполнителем счета.</w:t>
      </w:r>
      <w:r w:rsidRPr="001D47CC">
        <w:rPr>
          <w:color w:val="000000"/>
        </w:rPr>
        <w:t>.</w:t>
      </w:r>
    </w:p>
    <w:p w:rsidR="00C404A5" w:rsidRPr="001D47CC" w:rsidRDefault="00C404A5" w:rsidP="00C404A5">
      <w:pPr>
        <w:widowControl w:val="0"/>
        <w:numPr>
          <w:ilvl w:val="1"/>
          <w:numId w:val="47"/>
        </w:numPr>
        <w:tabs>
          <w:tab w:val="left" w:pos="993"/>
        </w:tabs>
        <w:suppressAutoHyphens w:val="0"/>
        <w:autoSpaceDE w:val="0"/>
        <w:autoSpaceDN w:val="0"/>
        <w:adjustRightInd w:val="0"/>
        <w:ind w:left="0" w:firstLine="709"/>
        <w:jc w:val="both"/>
        <w:rPr>
          <w:color w:val="000000"/>
        </w:rPr>
      </w:pPr>
      <w:r w:rsidRPr="001D47CC">
        <w:rPr>
          <w:color w:val="000000"/>
        </w:rPr>
        <w:t xml:space="preserve">Оплата услуг по Договору осуществляется Заказчиком по банковским реквизитам Исполнителя, указанным в разделе 8 Договора, или по иным реквизитам, указанным Исполнителем. В целях Договора датой платежа является дата </w:t>
      </w:r>
      <w:r w:rsidRPr="001D47CC">
        <w:t>зачисления денежных средств на корреспондентский счет банка</w:t>
      </w:r>
      <w:r w:rsidRPr="001D47CC">
        <w:rPr>
          <w:color w:val="000000"/>
        </w:rPr>
        <w:t xml:space="preserve"> Исполнителя.</w:t>
      </w:r>
    </w:p>
    <w:p w:rsidR="00C404A5" w:rsidRPr="001D47CC" w:rsidRDefault="00C404A5" w:rsidP="00C404A5">
      <w:pPr>
        <w:widowControl w:val="0"/>
        <w:numPr>
          <w:ilvl w:val="1"/>
          <w:numId w:val="47"/>
        </w:numPr>
        <w:tabs>
          <w:tab w:val="left" w:pos="993"/>
        </w:tabs>
        <w:suppressAutoHyphens w:val="0"/>
        <w:autoSpaceDE w:val="0"/>
        <w:autoSpaceDN w:val="0"/>
        <w:adjustRightInd w:val="0"/>
        <w:ind w:left="0" w:firstLine="709"/>
        <w:jc w:val="both"/>
        <w:rPr>
          <w:color w:val="000000"/>
        </w:rPr>
      </w:pPr>
      <w:r w:rsidRPr="001D47CC">
        <w:t>Максимальная цена по настоящему Договору составляет</w:t>
      </w:r>
      <w:proofErr w:type="gramStart"/>
      <w:r w:rsidRPr="001D47CC">
        <w:t xml:space="preserve">  ____________ (_____________) </w:t>
      </w:r>
      <w:proofErr w:type="gramEnd"/>
      <w:r w:rsidRPr="001D47CC">
        <w:t xml:space="preserve">рублей </w:t>
      </w:r>
      <w:proofErr w:type="spellStart"/>
      <w:r w:rsidRPr="001D47CC">
        <w:t>___копеек</w:t>
      </w:r>
      <w:proofErr w:type="spellEnd"/>
      <w:r w:rsidRPr="001D47CC">
        <w:t xml:space="preserve">, включает все возможные расходы Исполнителя необходимых для исполнения Договора в т.ч. НДС 18% составляет  ____________ (_____________) рублей </w:t>
      </w:r>
      <w:proofErr w:type="spellStart"/>
      <w:r w:rsidRPr="001D47CC">
        <w:t>___копеек</w:t>
      </w:r>
      <w:proofErr w:type="spellEnd"/>
      <w:r w:rsidRPr="001D47CC">
        <w:t>.</w:t>
      </w:r>
    </w:p>
    <w:p w:rsidR="00C404A5" w:rsidRPr="001D47CC" w:rsidRDefault="00C404A5" w:rsidP="00C404A5">
      <w:pPr>
        <w:pStyle w:val="affb"/>
        <w:numPr>
          <w:ilvl w:val="1"/>
          <w:numId w:val="47"/>
        </w:numPr>
        <w:tabs>
          <w:tab w:val="left" w:pos="1134"/>
        </w:tabs>
        <w:suppressAutoHyphens w:val="0"/>
        <w:ind w:left="0" w:firstLine="709"/>
        <w:jc w:val="both"/>
        <w:rPr>
          <w:sz w:val="24"/>
          <w:szCs w:val="24"/>
        </w:rPr>
      </w:pPr>
      <w:r w:rsidRPr="001D47CC">
        <w:rPr>
          <w:sz w:val="24"/>
        </w:rPr>
        <w:t xml:space="preserve">Заказчик </w:t>
      </w:r>
      <w:r w:rsidRPr="001D47CC">
        <w:rPr>
          <w:sz w:val="24"/>
          <w:szCs w:val="24"/>
        </w:rPr>
        <w:t xml:space="preserve"> не несет обязательство приобрести Услуги н</w:t>
      </w:r>
      <w:r w:rsidRPr="001D47CC">
        <w:rPr>
          <w:sz w:val="24"/>
        </w:rPr>
        <w:t>а всю сумму, определенную в п. 5.4.</w:t>
      </w:r>
      <w:r w:rsidRPr="001D47CC">
        <w:rPr>
          <w:sz w:val="24"/>
          <w:szCs w:val="24"/>
        </w:rPr>
        <w:t xml:space="preserve"> настоящего Договора, в течение срока действия Договора.</w:t>
      </w:r>
    </w:p>
    <w:p w:rsidR="00C404A5" w:rsidRPr="001D47CC" w:rsidRDefault="00C404A5" w:rsidP="00C404A5">
      <w:pPr>
        <w:jc w:val="both"/>
        <w:rPr>
          <w:iCs/>
        </w:rPr>
      </w:pPr>
    </w:p>
    <w:p w:rsidR="00C404A5" w:rsidRPr="001D47CC" w:rsidRDefault="00C404A5" w:rsidP="00C404A5">
      <w:pPr>
        <w:widowControl w:val="0"/>
        <w:numPr>
          <w:ilvl w:val="0"/>
          <w:numId w:val="47"/>
        </w:numPr>
        <w:suppressAutoHyphens w:val="0"/>
        <w:autoSpaceDE w:val="0"/>
        <w:autoSpaceDN w:val="0"/>
        <w:adjustRightInd w:val="0"/>
        <w:ind w:left="0" w:firstLine="709"/>
        <w:jc w:val="center"/>
        <w:rPr>
          <w:b/>
          <w:iCs/>
        </w:rPr>
      </w:pPr>
      <w:r w:rsidRPr="001D47CC">
        <w:rPr>
          <w:b/>
          <w:iCs/>
        </w:rPr>
        <w:t>ОТВЕТСТВЕННОСТЬ СТОРОН</w:t>
      </w:r>
    </w:p>
    <w:p w:rsidR="00C404A5" w:rsidRPr="001D47CC" w:rsidRDefault="00C404A5" w:rsidP="00C404A5">
      <w:pPr>
        <w:ind w:firstLine="709"/>
        <w:jc w:val="both"/>
        <w:rPr>
          <w:iCs/>
        </w:rPr>
      </w:pPr>
    </w:p>
    <w:p w:rsidR="00C404A5" w:rsidRPr="001D47CC" w:rsidRDefault="00C404A5" w:rsidP="00C404A5">
      <w:pPr>
        <w:widowControl w:val="0"/>
        <w:numPr>
          <w:ilvl w:val="1"/>
          <w:numId w:val="47"/>
        </w:numPr>
        <w:tabs>
          <w:tab w:val="left" w:pos="993"/>
        </w:tabs>
        <w:suppressAutoHyphens w:val="0"/>
        <w:autoSpaceDE w:val="0"/>
        <w:autoSpaceDN w:val="0"/>
        <w:adjustRightInd w:val="0"/>
        <w:ind w:left="0" w:firstLine="709"/>
        <w:jc w:val="both"/>
        <w:rPr>
          <w:iCs/>
        </w:rPr>
      </w:pPr>
      <w:r w:rsidRPr="001D47CC">
        <w:rPr>
          <w:iCs/>
        </w:rPr>
        <w:t>За неисполнение или ненадлежащее исполнение обязательств из Договора Стороны несут ответственность в соответствии с законодательством Российской Федерации.</w:t>
      </w:r>
    </w:p>
    <w:p w:rsidR="00C404A5" w:rsidRPr="001D47CC" w:rsidRDefault="00C404A5" w:rsidP="00C404A5">
      <w:pPr>
        <w:pStyle w:val="aff1"/>
        <w:widowControl/>
        <w:numPr>
          <w:ilvl w:val="1"/>
          <w:numId w:val="47"/>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b w:val="0"/>
          <w:sz w:val="24"/>
          <w:szCs w:val="24"/>
        </w:rPr>
      </w:pPr>
      <w:r w:rsidRPr="001D47CC">
        <w:rPr>
          <w:rFonts w:ascii="Times New Roman" w:hAnsi="Times New Roman"/>
          <w:b w:val="0"/>
          <w:sz w:val="24"/>
          <w:szCs w:val="24"/>
        </w:rPr>
        <w:t>Стороны не несут ответственности за неисполнение или ненадлежащее исполнение своих обязательств по Договору, если это неисполнение явилось следствием чрезвычайных и непредотвратимых обстоятельств (землетрясение, наводнение, ураган, шторм, военные действия, забастовки, распоряжения компетентных органов власти, запрещающие совершить действия, предусмотренные обязательствами и т.п.).</w:t>
      </w:r>
    </w:p>
    <w:p w:rsidR="00C404A5" w:rsidRPr="001D47CC" w:rsidRDefault="00C404A5" w:rsidP="00C404A5">
      <w:pPr>
        <w:pStyle w:val="aff1"/>
        <w:widowControl/>
        <w:numPr>
          <w:ilvl w:val="1"/>
          <w:numId w:val="47"/>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b w:val="0"/>
          <w:sz w:val="24"/>
          <w:szCs w:val="24"/>
        </w:rPr>
      </w:pPr>
      <w:r w:rsidRPr="001D47CC">
        <w:rPr>
          <w:rFonts w:ascii="Times New Roman" w:hAnsi="Times New Roman"/>
          <w:b w:val="0"/>
          <w:sz w:val="24"/>
          <w:szCs w:val="24"/>
        </w:rPr>
        <w:t>Сторона, которая не исполняет своих обязательств, должна письменно уведомить другую Сторону о наступлении и характере этих обстоятельств без промедления, но не позднее 3 дней с момента их наступления. Такая  Сторона обязана в течение разумного срока представить другой Стороне подтверждение, выданное компетентным органом, подтверждающее наличие обстоятельств непреодолимой  силы.</w:t>
      </w:r>
    </w:p>
    <w:p w:rsidR="00C404A5" w:rsidRPr="001D47CC" w:rsidRDefault="00C404A5" w:rsidP="00C404A5">
      <w:pPr>
        <w:pStyle w:val="aff1"/>
        <w:widowControl/>
        <w:numPr>
          <w:ilvl w:val="1"/>
          <w:numId w:val="47"/>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b w:val="0"/>
          <w:sz w:val="24"/>
          <w:szCs w:val="24"/>
        </w:rPr>
      </w:pPr>
      <w:r w:rsidRPr="001D47CC">
        <w:rPr>
          <w:rFonts w:ascii="Times New Roman" w:hAnsi="Times New Roman"/>
          <w:b w:val="0"/>
          <w:sz w:val="24"/>
          <w:szCs w:val="24"/>
        </w:rPr>
        <w:t>Сторона, не известившая другую Сторону о наступлении обстоятельств непреодолимой силы и невозможности исполнения своих обязатель</w:t>
      </w:r>
      <w:proofErr w:type="gramStart"/>
      <w:r w:rsidRPr="001D47CC">
        <w:rPr>
          <w:rFonts w:ascii="Times New Roman" w:hAnsi="Times New Roman"/>
          <w:b w:val="0"/>
          <w:sz w:val="24"/>
          <w:szCs w:val="24"/>
        </w:rPr>
        <w:t>ств в ср</w:t>
      </w:r>
      <w:proofErr w:type="gramEnd"/>
      <w:r w:rsidRPr="001D47CC">
        <w:rPr>
          <w:rFonts w:ascii="Times New Roman" w:hAnsi="Times New Roman"/>
          <w:b w:val="0"/>
          <w:sz w:val="24"/>
          <w:szCs w:val="24"/>
        </w:rPr>
        <w:t xml:space="preserve">оки, указанные в </w:t>
      </w:r>
      <w:r w:rsidRPr="001D47CC">
        <w:rPr>
          <w:rFonts w:ascii="Times New Roman" w:hAnsi="Times New Roman"/>
          <w:b w:val="0"/>
          <w:sz w:val="24"/>
          <w:szCs w:val="24"/>
        </w:rPr>
        <w:lastRenderedPageBreak/>
        <w:t>пункте 6.3 Договора, а также не представившая доказательства наступления таких обстоятельств, не освобождается от ответственности за неисполнение или ненадлежащее исполнение обязательств в связи с наступлением таких обстоятельств.</w:t>
      </w:r>
    </w:p>
    <w:p w:rsidR="00C404A5" w:rsidRPr="001D47CC" w:rsidRDefault="00C404A5" w:rsidP="00C404A5">
      <w:pPr>
        <w:pStyle w:val="aff1"/>
        <w:widowControl/>
        <w:numPr>
          <w:ilvl w:val="1"/>
          <w:numId w:val="47"/>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b w:val="0"/>
          <w:sz w:val="24"/>
          <w:szCs w:val="24"/>
        </w:rPr>
      </w:pPr>
      <w:r w:rsidRPr="001D47CC">
        <w:rPr>
          <w:rFonts w:ascii="Times New Roman" w:hAnsi="Times New Roman"/>
          <w:b w:val="0"/>
          <w:sz w:val="24"/>
          <w:szCs w:val="24"/>
        </w:rPr>
        <w:t>Если в результате наступления обстоятельств, указанных в пункте 6.2 Договора, неисполнение или ненадлежащее исполнение обязатель</w:t>
      </w:r>
      <w:proofErr w:type="gramStart"/>
      <w:r w:rsidRPr="001D47CC">
        <w:rPr>
          <w:rFonts w:ascii="Times New Roman" w:hAnsi="Times New Roman"/>
          <w:b w:val="0"/>
          <w:sz w:val="24"/>
          <w:szCs w:val="24"/>
        </w:rPr>
        <w:t>ств Ст</w:t>
      </w:r>
      <w:proofErr w:type="gramEnd"/>
      <w:r w:rsidRPr="001D47CC">
        <w:rPr>
          <w:rFonts w:ascii="Times New Roman" w:hAnsi="Times New Roman"/>
          <w:b w:val="0"/>
          <w:sz w:val="24"/>
          <w:szCs w:val="24"/>
        </w:rPr>
        <w:t>ороной продлится более 15 дней, другая Сторона вправе в одностороннем порядке отказаться от исполнения Договора в целом или в части, письменно уведомив другую Сторону за 15 дней до даты расторжения.</w:t>
      </w:r>
    </w:p>
    <w:p w:rsidR="00C404A5" w:rsidRPr="001D47CC" w:rsidRDefault="00C404A5" w:rsidP="00C404A5">
      <w:pPr>
        <w:tabs>
          <w:tab w:val="left" w:pos="993"/>
        </w:tabs>
        <w:ind w:firstLine="709"/>
        <w:jc w:val="center"/>
        <w:rPr>
          <w:b/>
          <w:iCs/>
          <w:lang w:val="en-US"/>
        </w:rPr>
      </w:pPr>
    </w:p>
    <w:p w:rsidR="00C404A5" w:rsidRPr="001D47CC" w:rsidRDefault="00C404A5" w:rsidP="00C404A5">
      <w:pPr>
        <w:widowControl w:val="0"/>
        <w:numPr>
          <w:ilvl w:val="0"/>
          <w:numId w:val="47"/>
        </w:numPr>
        <w:suppressAutoHyphens w:val="0"/>
        <w:autoSpaceDE w:val="0"/>
        <w:autoSpaceDN w:val="0"/>
        <w:adjustRightInd w:val="0"/>
        <w:ind w:left="0" w:firstLine="709"/>
        <w:jc w:val="center"/>
        <w:rPr>
          <w:b/>
          <w:iCs/>
        </w:rPr>
      </w:pPr>
      <w:r w:rsidRPr="001D47CC">
        <w:rPr>
          <w:b/>
        </w:rPr>
        <w:t>ЗАКЛЮЧИТЕЛЬНЫЕ ПОЛОЖЕНИЯ</w:t>
      </w:r>
    </w:p>
    <w:p w:rsidR="00C404A5" w:rsidRPr="001D47CC" w:rsidRDefault="00C404A5" w:rsidP="00C404A5">
      <w:pPr>
        <w:ind w:firstLine="709"/>
        <w:jc w:val="both"/>
        <w:rPr>
          <w:iCs/>
        </w:rPr>
      </w:pPr>
    </w:p>
    <w:p w:rsidR="00C404A5" w:rsidRPr="001D47CC" w:rsidRDefault="00C404A5" w:rsidP="00C404A5">
      <w:pPr>
        <w:widowControl w:val="0"/>
        <w:numPr>
          <w:ilvl w:val="1"/>
          <w:numId w:val="47"/>
        </w:numPr>
        <w:tabs>
          <w:tab w:val="left" w:pos="993"/>
        </w:tabs>
        <w:suppressAutoHyphens w:val="0"/>
        <w:autoSpaceDE w:val="0"/>
        <w:autoSpaceDN w:val="0"/>
        <w:adjustRightInd w:val="0"/>
        <w:ind w:left="0" w:firstLine="709"/>
        <w:jc w:val="both"/>
      </w:pPr>
      <w:r w:rsidRPr="001D47CC">
        <w:t>Документы, которые исходя из их характера, условий Договора и/или требований законодательства должны быть, представлены в оригинале или надлежащим образом заверенной копии, передаются Стороне путем их вручения под расписку или заказного почтового отправления с уведомлением о вручении по почтовым реквизитам, указанным в разделе 8 Договора. Моментом получения документов является соответственно день вручения или дата календарного штемпеля организации почтовой связи о получении письменной корреспонденции.</w:t>
      </w:r>
    </w:p>
    <w:p w:rsidR="00C404A5" w:rsidRPr="001D47CC" w:rsidRDefault="00C404A5" w:rsidP="00C404A5">
      <w:pPr>
        <w:widowControl w:val="0"/>
        <w:numPr>
          <w:ilvl w:val="1"/>
          <w:numId w:val="47"/>
        </w:numPr>
        <w:tabs>
          <w:tab w:val="left" w:pos="993"/>
        </w:tabs>
        <w:suppressAutoHyphens w:val="0"/>
        <w:autoSpaceDE w:val="0"/>
        <w:autoSpaceDN w:val="0"/>
        <w:adjustRightInd w:val="0"/>
        <w:ind w:left="0" w:firstLine="709"/>
        <w:jc w:val="both"/>
      </w:pPr>
      <w:r w:rsidRPr="001D47CC">
        <w:t>В остальных случаях, не предусмотренных пунктом 7.1 Договора, переписка может осуществляться Сторонами путем передачи документов посредством электронной и/или факсимильной связи, обеспечивающей возможность установить, что документ исходит от Стороны по Договору. Документ считается исходящим от Стороны по Договору, если переписка таким способом осуществляется по реквизитам, указанным в разделе 8 Договора.</w:t>
      </w:r>
    </w:p>
    <w:p w:rsidR="00C404A5" w:rsidRPr="001D47CC" w:rsidRDefault="00C404A5" w:rsidP="00C404A5">
      <w:pPr>
        <w:widowControl w:val="0"/>
        <w:numPr>
          <w:ilvl w:val="1"/>
          <w:numId w:val="47"/>
        </w:numPr>
        <w:tabs>
          <w:tab w:val="left" w:pos="993"/>
        </w:tabs>
        <w:suppressAutoHyphens w:val="0"/>
        <w:autoSpaceDE w:val="0"/>
        <w:autoSpaceDN w:val="0"/>
        <w:adjustRightInd w:val="0"/>
        <w:ind w:left="0" w:firstLine="709"/>
        <w:jc w:val="both"/>
      </w:pPr>
      <w:r w:rsidRPr="001D47CC">
        <w:t xml:space="preserve">В целях обеспечения оперативного взаимодействия каждая Сторона вправе перепоручить и/или переадресовать исполнение обязательств из Договора, письменно уведомив об этом другую Сторону.  </w:t>
      </w:r>
    </w:p>
    <w:p w:rsidR="00C404A5" w:rsidRPr="001D47CC" w:rsidRDefault="00C404A5" w:rsidP="00C404A5">
      <w:pPr>
        <w:widowControl w:val="0"/>
        <w:numPr>
          <w:ilvl w:val="1"/>
          <w:numId w:val="47"/>
        </w:numPr>
        <w:tabs>
          <w:tab w:val="left" w:pos="993"/>
        </w:tabs>
        <w:suppressAutoHyphens w:val="0"/>
        <w:autoSpaceDE w:val="0"/>
        <w:autoSpaceDN w:val="0"/>
        <w:adjustRightInd w:val="0"/>
        <w:ind w:left="0" w:firstLine="709"/>
        <w:jc w:val="both"/>
      </w:pPr>
      <w:r w:rsidRPr="001D47CC">
        <w:t>Каждая Сторона вправе в любое время изменить или дополнить свои реквизиты, указанные в разделе 8 Договора, незамедлительно письменно уведомив об этом другую Сторону.</w:t>
      </w:r>
    </w:p>
    <w:p w:rsidR="00C404A5" w:rsidRPr="001D47CC" w:rsidRDefault="00C404A5" w:rsidP="00C404A5">
      <w:pPr>
        <w:pStyle w:val="ConsNormal"/>
        <w:widowControl/>
        <w:tabs>
          <w:tab w:val="left" w:pos="993"/>
        </w:tabs>
        <w:ind w:firstLine="709"/>
        <w:jc w:val="both"/>
        <w:rPr>
          <w:rFonts w:ascii="Times New Roman" w:hAnsi="Times New Roman" w:cs="Times New Roman"/>
          <w:sz w:val="24"/>
          <w:szCs w:val="24"/>
        </w:rPr>
      </w:pPr>
      <w:r w:rsidRPr="001D47CC">
        <w:rPr>
          <w:rFonts w:ascii="Times New Roman" w:hAnsi="Times New Roman" w:cs="Times New Roman"/>
          <w:sz w:val="24"/>
          <w:szCs w:val="24"/>
        </w:rPr>
        <w:t>Исполнение обязательств из Договора по прежним реквизитам до получения указанного уведомления считается исполнением по надлежащим реквизитам.</w:t>
      </w:r>
    </w:p>
    <w:p w:rsidR="00C404A5" w:rsidRPr="001D47CC" w:rsidRDefault="00C404A5" w:rsidP="00C404A5">
      <w:pPr>
        <w:pStyle w:val="ConsNormal"/>
        <w:widowControl/>
        <w:numPr>
          <w:ilvl w:val="1"/>
          <w:numId w:val="47"/>
        </w:numPr>
        <w:tabs>
          <w:tab w:val="left" w:pos="993"/>
        </w:tabs>
        <w:suppressAutoHyphens w:val="0"/>
        <w:autoSpaceDN w:val="0"/>
        <w:adjustRightInd w:val="0"/>
        <w:ind w:left="0" w:firstLine="709"/>
        <w:jc w:val="both"/>
        <w:rPr>
          <w:rFonts w:ascii="Times New Roman" w:hAnsi="Times New Roman" w:cs="Times New Roman"/>
          <w:sz w:val="24"/>
          <w:szCs w:val="24"/>
        </w:rPr>
      </w:pPr>
      <w:r w:rsidRPr="001D47CC">
        <w:rPr>
          <w:rFonts w:ascii="Times New Roman" w:hAnsi="Times New Roman" w:cs="Times New Roman"/>
          <w:sz w:val="24"/>
          <w:szCs w:val="24"/>
        </w:rPr>
        <w:t xml:space="preserve">Договор вступает в силу </w:t>
      </w:r>
      <w:proofErr w:type="gramStart"/>
      <w:r w:rsidRPr="001D47CC">
        <w:rPr>
          <w:rFonts w:ascii="Times New Roman" w:eastAsia="MS Mincho" w:hAnsi="Times New Roman"/>
          <w:bCs/>
          <w:sz w:val="24"/>
          <w:szCs w:val="24"/>
        </w:rPr>
        <w:t>с даты подписания</w:t>
      </w:r>
      <w:proofErr w:type="gramEnd"/>
      <w:r w:rsidRPr="001D47CC">
        <w:rPr>
          <w:rFonts w:ascii="Times New Roman" w:eastAsia="MS Mincho" w:hAnsi="Times New Roman"/>
          <w:bCs/>
          <w:sz w:val="24"/>
          <w:szCs w:val="24"/>
        </w:rPr>
        <w:t xml:space="preserve"> и действует по 30 апреля 2017 года </w:t>
      </w:r>
      <w:proofErr w:type="spellStart"/>
      <w:r w:rsidRPr="001D47CC">
        <w:rPr>
          <w:rFonts w:ascii="Times New Roman" w:eastAsia="MS Mincho" w:hAnsi="Times New Roman"/>
          <w:bCs/>
          <w:sz w:val="24"/>
          <w:szCs w:val="24"/>
        </w:rPr>
        <w:t>велючительно</w:t>
      </w:r>
      <w:proofErr w:type="spellEnd"/>
      <w:r w:rsidRPr="001D47CC">
        <w:rPr>
          <w:rFonts w:ascii="Times New Roman" w:eastAsia="MS Mincho" w:hAnsi="Times New Roman"/>
          <w:bCs/>
          <w:sz w:val="24"/>
          <w:szCs w:val="24"/>
        </w:rPr>
        <w:t>, а в части взаиморасчетов – до полного исполнения Сторонами своих обязательств по договору</w:t>
      </w:r>
      <w:r w:rsidRPr="001D47CC">
        <w:rPr>
          <w:rFonts w:ascii="Times New Roman" w:hAnsi="Times New Roman" w:cs="Times New Roman"/>
          <w:sz w:val="24"/>
          <w:szCs w:val="24"/>
        </w:rPr>
        <w:t>.</w:t>
      </w:r>
    </w:p>
    <w:p w:rsidR="00C404A5" w:rsidRPr="001D47CC" w:rsidRDefault="00C404A5" w:rsidP="00C404A5">
      <w:pPr>
        <w:pStyle w:val="ConsNormal"/>
        <w:widowControl/>
        <w:numPr>
          <w:ilvl w:val="1"/>
          <w:numId w:val="47"/>
        </w:numPr>
        <w:tabs>
          <w:tab w:val="left" w:pos="993"/>
        </w:tabs>
        <w:suppressAutoHyphens w:val="0"/>
        <w:autoSpaceDN w:val="0"/>
        <w:adjustRightInd w:val="0"/>
        <w:ind w:left="0" w:firstLine="709"/>
        <w:jc w:val="both"/>
        <w:rPr>
          <w:rFonts w:ascii="Times New Roman" w:hAnsi="Times New Roman" w:cs="Times New Roman"/>
          <w:sz w:val="24"/>
          <w:szCs w:val="24"/>
        </w:rPr>
      </w:pPr>
      <w:r w:rsidRPr="001D47CC">
        <w:rPr>
          <w:rFonts w:ascii="Times New Roman" w:hAnsi="Times New Roman" w:cs="Times New Roman"/>
          <w:sz w:val="24"/>
          <w:szCs w:val="24"/>
        </w:rPr>
        <w:t>Все споры и разногласия, возникшие из Договора и неурегулированные Сторонами, подлежат рассмотрению в Арбитражном суде в соответствии с действующим законодательством.</w:t>
      </w:r>
    </w:p>
    <w:p w:rsidR="00C404A5" w:rsidRPr="001D47CC" w:rsidRDefault="00C404A5" w:rsidP="00C404A5">
      <w:pPr>
        <w:pStyle w:val="ConsNormal"/>
        <w:widowControl/>
        <w:numPr>
          <w:ilvl w:val="1"/>
          <w:numId w:val="47"/>
        </w:numPr>
        <w:tabs>
          <w:tab w:val="left" w:pos="993"/>
        </w:tabs>
        <w:suppressAutoHyphens w:val="0"/>
        <w:autoSpaceDN w:val="0"/>
        <w:adjustRightInd w:val="0"/>
        <w:ind w:left="0" w:firstLine="709"/>
        <w:jc w:val="both"/>
        <w:rPr>
          <w:rFonts w:ascii="Times New Roman" w:hAnsi="Times New Roman" w:cs="Times New Roman"/>
          <w:sz w:val="24"/>
          <w:szCs w:val="24"/>
        </w:rPr>
      </w:pPr>
      <w:r w:rsidRPr="001D47CC">
        <w:rPr>
          <w:rFonts w:ascii="Times New Roman" w:hAnsi="Times New Roman" w:cs="Times New Roman"/>
          <w:sz w:val="24"/>
          <w:szCs w:val="24"/>
        </w:rPr>
        <w:t xml:space="preserve">Договор заключен в двух экземплярах, имеющих одинаковую юридическую силу, по одному экземпляру для каждой из Сторон. </w:t>
      </w:r>
    </w:p>
    <w:p w:rsidR="00C404A5" w:rsidRPr="001D47CC" w:rsidRDefault="00C404A5" w:rsidP="00C404A5">
      <w:pPr>
        <w:pStyle w:val="ConsNormal"/>
        <w:widowControl/>
        <w:numPr>
          <w:ilvl w:val="1"/>
          <w:numId w:val="47"/>
        </w:numPr>
        <w:tabs>
          <w:tab w:val="left" w:pos="993"/>
        </w:tabs>
        <w:suppressAutoHyphens w:val="0"/>
        <w:autoSpaceDN w:val="0"/>
        <w:adjustRightInd w:val="0"/>
        <w:ind w:left="0" w:firstLine="709"/>
        <w:jc w:val="both"/>
        <w:rPr>
          <w:rFonts w:ascii="Times New Roman" w:hAnsi="Times New Roman" w:cs="Times New Roman"/>
          <w:sz w:val="24"/>
          <w:szCs w:val="24"/>
        </w:rPr>
      </w:pPr>
      <w:r w:rsidRPr="001D47CC">
        <w:rPr>
          <w:rFonts w:ascii="Times New Roman" w:hAnsi="Times New Roman" w:cs="Times New Roman"/>
          <w:sz w:val="24"/>
          <w:szCs w:val="24"/>
        </w:rPr>
        <w:t>Приложения, являющиеся неотъемлемой частью Договора:</w:t>
      </w:r>
    </w:p>
    <w:p w:rsidR="00C404A5" w:rsidRPr="001D47CC" w:rsidRDefault="00C404A5" w:rsidP="00C404A5">
      <w:pPr>
        <w:pStyle w:val="ConsNormal"/>
        <w:widowControl/>
        <w:ind w:firstLine="709"/>
        <w:jc w:val="both"/>
        <w:rPr>
          <w:rFonts w:ascii="Times New Roman" w:hAnsi="Times New Roman" w:cs="Times New Roman"/>
          <w:sz w:val="24"/>
          <w:szCs w:val="24"/>
        </w:rPr>
      </w:pPr>
      <w:r w:rsidRPr="001D47CC">
        <w:rPr>
          <w:rFonts w:ascii="Times New Roman" w:hAnsi="Times New Roman" w:cs="Times New Roman"/>
          <w:sz w:val="24"/>
          <w:szCs w:val="24"/>
        </w:rPr>
        <w:t>Приложение №1. Протокол согласования договорной цены.</w:t>
      </w:r>
    </w:p>
    <w:p w:rsidR="00C404A5" w:rsidRPr="001D47CC" w:rsidRDefault="00C404A5" w:rsidP="00C404A5">
      <w:pPr>
        <w:pStyle w:val="ConsNormal"/>
        <w:widowControl/>
        <w:ind w:firstLine="709"/>
        <w:jc w:val="both"/>
        <w:rPr>
          <w:rFonts w:ascii="Times New Roman" w:hAnsi="Times New Roman" w:cs="Times New Roman"/>
          <w:sz w:val="24"/>
          <w:szCs w:val="24"/>
        </w:rPr>
      </w:pPr>
      <w:r w:rsidRPr="001D47CC">
        <w:rPr>
          <w:rFonts w:ascii="Times New Roman" w:hAnsi="Times New Roman" w:cs="Times New Roman"/>
          <w:sz w:val="24"/>
          <w:szCs w:val="24"/>
        </w:rPr>
        <w:t>Приложение №2. Форма акта сдачи-приемки услуг.</w:t>
      </w:r>
    </w:p>
    <w:p w:rsidR="00C404A5" w:rsidRPr="001D47CC" w:rsidRDefault="00C404A5" w:rsidP="00C404A5">
      <w:pPr>
        <w:pStyle w:val="ConsNormal"/>
        <w:widowControl/>
        <w:ind w:firstLine="709"/>
        <w:jc w:val="both"/>
        <w:rPr>
          <w:rFonts w:ascii="Times New Roman" w:hAnsi="Times New Roman" w:cs="Times New Roman"/>
          <w:sz w:val="24"/>
          <w:szCs w:val="24"/>
        </w:rPr>
      </w:pPr>
    </w:p>
    <w:p w:rsidR="00C404A5" w:rsidRPr="001D47CC" w:rsidRDefault="00C404A5" w:rsidP="00C404A5">
      <w:pPr>
        <w:pStyle w:val="ConsNormal"/>
        <w:widowControl/>
        <w:ind w:firstLine="709"/>
        <w:jc w:val="center"/>
        <w:rPr>
          <w:rFonts w:ascii="Times New Roman" w:hAnsi="Times New Roman" w:cs="Times New Roman"/>
          <w:b/>
          <w:sz w:val="24"/>
          <w:szCs w:val="24"/>
        </w:rPr>
      </w:pPr>
    </w:p>
    <w:p w:rsidR="00C404A5" w:rsidRPr="001D47CC" w:rsidRDefault="00C404A5" w:rsidP="00C404A5">
      <w:pPr>
        <w:pStyle w:val="ConsNormal"/>
        <w:widowControl/>
        <w:numPr>
          <w:ilvl w:val="0"/>
          <w:numId w:val="47"/>
        </w:numPr>
        <w:suppressAutoHyphens w:val="0"/>
        <w:autoSpaceDN w:val="0"/>
        <w:adjustRightInd w:val="0"/>
        <w:ind w:left="0" w:firstLine="709"/>
        <w:jc w:val="center"/>
        <w:rPr>
          <w:rFonts w:ascii="Times New Roman" w:hAnsi="Times New Roman" w:cs="Times New Roman"/>
          <w:b/>
          <w:sz w:val="24"/>
          <w:szCs w:val="24"/>
        </w:rPr>
      </w:pPr>
      <w:r w:rsidRPr="001D47CC">
        <w:rPr>
          <w:rFonts w:ascii="Times New Roman" w:hAnsi="Times New Roman" w:cs="Times New Roman"/>
          <w:b/>
          <w:sz w:val="24"/>
          <w:szCs w:val="24"/>
        </w:rPr>
        <w:t>РЕКВИЗИТЫ СТОРОН</w:t>
      </w:r>
    </w:p>
    <w:p w:rsidR="00C404A5" w:rsidRPr="001D47CC" w:rsidRDefault="00C404A5" w:rsidP="00C404A5">
      <w:pPr>
        <w:pStyle w:val="ConsNormal"/>
        <w:widowControl/>
        <w:ind w:firstLine="709"/>
        <w:jc w:val="both"/>
        <w:rPr>
          <w:rFonts w:ascii="Times New Roman" w:hAnsi="Times New Roman" w:cs="Times New Roman"/>
          <w:sz w:val="24"/>
          <w:szCs w:val="24"/>
        </w:rPr>
      </w:pPr>
    </w:p>
    <w:tbl>
      <w:tblPr>
        <w:tblW w:w="5000" w:type="pct"/>
        <w:tblLook w:val="01E0"/>
      </w:tblPr>
      <w:tblGrid>
        <w:gridCol w:w="5193"/>
        <w:gridCol w:w="4661"/>
      </w:tblGrid>
      <w:tr w:rsidR="00C404A5" w:rsidRPr="001D47CC" w:rsidTr="009549C2">
        <w:tc>
          <w:tcPr>
            <w:tcW w:w="2635" w:type="pct"/>
            <w:vAlign w:val="center"/>
          </w:tcPr>
          <w:p w:rsidR="00C404A5" w:rsidRPr="001D47CC" w:rsidRDefault="00C404A5" w:rsidP="009549C2">
            <w:pPr>
              <w:ind w:firstLine="709"/>
            </w:pPr>
          </w:p>
          <w:p w:rsidR="00C404A5" w:rsidRPr="001D47CC" w:rsidRDefault="00C404A5" w:rsidP="009549C2">
            <w:pPr>
              <w:ind w:firstLine="709"/>
            </w:pPr>
            <w:r w:rsidRPr="001D47CC">
              <w:t>ЗАКАЗЧИК</w:t>
            </w:r>
          </w:p>
          <w:p w:rsidR="00C404A5" w:rsidRPr="001D47CC" w:rsidRDefault="00C404A5" w:rsidP="009549C2">
            <w:pPr>
              <w:ind w:firstLine="709"/>
            </w:pPr>
          </w:p>
          <w:p w:rsidR="00C404A5" w:rsidRPr="001D47CC" w:rsidRDefault="00C404A5" w:rsidP="009549C2">
            <w:pPr>
              <w:ind w:firstLine="709"/>
            </w:pPr>
          </w:p>
        </w:tc>
        <w:tc>
          <w:tcPr>
            <w:tcW w:w="2365" w:type="pct"/>
            <w:vAlign w:val="center"/>
          </w:tcPr>
          <w:p w:rsidR="00C404A5" w:rsidRPr="001D47CC" w:rsidRDefault="00C404A5" w:rsidP="009549C2">
            <w:pPr>
              <w:ind w:firstLine="709"/>
            </w:pPr>
            <w:r w:rsidRPr="001D47CC">
              <w:t>ИСПОЛНИТЕЛЬ</w:t>
            </w:r>
          </w:p>
          <w:p w:rsidR="00C404A5" w:rsidRPr="001D47CC" w:rsidRDefault="00C404A5" w:rsidP="009549C2">
            <w:pPr>
              <w:ind w:firstLine="709"/>
            </w:pPr>
          </w:p>
        </w:tc>
      </w:tr>
    </w:tbl>
    <w:p w:rsidR="00C404A5" w:rsidRPr="001D47CC" w:rsidRDefault="00C404A5" w:rsidP="00C404A5">
      <w:pPr>
        <w:pStyle w:val="ConsNormal"/>
        <w:widowControl/>
        <w:ind w:firstLine="709"/>
        <w:jc w:val="both"/>
        <w:rPr>
          <w:rFonts w:ascii="Times New Roman" w:hAnsi="Times New Roman" w:cs="Times New Roman"/>
          <w:sz w:val="24"/>
          <w:szCs w:val="24"/>
        </w:rPr>
      </w:pPr>
    </w:p>
    <w:p w:rsidR="00C404A5" w:rsidRPr="001D47CC" w:rsidRDefault="00C404A5" w:rsidP="00C404A5">
      <w:pPr>
        <w:pStyle w:val="ConsNormal"/>
        <w:widowControl/>
        <w:numPr>
          <w:ilvl w:val="0"/>
          <w:numId w:val="47"/>
        </w:numPr>
        <w:suppressAutoHyphens w:val="0"/>
        <w:autoSpaceDN w:val="0"/>
        <w:adjustRightInd w:val="0"/>
        <w:ind w:left="0" w:firstLine="709"/>
        <w:jc w:val="center"/>
        <w:rPr>
          <w:rFonts w:ascii="Times New Roman" w:hAnsi="Times New Roman" w:cs="Times New Roman"/>
          <w:b/>
          <w:sz w:val="24"/>
          <w:szCs w:val="24"/>
        </w:rPr>
      </w:pPr>
      <w:r w:rsidRPr="001D47CC">
        <w:rPr>
          <w:rFonts w:ascii="Times New Roman" w:hAnsi="Times New Roman" w:cs="Times New Roman"/>
          <w:b/>
          <w:sz w:val="24"/>
          <w:szCs w:val="24"/>
        </w:rPr>
        <w:lastRenderedPageBreak/>
        <w:t>ПОДПИСИ СТОРОН</w:t>
      </w:r>
    </w:p>
    <w:p w:rsidR="00C404A5" w:rsidRPr="001D47CC" w:rsidRDefault="00C404A5" w:rsidP="00C404A5">
      <w:pPr>
        <w:pStyle w:val="ConsNormal"/>
        <w:widowControl/>
        <w:ind w:firstLine="709"/>
        <w:jc w:val="both"/>
        <w:rPr>
          <w:rFonts w:ascii="Times New Roman" w:hAnsi="Times New Roman" w:cs="Times New Roman"/>
          <w:sz w:val="24"/>
          <w:szCs w:val="24"/>
        </w:rPr>
      </w:pPr>
    </w:p>
    <w:tbl>
      <w:tblPr>
        <w:tblW w:w="5000" w:type="pct"/>
        <w:tblLook w:val="01E0"/>
      </w:tblPr>
      <w:tblGrid>
        <w:gridCol w:w="4927"/>
        <w:gridCol w:w="4927"/>
      </w:tblGrid>
      <w:tr w:rsidR="00C404A5" w:rsidRPr="001D47CC" w:rsidTr="009549C2">
        <w:tc>
          <w:tcPr>
            <w:tcW w:w="2500" w:type="pct"/>
          </w:tcPr>
          <w:p w:rsidR="00C404A5" w:rsidRPr="001D47CC" w:rsidRDefault="00C404A5" w:rsidP="009549C2">
            <w:pPr>
              <w:ind w:firstLine="709"/>
              <w:jc w:val="center"/>
            </w:pPr>
            <w:r w:rsidRPr="001D47CC">
              <w:t>От Заказчика</w:t>
            </w:r>
          </w:p>
          <w:p w:rsidR="00C404A5" w:rsidRPr="001D47CC" w:rsidRDefault="00C404A5" w:rsidP="009549C2">
            <w:pPr>
              <w:ind w:firstLine="709"/>
              <w:jc w:val="center"/>
            </w:pPr>
          </w:p>
          <w:p w:rsidR="00C404A5" w:rsidRPr="001D47CC" w:rsidRDefault="00C404A5" w:rsidP="009549C2">
            <w:pPr>
              <w:tabs>
                <w:tab w:val="left" w:pos="1101"/>
              </w:tabs>
              <w:ind w:firstLine="709"/>
            </w:pPr>
            <w:r w:rsidRPr="001D47CC">
              <w:tab/>
            </w:r>
          </w:p>
          <w:p w:rsidR="00C404A5" w:rsidRPr="001D47CC" w:rsidRDefault="00C404A5" w:rsidP="009549C2">
            <w:pPr>
              <w:ind w:firstLine="709"/>
              <w:jc w:val="center"/>
            </w:pPr>
          </w:p>
          <w:p w:rsidR="00C404A5" w:rsidRPr="001D47CC" w:rsidRDefault="00C404A5" w:rsidP="009549C2">
            <w:pPr>
              <w:ind w:firstLine="709"/>
              <w:jc w:val="center"/>
            </w:pPr>
            <w:r w:rsidRPr="001D47CC">
              <w:t>______________________/            /</w:t>
            </w:r>
          </w:p>
          <w:p w:rsidR="00C404A5" w:rsidRPr="001D47CC" w:rsidRDefault="00C404A5" w:rsidP="009549C2">
            <w:pPr>
              <w:ind w:firstLine="709"/>
              <w:jc w:val="center"/>
            </w:pPr>
            <w:r w:rsidRPr="001D47CC">
              <w:t>М.П.</w:t>
            </w:r>
          </w:p>
        </w:tc>
        <w:tc>
          <w:tcPr>
            <w:tcW w:w="2500" w:type="pct"/>
          </w:tcPr>
          <w:p w:rsidR="00C404A5" w:rsidRPr="001D47CC" w:rsidRDefault="00C404A5" w:rsidP="009549C2">
            <w:pPr>
              <w:ind w:firstLine="709"/>
              <w:jc w:val="center"/>
            </w:pPr>
            <w:r w:rsidRPr="001D47CC">
              <w:t>От Исполнителя</w:t>
            </w:r>
          </w:p>
          <w:p w:rsidR="00C404A5" w:rsidRPr="001D47CC" w:rsidRDefault="00C404A5" w:rsidP="009549C2">
            <w:pPr>
              <w:ind w:firstLine="709"/>
              <w:jc w:val="center"/>
            </w:pPr>
          </w:p>
          <w:p w:rsidR="00C404A5" w:rsidRPr="001D47CC" w:rsidRDefault="00C404A5" w:rsidP="009549C2">
            <w:pPr>
              <w:tabs>
                <w:tab w:val="left" w:pos="1210"/>
              </w:tabs>
              <w:ind w:firstLine="709"/>
            </w:pPr>
            <w:r w:rsidRPr="001D47CC">
              <w:tab/>
            </w:r>
          </w:p>
          <w:p w:rsidR="00C404A5" w:rsidRPr="001D47CC" w:rsidRDefault="00C404A5" w:rsidP="009549C2">
            <w:pPr>
              <w:ind w:firstLine="709"/>
              <w:jc w:val="center"/>
            </w:pPr>
          </w:p>
          <w:p w:rsidR="00C404A5" w:rsidRPr="001D47CC" w:rsidRDefault="00C404A5" w:rsidP="009549C2">
            <w:pPr>
              <w:ind w:firstLine="709"/>
              <w:jc w:val="center"/>
            </w:pPr>
          </w:p>
          <w:p w:rsidR="00C404A5" w:rsidRPr="001D47CC" w:rsidRDefault="00C404A5" w:rsidP="009549C2">
            <w:pPr>
              <w:ind w:firstLine="709"/>
              <w:jc w:val="center"/>
            </w:pPr>
            <w:r w:rsidRPr="001D47CC">
              <w:t>__________________/ /</w:t>
            </w:r>
          </w:p>
          <w:p w:rsidR="00C404A5" w:rsidRPr="001D47CC" w:rsidRDefault="00C404A5" w:rsidP="009549C2">
            <w:pPr>
              <w:ind w:firstLine="709"/>
              <w:jc w:val="center"/>
            </w:pPr>
            <w:r w:rsidRPr="001D47CC">
              <w:t>М.П.</w:t>
            </w:r>
          </w:p>
          <w:p w:rsidR="00C404A5" w:rsidRPr="001D47CC" w:rsidRDefault="00C404A5" w:rsidP="009549C2">
            <w:pPr>
              <w:ind w:firstLine="709"/>
              <w:jc w:val="both"/>
            </w:pPr>
          </w:p>
        </w:tc>
      </w:tr>
    </w:tbl>
    <w:p w:rsidR="00C404A5" w:rsidRPr="001D47CC" w:rsidRDefault="00C404A5" w:rsidP="00C404A5">
      <w:pPr>
        <w:tabs>
          <w:tab w:val="left" w:pos="9639"/>
        </w:tabs>
        <w:ind w:firstLine="709"/>
        <w:rPr>
          <w:b/>
          <w:bCs/>
          <w:color w:val="000000"/>
          <w:kern w:val="28"/>
        </w:rPr>
      </w:pPr>
    </w:p>
    <w:p w:rsidR="00C404A5" w:rsidRPr="001D47CC" w:rsidRDefault="00C404A5" w:rsidP="00C404A5">
      <w:pPr>
        <w:tabs>
          <w:tab w:val="left" w:pos="9639"/>
        </w:tabs>
        <w:ind w:firstLine="709"/>
        <w:jc w:val="center"/>
        <w:rPr>
          <w:b/>
          <w:bCs/>
          <w:sz w:val="28"/>
          <w:szCs w:val="28"/>
        </w:rPr>
      </w:pPr>
    </w:p>
    <w:p w:rsidR="00C404A5" w:rsidRPr="001D47CC" w:rsidRDefault="00C404A5" w:rsidP="00C404A5">
      <w:pPr>
        <w:jc w:val="right"/>
      </w:pPr>
      <w:bookmarkStart w:id="3" w:name="_GoBack"/>
      <w:bookmarkEnd w:id="3"/>
      <w:r w:rsidRPr="001D47CC">
        <w:t xml:space="preserve">Приложение № 1 </w:t>
      </w:r>
    </w:p>
    <w:p w:rsidR="00C404A5" w:rsidRPr="001D47CC" w:rsidRDefault="00C404A5" w:rsidP="00C404A5">
      <w:pPr>
        <w:jc w:val="right"/>
      </w:pPr>
      <w:r w:rsidRPr="001D47CC">
        <w:t>к</w:t>
      </w:r>
      <w:r w:rsidRPr="001D47CC">
        <w:tab/>
        <w:t>Договору № __</w:t>
      </w:r>
    </w:p>
    <w:p w:rsidR="00C404A5" w:rsidRPr="001D47CC" w:rsidRDefault="00C404A5" w:rsidP="00C404A5">
      <w:pPr>
        <w:jc w:val="right"/>
      </w:pPr>
      <w:r w:rsidRPr="001D47CC">
        <w:tab/>
        <w:t>от «____» _________ 2016 г.</w:t>
      </w:r>
    </w:p>
    <w:p w:rsidR="00C404A5" w:rsidRPr="001D47CC" w:rsidRDefault="00C404A5" w:rsidP="00C404A5"/>
    <w:p w:rsidR="00C404A5" w:rsidRPr="001D47CC" w:rsidRDefault="00C404A5" w:rsidP="00C404A5">
      <w:pPr>
        <w:jc w:val="center"/>
        <w:rPr>
          <w:b/>
          <w:sz w:val="26"/>
          <w:szCs w:val="26"/>
        </w:rPr>
      </w:pPr>
      <w:r w:rsidRPr="001D47CC">
        <w:rPr>
          <w:b/>
          <w:sz w:val="26"/>
          <w:szCs w:val="26"/>
        </w:rPr>
        <w:t>Протокол согласования договорной цены</w:t>
      </w:r>
    </w:p>
    <w:p w:rsidR="00C404A5" w:rsidRPr="001D47CC" w:rsidRDefault="00C404A5" w:rsidP="00C404A5">
      <w:pPr>
        <w:jc w:val="center"/>
        <w:rPr>
          <w:b/>
          <w:sz w:val="26"/>
          <w:szCs w:val="26"/>
        </w:rPr>
      </w:pPr>
    </w:p>
    <w:p w:rsidR="00C404A5" w:rsidRPr="001D47CC" w:rsidRDefault="00C404A5" w:rsidP="00C404A5">
      <w:pPr>
        <w:jc w:val="both"/>
        <w:rPr>
          <w:sz w:val="26"/>
          <w:szCs w:val="26"/>
        </w:rPr>
      </w:pPr>
      <w:r w:rsidRPr="001D47CC">
        <w:rPr>
          <w:b/>
          <w:sz w:val="26"/>
          <w:szCs w:val="26"/>
        </w:rPr>
        <w:tab/>
      </w:r>
      <w:r w:rsidRPr="001D47CC">
        <w:rPr>
          <w:sz w:val="26"/>
          <w:szCs w:val="26"/>
        </w:rPr>
        <w:t xml:space="preserve">Мы, нижеподписавшиеся, _____________ </w:t>
      </w:r>
      <w:r w:rsidRPr="001D47CC">
        <w:rPr>
          <w:color w:val="000000"/>
          <w:sz w:val="26"/>
          <w:szCs w:val="26"/>
        </w:rPr>
        <w:t xml:space="preserve">Публичного акционерного общества </w:t>
      </w:r>
      <w:r w:rsidRPr="001D47CC">
        <w:rPr>
          <w:sz w:val="26"/>
          <w:szCs w:val="26"/>
        </w:rPr>
        <w:t>«Центр по перевозке грузов в контейнерах «</w:t>
      </w:r>
      <w:proofErr w:type="spellStart"/>
      <w:r w:rsidRPr="001D47CC">
        <w:rPr>
          <w:sz w:val="26"/>
          <w:szCs w:val="26"/>
        </w:rPr>
        <w:t>ТрансКонтейнер</w:t>
      </w:r>
      <w:proofErr w:type="spellEnd"/>
      <w:r w:rsidRPr="001D47CC">
        <w:rPr>
          <w:sz w:val="26"/>
          <w:szCs w:val="26"/>
        </w:rPr>
        <w:t xml:space="preserve">» ________________, от лица Заказчика, с одной стороны, и ______________________________________________________________________ от лица Исполнителя, с другой стороны, удостоверяем, что Сторонами достигнуто соглашение о величине договорной цены по настоящему Договору в размере __________________, в том числе НДМ 18% в размере ________________________. </w:t>
      </w:r>
    </w:p>
    <w:p w:rsidR="00C404A5" w:rsidRPr="001D47CC" w:rsidRDefault="00C404A5" w:rsidP="00C404A5">
      <w:pPr>
        <w:jc w:val="both"/>
        <w:rPr>
          <w:b/>
          <w:sz w:val="26"/>
          <w:szCs w:val="26"/>
        </w:rPr>
      </w:pPr>
    </w:p>
    <w:p w:rsidR="00C404A5" w:rsidRPr="001D47CC" w:rsidRDefault="00C404A5" w:rsidP="00C404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C404A5" w:rsidRPr="001D47CC" w:rsidTr="009549C2">
        <w:tc>
          <w:tcPr>
            <w:tcW w:w="2392" w:type="dxa"/>
          </w:tcPr>
          <w:p w:rsidR="00C404A5" w:rsidRPr="001D47CC" w:rsidRDefault="00C404A5" w:rsidP="009549C2">
            <w:pPr>
              <w:rPr>
                <w:b/>
              </w:rPr>
            </w:pPr>
            <w:r w:rsidRPr="001D47CC">
              <w:rPr>
                <w:b/>
              </w:rPr>
              <w:t>Наименование услуги</w:t>
            </w:r>
          </w:p>
        </w:tc>
        <w:tc>
          <w:tcPr>
            <w:tcW w:w="2393" w:type="dxa"/>
          </w:tcPr>
          <w:p w:rsidR="00C404A5" w:rsidRPr="001D47CC" w:rsidRDefault="00C404A5" w:rsidP="009549C2">
            <w:pPr>
              <w:rPr>
                <w:b/>
              </w:rPr>
            </w:pPr>
            <w:r w:rsidRPr="001D47CC">
              <w:rPr>
                <w:b/>
              </w:rPr>
              <w:t>Единица измерения</w:t>
            </w:r>
          </w:p>
        </w:tc>
        <w:tc>
          <w:tcPr>
            <w:tcW w:w="2393" w:type="dxa"/>
          </w:tcPr>
          <w:p w:rsidR="00C404A5" w:rsidRPr="001D47CC" w:rsidRDefault="00C404A5" w:rsidP="009549C2">
            <w:pPr>
              <w:rPr>
                <w:b/>
              </w:rPr>
            </w:pPr>
            <w:r w:rsidRPr="001D47CC">
              <w:rPr>
                <w:b/>
              </w:rPr>
              <w:t>Цена за доставку (передачу) единицы без НДС</w:t>
            </w:r>
          </w:p>
        </w:tc>
        <w:tc>
          <w:tcPr>
            <w:tcW w:w="2393" w:type="dxa"/>
          </w:tcPr>
          <w:p w:rsidR="00C404A5" w:rsidRPr="001D47CC" w:rsidRDefault="00C404A5" w:rsidP="009549C2">
            <w:pPr>
              <w:rPr>
                <w:b/>
              </w:rPr>
            </w:pPr>
            <w:r w:rsidRPr="001D47CC">
              <w:rPr>
                <w:b/>
              </w:rPr>
              <w:t>Цена за единицу с НДС   18%</w:t>
            </w:r>
          </w:p>
        </w:tc>
      </w:tr>
      <w:tr w:rsidR="00C404A5" w:rsidRPr="001D47CC" w:rsidTr="009549C2">
        <w:tc>
          <w:tcPr>
            <w:tcW w:w="2392" w:type="dxa"/>
          </w:tcPr>
          <w:p w:rsidR="00C404A5" w:rsidRPr="001D47CC" w:rsidRDefault="00C404A5" w:rsidP="009549C2"/>
        </w:tc>
        <w:tc>
          <w:tcPr>
            <w:tcW w:w="2393" w:type="dxa"/>
          </w:tcPr>
          <w:p w:rsidR="00C404A5" w:rsidRPr="001D47CC" w:rsidRDefault="00C404A5" w:rsidP="009549C2">
            <w:r w:rsidRPr="001D47CC">
              <w:t>документ</w:t>
            </w:r>
          </w:p>
          <w:p w:rsidR="00C404A5" w:rsidRPr="001D47CC" w:rsidRDefault="00C404A5" w:rsidP="009549C2"/>
        </w:tc>
        <w:tc>
          <w:tcPr>
            <w:tcW w:w="2393" w:type="dxa"/>
          </w:tcPr>
          <w:p w:rsidR="00C404A5" w:rsidRPr="001D47CC" w:rsidRDefault="00C404A5" w:rsidP="009549C2"/>
        </w:tc>
        <w:tc>
          <w:tcPr>
            <w:tcW w:w="2393" w:type="dxa"/>
          </w:tcPr>
          <w:p w:rsidR="00C404A5" w:rsidRPr="001D47CC" w:rsidRDefault="00C404A5" w:rsidP="009549C2"/>
        </w:tc>
      </w:tr>
    </w:tbl>
    <w:p w:rsidR="00C404A5" w:rsidRPr="001D47CC" w:rsidRDefault="00C404A5" w:rsidP="00C404A5"/>
    <w:p w:rsidR="00C404A5" w:rsidRPr="001D47CC" w:rsidRDefault="00C404A5" w:rsidP="00C404A5"/>
    <w:p w:rsidR="00C404A5" w:rsidRPr="001D47CC" w:rsidRDefault="00C404A5" w:rsidP="00C404A5"/>
    <w:p w:rsidR="00C404A5" w:rsidRPr="001D47CC" w:rsidRDefault="00C404A5" w:rsidP="00C404A5">
      <w:pPr>
        <w:rPr>
          <w:sz w:val="26"/>
          <w:szCs w:val="26"/>
        </w:rPr>
      </w:pPr>
      <w:r w:rsidRPr="001D47CC">
        <w:rPr>
          <w:sz w:val="26"/>
          <w:szCs w:val="26"/>
        </w:rPr>
        <w:t>Согласовано:</w:t>
      </w:r>
    </w:p>
    <w:tbl>
      <w:tblPr>
        <w:tblW w:w="0" w:type="auto"/>
        <w:tblLayout w:type="fixed"/>
        <w:tblLook w:val="0000"/>
      </w:tblPr>
      <w:tblGrid>
        <w:gridCol w:w="4785"/>
        <w:gridCol w:w="4786"/>
      </w:tblGrid>
      <w:tr w:rsidR="00C404A5" w:rsidRPr="001D47CC" w:rsidTr="009549C2">
        <w:tc>
          <w:tcPr>
            <w:tcW w:w="4785" w:type="dxa"/>
          </w:tcPr>
          <w:p w:rsidR="00C404A5" w:rsidRPr="001D47CC" w:rsidRDefault="00C404A5" w:rsidP="009549C2">
            <w:pPr>
              <w:ind w:firstLine="709"/>
              <w:jc w:val="both"/>
              <w:rPr>
                <w:sz w:val="26"/>
                <w:szCs w:val="26"/>
              </w:rPr>
            </w:pPr>
          </w:p>
          <w:p w:rsidR="00C404A5" w:rsidRPr="001D47CC" w:rsidRDefault="00C404A5" w:rsidP="009549C2">
            <w:pPr>
              <w:jc w:val="both"/>
              <w:rPr>
                <w:sz w:val="26"/>
                <w:szCs w:val="26"/>
              </w:rPr>
            </w:pPr>
            <w:r w:rsidRPr="001D47CC">
              <w:rPr>
                <w:sz w:val="26"/>
                <w:szCs w:val="26"/>
              </w:rPr>
              <w:t>от Заказчика:</w:t>
            </w:r>
          </w:p>
        </w:tc>
        <w:tc>
          <w:tcPr>
            <w:tcW w:w="4786" w:type="dxa"/>
          </w:tcPr>
          <w:p w:rsidR="00C404A5" w:rsidRPr="001D47CC" w:rsidRDefault="00C404A5" w:rsidP="009549C2">
            <w:pPr>
              <w:snapToGrid w:val="0"/>
              <w:ind w:firstLine="720"/>
              <w:jc w:val="both"/>
              <w:rPr>
                <w:sz w:val="26"/>
                <w:szCs w:val="26"/>
              </w:rPr>
            </w:pPr>
          </w:p>
          <w:p w:rsidR="00C404A5" w:rsidRPr="001D47CC" w:rsidRDefault="00C404A5" w:rsidP="009549C2">
            <w:pPr>
              <w:ind w:left="318" w:firstLine="851"/>
              <w:jc w:val="both"/>
              <w:rPr>
                <w:sz w:val="26"/>
                <w:szCs w:val="26"/>
              </w:rPr>
            </w:pPr>
            <w:r w:rsidRPr="001D47CC">
              <w:rPr>
                <w:sz w:val="26"/>
                <w:szCs w:val="26"/>
              </w:rPr>
              <w:t xml:space="preserve">от Исполнителя: </w:t>
            </w:r>
          </w:p>
        </w:tc>
      </w:tr>
      <w:tr w:rsidR="00C404A5" w:rsidRPr="001D47CC" w:rsidTr="009549C2">
        <w:tc>
          <w:tcPr>
            <w:tcW w:w="4785" w:type="dxa"/>
          </w:tcPr>
          <w:p w:rsidR="00C404A5" w:rsidRPr="001D47CC" w:rsidRDefault="00C404A5" w:rsidP="009549C2">
            <w:pPr>
              <w:widowControl w:val="0"/>
              <w:snapToGrid w:val="0"/>
              <w:jc w:val="both"/>
              <w:rPr>
                <w:sz w:val="26"/>
                <w:szCs w:val="26"/>
              </w:rPr>
            </w:pPr>
          </w:p>
        </w:tc>
        <w:tc>
          <w:tcPr>
            <w:tcW w:w="4786" w:type="dxa"/>
          </w:tcPr>
          <w:p w:rsidR="00C404A5" w:rsidRPr="001D47CC" w:rsidRDefault="00C404A5" w:rsidP="009549C2">
            <w:pPr>
              <w:widowControl w:val="0"/>
              <w:snapToGrid w:val="0"/>
              <w:jc w:val="both"/>
              <w:rPr>
                <w:sz w:val="26"/>
                <w:szCs w:val="26"/>
              </w:rPr>
            </w:pPr>
          </w:p>
        </w:tc>
      </w:tr>
    </w:tbl>
    <w:p w:rsidR="00C404A5" w:rsidRPr="001D47CC" w:rsidRDefault="00C404A5" w:rsidP="00C404A5">
      <w:pPr>
        <w:jc w:val="both"/>
        <w:rPr>
          <w:sz w:val="26"/>
          <w:szCs w:val="26"/>
        </w:rPr>
      </w:pPr>
    </w:p>
    <w:tbl>
      <w:tblPr>
        <w:tblW w:w="0" w:type="auto"/>
        <w:tblLayout w:type="fixed"/>
        <w:tblLook w:val="0000"/>
      </w:tblPr>
      <w:tblGrid>
        <w:gridCol w:w="5281"/>
        <w:gridCol w:w="3257"/>
      </w:tblGrid>
      <w:tr w:rsidR="00C404A5" w:rsidRPr="001D47CC" w:rsidTr="009549C2">
        <w:trPr>
          <w:trHeight w:val="1039"/>
        </w:trPr>
        <w:tc>
          <w:tcPr>
            <w:tcW w:w="5281" w:type="dxa"/>
          </w:tcPr>
          <w:p w:rsidR="00C404A5" w:rsidRPr="001D47CC" w:rsidRDefault="00C404A5" w:rsidP="009549C2">
            <w:pPr>
              <w:jc w:val="both"/>
              <w:rPr>
                <w:i/>
                <w:sz w:val="26"/>
                <w:szCs w:val="26"/>
              </w:rPr>
            </w:pPr>
            <w:r w:rsidRPr="001D47CC">
              <w:rPr>
                <w:i/>
                <w:sz w:val="26"/>
                <w:szCs w:val="26"/>
              </w:rPr>
              <w:t>_______________ /______________/</w:t>
            </w:r>
          </w:p>
          <w:p w:rsidR="00C404A5" w:rsidRPr="001D47CC" w:rsidRDefault="00C404A5" w:rsidP="009549C2">
            <w:pPr>
              <w:jc w:val="both"/>
              <w:rPr>
                <w:i/>
                <w:sz w:val="26"/>
                <w:szCs w:val="26"/>
                <w:vertAlign w:val="superscript"/>
              </w:rPr>
            </w:pPr>
            <w:r w:rsidRPr="001D47CC">
              <w:rPr>
                <w:i/>
                <w:sz w:val="26"/>
                <w:szCs w:val="26"/>
                <w:vertAlign w:val="superscript"/>
              </w:rPr>
              <w:t>М.П.</w:t>
            </w:r>
          </w:p>
          <w:p w:rsidR="00C404A5" w:rsidRPr="001D47CC" w:rsidRDefault="00C404A5" w:rsidP="009549C2">
            <w:pPr>
              <w:jc w:val="both"/>
              <w:rPr>
                <w:i/>
                <w:sz w:val="26"/>
                <w:szCs w:val="26"/>
              </w:rPr>
            </w:pPr>
          </w:p>
        </w:tc>
        <w:tc>
          <w:tcPr>
            <w:tcW w:w="3257" w:type="dxa"/>
          </w:tcPr>
          <w:p w:rsidR="00C404A5" w:rsidRPr="001D47CC" w:rsidRDefault="00C404A5" w:rsidP="009549C2">
            <w:pPr>
              <w:snapToGrid w:val="0"/>
              <w:ind w:left="-391"/>
              <w:jc w:val="both"/>
              <w:rPr>
                <w:i/>
                <w:sz w:val="26"/>
                <w:szCs w:val="26"/>
              </w:rPr>
            </w:pPr>
            <w:r w:rsidRPr="001D47CC">
              <w:rPr>
                <w:i/>
                <w:sz w:val="26"/>
                <w:szCs w:val="26"/>
              </w:rPr>
              <w:t xml:space="preserve">О____________/____________/     </w:t>
            </w:r>
            <w:r w:rsidRPr="001D47CC">
              <w:rPr>
                <w:i/>
                <w:sz w:val="26"/>
                <w:szCs w:val="26"/>
                <w:vertAlign w:val="superscript"/>
              </w:rPr>
              <w:t>М.П.</w:t>
            </w:r>
          </w:p>
        </w:tc>
      </w:tr>
    </w:tbl>
    <w:p w:rsidR="00C404A5" w:rsidRPr="001D47CC" w:rsidRDefault="00C404A5" w:rsidP="00C404A5">
      <w:pPr>
        <w:tabs>
          <w:tab w:val="left" w:pos="9639"/>
        </w:tabs>
        <w:jc w:val="center"/>
        <w:rPr>
          <w:b/>
          <w:bCs/>
          <w:sz w:val="28"/>
          <w:szCs w:val="28"/>
        </w:rPr>
      </w:pPr>
    </w:p>
    <w:p w:rsidR="00C404A5" w:rsidRPr="001D47CC" w:rsidRDefault="00C404A5" w:rsidP="00C404A5">
      <w:pPr>
        <w:tabs>
          <w:tab w:val="left" w:pos="9639"/>
        </w:tabs>
        <w:jc w:val="center"/>
        <w:rPr>
          <w:b/>
          <w:bCs/>
          <w:sz w:val="28"/>
          <w:szCs w:val="28"/>
        </w:rPr>
      </w:pPr>
    </w:p>
    <w:p w:rsidR="00C404A5" w:rsidRPr="001D47CC" w:rsidRDefault="00C404A5" w:rsidP="00C404A5">
      <w:pPr>
        <w:tabs>
          <w:tab w:val="left" w:pos="9639"/>
        </w:tabs>
        <w:jc w:val="center"/>
        <w:rPr>
          <w:b/>
          <w:bCs/>
          <w:sz w:val="28"/>
          <w:szCs w:val="28"/>
        </w:rPr>
      </w:pPr>
    </w:p>
    <w:p w:rsidR="00C404A5" w:rsidRPr="001D47CC" w:rsidRDefault="00C404A5" w:rsidP="00C404A5">
      <w:pPr>
        <w:tabs>
          <w:tab w:val="left" w:pos="9639"/>
        </w:tabs>
        <w:jc w:val="center"/>
        <w:rPr>
          <w:b/>
          <w:bCs/>
          <w:sz w:val="28"/>
          <w:szCs w:val="28"/>
        </w:rPr>
      </w:pPr>
    </w:p>
    <w:p w:rsidR="00C404A5" w:rsidRPr="001D47CC" w:rsidRDefault="00C404A5" w:rsidP="00C404A5">
      <w:pPr>
        <w:tabs>
          <w:tab w:val="left" w:pos="9639"/>
        </w:tabs>
        <w:jc w:val="center"/>
        <w:rPr>
          <w:b/>
          <w:bCs/>
          <w:sz w:val="28"/>
          <w:szCs w:val="28"/>
        </w:rPr>
      </w:pPr>
    </w:p>
    <w:p w:rsidR="00C404A5" w:rsidRPr="001D47CC" w:rsidRDefault="00C404A5" w:rsidP="00C404A5">
      <w:pPr>
        <w:tabs>
          <w:tab w:val="left" w:pos="9639"/>
        </w:tabs>
        <w:jc w:val="center"/>
        <w:rPr>
          <w:b/>
          <w:bCs/>
          <w:sz w:val="28"/>
          <w:szCs w:val="28"/>
        </w:rPr>
      </w:pPr>
    </w:p>
    <w:p w:rsidR="00C404A5" w:rsidRPr="001D47CC" w:rsidRDefault="00C404A5" w:rsidP="00C404A5">
      <w:pPr>
        <w:tabs>
          <w:tab w:val="left" w:pos="9639"/>
        </w:tabs>
        <w:jc w:val="center"/>
        <w:rPr>
          <w:b/>
          <w:bCs/>
          <w:sz w:val="28"/>
          <w:szCs w:val="28"/>
        </w:rPr>
      </w:pPr>
    </w:p>
    <w:p w:rsidR="00C404A5" w:rsidRPr="001D47CC" w:rsidRDefault="00C404A5" w:rsidP="00C404A5">
      <w:pPr>
        <w:tabs>
          <w:tab w:val="left" w:pos="9639"/>
        </w:tabs>
        <w:jc w:val="center"/>
        <w:rPr>
          <w:b/>
          <w:bCs/>
          <w:sz w:val="28"/>
          <w:szCs w:val="28"/>
        </w:rPr>
      </w:pPr>
    </w:p>
    <w:p w:rsidR="00C404A5" w:rsidRPr="001D47CC" w:rsidRDefault="00C404A5" w:rsidP="00C404A5">
      <w:pPr>
        <w:tabs>
          <w:tab w:val="left" w:pos="9639"/>
        </w:tabs>
        <w:jc w:val="center"/>
        <w:rPr>
          <w:b/>
          <w:bCs/>
          <w:sz w:val="28"/>
          <w:szCs w:val="28"/>
        </w:rPr>
      </w:pPr>
    </w:p>
    <w:p w:rsidR="00C404A5" w:rsidRPr="001D47CC" w:rsidRDefault="00C404A5" w:rsidP="00C404A5">
      <w:pPr>
        <w:tabs>
          <w:tab w:val="left" w:pos="9639"/>
        </w:tabs>
        <w:jc w:val="center"/>
        <w:rPr>
          <w:b/>
          <w:bCs/>
          <w:sz w:val="28"/>
          <w:szCs w:val="28"/>
        </w:rPr>
      </w:pPr>
    </w:p>
    <w:p w:rsidR="00C404A5" w:rsidRPr="001D47CC" w:rsidRDefault="00C404A5" w:rsidP="00C404A5">
      <w:pPr>
        <w:tabs>
          <w:tab w:val="left" w:pos="9639"/>
        </w:tabs>
        <w:jc w:val="center"/>
        <w:rPr>
          <w:b/>
          <w:bCs/>
          <w:sz w:val="28"/>
          <w:szCs w:val="28"/>
        </w:rPr>
      </w:pPr>
    </w:p>
    <w:p w:rsidR="00C404A5" w:rsidRPr="001D47CC" w:rsidRDefault="00C404A5" w:rsidP="00C404A5">
      <w:pPr>
        <w:tabs>
          <w:tab w:val="left" w:pos="9639"/>
        </w:tabs>
        <w:jc w:val="center"/>
        <w:rPr>
          <w:b/>
          <w:bCs/>
          <w:sz w:val="28"/>
          <w:szCs w:val="28"/>
        </w:rPr>
      </w:pPr>
    </w:p>
    <w:p w:rsidR="00C404A5" w:rsidRPr="001D47CC" w:rsidRDefault="00C404A5" w:rsidP="00C404A5">
      <w:pPr>
        <w:tabs>
          <w:tab w:val="left" w:pos="9639"/>
        </w:tabs>
        <w:jc w:val="center"/>
        <w:rPr>
          <w:b/>
          <w:bCs/>
          <w:sz w:val="28"/>
          <w:szCs w:val="28"/>
        </w:rPr>
      </w:pPr>
    </w:p>
    <w:p w:rsidR="00C404A5" w:rsidRPr="001D47CC" w:rsidRDefault="00C404A5" w:rsidP="00C404A5">
      <w:pPr>
        <w:tabs>
          <w:tab w:val="left" w:pos="9639"/>
        </w:tabs>
        <w:jc w:val="right"/>
        <w:rPr>
          <w:lang w:eastAsia="ru-RU"/>
        </w:rPr>
      </w:pPr>
    </w:p>
    <w:p w:rsidR="00C404A5" w:rsidRPr="001D47CC" w:rsidRDefault="00C404A5" w:rsidP="00C404A5">
      <w:pPr>
        <w:tabs>
          <w:tab w:val="left" w:pos="9639"/>
        </w:tabs>
        <w:jc w:val="right"/>
        <w:rPr>
          <w:lang w:eastAsia="ru-RU"/>
        </w:rPr>
      </w:pPr>
      <w:r w:rsidRPr="001D47CC">
        <w:rPr>
          <w:lang w:eastAsia="ru-RU"/>
        </w:rPr>
        <w:t xml:space="preserve">Приложение № 2 </w:t>
      </w:r>
    </w:p>
    <w:p w:rsidR="00C404A5" w:rsidRPr="001D47CC" w:rsidRDefault="00C404A5" w:rsidP="00C404A5">
      <w:pPr>
        <w:tabs>
          <w:tab w:val="left" w:pos="9639"/>
        </w:tabs>
        <w:jc w:val="right"/>
        <w:rPr>
          <w:b/>
          <w:bCs/>
          <w:sz w:val="28"/>
          <w:szCs w:val="28"/>
        </w:rPr>
      </w:pPr>
      <w:r w:rsidRPr="001D47CC">
        <w:rPr>
          <w:lang w:eastAsia="ru-RU"/>
        </w:rPr>
        <w:t xml:space="preserve">к договору № ______ </w:t>
      </w:r>
      <w:r w:rsidRPr="001D47CC">
        <w:rPr>
          <w:lang w:eastAsia="ru-RU"/>
        </w:rPr>
        <w:br/>
        <w:t>от ________ 2016 г.</w:t>
      </w:r>
    </w:p>
    <w:p w:rsidR="00C404A5" w:rsidRPr="001D47CC" w:rsidRDefault="00C404A5" w:rsidP="00C404A5">
      <w:pPr>
        <w:tabs>
          <w:tab w:val="left" w:pos="9639"/>
        </w:tabs>
        <w:jc w:val="center"/>
        <w:rPr>
          <w:b/>
          <w:bCs/>
          <w:sz w:val="28"/>
          <w:szCs w:val="28"/>
        </w:rPr>
      </w:pPr>
    </w:p>
    <w:p w:rsidR="00C404A5" w:rsidRPr="001D47CC" w:rsidRDefault="00C404A5" w:rsidP="00C404A5">
      <w:pPr>
        <w:tabs>
          <w:tab w:val="left" w:pos="9639"/>
        </w:tabs>
        <w:jc w:val="center"/>
        <w:rPr>
          <w:b/>
          <w:bCs/>
          <w:sz w:val="28"/>
          <w:szCs w:val="28"/>
        </w:rPr>
      </w:pPr>
      <w:r w:rsidRPr="001D47CC">
        <w:rPr>
          <w:b/>
          <w:bCs/>
          <w:sz w:val="28"/>
          <w:szCs w:val="28"/>
        </w:rPr>
        <w:t>Акт №_____________</w:t>
      </w:r>
    </w:p>
    <w:p w:rsidR="00C404A5" w:rsidRPr="001D47CC" w:rsidRDefault="00C404A5" w:rsidP="00C404A5">
      <w:pPr>
        <w:tabs>
          <w:tab w:val="left" w:pos="9639"/>
        </w:tabs>
        <w:rPr>
          <w:bCs/>
          <w:sz w:val="28"/>
          <w:szCs w:val="28"/>
        </w:rPr>
      </w:pPr>
    </w:p>
    <w:p w:rsidR="00C404A5" w:rsidRPr="001D47CC" w:rsidRDefault="00C404A5" w:rsidP="00C404A5">
      <w:pPr>
        <w:tabs>
          <w:tab w:val="left" w:pos="9639"/>
        </w:tabs>
        <w:jc w:val="center"/>
        <w:rPr>
          <w:b/>
          <w:bCs/>
          <w:sz w:val="28"/>
          <w:szCs w:val="28"/>
        </w:rPr>
      </w:pPr>
      <w:r w:rsidRPr="001D47CC">
        <w:rPr>
          <w:bCs/>
          <w:sz w:val="28"/>
          <w:szCs w:val="28"/>
        </w:rPr>
        <w:t>г</w:t>
      </w:r>
      <w:proofErr w:type="gramStart"/>
      <w:r w:rsidRPr="001D47CC">
        <w:rPr>
          <w:bCs/>
          <w:sz w:val="28"/>
          <w:szCs w:val="28"/>
        </w:rPr>
        <w:t>.М</w:t>
      </w:r>
      <w:proofErr w:type="gramEnd"/>
      <w:r w:rsidRPr="001D47CC">
        <w:rPr>
          <w:bCs/>
          <w:sz w:val="28"/>
          <w:szCs w:val="28"/>
        </w:rPr>
        <w:t>осква                                                              «__»______________20__ г.</w:t>
      </w:r>
    </w:p>
    <w:p w:rsidR="00C404A5" w:rsidRPr="001D47CC" w:rsidRDefault="00C404A5" w:rsidP="00C404A5">
      <w:pPr>
        <w:tabs>
          <w:tab w:val="left" w:pos="9639"/>
        </w:tabs>
        <w:rPr>
          <w:bCs/>
          <w:sz w:val="28"/>
          <w:szCs w:val="28"/>
        </w:rPr>
      </w:pPr>
    </w:p>
    <w:p w:rsidR="00C404A5" w:rsidRPr="001D47CC" w:rsidRDefault="00C404A5" w:rsidP="00C404A5">
      <w:pPr>
        <w:tabs>
          <w:tab w:val="left" w:pos="9639"/>
        </w:tabs>
        <w:jc w:val="both"/>
        <w:rPr>
          <w:b/>
          <w:bCs/>
          <w:sz w:val="28"/>
          <w:szCs w:val="28"/>
        </w:rPr>
      </w:pPr>
    </w:p>
    <w:p w:rsidR="00C404A5" w:rsidRPr="001D47CC" w:rsidRDefault="00C404A5" w:rsidP="00C404A5">
      <w:pPr>
        <w:tabs>
          <w:tab w:val="left" w:pos="9639"/>
        </w:tabs>
        <w:jc w:val="both"/>
        <w:rPr>
          <w:bCs/>
          <w:sz w:val="28"/>
          <w:szCs w:val="28"/>
        </w:rPr>
      </w:pPr>
      <w:r w:rsidRPr="001D47CC">
        <w:rPr>
          <w:bCs/>
          <w:sz w:val="28"/>
          <w:szCs w:val="28"/>
        </w:rPr>
        <w:t>Заказчик: Филиал ПАО  «</w:t>
      </w:r>
      <w:proofErr w:type="spellStart"/>
      <w:r w:rsidRPr="001D47CC">
        <w:rPr>
          <w:bCs/>
          <w:sz w:val="28"/>
          <w:szCs w:val="28"/>
        </w:rPr>
        <w:t>ТрансКонтейнер</w:t>
      </w:r>
      <w:proofErr w:type="spellEnd"/>
      <w:r w:rsidRPr="001D47CC">
        <w:rPr>
          <w:bCs/>
          <w:sz w:val="28"/>
          <w:szCs w:val="28"/>
        </w:rPr>
        <w:t>» на Московской железной дороге</w:t>
      </w:r>
    </w:p>
    <w:p w:rsidR="00C404A5" w:rsidRPr="001D47CC" w:rsidRDefault="00C404A5" w:rsidP="00C404A5">
      <w:pPr>
        <w:tabs>
          <w:tab w:val="left" w:pos="9639"/>
        </w:tabs>
        <w:jc w:val="both"/>
        <w:rPr>
          <w:bCs/>
          <w:sz w:val="28"/>
          <w:szCs w:val="28"/>
        </w:rPr>
      </w:pPr>
      <w:r w:rsidRPr="001D47CC">
        <w:rPr>
          <w:bCs/>
          <w:sz w:val="28"/>
          <w:szCs w:val="28"/>
        </w:rPr>
        <w:t>Исполнитель: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1965"/>
        <w:gridCol w:w="1580"/>
        <w:gridCol w:w="1568"/>
        <w:gridCol w:w="1583"/>
        <w:gridCol w:w="1599"/>
      </w:tblGrid>
      <w:tr w:rsidR="00C404A5" w:rsidRPr="001D47CC" w:rsidTr="009549C2">
        <w:tc>
          <w:tcPr>
            <w:tcW w:w="1642" w:type="dxa"/>
          </w:tcPr>
          <w:p w:rsidR="00C404A5" w:rsidRPr="001D47CC" w:rsidRDefault="00C404A5" w:rsidP="009549C2">
            <w:pPr>
              <w:tabs>
                <w:tab w:val="left" w:pos="9639"/>
              </w:tabs>
              <w:jc w:val="center"/>
              <w:rPr>
                <w:bCs/>
                <w:sz w:val="28"/>
                <w:szCs w:val="28"/>
              </w:rPr>
            </w:pPr>
            <w:r w:rsidRPr="001D47CC">
              <w:rPr>
                <w:bCs/>
                <w:sz w:val="28"/>
                <w:szCs w:val="28"/>
              </w:rPr>
              <w:t>№</w:t>
            </w:r>
          </w:p>
        </w:tc>
        <w:tc>
          <w:tcPr>
            <w:tcW w:w="1642" w:type="dxa"/>
          </w:tcPr>
          <w:p w:rsidR="00C404A5" w:rsidRPr="001D47CC" w:rsidRDefault="00C404A5" w:rsidP="009549C2">
            <w:pPr>
              <w:tabs>
                <w:tab w:val="left" w:pos="9639"/>
              </w:tabs>
              <w:jc w:val="center"/>
              <w:rPr>
                <w:bCs/>
                <w:sz w:val="28"/>
                <w:szCs w:val="28"/>
              </w:rPr>
            </w:pPr>
            <w:r w:rsidRPr="001D47CC">
              <w:rPr>
                <w:bCs/>
                <w:sz w:val="28"/>
                <w:szCs w:val="28"/>
              </w:rPr>
              <w:t>Наименование работ, услуг</w:t>
            </w:r>
          </w:p>
        </w:tc>
        <w:tc>
          <w:tcPr>
            <w:tcW w:w="1642" w:type="dxa"/>
          </w:tcPr>
          <w:p w:rsidR="00C404A5" w:rsidRPr="001D47CC" w:rsidRDefault="00C404A5" w:rsidP="009549C2">
            <w:pPr>
              <w:tabs>
                <w:tab w:val="left" w:pos="9639"/>
              </w:tabs>
              <w:jc w:val="center"/>
              <w:rPr>
                <w:bCs/>
                <w:sz w:val="28"/>
                <w:szCs w:val="28"/>
              </w:rPr>
            </w:pPr>
            <w:r w:rsidRPr="001D47CC">
              <w:rPr>
                <w:bCs/>
                <w:sz w:val="28"/>
                <w:szCs w:val="28"/>
              </w:rPr>
              <w:t>Кол-во</w:t>
            </w:r>
          </w:p>
        </w:tc>
        <w:tc>
          <w:tcPr>
            <w:tcW w:w="1642" w:type="dxa"/>
          </w:tcPr>
          <w:p w:rsidR="00C404A5" w:rsidRPr="001D47CC" w:rsidRDefault="00C404A5" w:rsidP="009549C2">
            <w:pPr>
              <w:tabs>
                <w:tab w:val="left" w:pos="9639"/>
              </w:tabs>
              <w:jc w:val="center"/>
              <w:rPr>
                <w:bCs/>
                <w:sz w:val="28"/>
                <w:szCs w:val="28"/>
              </w:rPr>
            </w:pPr>
            <w:r w:rsidRPr="001D47CC">
              <w:rPr>
                <w:bCs/>
                <w:sz w:val="28"/>
                <w:szCs w:val="28"/>
              </w:rPr>
              <w:t>Ед.</w:t>
            </w:r>
          </w:p>
        </w:tc>
        <w:tc>
          <w:tcPr>
            <w:tcW w:w="1642" w:type="dxa"/>
          </w:tcPr>
          <w:p w:rsidR="00C404A5" w:rsidRPr="001D47CC" w:rsidRDefault="00C404A5" w:rsidP="009549C2">
            <w:pPr>
              <w:tabs>
                <w:tab w:val="left" w:pos="9639"/>
              </w:tabs>
              <w:jc w:val="center"/>
              <w:rPr>
                <w:bCs/>
                <w:sz w:val="28"/>
                <w:szCs w:val="28"/>
              </w:rPr>
            </w:pPr>
            <w:r w:rsidRPr="001D47CC">
              <w:rPr>
                <w:bCs/>
                <w:sz w:val="28"/>
                <w:szCs w:val="28"/>
              </w:rPr>
              <w:t>Цена</w:t>
            </w:r>
          </w:p>
        </w:tc>
        <w:tc>
          <w:tcPr>
            <w:tcW w:w="1643" w:type="dxa"/>
          </w:tcPr>
          <w:p w:rsidR="00C404A5" w:rsidRPr="001D47CC" w:rsidRDefault="00C404A5" w:rsidP="009549C2">
            <w:pPr>
              <w:tabs>
                <w:tab w:val="left" w:pos="9639"/>
              </w:tabs>
              <w:jc w:val="center"/>
              <w:rPr>
                <w:bCs/>
                <w:sz w:val="28"/>
                <w:szCs w:val="28"/>
              </w:rPr>
            </w:pPr>
            <w:r w:rsidRPr="001D47CC">
              <w:rPr>
                <w:bCs/>
                <w:sz w:val="28"/>
                <w:szCs w:val="28"/>
              </w:rPr>
              <w:t>Сумма</w:t>
            </w:r>
          </w:p>
        </w:tc>
      </w:tr>
      <w:tr w:rsidR="00C404A5" w:rsidRPr="001D47CC" w:rsidTr="009549C2">
        <w:tc>
          <w:tcPr>
            <w:tcW w:w="1642" w:type="dxa"/>
          </w:tcPr>
          <w:p w:rsidR="00C404A5" w:rsidRPr="001D47CC" w:rsidRDefault="00C404A5" w:rsidP="009549C2">
            <w:pPr>
              <w:tabs>
                <w:tab w:val="left" w:pos="9639"/>
              </w:tabs>
              <w:jc w:val="both"/>
              <w:rPr>
                <w:bCs/>
                <w:sz w:val="28"/>
                <w:szCs w:val="28"/>
              </w:rPr>
            </w:pPr>
            <w:r w:rsidRPr="001D47CC">
              <w:rPr>
                <w:bCs/>
                <w:sz w:val="28"/>
                <w:szCs w:val="28"/>
              </w:rPr>
              <w:t>1</w:t>
            </w:r>
          </w:p>
        </w:tc>
        <w:tc>
          <w:tcPr>
            <w:tcW w:w="1642" w:type="dxa"/>
          </w:tcPr>
          <w:p w:rsidR="00C404A5" w:rsidRPr="001D47CC" w:rsidRDefault="00C404A5" w:rsidP="009549C2">
            <w:pPr>
              <w:tabs>
                <w:tab w:val="left" w:pos="9639"/>
              </w:tabs>
              <w:jc w:val="both"/>
              <w:rPr>
                <w:bCs/>
                <w:sz w:val="28"/>
                <w:szCs w:val="28"/>
              </w:rPr>
            </w:pPr>
          </w:p>
        </w:tc>
        <w:tc>
          <w:tcPr>
            <w:tcW w:w="1642" w:type="dxa"/>
          </w:tcPr>
          <w:p w:rsidR="00C404A5" w:rsidRPr="001D47CC" w:rsidRDefault="00C404A5" w:rsidP="009549C2">
            <w:pPr>
              <w:tabs>
                <w:tab w:val="left" w:pos="9639"/>
              </w:tabs>
              <w:jc w:val="both"/>
              <w:rPr>
                <w:bCs/>
                <w:sz w:val="28"/>
                <w:szCs w:val="28"/>
              </w:rPr>
            </w:pPr>
            <w:r w:rsidRPr="001D47CC">
              <w:rPr>
                <w:bCs/>
                <w:sz w:val="28"/>
                <w:szCs w:val="28"/>
              </w:rPr>
              <w:t>1</w:t>
            </w:r>
          </w:p>
        </w:tc>
        <w:tc>
          <w:tcPr>
            <w:tcW w:w="1642" w:type="dxa"/>
          </w:tcPr>
          <w:p w:rsidR="00C404A5" w:rsidRPr="001D47CC" w:rsidRDefault="00C404A5" w:rsidP="009549C2">
            <w:pPr>
              <w:tabs>
                <w:tab w:val="left" w:pos="9639"/>
              </w:tabs>
              <w:jc w:val="both"/>
              <w:rPr>
                <w:bCs/>
                <w:sz w:val="28"/>
                <w:szCs w:val="28"/>
              </w:rPr>
            </w:pPr>
          </w:p>
        </w:tc>
        <w:tc>
          <w:tcPr>
            <w:tcW w:w="1642" w:type="dxa"/>
          </w:tcPr>
          <w:p w:rsidR="00C404A5" w:rsidRPr="001D47CC" w:rsidRDefault="00C404A5" w:rsidP="009549C2">
            <w:pPr>
              <w:tabs>
                <w:tab w:val="left" w:pos="9639"/>
              </w:tabs>
              <w:jc w:val="both"/>
              <w:rPr>
                <w:bCs/>
                <w:sz w:val="28"/>
                <w:szCs w:val="28"/>
              </w:rPr>
            </w:pPr>
          </w:p>
        </w:tc>
        <w:tc>
          <w:tcPr>
            <w:tcW w:w="1643" w:type="dxa"/>
          </w:tcPr>
          <w:p w:rsidR="00C404A5" w:rsidRPr="001D47CC" w:rsidRDefault="00C404A5" w:rsidP="009549C2">
            <w:pPr>
              <w:tabs>
                <w:tab w:val="left" w:pos="9639"/>
              </w:tabs>
              <w:jc w:val="both"/>
              <w:rPr>
                <w:bCs/>
                <w:sz w:val="28"/>
                <w:szCs w:val="28"/>
              </w:rPr>
            </w:pPr>
          </w:p>
        </w:tc>
      </w:tr>
      <w:tr w:rsidR="00C404A5" w:rsidRPr="001D47CC" w:rsidTr="009549C2">
        <w:tc>
          <w:tcPr>
            <w:tcW w:w="1642" w:type="dxa"/>
          </w:tcPr>
          <w:p w:rsidR="00C404A5" w:rsidRPr="001D47CC" w:rsidRDefault="00C404A5" w:rsidP="009549C2">
            <w:pPr>
              <w:tabs>
                <w:tab w:val="left" w:pos="9639"/>
              </w:tabs>
              <w:jc w:val="both"/>
              <w:rPr>
                <w:bCs/>
                <w:sz w:val="28"/>
                <w:szCs w:val="28"/>
              </w:rPr>
            </w:pPr>
          </w:p>
        </w:tc>
        <w:tc>
          <w:tcPr>
            <w:tcW w:w="1642" w:type="dxa"/>
          </w:tcPr>
          <w:p w:rsidR="00C404A5" w:rsidRPr="001D47CC" w:rsidRDefault="00C404A5" w:rsidP="009549C2">
            <w:pPr>
              <w:tabs>
                <w:tab w:val="left" w:pos="9639"/>
              </w:tabs>
              <w:jc w:val="both"/>
              <w:rPr>
                <w:bCs/>
                <w:sz w:val="28"/>
                <w:szCs w:val="28"/>
              </w:rPr>
            </w:pPr>
          </w:p>
        </w:tc>
        <w:tc>
          <w:tcPr>
            <w:tcW w:w="1642" w:type="dxa"/>
          </w:tcPr>
          <w:p w:rsidR="00C404A5" w:rsidRPr="001D47CC" w:rsidRDefault="00C404A5" w:rsidP="009549C2">
            <w:pPr>
              <w:tabs>
                <w:tab w:val="left" w:pos="9639"/>
              </w:tabs>
              <w:jc w:val="both"/>
              <w:rPr>
                <w:bCs/>
                <w:sz w:val="28"/>
                <w:szCs w:val="28"/>
              </w:rPr>
            </w:pPr>
          </w:p>
        </w:tc>
        <w:tc>
          <w:tcPr>
            <w:tcW w:w="1642" w:type="dxa"/>
          </w:tcPr>
          <w:p w:rsidR="00C404A5" w:rsidRPr="001D47CC" w:rsidRDefault="00C404A5" w:rsidP="009549C2">
            <w:pPr>
              <w:tabs>
                <w:tab w:val="left" w:pos="9639"/>
              </w:tabs>
              <w:jc w:val="both"/>
              <w:rPr>
                <w:bCs/>
                <w:sz w:val="28"/>
                <w:szCs w:val="28"/>
              </w:rPr>
            </w:pPr>
          </w:p>
        </w:tc>
        <w:tc>
          <w:tcPr>
            <w:tcW w:w="1642" w:type="dxa"/>
          </w:tcPr>
          <w:p w:rsidR="00C404A5" w:rsidRPr="001D47CC" w:rsidRDefault="00C404A5" w:rsidP="009549C2">
            <w:pPr>
              <w:tabs>
                <w:tab w:val="left" w:pos="9639"/>
              </w:tabs>
              <w:jc w:val="both"/>
              <w:rPr>
                <w:bCs/>
                <w:sz w:val="28"/>
                <w:szCs w:val="28"/>
              </w:rPr>
            </w:pPr>
          </w:p>
        </w:tc>
        <w:tc>
          <w:tcPr>
            <w:tcW w:w="1643" w:type="dxa"/>
          </w:tcPr>
          <w:p w:rsidR="00C404A5" w:rsidRPr="001D47CC" w:rsidRDefault="00C404A5" w:rsidP="009549C2">
            <w:pPr>
              <w:tabs>
                <w:tab w:val="left" w:pos="9639"/>
              </w:tabs>
              <w:jc w:val="both"/>
              <w:rPr>
                <w:bCs/>
                <w:sz w:val="28"/>
                <w:szCs w:val="28"/>
              </w:rPr>
            </w:pPr>
          </w:p>
        </w:tc>
      </w:tr>
    </w:tbl>
    <w:p w:rsidR="00C404A5" w:rsidRPr="001D47CC" w:rsidRDefault="00C404A5" w:rsidP="00C404A5">
      <w:pPr>
        <w:tabs>
          <w:tab w:val="left" w:pos="9639"/>
        </w:tabs>
        <w:jc w:val="both"/>
        <w:rPr>
          <w:bCs/>
          <w:sz w:val="28"/>
          <w:szCs w:val="28"/>
        </w:rPr>
      </w:pPr>
    </w:p>
    <w:p w:rsidR="00C404A5" w:rsidRPr="001D47CC" w:rsidRDefault="00C404A5" w:rsidP="00C404A5">
      <w:pPr>
        <w:tabs>
          <w:tab w:val="left" w:pos="9639"/>
        </w:tabs>
        <w:jc w:val="center"/>
        <w:rPr>
          <w:bCs/>
          <w:sz w:val="28"/>
          <w:szCs w:val="28"/>
        </w:rPr>
      </w:pPr>
      <w:r w:rsidRPr="001D47CC">
        <w:rPr>
          <w:bCs/>
          <w:sz w:val="28"/>
          <w:szCs w:val="28"/>
        </w:rPr>
        <w:t>Итого:</w:t>
      </w:r>
    </w:p>
    <w:p w:rsidR="00C404A5" w:rsidRPr="001D47CC" w:rsidRDefault="00C404A5" w:rsidP="00C404A5">
      <w:pPr>
        <w:tabs>
          <w:tab w:val="left" w:pos="9639"/>
        </w:tabs>
        <w:jc w:val="center"/>
        <w:rPr>
          <w:bCs/>
          <w:sz w:val="28"/>
          <w:szCs w:val="28"/>
        </w:rPr>
      </w:pPr>
      <w:r w:rsidRPr="001D47CC">
        <w:rPr>
          <w:bCs/>
          <w:sz w:val="28"/>
          <w:szCs w:val="28"/>
        </w:rPr>
        <w:t xml:space="preserve">                  В том числе НДС:</w:t>
      </w:r>
    </w:p>
    <w:p w:rsidR="00C404A5" w:rsidRPr="001D47CC" w:rsidRDefault="00C404A5" w:rsidP="00C404A5">
      <w:pPr>
        <w:tabs>
          <w:tab w:val="left" w:pos="9639"/>
        </w:tabs>
        <w:jc w:val="both"/>
        <w:rPr>
          <w:bCs/>
          <w:sz w:val="28"/>
          <w:szCs w:val="28"/>
        </w:rPr>
      </w:pPr>
      <w:r w:rsidRPr="001D47CC">
        <w:rPr>
          <w:bCs/>
          <w:sz w:val="28"/>
          <w:szCs w:val="28"/>
        </w:rPr>
        <w:t xml:space="preserve">Всего оказано услуг _____ на сумму </w:t>
      </w:r>
      <w:proofErr w:type="spellStart"/>
      <w:r w:rsidRPr="001D47CC">
        <w:rPr>
          <w:bCs/>
          <w:sz w:val="28"/>
          <w:szCs w:val="28"/>
        </w:rPr>
        <w:t>руб</w:t>
      </w:r>
      <w:proofErr w:type="spellEnd"/>
      <w:r w:rsidRPr="001D47CC">
        <w:rPr>
          <w:bCs/>
          <w:sz w:val="28"/>
          <w:szCs w:val="28"/>
        </w:rPr>
        <w:t>:_________________________________</w:t>
      </w:r>
    </w:p>
    <w:p w:rsidR="00C404A5" w:rsidRPr="001D47CC" w:rsidRDefault="00C404A5" w:rsidP="00C404A5">
      <w:pPr>
        <w:tabs>
          <w:tab w:val="left" w:pos="9639"/>
        </w:tabs>
        <w:jc w:val="center"/>
        <w:rPr>
          <w:b/>
          <w:bCs/>
          <w:sz w:val="28"/>
          <w:szCs w:val="28"/>
        </w:rPr>
      </w:pPr>
    </w:p>
    <w:p w:rsidR="00C404A5" w:rsidRPr="001D47CC" w:rsidRDefault="00C404A5" w:rsidP="00C404A5">
      <w:pPr>
        <w:tabs>
          <w:tab w:val="left" w:pos="9639"/>
        </w:tabs>
        <w:jc w:val="both"/>
        <w:rPr>
          <w:bCs/>
          <w:sz w:val="28"/>
          <w:szCs w:val="28"/>
        </w:rPr>
      </w:pPr>
    </w:p>
    <w:p w:rsidR="00C404A5" w:rsidRPr="001D47CC" w:rsidRDefault="00C404A5" w:rsidP="00C404A5">
      <w:pPr>
        <w:tabs>
          <w:tab w:val="left" w:pos="9639"/>
        </w:tabs>
        <w:jc w:val="both"/>
        <w:rPr>
          <w:bCs/>
          <w:sz w:val="28"/>
          <w:szCs w:val="28"/>
        </w:rPr>
      </w:pPr>
      <w:r w:rsidRPr="001D47CC">
        <w:rPr>
          <w:bCs/>
          <w:sz w:val="28"/>
          <w:szCs w:val="28"/>
        </w:rPr>
        <w:t>Вышеперечисленные услуги выполнены полностью и в срок. Заказчик претензий по объему, качеству и срокам оказания услуг не имеет.</w:t>
      </w:r>
    </w:p>
    <w:p w:rsidR="00C404A5" w:rsidRPr="001D47CC" w:rsidRDefault="00C404A5" w:rsidP="00C404A5">
      <w:pPr>
        <w:tabs>
          <w:tab w:val="left" w:pos="9639"/>
        </w:tabs>
        <w:jc w:val="both"/>
        <w:rPr>
          <w:bCs/>
          <w:sz w:val="28"/>
          <w:szCs w:val="28"/>
        </w:rPr>
      </w:pPr>
    </w:p>
    <w:tbl>
      <w:tblPr>
        <w:tblW w:w="9322" w:type="dxa"/>
        <w:tblLayout w:type="fixed"/>
        <w:tblLook w:val="0000"/>
      </w:tblPr>
      <w:tblGrid>
        <w:gridCol w:w="9322"/>
      </w:tblGrid>
      <w:tr w:rsidR="00C404A5" w:rsidRPr="00E936CC" w:rsidTr="00C404A5">
        <w:trPr>
          <w:trHeight w:val="1039"/>
        </w:trPr>
        <w:tc>
          <w:tcPr>
            <w:tcW w:w="9322" w:type="dxa"/>
          </w:tcPr>
          <w:tbl>
            <w:tblPr>
              <w:tblW w:w="0" w:type="auto"/>
              <w:tblLayout w:type="fixed"/>
              <w:tblLook w:val="00A0"/>
            </w:tblPr>
            <w:tblGrid>
              <w:gridCol w:w="4785"/>
              <w:gridCol w:w="4786"/>
            </w:tblGrid>
            <w:tr w:rsidR="00C404A5" w:rsidRPr="001D47CC" w:rsidTr="009549C2">
              <w:tc>
                <w:tcPr>
                  <w:tcW w:w="4785" w:type="dxa"/>
                  <w:tcBorders>
                    <w:top w:val="nil"/>
                    <w:left w:val="nil"/>
                    <w:bottom w:val="nil"/>
                    <w:right w:val="nil"/>
                  </w:tcBorders>
                </w:tcPr>
                <w:p w:rsidR="00C404A5" w:rsidRPr="001D47CC" w:rsidRDefault="00C404A5" w:rsidP="009549C2">
                  <w:pPr>
                    <w:ind w:firstLine="709"/>
                    <w:jc w:val="both"/>
                    <w:rPr>
                      <w:sz w:val="26"/>
                      <w:szCs w:val="26"/>
                    </w:rPr>
                  </w:pPr>
                </w:p>
                <w:p w:rsidR="00C404A5" w:rsidRPr="001D47CC" w:rsidRDefault="00C404A5" w:rsidP="009549C2">
                  <w:pPr>
                    <w:jc w:val="both"/>
                    <w:rPr>
                      <w:sz w:val="26"/>
                      <w:szCs w:val="26"/>
                    </w:rPr>
                  </w:pPr>
                  <w:r w:rsidRPr="001D47CC">
                    <w:rPr>
                      <w:sz w:val="26"/>
                      <w:szCs w:val="26"/>
                    </w:rPr>
                    <w:t>Заказчик:</w:t>
                  </w:r>
                </w:p>
              </w:tc>
              <w:tc>
                <w:tcPr>
                  <w:tcW w:w="4786" w:type="dxa"/>
                  <w:tcBorders>
                    <w:top w:val="nil"/>
                    <w:left w:val="nil"/>
                    <w:bottom w:val="nil"/>
                    <w:right w:val="nil"/>
                  </w:tcBorders>
                </w:tcPr>
                <w:p w:rsidR="00C404A5" w:rsidRPr="001D47CC" w:rsidRDefault="00C404A5" w:rsidP="009549C2">
                  <w:pPr>
                    <w:snapToGrid w:val="0"/>
                    <w:ind w:firstLine="720"/>
                    <w:jc w:val="both"/>
                    <w:rPr>
                      <w:sz w:val="26"/>
                      <w:szCs w:val="26"/>
                    </w:rPr>
                  </w:pPr>
                </w:p>
                <w:p w:rsidR="00C404A5" w:rsidRPr="001D47CC" w:rsidRDefault="00C404A5" w:rsidP="009549C2">
                  <w:pPr>
                    <w:ind w:left="318" w:firstLine="851"/>
                    <w:jc w:val="both"/>
                    <w:rPr>
                      <w:sz w:val="26"/>
                      <w:szCs w:val="26"/>
                    </w:rPr>
                  </w:pPr>
                  <w:r w:rsidRPr="001D47CC">
                    <w:rPr>
                      <w:sz w:val="26"/>
                      <w:szCs w:val="26"/>
                    </w:rPr>
                    <w:t xml:space="preserve">Исполнитель: </w:t>
                  </w:r>
                </w:p>
              </w:tc>
            </w:tr>
            <w:tr w:rsidR="00C404A5" w:rsidRPr="001D47CC" w:rsidTr="009549C2">
              <w:tc>
                <w:tcPr>
                  <w:tcW w:w="4785" w:type="dxa"/>
                  <w:tcBorders>
                    <w:top w:val="nil"/>
                    <w:left w:val="nil"/>
                    <w:bottom w:val="nil"/>
                    <w:right w:val="nil"/>
                  </w:tcBorders>
                </w:tcPr>
                <w:p w:rsidR="00C404A5" w:rsidRPr="001D47CC" w:rsidRDefault="00C404A5" w:rsidP="009549C2">
                  <w:pPr>
                    <w:widowControl w:val="0"/>
                    <w:snapToGrid w:val="0"/>
                    <w:jc w:val="both"/>
                    <w:rPr>
                      <w:sz w:val="26"/>
                      <w:szCs w:val="26"/>
                    </w:rPr>
                  </w:pPr>
                </w:p>
              </w:tc>
              <w:tc>
                <w:tcPr>
                  <w:tcW w:w="4786" w:type="dxa"/>
                  <w:tcBorders>
                    <w:top w:val="nil"/>
                    <w:left w:val="nil"/>
                    <w:bottom w:val="nil"/>
                    <w:right w:val="nil"/>
                  </w:tcBorders>
                </w:tcPr>
                <w:p w:rsidR="00C404A5" w:rsidRPr="001D47CC" w:rsidRDefault="00C404A5" w:rsidP="009549C2">
                  <w:pPr>
                    <w:widowControl w:val="0"/>
                    <w:snapToGrid w:val="0"/>
                    <w:jc w:val="both"/>
                    <w:rPr>
                      <w:sz w:val="26"/>
                      <w:szCs w:val="26"/>
                    </w:rPr>
                  </w:pPr>
                </w:p>
              </w:tc>
            </w:tr>
          </w:tbl>
          <w:p w:rsidR="00C404A5" w:rsidRPr="001D47CC" w:rsidRDefault="00C404A5" w:rsidP="009549C2">
            <w:pPr>
              <w:jc w:val="both"/>
              <w:rPr>
                <w:sz w:val="26"/>
                <w:szCs w:val="26"/>
              </w:rPr>
            </w:pPr>
          </w:p>
          <w:tbl>
            <w:tblPr>
              <w:tblW w:w="0" w:type="auto"/>
              <w:tblLayout w:type="fixed"/>
              <w:tblLook w:val="00A0"/>
            </w:tblPr>
            <w:tblGrid>
              <w:gridCol w:w="5281"/>
              <w:gridCol w:w="3257"/>
            </w:tblGrid>
            <w:tr w:rsidR="00C404A5" w:rsidTr="009549C2">
              <w:trPr>
                <w:trHeight w:val="1039"/>
              </w:trPr>
              <w:tc>
                <w:tcPr>
                  <w:tcW w:w="5281" w:type="dxa"/>
                  <w:tcBorders>
                    <w:top w:val="nil"/>
                    <w:left w:val="nil"/>
                    <w:bottom w:val="nil"/>
                    <w:right w:val="nil"/>
                  </w:tcBorders>
                </w:tcPr>
                <w:p w:rsidR="00C404A5" w:rsidRPr="001D47CC" w:rsidRDefault="00C404A5" w:rsidP="009549C2">
                  <w:pPr>
                    <w:jc w:val="both"/>
                    <w:rPr>
                      <w:i/>
                      <w:sz w:val="26"/>
                      <w:szCs w:val="26"/>
                    </w:rPr>
                  </w:pPr>
                  <w:r w:rsidRPr="001D47CC">
                    <w:rPr>
                      <w:i/>
                      <w:sz w:val="26"/>
                      <w:szCs w:val="26"/>
                    </w:rPr>
                    <w:t>_______________ /______________/</w:t>
                  </w:r>
                </w:p>
                <w:p w:rsidR="00C404A5" w:rsidRPr="001D47CC" w:rsidRDefault="00C404A5" w:rsidP="009549C2">
                  <w:pPr>
                    <w:jc w:val="both"/>
                    <w:rPr>
                      <w:i/>
                      <w:sz w:val="26"/>
                      <w:szCs w:val="26"/>
                      <w:vertAlign w:val="superscript"/>
                    </w:rPr>
                  </w:pPr>
                  <w:r w:rsidRPr="001D47CC">
                    <w:rPr>
                      <w:i/>
                      <w:sz w:val="26"/>
                      <w:szCs w:val="26"/>
                      <w:vertAlign w:val="superscript"/>
                    </w:rPr>
                    <w:t>М.П.</w:t>
                  </w:r>
                </w:p>
                <w:p w:rsidR="00C404A5" w:rsidRPr="001D47CC" w:rsidRDefault="00C404A5" w:rsidP="009549C2">
                  <w:pPr>
                    <w:jc w:val="both"/>
                    <w:rPr>
                      <w:i/>
                      <w:sz w:val="26"/>
                      <w:szCs w:val="26"/>
                    </w:rPr>
                  </w:pPr>
                </w:p>
              </w:tc>
              <w:tc>
                <w:tcPr>
                  <w:tcW w:w="3257" w:type="dxa"/>
                  <w:tcBorders>
                    <w:top w:val="nil"/>
                    <w:left w:val="nil"/>
                    <w:bottom w:val="nil"/>
                    <w:right w:val="nil"/>
                  </w:tcBorders>
                </w:tcPr>
                <w:p w:rsidR="00C404A5" w:rsidRPr="001D47CC" w:rsidRDefault="00C404A5" w:rsidP="009549C2">
                  <w:pPr>
                    <w:snapToGrid w:val="0"/>
                    <w:ind w:left="-391"/>
                    <w:jc w:val="both"/>
                    <w:rPr>
                      <w:i/>
                      <w:sz w:val="26"/>
                      <w:szCs w:val="26"/>
                    </w:rPr>
                  </w:pPr>
                  <w:r w:rsidRPr="001D47CC">
                    <w:rPr>
                      <w:i/>
                      <w:sz w:val="26"/>
                      <w:szCs w:val="26"/>
                    </w:rPr>
                    <w:t xml:space="preserve">О ____________/___________/ </w:t>
                  </w:r>
                </w:p>
                <w:p w:rsidR="00C404A5" w:rsidRPr="00687318" w:rsidRDefault="00C404A5" w:rsidP="009549C2">
                  <w:pPr>
                    <w:jc w:val="both"/>
                    <w:rPr>
                      <w:i/>
                      <w:sz w:val="26"/>
                      <w:szCs w:val="26"/>
                      <w:vertAlign w:val="superscript"/>
                    </w:rPr>
                  </w:pPr>
                  <w:r w:rsidRPr="001D47CC">
                    <w:rPr>
                      <w:i/>
                      <w:sz w:val="26"/>
                      <w:szCs w:val="26"/>
                      <w:vertAlign w:val="superscript"/>
                    </w:rPr>
                    <w:t>М.П.</w:t>
                  </w:r>
                </w:p>
              </w:tc>
            </w:tr>
          </w:tbl>
          <w:p w:rsidR="00C404A5" w:rsidRDefault="00C404A5" w:rsidP="009549C2">
            <w:pPr>
              <w:jc w:val="both"/>
              <w:rPr>
                <w:sz w:val="26"/>
                <w:szCs w:val="26"/>
              </w:rPr>
            </w:pPr>
          </w:p>
          <w:p w:rsidR="00C404A5" w:rsidRPr="00D35F44" w:rsidRDefault="00C404A5" w:rsidP="009549C2">
            <w:pPr>
              <w:jc w:val="both"/>
              <w:rPr>
                <w:i/>
                <w:sz w:val="26"/>
                <w:szCs w:val="26"/>
              </w:rPr>
            </w:pPr>
          </w:p>
        </w:tc>
      </w:tr>
    </w:tbl>
    <w:p w:rsidR="000954FB" w:rsidRDefault="000954FB" w:rsidP="000954FB">
      <w:pPr>
        <w:rPr>
          <w:rFonts w:eastAsia="MS Mincho"/>
          <w:b/>
          <w:i/>
          <w:sz w:val="28"/>
          <w:szCs w:val="28"/>
        </w:rPr>
      </w:pPr>
    </w:p>
    <w:sectPr w:rsidR="000954FB"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DEF" w:rsidRDefault="00F51DEF">
      <w:r>
        <w:separator/>
      </w:r>
    </w:p>
  </w:endnote>
  <w:endnote w:type="continuationSeparator" w:id="0">
    <w:p w:rsidR="00F51DEF" w:rsidRDefault="00F51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E0" w:rsidRDefault="009B46CC" w:rsidP="00BF6892">
    <w:pPr>
      <w:pStyle w:val="afe"/>
      <w:framePr w:wrap="around" w:vAnchor="text" w:hAnchor="margin" w:xAlign="right" w:y="1"/>
      <w:rPr>
        <w:rStyle w:val="a6"/>
      </w:rPr>
    </w:pPr>
    <w:r>
      <w:rPr>
        <w:rStyle w:val="a6"/>
      </w:rPr>
      <w:fldChar w:fldCharType="begin"/>
    </w:r>
    <w:r w:rsidR="005020E0">
      <w:rPr>
        <w:rStyle w:val="a6"/>
      </w:rPr>
      <w:instrText xml:space="preserve">PAGE  </w:instrText>
    </w:r>
    <w:r>
      <w:rPr>
        <w:rStyle w:val="a6"/>
      </w:rPr>
      <w:fldChar w:fldCharType="separate"/>
    </w:r>
    <w:r w:rsidR="005020E0">
      <w:rPr>
        <w:rStyle w:val="a6"/>
        <w:noProof/>
      </w:rPr>
      <w:t>28</w:t>
    </w:r>
    <w:r>
      <w:rPr>
        <w:rStyle w:val="a6"/>
      </w:rPr>
      <w:fldChar w:fldCharType="end"/>
    </w:r>
  </w:p>
  <w:p w:rsidR="005020E0" w:rsidRDefault="005020E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E0" w:rsidRDefault="005020E0">
    <w:pPr>
      <w:pStyle w:val="afe"/>
      <w:jc w:val="center"/>
    </w:pPr>
  </w:p>
  <w:p w:rsidR="005020E0" w:rsidRDefault="005020E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DEF" w:rsidRDefault="00F51DEF">
      <w:r>
        <w:separator/>
      </w:r>
    </w:p>
  </w:footnote>
  <w:footnote w:type="continuationSeparator" w:id="0">
    <w:p w:rsidR="00F51DEF" w:rsidRDefault="00F51DEF">
      <w:r>
        <w:continuationSeparator/>
      </w:r>
    </w:p>
  </w:footnote>
  <w:footnote w:id="1">
    <w:p w:rsidR="005020E0" w:rsidRDefault="005020E0" w:rsidP="003D485E">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14355D">
        <w:t>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E0" w:rsidRDefault="009B46CC">
    <w:pPr>
      <w:pStyle w:val="afc"/>
      <w:jc w:val="center"/>
    </w:pPr>
    <w:fldSimple w:instr=" PAGE   \* MERGEFORMAT ">
      <w:r w:rsidR="00D15C7A">
        <w:rPr>
          <w:noProof/>
        </w:rPr>
        <w:t>29</w:t>
      </w:r>
    </w:fldSimple>
  </w:p>
  <w:p w:rsidR="005020E0" w:rsidRDefault="005020E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134C61"/>
    <w:multiLevelType w:val="multilevel"/>
    <w:tmpl w:val="F0127512"/>
    <w:lvl w:ilvl="0">
      <w:start w:val="1"/>
      <w:numFmt w:val="decimal"/>
      <w:lvlText w:val="%1."/>
      <w:lvlJc w:val="left"/>
      <w:pPr>
        <w:ind w:left="928" w:hanging="360"/>
      </w:pPr>
      <w:rPr>
        <w:rFonts w:cs="Times New Roman" w:hint="default"/>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2"/>
  </w:num>
  <w:num w:numId="15">
    <w:abstractNumId w:val="26"/>
  </w:num>
  <w:num w:numId="16">
    <w:abstractNumId w:val="40"/>
  </w:num>
  <w:num w:numId="17">
    <w:abstractNumId w:val="38"/>
  </w:num>
  <w:num w:numId="18">
    <w:abstractNumId w:val="39"/>
  </w:num>
  <w:num w:numId="19">
    <w:abstractNumId w:val="51"/>
  </w:num>
  <w:num w:numId="20">
    <w:abstractNumId w:val="24"/>
  </w:num>
  <w:num w:numId="21">
    <w:abstractNumId w:val="30"/>
  </w:num>
  <w:num w:numId="22">
    <w:abstractNumId w:val="54"/>
  </w:num>
  <w:num w:numId="23">
    <w:abstractNumId w:val="35"/>
  </w:num>
  <w:num w:numId="24">
    <w:abstractNumId w:val="45"/>
  </w:num>
  <w:num w:numId="25">
    <w:abstractNumId w:val="37"/>
  </w:num>
  <w:num w:numId="26">
    <w:abstractNumId w:val="46"/>
  </w:num>
  <w:num w:numId="27">
    <w:abstractNumId w:val="25"/>
  </w:num>
  <w:num w:numId="28">
    <w:abstractNumId w:val="50"/>
  </w:num>
  <w:num w:numId="29">
    <w:abstractNumId w:val="48"/>
  </w:num>
  <w:num w:numId="30">
    <w:abstractNumId w:val="49"/>
  </w:num>
  <w:num w:numId="31">
    <w:abstractNumId w:val="43"/>
  </w:num>
  <w:num w:numId="32">
    <w:abstractNumId w:val="28"/>
  </w:num>
  <w:num w:numId="33">
    <w:abstractNumId w:val="31"/>
  </w:num>
  <w:num w:numId="34">
    <w:abstractNumId w:val="55"/>
  </w:num>
  <w:num w:numId="35">
    <w:abstractNumId w:val="32"/>
  </w:num>
  <w:num w:numId="36">
    <w:abstractNumId w:val="34"/>
  </w:num>
  <w:num w:numId="37">
    <w:abstractNumId w:val="41"/>
  </w:num>
  <w:num w:numId="38">
    <w:abstractNumId w:val="36"/>
  </w:num>
  <w:num w:numId="39">
    <w:abstractNumId w:val="27"/>
  </w:num>
  <w:num w:numId="40">
    <w:abstractNumId w:val="33"/>
  </w:num>
  <w:num w:numId="41">
    <w:abstractNumId w:val="23"/>
  </w:num>
  <w:num w:numId="42">
    <w:abstractNumId w:val="53"/>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11FC"/>
    <w:rsid w:val="000136A9"/>
    <w:rsid w:val="00014C0B"/>
    <w:rsid w:val="0001556E"/>
    <w:rsid w:val="0001557C"/>
    <w:rsid w:val="000224FB"/>
    <w:rsid w:val="000236C9"/>
    <w:rsid w:val="00032BDE"/>
    <w:rsid w:val="00034376"/>
    <w:rsid w:val="00034E6C"/>
    <w:rsid w:val="000362F0"/>
    <w:rsid w:val="000374AB"/>
    <w:rsid w:val="00044646"/>
    <w:rsid w:val="000454C8"/>
    <w:rsid w:val="0004653B"/>
    <w:rsid w:val="00047535"/>
    <w:rsid w:val="0005366B"/>
    <w:rsid w:val="000557B3"/>
    <w:rsid w:val="0006056A"/>
    <w:rsid w:val="00060D59"/>
    <w:rsid w:val="000659F5"/>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2086"/>
    <w:rsid w:val="000E5B2C"/>
    <w:rsid w:val="000E5BB8"/>
    <w:rsid w:val="000F024D"/>
    <w:rsid w:val="000F1048"/>
    <w:rsid w:val="000F6875"/>
    <w:rsid w:val="00100FE9"/>
    <w:rsid w:val="00107C51"/>
    <w:rsid w:val="00110975"/>
    <w:rsid w:val="00111DDE"/>
    <w:rsid w:val="00112512"/>
    <w:rsid w:val="00116BFD"/>
    <w:rsid w:val="001174EB"/>
    <w:rsid w:val="0012029A"/>
    <w:rsid w:val="00120404"/>
    <w:rsid w:val="00120A5C"/>
    <w:rsid w:val="00123257"/>
    <w:rsid w:val="001242D3"/>
    <w:rsid w:val="0012610C"/>
    <w:rsid w:val="00126E37"/>
    <w:rsid w:val="00134C04"/>
    <w:rsid w:val="001356F1"/>
    <w:rsid w:val="0013760D"/>
    <w:rsid w:val="0014355D"/>
    <w:rsid w:val="00146CC2"/>
    <w:rsid w:val="00150594"/>
    <w:rsid w:val="00164D0C"/>
    <w:rsid w:val="0016528F"/>
    <w:rsid w:val="00166B33"/>
    <w:rsid w:val="00167695"/>
    <w:rsid w:val="00171FEC"/>
    <w:rsid w:val="00172294"/>
    <w:rsid w:val="001722C6"/>
    <w:rsid w:val="001749AE"/>
    <w:rsid w:val="00174FFE"/>
    <w:rsid w:val="00175830"/>
    <w:rsid w:val="00175A7B"/>
    <w:rsid w:val="00177D5C"/>
    <w:rsid w:val="00180C03"/>
    <w:rsid w:val="0018682A"/>
    <w:rsid w:val="0019760E"/>
    <w:rsid w:val="001A05BF"/>
    <w:rsid w:val="001A364E"/>
    <w:rsid w:val="001A544E"/>
    <w:rsid w:val="001A61AB"/>
    <w:rsid w:val="001B150C"/>
    <w:rsid w:val="001B36FC"/>
    <w:rsid w:val="001B5653"/>
    <w:rsid w:val="001C08FD"/>
    <w:rsid w:val="001C09D8"/>
    <w:rsid w:val="001C75ED"/>
    <w:rsid w:val="001E0B8E"/>
    <w:rsid w:val="001E2F9C"/>
    <w:rsid w:val="001E3E36"/>
    <w:rsid w:val="001E6511"/>
    <w:rsid w:val="001E6E80"/>
    <w:rsid w:val="001F21DA"/>
    <w:rsid w:val="001F2F0D"/>
    <w:rsid w:val="001F32B2"/>
    <w:rsid w:val="001F53E8"/>
    <w:rsid w:val="0020341D"/>
    <w:rsid w:val="00205BA4"/>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D3"/>
    <w:rsid w:val="00254538"/>
    <w:rsid w:val="002572B2"/>
    <w:rsid w:val="00257F85"/>
    <w:rsid w:val="00261326"/>
    <w:rsid w:val="00265B2B"/>
    <w:rsid w:val="00267AAB"/>
    <w:rsid w:val="002810F4"/>
    <w:rsid w:val="0028168C"/>
    <w:rsid w:val="00282B03"/>
    <w:rsid w:val="002910EA"/>
    <w:rsid w:val="00291899"/>
    <w:rsid w:val="002A1180"/>
    <w:rsid w:val="002A2796"/>
    <w:rsid w:val="002A4D3C"/>
    <w:rsid w:val="002A71D9"/>
    <w:rsid w:val="002B41FD"/>
    <w:rsid w:val="002B482F"/>
    <w:rsid w:val="002B6325"/>
    <w:rsid w:val="002C2ADC"/>
    <w:rsid w:val="002C3FF9"/>
    <w:rsid w:val="002C56A0"/>
    <w:rsid w:val="002C7848"/>
    <w:rsid w:val="002D2D73"/>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3C35"/>
    <w:rsid w:val="003571CE"/>
    <w:rsid w:val="00357415"/>
    <w:rsid w:val="0036291B"/>
    <w:rsid w:val="003630DE"/>
    <w:rsid w:val="00364A4C"/>
    <w:rsid w:val="003657D7"/>
    <w:rsid w:val="003663BC"/>
    <w:rsid w:val="00370C44"/>
    <w:rsid w:val="00371504"/>
    <w:rsid w:val="00386F7E"/>
    <w:rsid w:val="003872ED"/>
    <w:rsid w:val="00391D03"/>
    <w:rsid w:val="003934B6"/>
    <w:rsid w:val="00395664"/>
    <w:rsid w:val="003A0695"/>
    <w:rsid w:val="003A17CC"/>
    <w:rsid w:val="003A3A53"/>
    <w:rsid w:val="003A7044"/>
    <w:rsid w:val="003A741B"/>
    <w:rsid w:val="003B3FE8"/>
    <w:rsid w:val="003C30F3"/>
    <w:rsid w:val="003D0AAE"/>
    <w:rsid w:val="003D23C9"/>
    <w:rsid w:val="003D2759"/>
    <w:rsid w:val="003D3596"/>
    <w:rsid w:val="003D485E"/>
    <w:rsid w:val="003E2C12"/>
    <w:rsid w:val="003E4FE0"/>
    <w:rsid w:val="003F31F2"/>
    <w:rsid w:val="00400975"/>
    <w:rsid w:val="00410B56"/>
    <w:rsid w:val="0042174B"/>
    <w:rsid w:val="004224C0"/>
    <w:rsid w:val="00425EB0"/>
    <w:rsid w:val="004272B0"/>
    <w:rsid w:val="004314C8"/>
    <w:rsid w:val="00432CF8"/>
    <w:rsid w:val="0043423C"/>
    <w:rsid w:val="0043596D"/>
    <w:rsid w:val="00435A9A"/>
    <w:rsid w:val="00437B00"/>
    <w:rsid w:val="00443169"/>
    <w:rsid w:val="00444F6A"/>
    <w:rsid w:val="00445695"/>
    <w:rsid w:val="00454ECC"/>
    <w:rsid w:val="004634C8"/>
    <w:rsid w:val="0046442D"/>
    <w:rsid w:val="00470EDD"/>
    <w:rsid w:val="004745C7"/>
    <w:rsid w:val="00475935"/>
    <w:rsid w:val="0047650E"/>
    <w:rsid w:val="004765EC"/>
    <w:rsid w:val="004774A6"/>
    <w:rsid w:val="004774CF"/>
    <w:rsid w:val="0047759E"/>
    <w:rsid w:val="004808B9"/>
    <w:rsid w:val="004874C1"/>
    <w:rsid w:val="00493AB2"/>
    <w:rsid w:val="004A0B79"/>
    <w:rsid w:val="004A25F0"/>
    <w:rsid w:val="004A66FA"/>
    <w:rsid w:val="004B0D75"/>
    <w:rsid w:val="004B3482"/>
    <w:rsid w:val="004B4B1F"/>
    <w:rsid w:val="004C0A7F"/>
    <w:rsid w:val="004C2235"/>
    <w:rsid w:val="004C7528"/>
    <w:rsid w:val="004D0175"/>
    <w:rsid w:val="004D44D7"/>
    <w:rsid w:val="004D4FA2"/>
    <w:rsid w:val="004D6625"/>
    <w:rsid w:val="004E13F0"/>
    <w:rsid w:val="004E1725"/>
    <w:rsid w:val="004E202E"/>
    <w:rsid w:val="004E3757"/>
    <w:rsid w:val="004E3AC2"/>
    <w:rsid w:val="004F2ABB"/>
    <w:rsid w:val="004F4D22"/>
    <w:rsid w:val="004F5E74"/>
    <w:rsid w:val="004F63C0"/>
    <w:rsid w:val="004F6737"/>
    <w:rsid w:val="004F68DB"/>
    <w:rsid w:val="005020E0"/>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2186"/>
    <w:rsid w:val="0056426C"/>
    <w:rsid w:val="00565202"/>
    <w:rsid w:val="00567173"/>
    <w:rsid w:val="005716FC"/>
    <w:rsid w:val="00571D62"/>
    <w:rsid w:val="00575E36"/>
    <w:rsid w:val="005834BA"/>
    <w:rsid w:val="00590A1B"/>
    <w:rsid w:val="00593786"/>
    <w:rsid w:val="005A0E3B"/>
    <w:rsid w:val="005A2B08"/>
    <w:rsid w:val="005A6CE9"/>
    <w:rsid w:val="005B12F9"/>
    <w:rsid w:val="005C6744"/>
    <w:rsid w:val="005D0613"/>
    <w:rsid w:val="005D6190"/>
    <w:rsid w:val="005D64F1"/>
    <w:rsid w:val="005D6803"/>
    <w:rsid w:val="005D77E9"/>
    <w:rsid w:val="005E0074"/>
    <w:rsid w:val="005E0B21"/>
    <w:rsid w:val="005E6CAE"/>
    <w:rsid w:val="005F2D24"/>
    <w:rsid w:val="005F5726"/>
    <w:rsid w:val="0060219A"/>
    <w:rsid w:val="00612DC6"/>
    <w:rsid w:val="00613848"/>
    <w:rsid w:val="00614976"/>
    <w:rsid w:val="006164CD"/>
    <w:rsid w:val="006176F4"/>
    <w:rsid w:val="00621361"/>
    <w:rsid w:val="00622CF4"/>
    <w:rsid w:val="00627696"/>
    <w:rsid w:val="00633831"/>
    <w:rsid w:val="00635507"/>
    <w:rsid w:val="00636387"/>
    <w:rsid w:val="00637621"/>
    <w:rsid w:val="006400A0"/>
    <w:rsid w:val="006402DD"/>
    <w:rsid w:val="0065091C"/>
    <w:rsid w:val="00650D9A"/>
    <w:rsid w:val="0065657D"/>
    <w:rsid w:val="006575DD"/>
    <w:rsid w:val="00664449"/>
    <w:rsid w:val="00670FD8"/>
    <w:rsid w:val="00674404"/>
    <w:rsid w:val="00677EA3"/>
    <w:rsid w:val="006801C2"/>
    <w:rsid w:val="00681C65"/>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1BE5"/>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7675"/>
    <w:rsid w:val="00737B78"/>
    <w:rsid w:val="00742DAA"/>
    <w:rsid w:val="007434C0"/>
    <w:rsid w:val="00744920"/>
    <w:rsid w:val="00746E8D"/>
    <w:rsid w:val="00752221"/>
    <w:rsid w:val="00752FEB"/>
    <w:rsid w:val="00754AD8"/>
    <w:rsid w:val="00760ECD"/>
    <w:rsid w:val="0076195D"/>
    <w:rsid w:val="0076295D"/>
    <w:rsid w:val="00763BD4"/>
    <w:rsid w:val="00763EDB"/>
    <w:rsid w:val="00765DAB"/>
    <w:rsid w:val="0077096E"/>
    <w:rsid w:val="0077115E"/>
    <w:rsid w:val="007747B6"/>
    <w:rsid w:val="007768E4"/>
    <w:rsid w:val="00780CDF"/>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5AEA"/>
    <w:rsid w:val="007D6548"/>
    <w:rsid w:val="007E34AB"/>
    <w:rsid w:val="007E48BC"/>
    <w:rsid w:val="007E5B43"/>
    <w:rsid w:val="007E72CC"/>
    <w:rsid w:val="008035D3"/>
    <w:rsid w:val="00804946"/>
    <w:rsid w:val="00806AAF"/>
    <w:rsid w:val="008075B1"/>
    <w:rsid w:val="008102B0"/>
    <w:rsid w:val="00812285"/>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4207"/>
    <w:rsid w:val="008B7A42"/>
    <w:rsid w:val="008B7FB1"/>
    <w:rsid w:val="008C1BC9"/>
    <w:rsid w:val="008C4183"/>
    <w:rsid w:val="008D04DC"/>
    <w:rsid w:val="008D1FAC"/>
    <w:rsid w:val="008D2E20"/>
    <w:rsid w:val="008D2F7D"/>
    <w:rsid w:val="008D57CB"/>
    <w:rsid w:val="008D67F8"/>
    <w:rsid w:val="008E22A1"/>
    <w:rsid w:val="008E5FFE"/>
    <w:rsid w:val="008E60E5"/>
    <w:rsid w:val="008F356D"/>
    <w:rsid w:val="00901E6E"/>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536C"/>
    <w:rsid w:val="009370AF"/>
    <w:rsid w:val="00940169"/>
    <w:rsid w:val="00940FA2"/>
    <w:rsid w:val="009411A9"/>
    <w:rsid w:val="00945B21"/>
    <w:rsid w:val="0094610A"/>
    <w:rsid w:val="00953976"/>
    <w:rsid w:val="00956252"/>
    <w:rsid w:val="00956DC0"/>
    <w:rsid w:val="00960F11"/>
    <w:rsid w:val="00964188"/>
    <w:rsid w:val="009660FA"/>
    <w:rsid w:val="00972FF3"/>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B46CC"/>
    <w:rsid w:val="009B4838"/>
    <w:rsid w:val="009C15AA"/>
    <w:rsid w:val="009C211A"/>
    <w:rsid w:val="009D01E1"/>
    <w:rsid w:val="009D3A40"/>
    <w:rsid w:val="009D4112"/>
    <w:rsid w:val="009D561F"/>
    <w:rsid w:val="009E0C31"/>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464BA"/>
    <w:rsid w:val="00A517C7"/>
    <w:rsid w:val="00A543C0"/>
    <w:rsid w:val="00A57342"/>
    <w:rsid w:val="00A60D93"/>
    <w:rsid w:val="00A61509"/>
    <w:rsid w:val="00A616F9"/>
    <w:rsid w:val="00A62751"/>
    <w:rsid w:val="00A647EF"/>
    <w:rsid w:val="00A65B10"/>
    <w:rsid w:val="00A65B59"/>
    <w:rsid w:val="00A67169"/>
    <w:rsid w:val="00A6781A"/>
    <w:rsid w:val="00A81242"/>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1F2"/>
    <w:rsid w:val="00AD18C4"/>
    <w:rsid w:val="00AD39CE"/>
    <w:rsid w:val="00AD5880"/>
    <w:rsid w:val="00AE2756"/>
    <w:rsid w:val="00AE660B"/>
    <w:rsid w:val="00AF4CAE"/>
    <w:rsid w:val="00AF6ABE"/>
    <w:rsid w:val="00B02654"/>
    <w:rsid w:val="00B110AE"/>
    <w:rsid w:val="00B129CC"/>
    <w:rsid w:val="00B152B6"/>
    <w:rsid w:val="00B20C51"/>
    <w:rsid w:val="00B211C1"/>
    <w:rsid w:val="00B22346"/>
    <w:rsid w:val="00B22B90"/>
    <w:rsid w:val="00B24553"/>
    <w:rsid w:val="00B25998"/>
    <w:rsid w:val="00B304A9"/>
    <w:rsid w:val="00B31747"/>
    <w:rsid w:val="00B346F5"/>
    <w:rsid w:val="00B42C10"/>
    <w:rsid w:val="00B4382C"/>
    <w:rsid w:val="00B4765F"/>
    <w:rsid w:val="00B5040A"/>
    <w:rsid w:val="00B51C2D"/>
    <w:rsid w:val="00B52CCB"/>
    <w:rsid w:val="00B55C29"/>
    <w:rsid w:val="00B55FE0"/>
    <w:rsid w:val="00B60E20"/>
    <w:rsid w:val="00B61E06"/>
    <w:rsid w:val="00B62253"/>
    <w:rsid w:val="00B63139"/>
    <w:rsid w:val="00B64084"/>
    <w:rsid w:val="00B654BE"/>
    <w:rsid w:val="00B7520F"/>
    <w:rsid w:val="00B75801"/>
    <w:rsid w:val="00B7639C"/>
    <w:rsid w:val="00B77F30"/>
    <w:rsid w:val="00B924BD"/>
    <w:rsid w:val="00B938CD"/>
    <w:rsid w:val="00BA1508"/>
    <w:rsid w:val="00BB21E3"/>
    <w:rsid w:val="00BB306F"/>
    <w:rsid w:val="00BB3C30"/>
    <w:rsid w:val="00BB5B51"/>
    <w:rsid w:val="00BC1922"/>
    <w:rsid w:val="00BC2C99"/>
    <w:rsid w:val="00BC3E20"/>
    <w:rsid w:val="00BD1075"/>
    <w:rsid w:val="00BD59BC"/>
    <w:rsid w:val="00BD5B44"/>
    <w:rsid w:val="00BE06D9"/>
    <w:rsid w:val="00BE5571"/>
    <w:rsid w:val="00BF5C0A"/>
    <w:rsid w:val="00BF6892"/>
    <w:rsid w:val="00C103CF"/>
    <w:rsid w:val="00C13A71"/>
    <w:rsid w:val="00C159C6"/>
    <w:rsid w:val="00C15C57"/>
    <w:rsid w:val="00C213FC"/>
    <w:rsid w:val="00C21D57"/>
    <w:rsid w:val="00C264D5"/>
    <w:rsid w:val="00C2793E"/>
    <w:rsid w:val="00C318D3"/>
    <w:rsid w:val="00C3191F"/>
    <w:rsid w:val="00C324AA"/>
    <w:rsid w:val="00C3633B"/>
    <w:rsid w:val="00C376C1"/>
    <w:rsid w:val="00C404A5"/>
    <w:rsid w:val="00C46EEA"/>
    <w:rsid w:val="00C51709"/>
    <w:rsid w:val="00C53FE9"/>
    <w:rsid w:val="00C5583D"/>
    <w:rsid w:val="00C55B25"/>
    <w:rsid w:val="00C574F0"/>
    <w:rsid w:val="00C576D0"/>
    <w:rsid w:val="00C57DC1"/>
    <w:rsid w:val="00C60714"/>
    <w:rsid w:val="00C6181A"/>
    <w:rsid w:val="00C61887"/>
    <w:rsid w:val="00C638FB"/>
    <w:rsid w:val="00C74777"/>
    <w:rsid w:val="00C802A0"/>
    <w:rsid w:val="00C80BCB"/>
    <w:rsid w:val="00C82913"/>
    <w:rsid w:val="00C84BE8"/>
    <w:rsid w:val="00C872F8"/>
    <w:rsid w:val="00C87B99"/>
    <w:rsid w:val="00C93704"/>
    <w:rsid w:val="00C93A24"/>
    <w:rsid w:val="00CA131C"/>
    <w:rsid w:val="00CA4698"/>
    <w:rsid w:val="00CA673D"/>
    <w:rsid w:val="00CB0819"/>
    <w:rsid w:val="00CB3BBA"/>
    <w:rsid w:val="00CB5E99"/>
    <w:rsid w:val="00CC3790"/>
    <w:rsid w:val="00CD0F32"/>
    <w:rsid w:val="00CE149D"/>
    <w:rsid w:val="00CE7EB4"/>
    <w:rsid w:val="00CF1DCB"/>
    <w:rsid w:val="00CF401E"/>
    <w:rsid w:val="00D01C16"/>
    <w:rsid w:val="00D03894"/>
    <w:rsid w:val="00D11463"/>
    <w:rsid w:val="00D11ED5"/>
    <w:rsid w:val="00D126A9"/>
    <w:rsid w:val="00D12DC8"/>
    <w:rsid w:val="00D13938"/>
    <w:rsid w:val="00D1399E"/>
    <w:rsid w:val="00D15C7A"/>
    <w:rsid w:val="00D17BAC"/>
    <w:rsid w:val="00D217C4"/>
    <w:rsid w:val="00D25549"/>
    <w:rsid w:val="00D272EA"/>
    <w:rsid w:val="00D32FFA"/>
    <w:rsid w:val="00D33BE3"/>
    <w:rsid w:val="00D412F3"/>
    <w:rsid w:val="00D42E30"/>
    <w:rsid w:val="00D4516A"/>
    <w:rsid w:val="00D46DAB"/>
    <w:rsid w:val="00D57C3F"/>
    <w:rsid w:val="00D6187B"/>
    <w:rsid w:val="00D64EB5"/>
    <w:rsid w:val="00D65E96"/>
    <w:rsid w:val="00D6739A"/>
    <w:rsid w:val="00D703B6"/>
    <w:rsid w:val="00D74FA8"/>
    <w:rsid w:val="00D7766E"/>
    <w:rsid w:val="00D776A2"/>
    <w:rsid w:val="00D86EFD"/>
    <w:rsid w:val="00D91431"/>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185F"/>
    <w:rsid w:val="00DF69CD"/>
    <w:rsid w:val="00DF6AE3"/>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779AC"/>
    <w:rsid w:val="00E80FEF"/>
    <w:rsid w:val="00E81704"/>
    <w:rsid w:val="00E83DBB"/>
    <w:rsid w:val="00E845C6"/>
    <w:rsid w:val="00E90BB5"/>
    <w:rsid w:val="00E91758"/>
    <w:rsid w:val="00E92117"/>
    <w:rsid w:val="00E92155"/>
    <w:rsid w:val="00E95D99"/>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6C52"/>
    <w:rsid w:val="00F2152A"/>
    <w:rsid w:val="00F2335B"/>
    <w:rsid w:val="00F23E06"/>
    <w:rsid w:val="00F253AD"/>
    <w:rsid w:val="00F31C55"/>
    <w:rsid w:val="00F34B34"/>
    <w:rsid w:val="00F3754B"/>
    <w:rsid w:val="00F4187B"/>
    <w:rsid w:val="00F41AE2"/>
    <w:rsid w:val="00F43070"/>
    <w:rsid w:val="00F509D4"/>
    <w:rsid w:val="00F51DEF"/>
    <w:rsid w:val="00F52EDC"/>
    <w:rsid w:val="00F53BD9"/>
    <w:rsid w:val="00F554EF"/>
    <w:rsid w:val="00F57884"/>
    <w:rsid w:val="00F65CDB"/>
    <w:rsid w:val="00F727F2"/>
    <w:rsid w:val="00F75159"/>
    <w:rsid w:val="00F76448"/>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530"/>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27">
    <w:name w:val="Абзац списка2"/>
    <w:basedOn w:val="a0"/>
    <w:rsid w:val="00C84BE8"/>
    <w:pPr>
      <w:ind w:left="720"/>
    </w:pPr>
  </w:style>
  <w:style w:type="paragraph" w:styleId="28">
    <w:name w:val="Body Text 2"/>
    <w:basedOn w:val="a0"/>
    <w:link w:val="29"/>
    <w:uiPriority w:val="99"/>
    <w:semiHidden/>
    <w:unhideWhenUsed/>
    <w:rsid w:val="00C404A5"/>
    <w:pPr>
      <w:spacing w:after="120" w:line="480" w:lineRule="auto"/>
    </w:pPr>
  </w:style>
  <w:style w:type="character" w:customStyle="1" w:styleId="29">
    <w:name w:val="Основной текст 2 Знак"/>
    <w:basedOn w:val="a1"/>
    <w:link w:val="28"/>
    <w:uiPriority w:val="99"/>
    <w:semiHidden/>
    <w:rsid w:val="00C404A5"/>
    <w:rPr>
      <w:sz w:val="24"/>
      <w:szCs w:val="24"/>
      <w:lang w:eastAsia="ar-SA"/>
    </w:rPr>
  </w:style>
  <w:style w:type="character" w:customStyle="1" w:styleId="aff3">
    <w:name w:val="Название Знак"/>
    <w:link w:val="aff1"/>
    <w:locked/>
    <w:rsid w:val="00C404A5"/>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____________@trcont.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____________@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2A80168-A3BF-49B2-8BF3-50A81F2920C8}">
  <ds:schemaRefs>
    <ds:schemaRef ds:uri="http://schemas.openxmlformats.org/officeDocument/2006/bibliography"/>
  </ds:schemaRefs>
</ds:datastoreItem>
</file>

<file path=customXml/itemProps4.xml><?xml version="1.0" encoding="utf-8"?>
<ds:datastoreItem xmlns:ds="http://schemas.openxmlformats.org/officeDocument/2006/customXml" ds:itemID="{1D271F96-E087-40DF-AEC4-06135068342D}">
  <ds:schemaRefs>
    <ds:schemaRef ds:uri="http://schemas.openxmlformats.org/officeDocument/2006/bibliography"/>
  </ds:schemaRefs>
</ds:datastoreItem>
</file>

<file path=customXml/itemProps5.xml><?xml version="1.0" encoding="utf-8"?>
<ds:datastoreItem xmlns:ds="http://schemas.openxmlformats.org/officeDocument/2006/customXml" ds:itemID="{12B9CD5E-1B8B-4179-AEBF-E138E39AAA6E}">
  <ds:schemaRefs>
    <ds:schemaRef ds:uri="http://schemas.openxmlformats.org/officeDocument/2006/bibliography"/>
  </ds:schemaRefs>
</ds:datastoreItem>
</file>

<file path=customXml/itemProps6.xml><?xml version="1.0" encoding="utf-8"?>
<ds:datastoreItem xmlns:ds="http://schemas.openxmlformats.org/officeDocument/2006/customXml" ds:itemID="{6279C2F7-4166-4576-8900-900CADA0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42</Pages>
  <Words>13172</Words>
  <Characters>75085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88081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User</cp:lastModifiedBy>
  <cp:revision>18</cp:revision>
  <cp:lastPrinted>2016-04-28T14:18:00Z</cp:lastPrinted>
  <dcterms:created xsi:type="dcterms:W3CDTF">2016-04-28T12:44:00Z</dcterms:created>
  <dcterms:modified xsi:type="dcterms:W3CDTF">2016-04-29T11:26:00Z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