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D6548" w:rsidRPr="00B03784" w:rsidRDefault="00477C6A" w:rsidP="00A4055F">
      <w:pPr>
        <w:tabs>
          <w:tab w:val="left" w:pos="4962"/>
        </w:tabs>
        <w:ind w:left="4820"/>
        <w:rPr>
          <w:b/>
          <w:bCs/>
          <w:sz w:val="28"/>
          <w:szCs w:val="28"/>
        </w:rPr>
      </w:pPr>
      <w:r>
        <w:rPr>
          <w:b/>
          <w:bCs/>
          <w:sz w:val="28"/>
          <w:szCs w:val="28"/>
        </w:rPr>
        <w:t>П</w:t>
      </w:r>
      <w:r w:rsidR="007D6548" w:rsidRPr="00B03784">
        <w:rPr>
          <w:b/>
          <w:bCs/>
          <w:sz w:val="28"/>
          <w:szCs w:val="28"/>
        </w:rPr>
        <w:t>редс</w:t>
      </w:r>
      <w:r w:rsidR="00A4055F" w:rsidRPr="00B03784">
        <w:rPr>
          <w:b/>
          <w:bCs/>
          <w:sz w:val="28"/>
          <w:szCs w:val="28"/>
        </w:rPr>
        <w:t>едател</w:t>
      </w:r>
      <w:r>
        <w:rPr>
          <w:b/>
          <w:bCs/>
          <w:sz w:val="28"/>
          <w:szCs w:val="28"/>
        </w:rPr>
        <w:t xml:space="preserve">ь </w:t>
      </w:r>
      <w:r w:rsidR="00A4055F"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00DD1F53">
        <w:rPr>
          <w:b/>
          <w:bCs/>
          <w:sz w:val="28"/>
          <w:szCs w:val="28"/>
        </w:rPr>
        <w:t>П</w:t>
      </w:r>
      <w:r w:rsidR="00A4055F" w:rsidRPr="00B03784">
        <w:rPr>
          <w:b/>
          <w:bCs/>
          <w:sz w:val="28"/>
          <w:szCs w:val="28"/>
        </w:rPr>
        <w:t>АО</w:t>
      </w:r>
      <w:r>
        <w:rPr>
          <w:b/>
          <w:bCs/>
          <w:sz w:val="28"/>
          <w:szCs w:val="28"/>
        </w:rPr>
        <w:t>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w:t>
      </w:r>
      <w:r w:rsidR="00477C6A">
        <w:rPr>
          <w:b/>
          <w:bCs/>
          <w:sz w:val="28"/>
          <w:szCs w:val="28"/>
        </w:rPr>
        <w:t>В</w:t>
      </w:r>
      <w:r w:rsidR="005B3885">
        <w:rPr>
          <w:b/>
          <w:bCs/>
          <w:sz w:val="28"/>
          <w:szCs w:val="28"/>
        </w:rPr>
        <w:t xml:space="preserve">. </w:t>
      </w:r>
      <w:r w:rsidR="00477C6A">
        <w:rPr>
          <w:b/>
          <w:bCs/>
          <w:sz w:val="28"/>
          <w:szCs w:val="28"/>
        </w:rPr>
        <w:t>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w:t>
      </w:r>
      <w:r w:rsidR="00A65ABF" w:rsidRPr="006D04E7">
        <w:rPr>
          <w:b/>
          <w:bCs/>
          <w:sz w:val="28"/>
        </w:rPr>
        <w:t>29</w:t>
      </w:r>
      <w:r w:rsidRPr="00B03784">
        <w:rPr>
          <w:b/>
          <w:bCs/>
          <w:sz w:val="28"/>
        </w:rPr>
        <w:t>»</w:t>
      </w:r>
      <w:r w:rsidR="001B6D13">
        <w:rPr>
          <w:b/>
          <w:bCs/>
          <w:sz w:val="28"/>
        </w:rPr>
        <w:t xml:space="preserve"> </w:t>
      </w:r>
      <w:r w:rsidR="00FC54CD">
        <w:rPr>
          <w:b/>
          <w:bCs/>
          <w:sz w:val="28"/>
        </w:rPr>
        <w:t>апреля</w:t>
      </w:r>
      <w:r w:rsidR="001B6D13">
        <w:rPr>
          <w:b/>
          <w:bCs/>
          <w:sz w:val="28"/>
        </w:rPr>
        <w:t xml:space="preserve"> </w:t>
      </w:r>
      <w:r w:rsidRPr="00B03784">
        <w:rPr>
          <w:b/>
          <w:bCs/>
          <w:sz w:val="28"/>
        </w:rPr>
        <w:t>201</w:t>
      </w:r>
      <w:r w:rsidR="00477C6A">
        <w:rPr>
          <w:b/>
          <w:bCs/>
          <w:sz w:val="28"/>
        </w:rPr>
        <w:t>6</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74F9C" w:rsidRDefault="00DD1F53" w:rsidP="00A307DE">
      <w:pPr>
        <w:pStyle w:val="19"/>
        <w:numPr>
          <w:ilvl w:val="2"/>
          <w:numId w:val="1"/>
        </w:numPr>
        <w:ind w:left="0" w:firstLine="709"/>
      </w:pPr>
      <w:proofErr w:type="gramStart"/>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 xml:space="preserve">проводит </w:t>
      </w:r>
      <w:r w:rsidR="000A2D97" w:rsidRPr="00B74F9C">
        <w:rPr>
          <w:szCs w:val="28"/>
        </w:rPr>
        <w:t>закупку</w:t>
      </w:r>
      <w:r w:rsidR="007D6548" w:rsidRPr="00B74F9C">
        <w:rPr>
          <w:szCs w:val="28"/>
        </w:rPr>
        <w:t xml:space="preserve"> с</w:t>
      </w:r>
      <w:r w:rsidR="001E6E80" w:rsidRPr="00B74F9C">
        <w:rPr>
          <w:szCs w:val="28"/>
        </w:rPr>
        <w:t xml:space="preserve">пособом </w:t>
      </w:r>
      <w:r w:rsidR="00071560" w:rsidRPr="00B74F9C">
        <w:rPr>
          <w:szCs w:val="28"/>
        </w:rPr>
        <w:t>размещения оферты</w:t>
      </w:r>
      <w:r w:rsidR="001E6E80" w:rsidRPr="00B74F9C">
        <w:rPr>
          <w:szCs w:val="28"/>
        </w:rPr>
        <w:t xml:space="preserve"> </w:t>
      </w:r>
      <w:r w:rsidR="007D6548" w:rsidRPr="00B74F9C">
        <w:rPr>
          <w:szCs w:val="28"/>
        </w:rPr>
        <w:t>(далее</w:t>
      </w:r>
      <w:proofErr w:type="gramEnd"/>
      <w:r w:rsidR="007D6548" w:rsidRPr="00B74F9C">
        <w:rPr>
          <w:szCs w:val="28"/>
        </w:rPr>
        <w:t xml:space="preserve"> –</w:t>
      </w:r>
      <w:r w:rsidR="00071560" w:rsidRPr="00B74F9C">
        <w:rPr>
          <w:szCs w:val="28"/>
        </w:rPr>
        <w:t xml:space="preserve"> </w:t>
      </w:r>
      <w:r w:rsidR="00534326" w:rsidRPr="00B74F9C">
        <w:rPr>
          <w:szCs w:val="28"/>
        </w:rPr>
        <w:t xml:space="preserve">процедура </w:t>
      </w:r>
      <w:r w:rsidR="00071560" w:rsidRPr="00B74F9C">
        <w:rPr>
          <w:szCs w:val="28"/>
        </w:rPr>
        <w:t>Размещение оферты</w:t>
      </w:r>
      <w:r w:rsidR="007D6548" w:rsidRPr="00B74F9C">
        <w:rPr>
          <w:szCs w:val="28"/>
        </w:rPr>
        <w:t>)</w:t>
      </w:r>
      <w:r w:rsidR="0086157F" w:rsidRPr="00B74F9C">
        <w:rPr>
          <w:szCs w:val="28"/>
        </w:rPr>
        <w:t xml:space="preserve"> </w:t>
      </w:r>
      <w:r w:rsidR="001B6D13">
        <w:rPr>
          <w:szCs w:val="28"/>
        </w:rPr>
        <w:t xml:space="preserve">№ </w:t>
      </w:r>
      <w:r w:rsidR="00A65ABF">
        <w:rPr>
          <w:szCs w:val="28"/>
        </w:rPr>
        <w:t>РО-ЦКПЗТ-16-0029</w:t>
      </w:r>
      <w:r w:rsidR="00C35F75" w:rsidRPr="00B74F9C">
        <w:t>.</w:t>
      </w:r>
    </w:p>
    <w:p w:rsidR="00FF2A09" w:rsidRPr="00B03784" w:rsidRDefault="00FF2A09" w:rsidP="00FF2A09">
      <w:pPr>
        <w:pStyle w:val="19"/>
      </w:pPr>
      <w:proofErr w:type="gramStart"/>
      <w:r w:rsidRPr="00B74F9C">
        <w:t xml:space="preserve">Под проведением </w:t>
      </w:r>
      <w:r w:rsidR="00534326" w:rsidRPr="00B74F9C">
        <w:t>процедуры Р</w:t>
      </w:r>
      <w:r w:rsidRPr="00B74F9C">
        <w:t>азмещения оферты понимается способ размещения Заказа, при котором Заказчик размещает предложение, адресованное кругу лиц, отвечающему установленным</w:t>
      </w:r>
      <w:r w:rsidRPr="00B03784">
        <w:t xml:space="preserve">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1E29CF" w:rsidRPr="008B786D" w:rsidRDefault="00534326" w:rsidP="00A307DE">
      <w:pPr>
        <w:pStyle w:val="19"/>
        <w:numPr>
          <w:ilvl w:val="2"/>
          <w:numId w:val="1"/>
        </w:numPr>
        <w:ind w:left="0" w:firstLine="709"/>
        <w:rPr>
          <w:szCs w:val="28"/>
        </w:rPr>
      </w:pPr>
      <w:r w:rsidRPr="00A64F20">
        <w:rPr>
          <w:szCs w:val="28"/>
        </w:rPr>
        <w:t>Предметом настоящей</w:t>
      </w:r>
      <w:r w:rsidR="007D6548" w:rsidRPr="00A64F20">
        <w:rPr>
          <w:szCs w:val="28"/>
        </w:rPr>
        <w:t xml:space="preserve"> </w:t>
      </w:r>
      <w:r w:rsidRPr="00A64F20">
        <w:rPr>
          <w:szCs w:val="28"/>
        </w:rPr>
        <w:t xml:space="preserve">процедуры </w:t>
      </w:r>
      <w:r w:rsidR="00EA5184" w:rsidRPr="00A64F20">
        <w:rPr>
          <w:szCs w:val="28"/>
        </w:rPr>
        <w:t>является</w:t>
      </w:r>
      <w:r w:rsidR="0072361A" w:rsidRPr="00A64F20">
        <w:rPr>
          <w:szCs w:val="28"/>
        </w:rPr>
        <w:t xml:space="preserve"> </w:t>
      </w:r>
      <w:r w:rsidR="00266ADC" w:rsidRPr="00A64F20">
        <w:rPr>
          <w:szCs w:val="28"/>
        </w:rPr>
        <w:t xml:space="preserve">право на заключение договора на </w:t>
      </w:r>
      <w:proofErr w:type="spellStart"/>
      <w:proofErr w:type="gramStart"/>
      <w:r w:rsidR="00FC54CD" w:rsidRPr="00DE6E37">
        <w:t>на</w:t>
      </w:r>
      <w:proofErr w:type="spellEnd"/>
      <w:proofErr w:type="gramEnd"/>
      <w:r w:rsidR="00FC54CD" w:rsidRPr="00DE6E37">
        <w:t xml:space="preserve"> </w:t>
      </w:r>
      <w:r w:rsidR="00FC54CD">
        <w:t>в</w:t>
      </w:r>
      <w:r w:rsidR="00FC54CD" w:rsidRPr="00556CA0">
        <w:t xml:space="preserve">ыполнение и/или организация выполнения за вознаграждение и за счет Заказчика транспортно-экспедиционных услуг, связанных с перевозкой </w:t>
      </w:r>
      <w:r w:rsidR="00FC54CD" w:rsidRPr="00556CA0">
        <w:lastRenderedPageBreak/>
        <w:t xml:space="preserve">грузов водным и  автомобильным транспортом, </w:t>
      </w:r>
      <w:proofErr w:type="spellStart"/>
      <w:r w:rsidR="00FC54CD" w:rsidRPr="00556CA0">
        <w:t>внутритерминальным</w:t>
      </w:r>
      <w:proofErr w:type="spellEnd"/>
      <w:r w:rsidR="00FC54CD" w:rsidRPr="00556CA0">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 </w:t>
      </w:r>
      <w:proofErr w:type="gramStart"/>
      <w:r w:rsidR="00FC54CD" w:rsidRPr="00556CA0">
        <w:t>в/из населенные пункты Красноярского края через морской порт Дудинка.</w:t>
      </w:r>
      <w:proofErr w:type="gramEnd"/>
    </w:p>
    <w:p w:rsidR="006E08A0" w:rsidRPr="00A64F20" w:rsidRDefault="007B2101" w:rsidP="00A307DE">
      <w:pPr>
        <w:pStyle w:val="19"/>
        <w:numPr>
          <w:ilvl w:val="2"/>
          <w:numId w:val="1"/>
        </w:numPr>
        <w:ind w:left="0" w:firstLine="709"/>
        <w:rPr>
          <w:szCs w:val="28"/>
        </w:rPr>
      </w:pPr>
      <w:r w:rsidRPr="008B786D">
        <w:t>Информация об О</w:t>
      </w:r>
      <w:r w:rsidR="006176F4" w:rsidRPr="008B786D">
        <w:t xml:space="preserve">рганизаторе </w:t>
      </w:r>
      <w:r w:rsidR="00534326" w:rsidRPr="008B786D">
        <w:t xml:space="preserve">процедуры </w:t>
      </w:r>
      <w:r w:rsidR="00FA3B45" w:rsidRPr="008B786D">
        <w:t>Размещения оферты</w:t>
      </w:r>
      <w:r w:rsidRPr="008B786D">
        <w:t xml:space="preserve"> </w:t>
      </w:r>
      <w:r w:rsidR="006176F4" w:rsidRPr="008B786D">
        <w:t>указана в</w:t>
      </w:r>
      <w:r w:rsidR="007046B2" w:rsidRPr="008B786D">
        <w:t xml:space="preserve"> </w:t>
      </w:r>
      <w:r w:rsidR="006176F4" w:rsidRPr="008B786D">
        <w:t>пункте</w:t>
      </w:r>
      <w:r w:rsidR="00593786" w:rsidRPr="008B786D">
        <w:t xml:space="preserve"> 2</w:t>
      </w:r>
      <w:r w:rsidR="00593786" w:rsidRPr="008B786D">
        <w:rPr>
          <w:szCs w:val="28"/>
        </w:rPr>
        <w:t xml:space="preserve"> Информационной</w:t>
      </w:r>
      <w:r w:rsidR="00593786" w:rsidRPr="00A64F20">
        <w:rPr>
          <w:szCs w:val="28"/>
        </w:rPr>
        <w:t xml:space="preserve"> карты</w:t>
      </w:r>
      <w:r w:rsidR="00670FD8" w:rsidRPr="00B03784">
        <w:t>.</w:t>
      </w:r>
    </w:p>
    <w:p w:rsidR="0019760E" w:rsidRPr="00B03784" w:rsidRDefault="0019760E" w:rsidP="00A307DE">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A307DE">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A307DE">
      <w:pPr>
        <w:pStyle w:val="19"/>
        <w:numPr>
          <w:ilvl w:val="2"/>
          <w:numId w:val="1"/>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A307DE">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A307DE">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A307DE">
      <w:pPr>
        <w:pStyle w:val="19"/>
        <w:numPr>
          <w:ilvl w:val="2"/>
          <w:numId w:val="1"/>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A307DE">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A307DE">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A307DE">
      <w:pPr>
        <w:pStyle w:val="19"/>
        <w:numPr>
          <w:ilvl w:val="2"/>
          <w:numId w:val="1"/>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A307DE">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A307DE">
      <w:pPr>
        <w:pStyle w:val="19"/>
        <w:numPr>
          <w:ilvl w:val="2"/>
          <w:numId w:val="1"/>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A307DE">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A307DE">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A307DE">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A307DE">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вправе отказаться от е</w:t>
      </w:r>
      <w:r w:rsidR="001265A7">
        <w:t>ё</w:t>
      </w:r>
      <w:r w:rsidRPr="00B03784">
        <w:t xml:space="preserve"> проведения</w:t>
      </w:r>
      <w:r w:rsidR="001265A7">
        <w:t xml:space="preserve"> в соответствии со статьей 436 Гражданского кодекса Российской Федерации</w:t>
      </w:r>
      <w:r w:rsidRPr="00B03784">
        <w:t>.</w:t>
      </w:r>
    </w:p>
    <w:p w:rsidR="007D6548" w:rsidRPr="00B03784" w:rsidRDefault="007D6548" w:rsidP="00A307DE">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A307DE">
      <w:pPr>
        <w:pStyle w:val="19"/>
        <w:widowControl w:val="0"/>
        <w:numPr>
          <w:ilvl w:val="2"/>
          <w:numId w:val="1"/>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A307DE">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A307DE">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B03784">
        <w:lastRenderedPageBreak/>
        <w:t>участников.</w:t>
      </w:r>
    </w:p>
    <w:p w:rsidR="00C51709" w:rsidRPr="00B03784" w:rsidRDefault="00C51709" w:rsidP="00A307DE">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A307DE">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A307DE">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A307DE">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A307DE">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A307DE">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lastRenderedPageBreak/>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A307DE">
      <w:pPr>
        <w:numPr>
          <w:ilvl w:val="0"/>
          <w:numId w:val="9"/>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A307DE">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A307DE">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A307DE">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A307DE">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A307DE">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80185" w:rsidRDefault="00752FEB" w:rsidP="001174EB">
      <w:pPr>
        <w:pStyle w:val="af9"/>
        <w:tabs>
          <w:tab w:val="left" w:pos="1080"/>
        </w:tabs>
        <w:rPr>
          <w:sz w:val="28"/>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A307DE">
      <w:pPr>
        <w:pStyle w:val="af9"/>
        <w:numPr>
          <w:ilvl w:val="0"/>
          <w:numId w:val="3"/>
        </w:numPr>
        <w:tabs>
          <w:tab w:val="left" w:pos="1440"/>
        </w:tabs>
        <w:ind w:left="0" w:firstLine="720"/>
        <w:rPr>
          <w:sz w:val="28"/>
          <w:szCs w:val="28"/>
        </w:rPr>
      </w:pPr>
      <w:r w:rsidRPr="00B03784">
        <w:rPr>
          <w:sz w:val="28"/>
          <w:szCs w:val="28"/>
        </w:rPr>
        <w:t xml:space="preserve">надлежащим образом оформленные приложения к настоящей документации: № 1 (Заявка), № 2 (Сведения о претенденте) и № 3 </w:t>
      </w:r>
      <w:r w:rsidRPr="00B03784">
        <w:rPr>
          <w:sz w:val="28"/>
          <w:szCs w:val="28"/>
        </w:rPr>
        <w:lastRenderedPageBreak/>
        <w:t>(</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A307DE">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A307DE">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w:t>
      </w:r>
      <w:r w:rsidR="007945E2" w:rsidRPr="00BC36A1">
        <w:rPr>
          <w:sz w:val="28"/>
          <w:szCs w:val="28"/>
        </w:rPr>
        <w:t xml:space="preserve">(тридцать) календарных </w:t>
      </w:r>
      <w:r w:rsidRPr="00B03784">
        <w:rPr>
          <w:sz w:val="28"/>
          <w:szCs w:val="28"/>
        </w:rPr>
        <w:t xml:space="preserve">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w:t>
      </w:r>
      <w:r w:rsidR="007945E2" w:rsidRPr="00BC36A1">
        <w:rPr>
          <w:sz w:val="28"/>
          <w:szCs w:val="28"/>
        </w:rPr>
        <w:t xml:space="preserve">с отметкой (подписью и печатью) инспекции Федеральной налоговой службы Российской Федерации </w:t>
      </w:r>
      <w:r w:rsidRPr="00B03784">
        <w:rPr>
          <w:sz w:val="28"/>
          <w:szCs w:val="28"/>
        </w:rPr>
        <w:t xml:space="preserve">или нотариально заверенную копию такой выписки (для претендентов-резидентов Российской Федерации </w:t>
      </w:r>
      <w:r w:rsidR="007945E2" w:rsidRPr="00BC36A1">
        <w:rPr>
          <w:sz w:val="28"/>
          <w:szCs w:val="28"/>
        </w:rPr>
        <w:t xml:space="preserve">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007945E2" w:rsidRPr="00BC36A1">
        <w:rPr>
          <w:sz w:val="28"/>
          <w:szCs w:val="28"/>
        </w:rPr>
        <w:t xml:space="preserve"> выписку</w:t>
      </w:r>
      <w:r w:rsidRPr="00B03784">
        <w:rPr>
          <w:sz w:val="28"/>
          <w:szCs w:val="28"/>
        </w:rPr>
        <w:t xml:space="preserve"> из единого государственного реестра индивидуальных предпринимателей</w:t>
      </w:r>
      <w:r w:rsidRPr="00977134">
        <w:t xml:space="preserve"> </w:t>
      </w:r>
      <w:r w:rsidR="007945E2" w:rsidRPr="00BC36A1">
        <w:rPr>
          <w:sz w:val="28"/>
          <w:szCs w:val="28"/>
        </w:rPr>
        <w:t xml:space="preserve">с отметкой (подписью и печатью) инспекции Федеральной налоговой службы Российской Федерации или </w:t>
      </w:r>
      <w:r w:rsidRPr="00B03784">
        <w:rPr>
          <w:sz w:val="28"/>
          <w:szCs w:val="28"/>
        </w:rPr>
        <w:t xml:space="preserve">нотариально </w:t>
      </w:r>
      <w:r w:rsidR="007945E2" w:rsidRPr="00BC36A1">
        <w:rPr>
          <w:sz w:val="28"/>
          <w:szCs w:val="28"/>
        </w:rPr>
        <w:t>заверенную копию</w:t>
      </w:r>
      <w:r w:rsidRPr="00B03784">
        <w:rPr>
          <w:sz w:val="28"/>
          <w:szCs w:val="28"/>
        </w:rPr>
        <w:t xml:space="preserve"> такой выписки (для индивидуальных предпринимателей-резидентов Российской Федерации</w:t>
      </w:r>
      <w:r w:rsidR="007945E2" w:rsidRPr="00BC36A1">
        <w:rPr>
          <w:sz w:val="28"/>
          <w:szCs w:val="28"/>
        </w:rPr>
        <w:t>);</w:t>
      </w:r>
      <w:r w:rsidRPr="00B0378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7945E2" w:rsidRPr="00BC36A1">
        <w:rPr>
          <w:sz w:val="28"/>
          <w:szCs w:val="28"/>
        </w:rPr>
        <w:t>.</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14"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A307DE">
      <w:pPr>
        <w:pStyle w:val="af9"/>
        <w:numPr>
          <w:ilvl w:val="0"/>
          <w:numId w:val="3"/>
        </w:numPr>
        <w:tabs>
          <w:tab w:val="left" w:pos="0"/>
          <w:tab w:val="left" w:pos="1440"/>
        </w:tabs>
        <w:ind w:left="0" w:firstLine="720"/>
        <w:rPr>
          <w:sz w:val="28"/>
        </w:rPr>
      </w:pPr>
      <w:r w:rsidRPr="00B03784">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A307DE">
      <w:pPr>
        <w:pStyle w:val="af9"/>
        <w:numPr>
          <w:ilvl w:val="0"/>
          <w:numId w:val="3"/>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1174EB" w:rsidRPr="00B03784" w:rsidRDefault="001174EB" w:rsidP="00A307DE">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A307DE">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A307DE">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A307DE">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A307DE">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A307DE">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A307DE">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A307DE">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A307DE">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w:t>
      </w:r>
      <w:r w:rsidR="009C211A" w:rsidRPr="00B03784">
        <w:rPr>
          <w:rFonts w:eastAsia="Times New Roman"/>
          <w:sz w:val="28"/>
          <w:szCs w:val="28"/>
        </w:rPr>
        <w:lastRenderedPageBreak/>
        <w:t>(допиской)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A307DE">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A307DE">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A307DE">
      <w:pPr>
        <w:pStyle w:val="af9"/>
        <w:numPr>
          <w:ilvl w:val="2"/>
          <w:numId w:val="7"/>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A307DE">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E27AD4" w:rsidRPr="002055E3" w:rsidRDefault="00E27AD4" w:rsidP="00E27AD4">
      <w:pPr>
        <w:pStyle w:val="af9"/>
        <w:numPr>
          <w:ilvl w:val="2"/>
          <w:numId w:val="4"/>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E27AD4" w:rsidRPr="002055E3" w:rsidRDefault="00E27AD4" w:rsidP="00E27AD4">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электронной почты 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27AD4" w:rsidRPr="002055E3" w:rsidRDefault="00E27AD4" w:rsidP="00E27AD4">
      <w:pPr>
        <w:pStyle w:val="af9"/>
        <w:ind w:firstLine="567"/>
        <w:rPr>
          <w:sz w:val="28"/>
        </w:rPr>
      </w:pPr>
      <w:r w:rsidRPr="002055E3">
        <w:rPr>
          <w:sz w:val="28"/>
        </w:rPr>
        <w:t>Заявка претендента должна быть подписана уполномоченным представителем претендента.</w:t>
      </w:r>
    </w:p>
    <w:p w:rsidR="00E27AD4" w:rsidRPr="002055E3" w:rsidRDefault="00E27AD4" w:rsidP="00E27AD4">
      <w:pPr>
        <w:ind w:firstLine="567"/>
        <w:jc w:val="both"/>
        <w:rPr>
          <w:sz w:val="28"/>
          <w:szCs w:val="28"/>
        </w:rPr>
      </w:pPr>
      <w:r w:rsidRPr="002055E3">
        <w:rPr>
          <w:sz w:val="28"/>
          <w:szCs w:val="28"/>
        </w:rPr>
        <w:t>Допускается направление подписанного претендентом предложения факсом или в скан-копии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A517C7" w:rsidRPr="00B03784" w:rsidRDefault="00A517C7" w:rsidP="00A517C7">
      <w:pPr>
        <w:ind w:firstLine="540"/>
        <w:jc w:val="both"/>
        <w:rPr>
          <w:sz w:val="28"/>
          <w:szCs w:val="28"/>
        </w:rPr>
      </w:pPr>
      <w:r w:rsidRPr="00B03784">
        <w:rPr>
          <w:sz w:val="28"/>
          <w:szCs w:val="28"/>
        </w:rPr>
        <w:t xml:space="preserve"> </w:t>
      </w:r>
    </w:p>
    <w:p w:rsidR="007D6548" w:rsidRPr="00B03784" w:rsidRDefault="007D6548" w:rsidP="00A307DE">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A307DE">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A307DE">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A307DE">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A307DE">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A307DE">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A307DE">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A307DE">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A307DE">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A307DE">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lastRenderedPageBreak/>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w:t>
      </w:r>
      <w:r w:rsidR="001265A7">
        <w:rPr>
          <w:sz w:val="28"/>
        </w:rPr>
        <w:t xml:space="preserve"> и/или единичных расценках</w:t>
      </w:r>
      <w:r w:rsidRPr="00B03784">
        <w:rPr>
          <w:sz w:val="28"/>
        </w:rPr>
        <w:t xml:space="preserve">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A307DE">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A307DE">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A307DE">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A307DE">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A307DE">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A307DE">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w:t>
      </w:r>
      <w:r w:rsidR="00B938CD" w:rsidRPr="00B03784">
        <w:rPr>
          <w:sz w:val="28"/>
          <w:szCs w:val="28"/>
        </w:rPr>
        <w:lastRenderedPageBreak/>
        <w:t xml:space="preserve">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A307DE">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A307DE">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A307DE">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A307DE">
      <w:pPr>
        <w:numPr>
          <w:ilvl w:val="0"/>
          <w:numId w:val="21"/>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A307DE">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A307DE">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A307DE">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A307DE">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A307DE">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A307DE">
      <w:pPr>
        <w:numPr>
          <w:ilvl w:val="0"/>
          <w:numId w:val="20"/>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w:t>
      </w:r>
      <w:r w:rsidRPr="00B03784">
        <w:rPr>
          <w:sz w:val="28"/>
          <w:szCs w:val="28"/>
        </w:rPr>
        <w:lastRenderedPageBreak/>
        <w:t xml:space="preserve">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A307DE">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A307DE">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A307DE">
      <w:pPr>
        <w:numPr>
          <w:ilvl w:val="0"/>
          <w:numId w:val="20"/>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A307DE">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A307DE">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83BFC" w:rsidRPr="00977134" w:rsidRDefault="00783BFC" w:rsidP="00977134">
      <w:pPr>
        <w:ind w:left="709"/>
        <w:jc w:val="both"/>
        <w:rPr>
          <w:sz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Default="000954FB" w:rsidP="000954FB">
      <w:pPr>
        <w:pStyle w:val="af9"/>
        <w:rPr>
          <w:b/>
          <w:bCs/>
          <w:sz w:val="28"/>
          <w:szCs w:val="28"/>
        </w:rPr>
      </w:pPr>
      <w:bookmarkStart w:id="0" w:name="_Toc515863146"/>
      <w:bookmarkStart w:id="1" w:name="_Toc34648361"/>
    </w:p>
    <w:p w:rsidR="0067604D" w:rsidRPr="00B03784" w:rsidRDefault="0067604D" w:rsidP="000954FB">
      <w:pPr>
        <w:pStyle w:val="af9"/>
        <w:rPr>
          <w:b/>
          <w:bCs/>
          <w:sz w:val="28"/>
          <w:szCs w:val="28"/>
        </w:rPr>
      </w:pPr>
    </w:p>
    <w:p w:rsidR="000954FB" w:rsidRPr="00B03784" w:rsidRDefault="000954FB" w:rsidP="00A307DE">
      <w:pPr>
        <w:pStyle w:val="2"/>
        <w:numPr>
          <w:ilvl w:val="1"/>
          <w:numId w:val="13"/>
        </w:numPr>
        <w:tabs>
          <w:tab w:val="clear" w:pos="1260"/>
          <w:tab w:val="num" w:pos="-180"/>
          <w:tab w:val="num" w:pos="540"/>
        </w:tabs>
        <w:spacing w:before="0" w:after="0"/>
        <w:ind w:left="0" w:firstLine="709"/>
        <w:jc w:val="both"/>
        <w:rPr>
          <w:rFonts w:eastAsia="MS Mincho" w:cs="Times New Roman"/>
          <w:i w:val="0"/>
        </w:rPr>
      </w:pPr>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A307DE">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gramEnd"/>
      <w:r w:rsidR="00571D62" w:rsidRPr="00B03784">
        <w:rPr>
          <w:sz w:val="28"/>
        </w:rPr>
        <w:t>ых) лица (лиц) Заказчика (пункт 2 Информационной карты) с обязательным последующим досылом оригинала</w:t>
      </w:r>
      <w:r w:rsidR="00DC0783" w:rsidRPr="00B03784">
        <w:rPr>
          <w:sz w:val="28"/>
        </w:rPr>
        <w:t>.</w:t>
      </w:r>
    </w:p>
    <w:p w:rsidR="000954FB" w:rsidRDefault="00DC0783" w:rsidP="00A307DE">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5B112F" w:rsidRDefault="005B112F" w:rsidP="005B112F">
      <w:pPr>
        <w:pStyle w:val="af9"/>
        <w:ind w:left="1260" w:firstLine="0"/>
        <w:rPr>
          <w:sz w:val="28"/>
          <w:szCs w:val="28"/>
        </w:rPr>
      </w:pPr>
    </w:p>
    <w:p w:rsidR="005B112F" w:rsidRPr="00B03784" w:rsidRDefault="005B112F" w:rsidP="005B112F">
      <w:pPr>
        <w:pStyle w:val="af9"/>
        <w:ind w:left="1260" w:firstLine="0"/>
        <w:rPr>
          <w:sz w:val="28"/>
          <w:szCs w:val="28"/>
        </w:rPr>
      </w:pPr>
    </w:p>
    <w:p w:rsidR="000954FB" w:rsidRPr="00B03784" w:rsidRDefault="006D04E7" w:rsidP="000954FB">
      <w:pPr>
        <w:pStyle w:val="af9"/>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60FAA" w:rsidRPr="007E6DE4" w:rsidRDefault="00E60FAA" w:rsidP="000954FB">
                  <w:pPr>
                    <w:jc w:val="center"/>
                    <w:rPr>
                      <w:b/>
                      <w:sz w:val="28"/>
                      <w:szCs w:val="28"/>
                    </w:rPr>
                  </w:pPr>
                  <w:r w:rsidRPr="007E6DE4">
                    <w:rPr>
                      <w:b/>
                      <w:sz w:val="28"/>
                      <w:szCs w:val="28"/>
                    </w:rPr>
                    <w:t xml:space="preserve">_____________________________________________, </w:t>
                  </w:r>
                </w:p>
                <w:p w:rsidR="00E60FAA" w:rsidRDefault="00E60F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60FAA" w:rsidRPr="007E6DE4" w:rsidRDefault="00E60FAA" w:rsidP="000954FB">
                  <w:pPr>
                    <w:jc w:val="center"/>
                    <w:rPr>
                      <w:b/>
                      <w:sz w:val="28"/>
                      <w:szCs w:val="28"/>
                    </w:rPr>
                  </w:pPr>
                  <w:r w:rsidRPr="007E6DE4">
                    <w:rPr>
                      <w:b/>
                      <w:sz w:val="28"/>
                      <w:szCs w:val="28"/>
                    </w:rPr>
                    <w:t>________________________________________</w:t>
                  </w:r>
                </w:p>
                <w:p w:rsidR="00E60FAA" w:rsidRPr="007E6DE4" w:rsidRDefault="00E60FAA" w:rsidP="000954FB">
                  <w:pPr>
                    <w:jc w:val="center"/>
                    <w:rPr>
                      <w:i/>
                      <w:sz w:val="20"/>
                      <w:szCs w:val="20"/>
                    </w:rPr>
                  </w:pPr>
                  <w:r w:rsidRPr="007E6DE4">
                    <w:rPr>
                      <w:i/>
                      <w:sz w:val="20"/>
                      <w:szCs w:val="20"/>
                    </w:rPr>
                    <w:t>государство регистрации претендента</w:t>
                  </w:r>
                </w:p>
                <w:p w:rsidR="00E60FAA" w:rsidRPr="007E6DE4" w:rsidRDefault="00E60FAA" w:rsidP="000954FB">
                  <w:pPr>
                    <w:jc w:val="center"/>
                    <w:rPr>
                      <w:b/>
                      <w:sz w:val="28"/>
                      <w:szCs w:val="28"/>
                    </w:rPr>
                  </w:pPr>
                  <w:r w:rsidRPr="007E6DE4">
                    <w:rPr>
                      <w:b/>
                      <w:sz w:val="28"/>
                      <w:szCs w:val="28"/>
                    </w:rPr>
                    <w:t>_____________________________</w:t>
                  </w:r>
                  <w:r>
                    <w:rPr>
                      <w:b/>
                      <w:sz w:val="28"/>
                      <w:szCs w:val="28"/>
                    </w:rPr>
                    <w:t>__________________</w:t>
                  </w:r>
                </w:p>
                <w:p w:rsidR="00E60FAA" w:rsidRPr="007E6DE4" w:rsidRDefault="00E60F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60FAA" w:rsidRDefault="00E60FAA" w:rsidP="000954FB">
                  <w:pPr>
                    <w:jc w:val="both"/>
                  </w:pPr>
                </w:p>
                <w:p w:rsidR="00E60FAA" w:rsidRDefault="00E60F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proofErr w:type="gramStart"/>
                  <w:del w:id="2" w:author="Бельчич Сергей Игоревич" w:date="2016-04-14T14:10:00Z">
                    <w:r w:rsidRPr="00923E2D" w:rsidDel="00E27AD4">
                      <w:rPr>
                        <w:b/>
                      </w:rPr>
                      <w:delText>/</w:delText>
                    </w:r>
                  </w:del>
                  <w:ins w:id="3" w:author="Бельчич Сергей Игоревич" w:date="2016-04-14T14:10:00Z">
                    <w:r w:rsidRPr="00256FB2">
                      <w:rPr>
                        <w:b/>
                      </w:rPr>
                      <w:t>-</w:t>
                    </w:r>
                  </w:ins>
                  <w:r w:rsidRPr="00923E2D">
                    <w:rPr>
                      <w:b/>
                    </w:rPr>
                    <w:t>___</w:t>
                  </w:r>
                  <w:del w:id="4" w:author="Бельчич Сергей Игоревич" w:date="2016-04-14T14:10:00Z">
                    <w:r w:rsidRPr="00923E2D" w:rsidDel="00E27AD4">
                      <w:rPr>
                        <w:b/>
                      </w:rPr>
                      <w:delText>/</w:delText>
                    </w:r>
                  </w:del>
                  <w:ins w:id="5" w:author="Бельчич Сергей Игоревич" w:date="2016-04-14T14:10:00Z">
                    <w:r w:rsidRPr="00256FB2">
                      <w:rPr>
                        <w:b/>
                      </w:rPr>
                      <w:t>-</w:t>
                    </w:r>
                  </w:ins>
                  <w:r w:rsidRPr="00923E2D">
                    <w:rPr>
                      <w:b/>
                    </w:rPr>
                    <w:t>____</w:t>
                  </w:r>
                  <w:del w:id="6" w:author="Бельчич Сергей Игоревич" w:date="2016-04-14T14:10:00Z">
                    <w:r w:rsidRPr="00923E2D" w:rsidDel="00E27AD4">
                      <w:rPr>
                        <w:b/>
                      </w:rPr>
                      <w:delText>/</w:delText>
                    </w:r>
                  </w:del>
                  <w:ins w:id="7" w:author="Бельчич Сергей Игоревич" w:date="2016-04-14T14:10:00Z">
                    <w:r w:rsidRPr="00256FB2">
                      <w:rPr>
                        <w:b/>
                      </w:rPr>
                      <w:t>-</w:t>
                    </w:r>
                  </w:ins>
                  <w:r w:rsidRPr="00923E2D">
                    <w:rPr>
                      <w:b/>
                    </w:rPr>
                    <w:t>____</w:t>
                  </w:r>
                  <w:proofErr w:type="gramEnd"/>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F53BD9" w:rsidP="00A307DE">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A307DE">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A307DE">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A307DE">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Default="000954FB" w:rsidP="000954FB">
      <w:pPr>
        <w:pStyle w:val="af9"/>
        <w:rPr>
          <w:sz w:val="28"/>
        </w:rPr>
      </w:pPr>
    </w:p>
    <w:p w:rsidR="005B112F" w:rsidRPr="00B03784" w:rsidRDefault="005B112F" w:rsidP="000954FB">
      <w:pPr>
        <w:pStyle w:val="af9"/>
        <w:rPr>
          <w:sz w:val="28"/>
        </w:rPr>
      </w:pPr>
    </w:p>
    <w:p w:rsidR="00942F67" w:rsidRPr="00B03784" w:rsidRDefault="00942F67" w:rsidP="000954FB">
      <w:pPr>
        <w:pStyle w:val="af9"/>
        <w:rPr>
          <w:sz w:val="28"/>
        </w:rPr>
      </w:pPr>
    </w:p>
    <w:p w:rsidR="000954FB" w:rsidRPr="00B03784" w:rsidRDefault="000B07A1" w:rsidP="00A307DE">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lastRenderedPageBreak/>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быть оформлено в соответствии с приложением № 3 к настоящей документации.</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2349E4" w:rsidRDefault="008916B8" w:rsidP="00E0105F">
      <w:pPr>
        <w:pStyle w:val="afff3"/>
      </w:pPr>
      <w:r w:rsidRPr="00E0105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E0105F">
        <w:t>более предельного</w:t>
      </w:r>
      <w:proofErr w:type="gramEnd"/>
      <w:r w:rsidRPr="00E0105F">
        <w:t xml:space="preserve"> срока, определенного Заказчиком в Техническом задании (раздел 4 настоящей документации).</w:t>
      </w:r>
    </w:p>
    <w:p w:rsidR="00E0105F" w:rsidRPr="002C6DA3" w:rsidRDefault="00E0105F" w:rsidP="00E0105F">
      <w:pPr>
        <w:pStyle w:val="afff3"/>
      </w:pPr>
      <w:r>
        <w:t xml:space="preserve">3.2.4. </w:t>
      </w:r>
      <w:proofErr w:type="gramStart"/>
      <w:r w:rsidRPr="004F0C89">
        <w:t xml:space="preserve">Претендент вправе изложить в </w:t>
      </w:r>
      <w:r w:rsidRPr="0007096B">
        <w:t>Предложени</w:t>
      </w:r>
      <w:r>
        <w:t>и</w:t>
      </w:r>
      <w:r w:rsidRPr="0007096B">
        <w:t xml:space="preserve"> о сотрудничестве</w:t>
      </w:r>
      <w:r w:rsidRPr="004F0C89">
        <w:t xml:space="preserve"> дополнительные услуги, которые может оказать  при  перемещении грузов в/из населенные пункты </w:t>
      </w:r>
      <w:r w:rsidR="00AC2B3E">
        <w:t>Красноярского края через морской порт Дудинка</w:t>
      </w:r>
      <w:r w:rsidRPr="004F0C89">
        <w:t xml:space="preserve">, (очистка/промывка контейнера от остатков груза, услуги по хранению контейнеров/грузов, перевозка опасных грузов, неконтейнерных грузов, </w:t>
      </w:r>
      <w:r>
        <w:t>крупно</w:t>
      </w:r>
      <w:r w:rsidRPr="004F0C89">
        <w:t>габаритных грузов</w:t>
      </w:r>
      <w:r>
        <w:t xml:space="preserve">, перевозка грузов в специализированных контейнерах, предоставление и использование контейнеров для перевозки, перевозки в межпортовом сообщении, </w:t>
      </w:r>
      <w:r w:rsidRPr="00E0105F">
        <w:t>перевозки грузов</w:t>
      </w:r>
      <w:proofErr w:type="gramEnd"/>
      <w:r w:rsidRPr="00E0105F">
        <w:t xml:space="preserve"> под таможенным режимом экспорт/импорт и прочие).</w:t>
      </w:r>
    </w:p>
    <w:p w:rsidR="0072361A" w:rsidRPr="00402A70" w:rsidRDefault="000954FB" w:rsidP="00E0105F">
      <w:pPr>
        <w:pStyle w:val="afff3"/>
      </w:pPr>
      <w:r w:rsidRPr="00B03784">
        <w:t xml:space="preserve"> </w:t>
      </w: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lastRenderedPageBreak/>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AF5ED6" w:rsidRPr="00AF5ED6" w:rsidRDefault="0072361A" w:rsidP="00F51CC6">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A307DE">
      <w:pPr>
        <w:pStyle w:val="aff7"/>
        <w:numPr>
          <w:ilvl w:val="0"/>
          <w:numId w:val="22"/>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51552C" w:rsidP="00A307DE">
      <w:pPr>
        <w:pStyle w:val="aff7"/>
        <w:numPr>
          <w:ilvl w:val="0"/>
          <w:numId w:val="22"/>
        </w:numPr>
        <w:ind w:left="0" w:firstLine="709"/>
        <w:contextualSpacing/>
        <w:jc w:val="both"/>
        <w:rPr>
          <w:sz w:val="28"/>
          <w:szCs w:val="28"/>
        </w:rPr>
      </w:pPr>
      <w:r w:rsidRPr="0088536B">
        <w:rPr>
          <w:sz w:val="28"/>
          <w:szCs w:val="28"/>
        </w:rPr>
        <w:t>заключать от своего имени договоры, необходимые для исполнения поручений Заказчика</w:t>
      </w:r>
      <w:r w:rsidR="0072361A" w:rsidRPr="0088536B">
        <w:rPr>
          <w:sz w:val="28"/>
          <w:szCs w:val="28"/>
        </w:rPr>
        <w:t>;</w:t>
      </w:r>
    </w:p>
    <w:p w:rsidR="005C2698" w:rsidRPr="0088536B" w:rsidRDefault="00F97FAF" w:rsidP="00A307DE">
      <w:pPr>
        <w:pStyle w:val="aff7"/>
        <w:numPr>
          <w:ilvl w:val="0"/>
          <w:numId w:val="22"/>
        </w:numPr>
        <w:ind w:left="0" w:firstLine="709"/>
        <w:contextualSpacing/>
        <w:jc w:val="both"/>
        <w:rPr>
          <w:sz w:val="28"/>
          <w:szCs w:val="28"/>
        </w:rPr>
      </w:pPr>
      <w:r>
        <w:rPr>
          <w:sz w:val="28"/>
          <w:szCs w:val="28"/>
        </w:rPr>
        <w:t xml:space="preserve">производить расчет и согласовывать ставки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A307DE">
      <w:pPr>
        <w:pStyle w:val="aff7"/>
        <w:numPr>
          <w:ilvl w:val="0"/>
          <w:numId w:val="22"/>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Default="00907533" w:rsidP="00A307DE">
      <w:pPr>
        <w:pStyle w:val="aff7"/>
        <w:numPr>
          <w:ilvl w:val="0"/>
          <w:numId w:val="22"/>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sidR="00975BA9">
        <w:rPr>
          <w:sz w:val="28"/>
          <w:szCs w:val="28"/>
        </w:rPr>
        <w:t>соисполнителя</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roofErr w:type="gramEnd"/>
    </w:p>
    <w:p w:rsidR="00B025CE" w:rsidRPr="00993721" w:rsidRDefault="00B025CE" w:rsidP="00A307DE">
      <w:pPr>
        <w:pStyle w:val="aff7"/>
        <w:numPr>
          <w:ilvl w:val="0"/>
          <w:numId w:val="22"/>
        </w:numPr>
        <w:ind w:left="0" w:firstLine="709"/>
        <w:contextualSpacing/>
        <w:jc w:val="both"/>
        <w:rPr>
          <w:sz w:val="28"/>
          <w:szCs w:val="28"/>
        </w:rPr>
      </w:pPr>
      <w:r>
        <w:rPr>
          <w:sz w:val="28"/>
          <w:szCs w:val="28"/>
        </w:rPr>
        <w:t xml:space="preserve">осуществлять </w:t>
      </w:r>
      <w:proofErr w:type="gramStart"/>
      <w:r>
        <w:rPr>
          <w:sz w:val="28"/>
          <w:szCs w:val="28"/>
        </w:rPr>
        <w:t>контроль</w:t>
      </w:r>
      <w:r w:rsidRPr="00B025CE">
        <w:rPr>
          <w:sz w:val="28"/>
          <w:szCs w:val="28"/>
        </w:rPr>
        <w:t xml:space="preserve"> </w:t>
      </w:r>
      <w:r>
        <w:rPr>
          <w:sz w:val="28"/>
          <w:szCs w:val="28"/>
        </w:rPr>
        <w:t>за</w:t>
      </w:r>
      <w:proofErr w:type="gramEnd"/>
      <w:r>
        <w:rPr>
          <w:sz w:val="28"/>
          <w:szCs w:val="28"/>
        </w:rPr>
        <w:t xml:space="preserve"> </w:t>
      </w:r>
      <w:r w:rsidRPr="00B025CE">
        <w:rPr>
          <w:sz w:val="28"/>
          <w:szCs w:val="28"/>
        </w:rPr>
        <w:t>сохранность</w:t>
      </w:r>
      <w:r>
        <w:rPr>
          <w:sz w:val="28"/>
          <w:szCs w:val="28"/>
        </w:rPr>
        <w:t>ю</w:t>
      </w:r>
      <w:r w:rsidRPr="00B025CE">
        <w:rPr>
          <w:sz w:val="28"/>
          <w:szCs w:val="28"/>
        </w:rPr>
        <w:t xml:space="preserve"> принятого в пункте передачи контейнерного оборудования Заказчика и </w:t>
      </w:r>
      <w:r>
        <w:rPr>
          <w:sz w:val="28"/>
          <w:szCs w:val="28"/>
        </w:rPr>
        <w:t xml:space="preserve">осуществлять его </w:t>
      </w:r>
      <w:r w:rsidRPr="00B025CE">
        <w:rPr>
          <w:sz w:val="28"/>
          <w:szCs w:val="28"/>
        </w:rPr>
        <w:t>своевременн</w:t>
      </w:r>
      <w:r>
        <w:rPr>
          <w:sz w:val="28"/>
          <w:szCs w:val="28"/>
        </w:rPr>
        <w:t>ый</w:t>
      </w:r>
      <w:r w:rsidRPr="00B025CE">
        <w:rPr>
          <w:sz w:val="28"/>
          <w:szCs w:val="28"/>
        </w:rPr>
        <w:t xml:space="preserve"> возвра</w:t>
      </w:r>
      <w:r>
        <w:rPr>
          <w:sz w:val="28"/>
          <w:szCs w:val="28"/>
        </w:rPr>
        <w:t>т</w:t>
      </w:r>
      <w:r w:rsidRPr="00B025CE">
        <w:rPr>
          <w:sz w:val="28"/>
          <w:szCs w:val="28"/>
        </w:rPr>
        <w:t xml:space="preserve"> </w:t>
      </w:r>
      <w:r>
        <w:rPr>
          <w:sz w:val="28"/>
          <w:szCs w:val="28"/>
        </w:rPr>
        <w:t>Заказчику</w:t>
      </w:r>
      <w:r w:rsidRPr="00B025CE">
        <w:rPr>
          <w:sz w:val="28"/>
          <w:szCs w:val="28"/>
        </w:rPr>
        <w:t xml:space="preserve"> в исправном коммерческом и техническом состоя</w:t>
      </w:r>
      <w:r>
        <w:rPr>
          <w:sz w:val="28"/>
          <w:szCs w:val="28"/>
        </w:rPr>
        <w:t>нии после завершения  перевозки;</w:t>
      </w:r>
    </w:p>
    <w:p w:rsidR="0072361A" w:rsidRDefault="0072361A" w:rsidP="00A307DE">
      <w:pPr>
        <w:pStyle w:val="aff7"/>
        <w:numPr>
          <w:ilvl w:val="0"/>
          <w:numId w:val="22"/>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A148F8" w:rsidRPr="00993721" w:rsidRDefault="00A148F8" w:rsidP="00A307DE">
      <w:pPr>
        <w:pStyle w:val="aff7"/>
        <w:numPr>
          <w:ilvl w:val="0"/>
          <w:numId w:val="22"/>
        </w:numPr>
        <w:ind w:left="0" w:firstLine="709"/>
        <w:contextualSpacing/>
        <w:jc w:val="both"/>
        <w:rPr>
          <w:sz w:val="28"/>
          <w:szCs w:val="28"/>
        </w:rPr>
      </w:pPr>
      <w:r>
        <w:rPr>
          <w:sz w:val="28"/>
          <w:szCs w:val="28"/>
        </w:rPr>
        <w:t>По запросу Заказчика предоставлять первичные документы, подтверждающие факт оказания услуги</w:t>
      </w:r>
      <w:r w:rsidR="00A80DD9">
        <w:rPr>
          <w:sz w:val="28"/>
          <w:szCs w:val="28"/>
        </w:rPr>
        <w:t xml:space="preserve">, а также </w:t>
      </w:r>
      <w:r>
        <w:rPr>
          <w:sz w:val="28"/>
          <w:szCs w:val="28"/>
        </w:rPr>
        <w:t xml:space="preserve">передачи оборудования </w:t>
      </w:r>
      <w:proofErr w:type="gramStart"/>
      <w:r>
        <w:rPr>
          <w:sz w:val="28"/>
          <w:szCs w:val="28"/>
        </w:rPr>
        <w:t>участникам</w:t>
      </w:r>
      <w:proofErr w:type="gramEnd"/>
      <w:r>
        <w:rPr>
          <w:sz w:val="28"/>
          <w:szCs w:val="28"/>
        </w:rPr>
        <w:t xml:space="preserve"> задействованным в перевозке и третьим лицам.   </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w:t>
      </w:r>
      <w:r w:rsidR="00613DB7">
        <w:rPr>
          <w:sz w:val="28"/>
          <w:szCs w:val="28"/>
        </w:rPr>
        <w:t xml:space="preserve"> документов (договор на межпортовые перевозки,</w:t>
      </w:r>
      <w:r w:rsidR="00D710E9" w:rsidRPr="00DE332C">
        <w:rPr>
          <w:sz w:val="28"/>
          <w:szCs w:val="28"/>
        </w:rPr>
        <w:t xml:space="preserve"> обязательство, договор транспортной экспедиции и т.д.).</w:t>
      </w:r>
    </w:p>
    <w:p w:rsidR="00AA389B" w:rsidRDefault="00AA389B" w:rsidP="00AA389B">
      <w:pPr>
        <w:pStyle w:val="affa"/>
        <w:ind w:firstLine="709"/>
        <w:jc w:val="both"/>
        <w:rPr>
          <w:rFonts w:ascii="Times New Roman" w:hAnsi="Times New Roman"/>
          <w:sz w:val="28"/>
          <w:szCs w:val="28"/>
        </w:rPr>
      </w:pPr>
      <w:r w:rsidRPr="005F6DE8">
        <w:rPr>
          <w:rFonts w:ascii="Times New Roman" w:hAnsi="Times New Roman"/>
          <w:sz w:val="28"/>
          <w:szCs w:val="28"/>
        </w:rPr>
        <w:t>4.</w:t>
      </w:r>
      <w:r w:rsidR="00613DB7">
        <w:rPr>
          <w:rFonts w:ascii="Times New Roman" w:hAnsi="Times New Roman"/>
          <w:sz w:val="28"/>
          <w:szCs w:val="28"/>
        </w:rPr>
        <w:t>6</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 xml:space="preserve">Услуги оказываются Победителем в период </w:t>
      </w:r>
      <w:proofErr w:type="gramStart"/>
      <w:r w:rsidR="009D2FB4" w:rsidRPr="005F6DE8">
        <w:rPr>
          <w:rFonts w:ascii="Times New Roman" w:hAnsi="Times New Roman"/>
          <w:sz w:val="28"/>
          <w:szCs w:val="28"/>
        </w:rPr>
        <w:t>с даты подписания</w:t>
      </w:r>
      <w:proofErr w:type="gramEnd"/>
      <w:r w:rsidR="009D2FB4" w:rsidRPr="005F6DE8">
        <w:rPr>
          <w:rFonts w:ascii="Times New Roman" w:hAnsi="Times New Roman"/>
          <w:sz w:val="28"/>
          <w:szCs w:val="28"/>
        </w:rPr>
        <w:t xml:space="preserve"> договора до 3</w:t>
      </w:r>
      <w:r w:rsidR="009C688A">
        <w:rPr>
          <w:rFonts w:ascii="Times New Roman" w:hAnsi="Times New Roman"/>
          <w:sz w:val="28"/>
          <w:szCs w:val="28"/>
        </w:rPr>
        <w:t>0</w:t>
      </w:r>
      <w:r w:rsidR="009D2FB4" w:rsidRPr="005F6DE8">
        <w:rPr>
          <w:rFonts w:ascii="Times New Roman" w:hAnsi="Times New Roman"/>
          <w:sz w:val="28"/>
          <w:szCs w:val="28"/>
        </w:rPr>
        <w:t> </w:t>
      </w:r>
      <w:r w:rsidR="009C688A">
        <w:rPr>
          <w:rFonts w:ascii="Times New Roman" w:hAnsi="Times New Roman"/>
          <w:sz w:val="28"/>
          <w:szCs w:val="28"/>
        </w:rPr>
        <w:t>сентября</w:t>
      </w:r>
      <w:r w:rsidR="009D2FB4" w:rsidRPr="005F6DE8">
        <w:rPr>
          <w:rFonts w:ascii="Times New Roman" w:hAnsi="Times New Roman"/>
          <w:sz w:val="28"/>
          <w:szCs w:val="28"/>
        </w:rPr>
        <w:t xml:space="preserve"> 20</w:t>
      </w:r>
      <w:r w:rsidR="00A8201C">
        <w:rPr>
          <w:rFonts w:ascii="Times New Roman" w:hAnsi="Times New Roman"/>
          <w:sz w:val="28"/>
          <w:szCs w:val="28"/>
        </w:rPr>
        <w:t>20</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B025CE" w:rsidRPr="005F6DE8" w:rsidRDefault="00B025CE" w:rsidP="00AA389B">
      <w:pPr>
        <w:pStyle w:val="affa"/>
        <w:ind w:firstLine="709"/>
        <w:jc w:val="both"/>
        <w:rPr>
          <w:rFonts w:ascii="Times New Roman" w:hAnsi="Times New Roman"/>
          <w:sz w:val="28"/>
          <w:szCs w:val="28"/>
        </w:rPr>
      </w:pPr>
    </w:p>
    <w:p w:rsidR="008916B8" w:rsidRDefault="00B025CE" w:rsidP="00B025CE">
      <w:pPr>
        <w:ind w:firstLine="709"/>
        <w:jc w:val="both"/>
        <w:rPr>
          <w:sz w:val="28"/>
          <w:szCs w:val="28"/>
        </w:rPr>
      </w:pPr>
      <w:r w:rsidRPr="00B025CE">
        <w:rPr>
          <w:sz w:val="28"/>
          <w:szCs w:val="28"/>
        </w:rPr>
        <w:t xml:space="preserve">4.7. </w:t>
      </w:r>
      <w:r>
        <w:rPr>
          <w:sz w:val="28"/>
          <w:szCs w:val="28"/>
        </w:rPr>
        <w:t xml:space="preserve">Предельная стоимость услуг претендента по перевозке грузов в контейнерах в </w:t>
      </w:r>
      <w:r w:rsidR="00AC2B3E">
        <w:rPr>
          <w:sz w:val="28"/>
          <w:szCs w:val="28"/>
        </w:rPr>
        <w:t>смешанном сообщении</w:t>
      </w:r>
      <w:r w:rsidR="00F320BB">
        <w:rPr>
          <w:sz w:val="28"/>
          <w:szCs w:val="28"/>
        </w:rPr>
        <w:t xml:space="preserve"> </w:t>
      </w:r>
      <w:r w:rsidR="00AC2B3E">
        <w:rPr>
          <w:sz w:val="28"/>
          <w:szCs w:val="28"/>
        </w:rPr>
        <w:t xml:space="preserve">и в ПСЖВС </w:t>
      </w:r>
      <w:r w:rsidR="00F320BB">
        <w:rPr>
          <w:sz w:val="28"/>
          <w:szCs w:val="28"/>
        </w:rPr>
        <w:t>и возврату порожнего оборудования</w:t>
      </w:r>
      <w:r w:rsidR="002125BE">
        <w:rPr>
          <w:sz w:val="28"/>
          <w:szCs w:val="28"/>
        </w:rPr>
        <w:t xml:space="preserve"> не может превышать следующие значения</w:t>
      </w:r>
      <w:r w:rsidR="008916B8" w:rsidRPr="00B025CE">
        <w:rPr>
          <w:sz w:val="28"/>
          <w:szCs w:val="28"/>
        </w:rPr>
        <w:t>:</w:t>
      </w:r>
    </w:p>
    <w:p w:rsidR="004A34D9" w:rsidRPr="00B025CE" w:rsidRDefault="004A34D9" w:rsidP="00B025CE">
      <w:pPr>
        <w:ind w:firstLine="709"/>
        <w:jc w:val="both"/>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3544"/>
        <w:gridCol w:w="1276"/>
        <w:gridCol w:w="1275"/>
      </w:tblGrid>
      <w:tr w:rsidR="008916B8" w:rsidRPr="006520CC" w:rsidTr="00097BB0">
        <w:trPr>
          <w:cantSplit/>
          <w:trHeight w:val="20"/>
        </w:trPr>
        <w:tc>
          <w:tcPr>
            <w:tcW w:w="3652" w:type="dxa"/>
            <w:vMerge w:val="restart"/>
            <w:shd w:val="clear" w:color="auto" w:fill="auto"/>
            <w:noWrap/>
            <w:vAlign w:val="center"/>
            <w:hideMark/>
          </w:tcPr>
          <w:p w:rsidR="008916B8" w:rsidRPr="00A85000" w:rsidRDefault="008916B8" w:rsidP="00E66C28">
            <w:pPr>
              <w:jc w:val="center"/>
              <w:rPr>
                <w:color w:val="000000"/>
                <w:szCs w:val="28"/>
              </w:rPr>
            </w:pPr>
            <w:r w:rsidRPr="00A85000">
              <w:rPr>
                <w:color w:val="000000"/>
                <w:szCs w:val="28"/>
              </w:rPr>
              <w:t>Порт</w:t>
            </w:r>
            <w:r>
              <w:rPr>
                <w:color w:val="000000"/>
                <w:szCs w:val="28"/>
              </w:rPr>
              <w:t xml:space="preserve"> </w:t>
            </w:r>
            <w:r w:rsidRPr="00A85000">
              <w:rPr>
                <w:color w:val="000000"/>
                <w:szCs w:val="28"/>
              </w:rPr>
              <w:t>назначения</w:t>
            </w:r>
          </w:p>
        </w:tc>
        <w:tc>
          <w:tcPr>
            <w:tcW w:w="3544" w:type="dxa"/>
            <w:vMerge w:val="restart"/>
            <w:vAlign w:val="center"/>
          </w:tcPr>
          <w:p w:rsidR="008916B8" w:rsidRPr="00A85000" w:rsidRDefault="008916B8" w:rsidP="008916B8">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8916B8" w:rsidRPr="00A85000" w:rsidRDefault="008916B8" w:rsidP="008916B8">
            <w:pPr>
              <w:jc w:val="center"/>
              <w:rPr>
                <w:color w:val="000000"/>
                <w:szCs w:val="28"/>
              </w:rPr>
            </w:pPr>
          </w:p>
        </w:tc>
        <w:tc>
          <w:tcPr>
            <w:tcW w:w="2551" w:type="dxa"/>
            <w:gridSpan w:val="2"/>
            <w:shd w:val="clear" w:color="auto" w:fill="auto"/>
            <w:noWrap/>
            <w:vAlign w:val="center"/>
            <w:hideMark/>
          </w:tcPr>
          <w:p w:rsidR="008916B8" w:rsidRPr="006520CC" w:rsidRDefault="008916B8" w:rsidP="00F320BB">
            <w:pPr>
              <w:jc w:val="center"/>
              <w:rPr>
                <w:color w:val="000000"/>
                <w:szCs w:val="28"/>
              </w:rPr>
            </w:pPr>
            <w:r>
              <w:rPr>
                <w:color w:val="000000"/>
                <w:szCs w:val="28"/>
              </w:rPr>
              <w:t>Стоимость услуг</w:t>
            </w:r>
            <w:r w:rsidR="00F320BB">
              <w:rPr>
                <w:color w:val="000000"/>
                <w:szCs w:val="28"/>
              </w:rPr>
              <w:t>*</w:t>
            </w:r>
            <w:r>
              <w:rPr>
                <w:color w:val="000000"/>
                <w:szCs w:val="28"/>
              </w:rPr>
              <w:t xml:space="preserve">, руб. / за контейнер </w:t>
            </w:r>
            <w:r w:rsidR="00F320BB">
              <w:rPr>
                <w:color w:val="000000"/>
                <w:szCs w:val="28"/>
              </w:rPr>
              <w:t>вкл.</w:t>
            </w:r>
            <w:r>
              <w:rPr>
                <w:color w:val="000000"/>
                <w:szCs w:val="28"/>
              </w:rPr>
              <w:t xml:space="preserve"> НДС 18%</w:t>
            </w:r>
          </w:p>
        </w:tc>
      </w:tr>
      <w:tr w:rsidR="008916B8" w:rsidRPr="006520CC" w:rsidTr="00097BB0">
        <w:trPr>
          <w:cantSplit/>
          <w:trHeight w:val="20"/>
        </w:trPr>
        <w:tc>
          <w:tcPr>
            <w:tcW w:w="3652" w:type="dxa"/>
            <w:vMerge/>
            <w:vAlign w:val="center"/>
            <w:hideMark/>
          </w:tcPr>
          <w:p w:rsidR="008916B8" w:rsidRPr="00A85000" w:rsidRDefault="008916B8" w:rsidP="008916B8">
            <w:pPr>
              <w:jc w:val="center"/>
              <w:rPr>
                <w:color w:val="000000"/>
                <w:szCs w:val="28"/>
              </w:rPr>
            </w:pPr>
          </w:p>
        </w:tc>
        <w:tc>
          <w:tcPr>
            <w:tcW w:w="3544" w:type="dxa"/>
            <w:vMerge/>
            <w:vAlign w:val="center"/>
          </w:tcPr>
          <w:p w:rsidR="008916B8" w:rsidRPr="00A85000" w:rsidRDefault="008916B8" w:rsidP="008916B8">
            <w:pPr>
              <w:jc w:val="center"/>
              <w:rPr>
                <w:color w:val="000000"/>
                <w:szCs w:val="28"/>
              </w:rPr>
            </w:pPr>
          </w:p>
        </w:tc>
        <w:tc>
          <w:tcPr>
            <w:tcW w:w="1276"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20-фут</w:t>
            </w:r>
          </w:p>
        </w:tc>
        <w:tc>
          <w:tcPr>
            <w:tcW w:w="1275"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40-фут</w:t>
            </w:r>
          </w:p>
        </w:tc>
      </w:tr>
      <w:tr w:rsidR="00672619" w:rsidRPr="006520CC" w:rsidTr="00672619">
        <w:trPr>
          <w:cantSplit/>
          <w:trHeight w:val="1164"/>
        </w:trPr>
        <w:tc>
          <w:tcPr>
            <w:tcW w:w="3652" w:type="dxa"/>
            <w:shd w:val="clear" w:color="auto" w:fill="auto"/>
            <w:vAlign w:val="center"/>
            <w:hideMark/>
          </w:tcPr>
          <w:p w:rsidR="00672619" w:rsidRPr="00A85000" w:rsidRDefault="00672619" w:rsidP="00AC2B3E">
            <w:pPr>
              <w:jc w:val="center"/>
              <w:rPr>
                <w:color w:val="000000"/>
                <w:szCs w:val="28"/>
              </w:rPr>
            </w:pPr>
            <w:r w:rsidRPr="00A85000">
              <w:rPr>
                <w:color w:val="000000"/>
                <w:szCs w:val="28"/>
              </w:rPr>
              <w:t xml:space="preserve">Порт </w:t>
            </w:r>
            <w:r>
              <w:rPr>
                <w:color w:val="000000"/>
                <w:szCs w:val="28"/>
              </w:rPr>
              <w:t>Дудинка</w:t>
            </w:r>
          </w:p>
        </w:tc>
        <w:tc>
          <w:tcPr>
            <w:tcW w:w="3544" w:type="dxa"/>
            <w:vAlign w:val="center"/>
          </w:tcPr>
          <w:p w:rsidR="00672619" w:rsidRPr="00A85000" w:rsidRDefault="00672619" w:rsidP="00672619">
            <w:pPr>
              <w:jc w:val="center"/>
              <w:rPr>
                <w:color w:val="000000"/>
                <w:szCs w:val="28"/>
              </w:rPr>
            </w:pPr>
            <w:r>
              <w:rPr>
                <w:color w:val="000000"/>
                <w:szCs w:val="28"/>
              </w:rPr>
              <w:t>Мурманск-перевалка</w:t>
            </w:r>
          </w:p>
        </w:tc>
        <w:tc>
          <w:tcPr>
            <w:tcW w:w="1276" w:type="dxa"/>
            <w:shd w:val="clear" w:color="auto" w:fill="auto"/>
            <w:noWrap/>
            <w:vAlign w:val="center"/>
            <w:hideMark/>
          </w:tcPr>
          <w:p w:rsidR="00672619" w:rsidRPr="006520CC" w:rsidRDefault="009334E1" w:rsidP="00E52844">
            <w:pPr>
              <w:jc w:val="center"/>
              <w:rPr>
                <w:color w:val="000000"/>
                <w:szCs w:val="28"/>
              </w:rPr>
            </w:pPr>
            <w:r>
              <w:rPr>
                <w:color w:val="000000"/>
                <w:szCs w:val="28"/>
              </w:rPr>
              <w:t>228000,00</w:t>
            </w:r>
          </w:p>
        </w:tc>
        <w:tc>
          <w:tcPr>
            <w:tcW w:w="1275" w:type="dxa"/>
            <w:shd w:val="clear" w:color="auto" w:fill="auto"/>
            <w:noWrap/>
            <w:vAlign w:val="center"/>
            <w:hideMark/>
          </w:tcPr>
          <w:p w:rsidR="00672619" w:rsidRPr="006520CC" w:rsidRDefault="009334E1" w:rsidP="008916B8">
            <w:pPr>
              <w:jc w:val="center"/>
              <w:rPr>
                <w:color w:val="000000"/>
                <w:szCs w:val="28"/>
              </w:rPr>
            </w:pPr>
            <w:r>
              <w:rPr>
                <w:color w:val="000000"/>
                <w:szCs w:val="28"/>
              </w:rPr>
              <w:t>418000,00</w:t>
            </w:r>
          </w:p>
        </w:tc>
      </w:tr>
      <w:tr w:rsidR="00672619" w:rsidRPr="006520CC" w:rsidTr="00672619">
        <w:trPr>
          <w:cantSplit/>
          <w:trHeight w:val="1164"/>
        </w:trPr>
        <w:tc>
          <w:tcPr>
            <w:tcW w:w="3652" w:type="dxa"/>
            <w:shd w:val="clear" w:color="auto" w:fill="auto"/>
            <w:vAlign w:val="center"/>
            <w:hideMark/>
          </w:tcPr>
          <w:p w:rsidR="00672619" w:rsidRPr="006520CC" w:rsidRDefault="00672619" w:rsidP="00097BB0">
            <w:pPr>
              <w:jc w:val="center"/>
              <w:rPr>
                <w:color w:val="000000"/>
                <w:szCs w:val="28"/>
              </w:rPr>
            </w:pPr>
            <w:r>
              <w:rPr>
                <w:color w:val="000000"/>
                <w:szCs w:val="28"/>
              </w:rPr>
              <w:lastRenderedPageBreak/>
              <w:t>Порт Дудинка</w:t>
            </w:r>
          </w:p>
        </w:tc>
        <w:tc>
          <w:tcPr>
            <w:tcW w:w="3544" w:type="dxa"/>
            <w:vAlign w:val="center"/>
          </w:tcPr>
          <w:p w:rsidR="00672619" w:rsidRPr="00A85000" w:rsidRDefault="00672619" w:rsidP="00672619">
            <w:pPr>
              <w:jc w:val="center"/>
              <w:rPr>
                <w:color w:val="000000"/>
                <w:szCs w:val="28"/>
              </w:rPr>
            </w:pPr>
            <w:proofErr w:type="spellStart"/>
            <w:r>
              <w:rPr>
                <w:color w:val="000000"/>
                <w:szCs w:val="28"/>
              </w:rPr>
              <w:t>Соломбалка</w:t>
            </w:r>
            <w:proofErr w:type="spellEnd"/>
            <w:r>
              <w:rPr>
                <w:color w:val="000000"/>
                <w:szCs w:val="28"/>
              </w:rPr>
              <w:t>-перевалка</w:t>
            </w:r>
          </w:p>
        </w:tc>
        <w:tc>
          <w:tcPr>
            <w:tcW w:w="1276" w:type="dxa"/>
            <w:shd w:val="clear" w:color="auto" w:fill="auto"/>
            <w:noWrap/>
            <w:vAlign w:val="center"/>
            <w:hideMark/>
          </w:tcPr>
          <w:p w:rsidR="00672619" w:rsidRPr="006520CC" w:rsidRDefault="009334E1" w:rsidP="00E52844">
            <w:pPr>
              <w:jc w:val="center"/>
              <w:rPr>
                <w:color w:val="000000"/>
                <w:szCs w:val="28"/>
              </w:rPr>
            </w:pPr>
            <w:r>
              <w:rPr>
                <w:color w:val="000000"/>
                <w:szCs w:val="28"/>
              </w:rPr>
              <w:t>267000,00</w:t>
            </w:r>
          </w:p>
        </w:tc>
        <w:tc>
          <w:tcPr>
            <w:tcW w:w="1275" w:type="dxa"/>
            <w:shd w:val="clear" w:color="auto" w:fill="auto"/>
            <w:noWrap/>
            <w:vAlign w:val="center"/>
            <w:hideMark/>
          </w:tcPr>
          <w:p w:rsidR="00672619" w:rsidRPr="006520CC" w:rsidRDefault="009334E1" w:rsidP="00E52844">
            <w:pPr>
              <w:jc w:val="center"/>
              <w:rPr>
                <w:color w:val="000000"/>
                <w:szCs w:val="28"/>
              </w:rPr>
            </w:pPr>
            <w:r>
              <w:rPr>
                <w:color w:val="000000"/>
                <w:szCs w:val="28"/>
              </w:rPr>
              <w:t>418000,00</w:t>
            </w:r>
          </w:p>
        </w:tc>
      </w:tr>
      <w:tr w:rsidR="00672619" w:rsidRPr="006520CC" w:rsidTr="009334E1">
        <w:trPr>
          <w:cantSplit/>
          <w:trHeight w:val="1292"/>
        </w:trPr>
        <w:tc>
          <w:tcPr>
            <w:tcW w:w="3652" w:type="dxa"/>
            <w:shd w:val="clear" w:color="auto" w:fill="auto"/>
            <w:vAlign w:val="center"/>
            <w:hideMark/>
          </w:tcPr>
          <w:p w:rsidR="00672619" w:rsidRPr="006520CC" w:rsidRDefault="00672619" w:rsidP="00097BB0">
            <w:pPr>
              <w:jc w:val="center"/>
              <w:rPr>
                <w:color w:val="000000"/>
                <w:szCs w:val="28"/>
              </w:rPr>
            </w:pPr>
            <w:r>
              <w:rPr>
                <w:color w:val="000000"/>
                <w:szCs w:val="28"/>
              </w:rPr>
              <w:t>Порт Дудинка</w:t>
            </w:r>
          </w:p>
        </w:tc>
        <w:tc>
          <w:tcPr>
            <w:tcW w:w="3544" w:type="dxa"/>
            <w:vAlign w:val="center"/>
          </w:tcPr>
          <w:p w:rsidR="00672619" w:rsidRPr="00A85000" w:rsidRDefault="00672619" w:rsidP="009334E1">
            <w:pPr>
              <w:jc w:val="center"/>
              <w:rPr>
                <w:color w:val="000000"/>
                <w:szCs w:val="28"/>
              </w:rPr>
            </w:pPr>
            <w:proofErr w:type="spellStart"/>
            <w:r>
              <w:rPr>
                <w:color w:val="000000"/>
                <w:szCs w:val="28"/>
              </w:rPr>
              <w:t>Базаиха</w:t>
            </w:r>
            <w:proofErr w:type="spellEnd"/>
          </w:p>
        </w:tc>
        <w:tc>
          <w:tcPr>
            <w:tcW w:w="1276" w:type="dxa"/>
            <w:shd w:val="clear" w:color="auto" w:fill="auto"/>
            <w:noWrap/>
            <w:vAlign w:val="center"/>
            <w:hideMark/>
          </w:tcPr>
          <w:p w:rsidR="00672619" w:rsidRPr="006520CC" w:rsidRDefault="009334E1" w:rsidP="009334E1">
            <w:pPr>
              <w:jc w:val="center"/>
              <w:rPr>
                <w:color w:val="000000"/>
                <w:szCs w:val="28"/>
              </w:rPr>
            </w:pPr>
            <w:r>
              <w:rPr>
                <w:color w:val="000000"/>
                <w:szCs w:val="28"/>
              </w:rPr>
              <w:t>115000,00</w:t>
            </w:r>
          </w:p>
        </w:tc>
        <w:tc>
          <w:tcPr>
            <w:tcW w:w="1275" w:type="dxa"/>
            <w:shd w:val="clear" w:color="auto" w:fill="auto"/>
            <w:noWrap/>
            <w:vAlign w:val="center"/>
            <w:hideMark/>
          </w:tcPr>
          <w:p w:rsidR="00672619" w:rsidRPr="006520CC" w:rsidRDefault="009334E1" w:rsidP="008916B8">
            <w:pPr>
              <w:jc w:val="center"/>
              <w:rPr>
                <w:color w:val="000000"/>
                <w:szCs w:val="28"/>
              </w:rPr>
            </w:pPr>
            <w:r>
              <w:rPr>
                <w:color w:val="000000"/>
                <w:szCs w:val="28"/>
              </w:rPr>
              <w:t>208000,00</w:t>
            </w:r>
          </w:p>
        </w:tc>
      </w:tr>
      <w:tr w:rsidR="00672619" w:rsidRPr="006520CC" w:rsidTr="009334E1">
        <w:trPr>
          <w:cantSplit/>
          <w:trHeight w:val="1527"/>
        </w:trPr>
        <w:tc>
          <w:tcPr>
            <w:tcW w:w="3652" w:type="dxa"/>
            <w:shd w:val="clear" w:color="auto" w:fill="auto"/>
            <w:vAlign w:val="center"/>
            <w:hideMark/>
          </w:tcPr>
          <w:p w:rsidR="00672619" w:rsidRDefault="00672619" w:rsidP="00097BB0">
            <w:pPr>
              <w:jc w:val="center"/>
              <w:rPr>
                <w:color w:val="000000"/>
                <w:szCs w:val="28"/>
              </w:rPr>
            </w:pPr>
            <w:r>
              <w:rPr>
                <w:color w:val="000000"/>
                <w:szCs w:val="28"/>
              </w:rPr>
              <w:t>Порт Дудинка</w:t>
            </w:r>
          </w:p>
        </w:tc>
        <w:tc>
          <w:tcPr>
            <w:tcW w:w="3544" w:type="dxa"/>
            <w:vAlign w:val="center"/>
          </w:tcPr>
          <w:p w:rsidR="00672619" w:rsidRPr="00A85000" w:rsidRDefault="00672619" w:rsidP="009334E1">
            <w:pPr>
              <w:jc w:val="center"/>
              <w:rPr>
                <w:color w:val="000000"/>
                <w:szCs w:val="28"/>
              </w:rPr>
            </w:pPr>
            <w:proofErr w:type="spellStart"/>
            <w:r>
              <w:rPr>
                <w:color w:val="000000"/>
                <w:szCs w:val="28"/>
              </w:rPr>
              <w:t>Злобино</w:t>
            </w:r>
            <w:proofErr w:type="spellEnd"/>
            <w:r>
              <w:rPr>
                <w:color w:val="000000"/>
                <w:szCs w:val="28"/>
              </w:rPr>
              <w:t>-перевалка</w:t>
            </w:r>
          </w:p>
        </w:tc>
        <w:tc>
          <w:tcPr>
            <w:tcW w:w="1276" w:type="dxa"/>
            <w:shd w:val="clear" w:color="auto" w:fill="auto"/>
            <w:noWrap/>
            <w:vAlign w:val="center"/>
            <w:hideMark/>
          </w:tcPr>
          <w:p w:rsidR="00672619" w:rsidRDefault="009334E1" w:rsidP="00AD0422">
            <w:pPr>
              <w:jc w:val="center"/>
              <w:rPr>
                <w:color w:val="000000"/>
                <w:szCs w:val="28"/>
              </w:rPr>
            </w:pPr>
            <w:r>
              <w:rPr>
                <w:color w:val="000000"/>
                <w:szCs w:val="28"/>
              </w:rPr>
              <w:t>115000,00</w:t>
            </w:r>
          </w:p>
        </w:tc>
        <w:tc>
          <w:tcPr>
            <w:tcW w:w="1275" w:type="dxa"/>
            <w:shd w:val="clear" w:color="auto" w:fill="auto"/>
            <w:noWrap/>
            <w:vAlign w:val="center"/>
            <w:hideMark/>
          </w:tcPr>
          <w:p w:rsidR="00672619" w:rsidRDefault="009334E1" w:rsidP="00AD0422">
            <w:pPr>
              <w:jc w:val="center"/>
              <w:rPr>
                <w:color w:val="000000"/>
                <w:szCs w:val="28"/>
              </w:rPr>
            </w:pPr>
            <w:r>
              <w:rPr>
                <w:color w:val="000000"/>
                <w:szCs w:val="28"/>
              </w:rPr>
              <w:t>208000,00</w:t>
            </w:r>
          </w:p>
        </w:tc>
      </w:tr>
    </w:tbl>
    <w:p w:rsidR="00B025CE" w:rsidRDefault="00F320BB" w:rsidP="00E0105F">
      <w:pPr>
        <w:pStyle w:val="afff3"/>
      </w:pPr>
      <w:r>
        <w:t>*стоимость услуг должна включать:</w:t>
      </w:r>
    </w:p>
    <w:p w:rsidR="00F320BB" w:rsidRDefault="00F320BB" w:rsidP="00E0105F">
      <w:pPr>
        <w:pStyle w:val="afff3"/>
      </w:pPr>
      <w:r>
        <w:t>- прием груженого контейнера с железнодорожной станции в порт отправления</w:t>
      </w:r>
      <w:r w:rsidR="00AC2B3E">
        <w:t xml:space="preserve"> (в том числе доставку в порт)</w:t>
      </w:r>
      <w:r>
        <w:t>;</w:t>
      </w:r>
    </w:p>
    <w:p w:rsidR="00F320BB" w:rsidRDefault="00F320BB" w:rsidP="00E0105F">
      <w:pPr>
        <w:pStyle w:val="afff3"/>
      </w:pPr>
      <w:r>
        <w:t>- перевалка груженого контейнера в порт</w:t>
      </w:r>
      <w:r w:rsidR="00E66C28">
        <w:t>ах</w:t>
      </w:r>
      <w:r>
        <w:t xml:space="preserve"> отправления и наз</w:t>
      </w:r>
      <w:r w:rsidR="00E66C28">
        <w:t>начения;</w:t>
      </w:r>
    </w:p>
    <w:p w:rsidR="00E66C28" w:rsidRDefault="00E66C28" w:rsidP="00E0105F">
      <w:pPr>
        <w:pStyle w:val="afff3"/>
      </w:pPr>
      <w:r>
        <w:t>- перевозка водным транспортом груженого контейнера;</w:t>
      </w:r>
    </w:p>
    <w:p w:rsidR="00E66C28" w:rsidRDefault="00E66C28" w:rsidP="00E0105F">
      <w:pPr>
        <w:pStyle w:val="afff3"/>
      </w:pPr>
      <w:r>
        <w:t>- перевалка порожнего контейнера в портах отправления и назначения;</w:t>
      </w:r>
    </w:p>
    <w:p w:rsidR="00E66C28" w:rsidRDefault="00E66C28" w:rsidP="00E0105F">
      <w:pPr>
        <w:pStyle w:val="afff3"/>
      </w:pPr>
      <w:r>
        <w:t>- перевозка водным транспортом порожнего контейнера (возврат);</w:t>
      </w:r>
    </w:p>
    <w:p w:rsidR="00E66C28" w:rsidRDefault="00E66C28" w:rsidP="00E0105F">
      <w:pPr>
        <w:pStyle w:val="afff3"/>
      </w:pPr>
      <w:r>
        <w:t>- сдача порожнего контейнера на железнодорожную станцию;</w:t>
      </w:r>
    </w:p>
    <w:p w:rsidR="00E66C28" w:rsidRDefault="00E66C28" w:rsidP="00E0105F">
      <w:pPr>
        <w:pStyle w:val="afff3"/>
      </w:pPr>
      <w:r>
        <w:t>- вознаграждение претендента;</w:t>
      </w:r>
    </w:p>
    <w:p w:rsidR="00097BB0" w:rsidRDefault="00097BB0" w:rsidP="00E0105F">
      <w:pPr>
        <w:pStyle w:val="afff3"/>
      </w:pPr>
    </w:p>
    <w:p w:rsidR="008916B8" w:rsidRDefault="00B025CE" w:rsidP="00E0105F">
      <w:pPr>
        <w:pStyle w:val="afff3"/>
      </w:pPr>
      <w:r w:rsidRPr="00B025CE">
        <w:t xml:space="preserve">4.8. </w:t>
      </w:r>
      <w:proofErr w:type="gramStart"/>
      <w:r>
        <w:t>М</w:t>
      </w:r>
      <w:r w:rsidR="008916B8" w:rsidRPr="00B025CE">
        <w:t>аршрут</w:t>
      </w:r>
      <w:r>
        <w:t>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 в дополнительных соглашениях/приложения</w:t>
      </w:r>
      <w:r w:rsidR="002A3AAB">
        <w:t xml:space="preserve">х/заявках </w:t>
      </w:r>
      <w:r w:rsidRPr="003300AA">
        <w:t>в процессе исполнения</w:t>
      </w:r>
      <w:r>
        <w:t xml:space="preserve"> </w:t>
      </w:r>
      <w:r w:rsidRPr="003300AA">
        <w:t>заключаемо</w:t>
      </w:r>
      <w:r>
        <w:t>го</w:t>
      </w:r>
      <w:r w:rsidRPr="003300AA">
        <w:t xml:space="preserve"> по результатам проведения настояще</w:t>
      </w:r>
      <w:r>
        <w:t>й закупки</w:t>
      </w:r>
      <w:r w:rsidRPr="003300AA">
        <w:t xml:space="preserve"> договора</w:t>
      </w:r>
      <w:r>
        <w:t xml:space="preserve"> без проведения дополнительных конкурсных процедур;</w:t>
      </w:r>
      <w:proofErr w:type="gramEnd"/>
    </w:p>
    <w:p w:rsidR="00BA2C27" w:rsidRPr="00BA2C27" w:rsidRDefault="00BA2C27" w:rsidP="00B025CE">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2E18D3" w:rsidRPr="00B03784" w:rsidTr="002C6DA3">
        <w:tc>
          <w:tcPr>
            <w:tcW w:w="675"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E40878" w:rsidRDefault="002E18D3" w:rsidP="0057748D">
            <w:pPr>
              <w:pStyle w:val="Default"/>
              <w:jc w:val="center"/>
            </w:pPr>
            <w:r w:rsidRPr="00B03784">
              <w:rPr>
                <w:b/>
                <w:color w:val="auto"/>
              </w:rPr>
              <w:t>Содержание</w:t>
            </w:r>
            <w:r w:rsidR="00733ADD" w:rsidRPr="00B03784">
              <w:rPr>
                <w:i/>
                <w:color w:val="auto"/>
              </w:rPr>
              <w:t xml:space="preserve"> </w:t>
            </w:r>
          </w:p>
        </w:tc>
      </w:tr>
      <w:tr w:rsidR="002E18D3" w:rsidRPr="00B03784" w:rsidTr="002C6DA3">
        <w:tc>
          <w:tcPr>
            <w:tcW w:w="675"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8B786D" w:rsidRPr="008B786D" w:rsidRDefault="00AF0C20" w:rsidP="00A65ABF">
            <w:pPr>
              <w:pStyle w:val="ConsNormal"/>
              <w:widowControl/>
              <w:ind w:firstLine="34"/>
              <w:jc w:val="both"/>
              <w:rPr>
                <w:rFonts w:ascii="Times New Roman" w:hAnsi="Times New Roman"/>
                <w:sz w:val="24"/>
              </w:rPr>
            </w:pPr>
            <w:proofErr w:type="gramStart"/>
            <w:r w:rsidRPr="008B786D">
              <w:rPr>
                <w:rFonts w:ascii="Times New Roman" w:hAnsi="Times New Roman" w:cs="Times New Roman"/>
                <w:sz w:val="24"/>
                <w:szCs w:val="24"/>
              </w:rPr>
              <w:t>Размещени</w:t>
            </w:r>
            <w:r w:rsidR="006720C2" w:rsidRPr="008B786D">
              <w:rPr>
                <w:rFonts w:ascii="Times New Roman" w:hAnsi="Times New Roman" w:cs="Times New Roman"/>
                <w:sz w:val="24"/>
                <w:szCs w:val="24"/>
              </w:rPr>
              <w:t>е</w:t>
            </w:r>
            <w:r w:rsidRPr="008B786D">
              <w:rPr>
                <w:rFonts w:ascii="Times New Roman" w:hAnsi="Times New Roman" w:cs="Times New Roman"/>
                <w:sz w:val="24"/>
                <w:szCs w:val="24"/>
              </w:rPr>
              <w:t xml:space="preserve"> оферты </w:t>
            </w:r>
            <w:r w:rsidR="00A65ABF">
              <w:rPr>
                <w:rFonts w:ascii="Times New Roman" w:hAnsi="Times New Roman" w:cs="Times New Roman"/>
                <w:sz w:val="24"/>
                <w:szCs w:val="24"/>
              </w:rPr>
              <w:t>РО-ЦКПЗТ-16-0029</w:t>
            </w:r>
            <w:r w:rsidR="0051397D">
              <w:rPr>
                <w:rFonts w:ascii="Times New Roman" w:hAnsi="Times New Roman" w:cs="Times New Roman"/>
                <w:sz w:val="24"/>
                <w:szCs w:val="24"/>
              </w:rPr>
              <w:t xml:space="preserve"> </w:t>
            </w:r>
            <w:r w:rsidR="00B4382C" w:rsidRPr="008B786D">
              <w:rPr>
                <w:rFonts w:ascii="Times New Roman" w:hAnsi="Times New Roman" w:cs="Times New Roman"/>
                <w:sz w:val="24"/>
                <w:szCs w:val="24"/>
              </w:rPr>
              <w:t xml:space="preserve">на право </w:t>
            </w:r>
            <w:r w:rsidR="008B786D" w:rsidRPr="008B786D">
              <w:rPr>
                <w:rFonts w:ascii="Times New Roman" w:hAnsi="Times New Roman" w:cs="Times New Roman"/>
                <w:sz w:val="24"/>
                <w:szCs w:val="24"/>
              </w:rPr>
              <w:t xml:space="preserve">заключение </w:t>
            </w:r>
            <w:r w:rsidR="008B786D" w:rsidRPr="00B74F9C">
              <w:rPr>
                <w:rFonts w:ascii="Times New Roman" w:hAnsi="Times New Roman" w:cs="Times New Roman"/>
                <w:sz w:val="24"/>
                <w:szCs w:val="24"/>
              </w:rPr>
              <w:t xml:space="preserve">договора </w:t>
            </w:r>
            <w:r w:rsidR="004502B7" w:rsidRPr="004502B7">
              <w:rPr>
                <w:rFonts w:ascii="Times New Roman" w:hAnsi="Times New Roman" w:cs="Times New Roman"/>
                <w:sz w:val="24"/>
                <w:szCs w:val="24"/>
              </w:rPr>
              <w:t xml:space="preserve">на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4502B7" w:rsidRPr="004502B7">
              <w:rPr>
                <w:rFonts w:ascii="Times New Roman" w:hAnsi="Times New Roman" w:cs="Times New Roman"/>
                <w:sz w:val="24"/>
                <w:szCs w:val="24"/>
              </w:rPr>
              <w:t>внутритерминальным</w:t>
            </w:r>
            <w:proofErr w:type="spellEnd"/>
            <w:r w:rsidR="004502B7" w:rsidRPr="004502B7">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w:t>
            </w:r>
            <w:r w:rsidR="004502B7" w:rsidRPr="004502B7">
              <w:rPr>
                <w:rFonts w:ascii="Times New Roman" w:hAnsi="Times New Roman" w:cs="Times New Roman"/>
                <w:sz w:val="24"/>
                <w:szCs w:val="24"/>
              </w:rPr>
              <w:lastRenderedPageBreak/>
              <w:t>Октябрьской железной дороги, Северной железной дороги, Красноярской железной дороги в/из</w:t>
            </w:r>
            <w:proofErr w:type="gramEnd"/>
            <w:r w:rsidR="004502B7" w:rsidRPr="004502B7">
              <w:rPr>
                <w:rFonts w:ascii="Times New Roman" w:hAnsi="Times New Roman" w:cs="Times New Roman"/>
                <w:sz w:val="24"/>
                <w:szCs w:val="24"/>
              </w:rPr>
              <w:t xml:space="preserve"> населенные пункты Красноярского края через морской порт Дудинка.</w:t>
            </w:r>
          </w:p>
        </w:tc>
      </w:tr>
      <w:tr w:rsidR="00EF2E59" w:rsidRPr="00B03784" w:rsidTr="002C6DA3">
        <w:tc>
          <w:tcPr>
            <w:tcW w:w="675" w:type="dxa"/>
          </w:tcPr>
          <w:p w:rsidR="00EF2E59" w:rsidRPr="00B03784" w:rsidRDefault="00EF2E59" w:rsidP="00804946">
            <w:pPr>
              <w:pStyle w:val="19"/>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Pr="004502B7" w:rsidRDefault="00A41EEC" w:rsidP="00A41EEC">
            <w:pPr>
              <w:pStyle w:val="19"/>
              <w:ind w:firstLine="0"/>
              <w:rPr>
                <w:sz w:val="24"/>
              </w:rPr>
            </w:pPr>
            <w:r>
              <w:rPr>
                <w:sz w:val="24"/>
              </w:rPr>
              <w:t xml:space="preserve">Организатором является </w:t>
            </w:r>
            <w:r w:rsidR="00DD1F53" w:rsidRPr="004502B7">
              <w:rPr>
                <w:sz w:val="24"/>
              </w:rPr>
              <w:t>ПАО</w:t>
            </w:r>
            <w:r>
              <w:rPr>
                <w:sz w:val="24"/>
              </w:rPr>
              <w:t xml:space="preserve"> «ТрансКонтейнер». Функции Организатора выполняет</w:t>
            </w:r>
            <w:r w:rsidRPr="004502B7">
              <w:rPr>
                <w:sz w:val="24"/>
              </w:rPr>
              <w:t>:</w:t>
            </w:r>
          </w:p>
          <w:p w:rsidR="00A41EEC" w:rsidRDefault="00A41EEC" w:rsidP="00A41EEC">
            <w:pPr>
              <w:pStyle w:val="19"/>
              <w:ind w:firstLine="0"/>
              <w:rPr>
                <w:sz w:val="24"/>
              </w:rPr>
            </w:pPr>
            <w:r>
              <w:rPr>
                <w:sz w:val="24"/>
              </w:rPr>
              <w:t xml:space="preserve">Постоянная рабочая группа Конкурсной комиссии аппарата управления </w:t>
            </w:r>
            <w:r w:rsidR="00DD1F53" w:rsidRPr="004502B7">
              <w:rPr>
                <w:sz w:val="24"/>
              </w:rPr>
              <w:t>ПАО</w:t>
            </w:r>
            <w:r>
              <w:rPr>
                <w:sz w:val="24"/>
              </w:rPr>
              <w:t xml:space="preserve"> «ТрансКонтейнер».</w:t>
            </w:r>
          </w:p>
          <w:p w:rsidR="00A41EEC" w:rsidRDefault="00A41EEC" w:rsidP="00A41EEC">
            <w:pPr>
              <w:pStyle w:val="19"/>
              <w:ind w:firstLine="0"/>
              <w:rPr>
                <w:sz w:val="24"/>
              </w:rPr>
            </w:pPr>
            <w:r>
              <w:rPr>
                <w:sz w:val="24"/>
              </w:rPr>
              <w:t xml:space="preserve">Адрес: 125047, Москва, Оружейный переулок, д.19. </w:t>
            </w:r>
          </w:p>
          <w:p w:rsidR="00A41EEC" w:rsidRPr="004502B7" w:rsidRDefault="00A41EEC" w:rsidP="004502B7">
            <w:pPr>
              <w:pStyle w:val="19"/>
              <w:ind w:firstLine="0"/>
              <w:rPr>
                <w:sz w:val="24"/>
              </w:rPr>
            </w:pPr>
            <w:r w:rsidRPr="004502B7">
              <w:rPr>
                <w:sz w:val="24"/>
              </w:rPr>
              <w:t>Контактное лицо Заказчика:</w:t>
            </w:r>
          </w:p>
          <w:p w:rsidR="00A41EEC" w:rsidRPr="004502B7" w:rsidRDefault="00A41EEC" w:rsidP="004502B7">
            <w:pPr>
              <w:pStyle w:val="19"/>
              <w:ind w:firstLine="0"/>
              <w:rPr>
                <w:sz w:val="24"/>
              </w:rPr>
            </w:pPr>
            <w:r w:rsidRPr="004502B7">
              <w:rPr>
                <w:sz w:val="24"/>
              </w:rPr>
              <w:t xml:space="preserve">Круглов Антон Андреевич, тел. +7 (495) 788-17-17 доб. 11-35, электронный адрес </w:t>
            </w:r>
            <w:hyperlink r:id="rId15" w:history="1">
              <w:r w:rsidR="004502B7" w:rsidRPr="00D619C5">
                <w:rPr>
                  <w:rStyle w:val="a7"/>
                  <w:sz w:val="24"/>
                </w:rPr>
                <w:t>KruglovAA@trcont.r</w:t>
              </w:r>
              <w:r w:rsidR="004502B7" w:rsidRPr="00D619C5">
                <w:rPr>
                  <w:rStyle w:val="a7"/>
                  <w:sz w:val="24"/>
                  <w:lang w:val="en-US"/>
                </w:rPr>
                <w:t>u</w:t>
              </w:r>
            </w:hyperlink>
            <w:r w:rsidRPr="004502B7">
              <w:rPr>
                <w:sz w:val="24"/>
              </w:rPr>
              <w:t>;</w:t>
            </w:r>
          </w:p>
          <w:p w:rsidR="0037018F" w:rsidRPr="004502B7" w:rsidRDefault="0037018F" w:rsidP="004502B7">
            <w:pPr>
              <w:pStyle w:val="19"/>
              <w:ind w:firstLine="0"/>
              <w:rPr>
                <w:sz w:val="24"/>
              </w:rPr>
            </w:pPr>
            <w:r w:rsidRPr="004502B7">
              <w:rPr>
                <w:sz w:val="24"/>
              </w:rPr>
              <w:t>Тармашев Алексей Сергеевич</w:t>
            </w:r>
            <w:r w:rsidR="00A41EEC" w:rsidRPr="004502B7">
              <w:rPr>
                <w:sz w:val="24"/>
              </w:rPr>
              <w:t xml:space="preserve"> тел. +7</w:t>
            </w:r>
            <w:r w:rsidRPr="004502B7">
              <w:rPr>
                <w:sz w:val="24"/>
              </w:rPr>
              <w:t xml:space="preserve"> </w:t>
            </w:r>
            <w:r w:rsidR="00A41EEC" w:rsidRPr="004502B7">
              <w:rPr>
                <w:sz w:val="24"/>
              </w:rPr>
              <w:t>(495)</w:t>
            </w:r>
            <w:r w:rsidRPr="004502B7">
              <w:rPr>
                <w:sz w:val="24"/>
              </w:rPr>
              <w:t xml:space="preserve"> </w:t>
            </w:r>
            <w:r w:rsidR="00A41EEC" w:rsidRPr="004502B7">
              <w:rPr>
                <w:sz w:val="24"/>
              </w:rPr>
              <w:t>788-17-17 доб.</w:t>
            </w:r>
            <w:r w:rsidRPr="004502B7">
              <w:rPr>
                <w:sz w:val="24"/>
              </w:rPr>
              <w:t xml:space="preserve"> 1166</w:t>
            </w:r>
            <w:r w:rsidR="00950532" w:rsidRPr="004502B7">
              <w:rPr>
                <w:sz w:val="24"/>
              </w:rPr>
              <w:t>, факс +7 (499) 262-75-78,</w:t>
            </w:r>
            <w:r w:rsidR="00A41EEC" w:rsidRPr="004502B7">
              <w:rPr>
                <w:sz w:val="24"/>
              </w:rPr>
              <w:t>электронный адрес</w:t>
            </w:r>
          </w:p>
          <w:p w:rsidR="00E40878" w:rsidRPr="004502B7" w:rsidRDefault="00A41EEC" w:rsidP="004502B7">
            <w:pPr>
              <w:pStyle w:val="19"/>
              <w:ind w:firstLine="0"/>
              <w:rPr>
                <w:sz w:val="24"/>
              </w:rPr>
            </w:pPr>
            <w:r w:rsidRPr="004502B7">
              <w:rPr>
                <w:sz w:val="24"/>
              </w:rPr>
              <w:t xml:space="preserve"> </w:t>
            </w:r>
            <w:hyperlink r:id="rId16" w:history="1">
              <w:r w:rsidR="004502B7" w:rsidRPr="00D619C5">
                <w:rPr>
                  <w:rStyle w:val="a7"/>
                  <w:sz w:val="24"/>
                </w:rPr>
                <w:t>TarmashevAS@trcont.r</w:t>
              </w:r>
              <w:r w:rsidR="004502B7" w:rsidRPr="00D619C5">
                <w:rPr>
                  <w:rStyle w:val="a7"/>
                  <w:sz w:val="24"/>
                  <w:lang w:val="en-US"/>
                </w:rPr>
                <w:t>u</w:t>
              </w:r>
            </w:hyperlink>
            <w:r w:rsidRPr="004502B7">
              <w:rPr>
                <w:sz w:val="24"/>
              </w:rPr>
              <w:t>;</w:t>
            </w:r>
          </w:p>
          <w:p w:rsidR="004502B7" w:rsidRPr="004502B7" w:rsidRDefault="004502B7" w:rsidP="004502B7">
            <w:pPr>
              <w:pStyle w:val="19"/>
              <w:ind w:firstLine="0"/>
              <w:rPr>
                <w:sz w:val="24"/>
              </w:rPr>
            </w:pPr>
            <w:r w:rsidRPr="004502B7">
              <w:rPr>
                <w:sz w:val="24"/>
              </w:rPr>
              <w:t xml:space="preserve">Курицын Александр Евгеньевич, тел. +7 (495) 788-1717 доб. 16-41, электронный адрес </w:t>
            </w:r>
            <w:hyperlink r:id="rId17" w:history="1">
              <w:r w:rsidRPr="00D619C5">
                <w:rPr>
                  <w:rStyle w:val="a7"/>
                  <w:sz w:val="24"/>
                </w:rPr>
                <w:t>KuritsynAE@trcont.r</w:t>
              </w:r>
              <w:r w:rsidRPr="00D619C5">
                <w:rPr>
                  <w:rStyle w:val="a7"/>
                  <w:sz w:val="24"/>
                  <w:lang w:val="en-US"/>
                </w:rPr>
                <w:t>u</w:t>
              </w:r>
            </w:hyperlink>
            <w:r w:rsidRPr="004502B7">
              <w:rPr>
                <w:sz w:val="24"/>
              </w:rPr>
              <w:t xml:space="preserve">  </w:t>
            </w:r>
          </w:p>
          <w:p w:rsidR="00670FD8" w:rsidRPr="004502B7" w:rsidRDefault="004502B7" w:rsidP="009C688A">
            <w:pPr>
              <w:pStyle w:val="19"/>
              <w:ind w:firstLine="0"/>
              <w:rPr>
                <w:sz w:val="24"/>
              </w:rPr>
            </w:pPr>
            <w:r w:rsidRPr="004502B7">
              <w:rPr>
                <w:sz w:val="24"/>
              </w:rPr>
              <w:t xml:space="preserve">Аксютина Кира Михайловна, тел. + 7 (495) 788-17-17 доб. 16-42, электронный адрес </w:t>
            </w:r>
            <w:hyperlink r:id="rId18" w:history="1">
              <w:r w:rsidRPr="00D619C5">
                <w:rPr>
                  <w:rStyle w:val="a7"/>
                  <w:sz w:val="24"/>
                </w:rPr>
                <w:t>AksiutinaKM@trcont.r</w:t>
              </w:r>
              <w:r w:rsidRPr="00D619C5">
                <w:rPr>
                  <w:rStyle w:val="a7"/>
                  <w:sz w:val="24"/>
                  <w:lang w:val="en-US"/>
                </w:rPr>
                <w:t>u</w:t>
              </w:r>
            </w:hyperlink>
            <w:r w:rsidRPr="004502B7">
              <w:rPr>
                <w:sz w:val="24"/>
              </w:rPr>
              <w:t xml:space="preserve"> </w:t>
            </w:r>
          </w:p>
        </w:tc>
      </w:tr>
      <w:tr w:rsidR="000A679F" w:rsidRPr="00B03784" w:rsidTr="002C6DA3">
        <w:tc>
          <w:tcPr>
            <w:tcW w:w="675"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A65ABF">
            <w:pPr>
              <w:pStyle w:val="19"/>
              <w:ind w:firstLine="0"/>
              <w:rPr>
                <w:b/>
                <w:sz w:val="24"/>
              </w:rPr>
            </w:pPr>
            <w:r w:rsidRPr="00B74F9C">
              <w:rPr>
                <w:sz w:val="24"/>
                <w:szCs w:val="24"/>
              </w:rPr>
              <w:t>«</w:t>
            </w:r>
            <w:r w:rsidR="00A65ABF">
              <w:rPr>
                <w:sz w:val="24"/>
                <w:szCs w:val="24"/>
              </w:rPr>
              <w:t>29</w:t>
            </w:r>
            <w:r w:rsidR="00FA3C13" w:rsidRPr="00B74F9C">
              <w:rPr>
                <w:sz w:val="24"/>
                <w:szCs w:val="24"/>
              </w:rPr>
              <w:t>»</w:t>
            </w:r>
            <w:r w:rsidR="001B6D13">
              <w:rPr>
                <w:sz w:val="24"/>
                <w:szCs w:val="24"/>
              </w:rPr>
              <w:t xml:space="preserve"> </w:t>
            </w:r>
            <w:r w:rsidR="004502B7">
              <w:rPr>
                <w:sz w:val="24"/>
                <w:szCs w:val="24"/>
              </w:rPr>
              <w:t>апрел</w:t>
            </w:r>
            <w:r w:rsidR="00A65ABF">
              <w:rPr>
                <w:sz w:val="24"/>
                <w:szCs w:val="24"/>
              </w:rPr>
              <w:t>я</w:t>
            </w:r>
            <w:r w:rsidR="001B6D13">
              <w:rPr>
                <w:sz w:val="24"/>
                <w:szCs w:val="24"/>
              </w:rPr>
              <w:t xml:space="preserve"> </w:t>
            </w:r>
            <w:r w:rsidR="00FA3C13" w:rsidRPr="00B74F9C">
              <w:rPr>
                <w:sz w:val="24"/>
                <w:szCs w:val="24"/>
              </w:rPr>
              <w:t>201</w:t>
            </w:r>
            <w:r w:rsidR="00032FFA">
              <w:rPr>
                <w:sz w:val="24"/>
                <w:szCs w:val="24"/>
              </w:rPr>
              <w:t>6</w:t>
            </w:r>
            <w:r w:rsidR="00810A80" w:rsidRPr="00B74F9C">
              <w:rPr>
                <w:sz w:val="24"/>
              </w:rPr>
              <w:t xml:space="preserve"> </w:t>
            </w:r>
            <w:r w:rsidR="00FA3C13" w:rsidRPr="00B74F9C">
              <w:rPr>
                <w:sz w:val="24"/>
              </w:rPr>
              <w:t>г.</w:t>
            </w:r>
          </w:p>
        </w:tc>
      </w:tr>
      <w:tr w:rsidR="00FA3C13" w:rsidRPr="00B03784" w:rsidTr="002C6DA3">
        <w:tc>
          <w:tcPr>
            <w:tcW w:w="675"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9"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2C6DA3">
        <w:tc>
          <w:tcPr>
            <w:tcW w:w="675"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4502B7">
            <w:pPr>
              <w:pStyle w:val="19"/>
              <w:ind w:firstLine="0"/>
              <w:rPr>
                <w:sz w:val="24"/>
                <w:szCs w:val="24"/>
              </w:rPr>
            </w:pPr>
            <w:r w:rsidRPr="00B03784">
              <w:rPr>
                <w:sz w:val="24"/>
                <w:szCs w:val="24"/>
              </w:rPr>
              <w:t>М</w:t>
            </w:r>
            <w:r w:rsidR="00C3633B" w:rsidRPr="00B03784">
              <w:rPr>
                <w:sz w:val="24"/>
                <w:szCs w:val="24"/>
              </w:rPr>
              <w:t xml:space="preserve">аксимальная цена </w:t>
            </w:r>
            <w:r w:rsidR="00C6153F">
              <w:rPr>
                <w:sz w:val="24"/>
                <w:szCs w:val="24"/>
              </w:rPr>
              <w:t xml:space="preserve">всех </w:t>
            </w:r>
            <w:r w:rsidR="00C3633B" w:rsidRPr="00B03784">
              <w:rPr>
                <w:sz w:val="24"/>
                <w:szCs w:val="24"/>
              </w:rPr>
              <w:t>договор</w:t>
            </w:r>
            <w:r w:rsidR="002275ED">
              <w:rPr>
                <w:sz w:val="24"/>
                <w:szCs w:val="24"/>
              </w:rPr>
              <w:t>ов</w:t>
            </w:r>
            <w:r w:rsidR="00C3633B" w:rsidRPr="0057748D">
              <w:rPr>
                <w:sz w:val="24"/>
                <w:szCs w:val="24"/>
              </w:rPr>
              <w:t xml:space="preserve"> </w:t>
            </w:r>
            <w:r w:rsidR="00C6153F">
              <w:rPr>
                <w:sz w:val="24"/>
                <w:szCs w:val="24"/>
              </w:rPr>
              <w:t xml:space="preserve">на период </w:t>
            </w:r>
            <w:r w:rsidR="009E27D8">
              <w:rPr>
                <w:sz w:val="24"/>
                <w:szCs w:val="24"/>
              </w:rPr>
              <w:t>действия</w:t>
            </w:r>
            <w:r w:rsidR="00C3633B" w:rsidRPr="00B03784">
              <w:rPr>
                <w:sz w:val="24"/>
                <w:szCs w:val="24"/>
              </w:rPr>
              <w:t xml:space="preserve"> составляет</w:t>
            </w:r>
            <w:r w:rsidR="00C3633B" w:rsidRPr="0057748D">
              <w:rPr>
                <w:sz w:val="24"/>
                <w:szCs w:val="24"/>
              </w:rPr>
              <w:t xml:space="preserve"> </w:t>
            </w:r>
            <w:r w:rsidR="004502B7">
              <w:rPr>
                <w:sz w:val="24"/>
                <w:szCs w:val="24"/>
              </w:rPr>
              <w:t>1 000 000 0</w:t>
            </w:r>
            <w:r w:rsidR="00032FFA">
              <w:rPr>
                <w:sz w:val="24"/>
                <w:szCs w:val="24"/>
              </w:rPr>
              <w:t>00</w:t>
            </w:r>
            <w:r w:rsidR="004502B7">
              <w:rPr>
                <w:sz w:val="24"/>
                <w:szCs w:val="24"/>
              </w:rPr>
              <w:t>,00</w:t>
            </w:r>
            <w:r w:rsidRPr="0057748D">
              <w:rPr>
                <w:sz w:val="24"/>
                <w:szCs w:val="24"/>
              </w:rPr>
              <w:t xml:space="preserve"> </w:t>
            </w:r>
            <w:r w:rsidR="004502B7">
              <w:rPr>
                <w:sz w:val="24"/>
                <w:szCs w:val="24"/>
              </w:rPr>
              <w:t xml:space="preserve">один миллиард </w:t>
            </w:r>
            <w:r w:rsidR="009D2FB4">
              <w:rPr>
                <w:sz w:val="24"/>
                <w:szCs w:val="24"/>
              </w:rPr>
              <w:t>рублей</w:t>
            </w:r>
            <w:r w:rsidR="0033480B">
              <w:rPr>
                <w:sz w:val="24"/>
                <w:szCs w:val="24"/>
              </w:rPr>
              <w:t xml:space="preserve"> </w:t>
            </w:r>
            <w:r w:rsidR="00067C03">
              <w:rPr>
                <w:sz w:val="24"/>
                <w:szCs w:val="24"/>
              </w:rPr>
              <w:t xml:space="preserve">с </w:t>
            </w:r>
            <w:r w:rsidR="00C3633B" w:rsidRPr="0057748D">
              <w:rPr>
                <w:sz w:val="24"/>
                <w:szCs w:val="24"/>
              </w:rPr>
              <w:t xml:space="preserve">учетом всех налогов, </w:t>
            </w:r>
            <w:r w:rsidR="009A7C6C" w:rsidRPr="0057748D">
              <w:rPr>
                <w:sz w:val="24"/>
                <w:szCs w:val="24"/>
              </w:rPr>
              <w:t xml:space="preserve">кроме </w:t>
            </w:r>
            <w:r w:rsidR="00C3633B" w:rsidRPr="0057748D">
              <w:rPr>
                <w:sz w:val="24"/>
                <w:szCs w:val="24"/>
              </w:rPr>
              <w:t>НДС</w:t>
            </w:r>
            <w:r>
              <w:rPr>
                <w:sz w:val="24"/>
                <w:szCs w:val="24"/>
              </w:rPr>
              <w:t>.</w:t>
            </w:r>
          </w:p>
        </w:tc>
      </w:tr>
      <w:tr w:rsidR="009E64D8" w:rsidRPr="00B03784" w:rsidTr="002C6DA3">
        <w:tc>
          <w:tcPr>
            <w:tcW w:w="675"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715B86" w:rsidRDefault="00722AFD" w:rsidP="006D04E7">
            <w:pPr>
              <w:pStyle w:val="19"/>
              <w:ind w:firstLine="0"/>
            </w:pPr>
            <w:proofErr w:type="gramStart"/>
            <w:r w:rsidRPr="00E0523B">
              <w:rPr>
                <w:sz w:val="24"/>
              </w:rPr>
              <w:t xml:space="preserve">Заявки принимаются </w:t>
            </w:r>
            <w:r w:rsidR="00810A80" w:rsidRPr="00E0523B">
              <w:rPr>
                <w:sz w:val="24"/>
              </w:rPr>
              <w:t xml:space="preserve">ежедневно </w:t>
            </w:r>
            <w:r w:rsidR="008C197F" w:rsidRPr="00E0523B">
              <w:rPr>
                <w:sz w:val="24"/>
              </w:rPr>
              <w:t xml:space="preserve">по рабочим дням с 10 часов 00 минут </w:t>
            </w:r>
            <w:r w:rsidR="000C355A" w:rsidRPr="00E0523B">
              <w:rPr>
                <w:sz w:val="24"/>
              </w:rPr>
              <w:t>д</w:t>
            </w:r>
            <w:r w:rsidR="008C197F" w:rsidRPr="00E0523B">
              <w:rPr>
                <w:sz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w:t>
            </w:r>
            <w:r w:rsidR="008C197F" w:rsidRPr="00E0523B">
              <w:rPr>
                <w:sz w:val="24"/>
              </w:rPr>
              <w:t xml:space="preserve"> 16 часов 00 </w:t>
            </w:r>
            <w:r w:rsidR="008C197F" w:rsidRPr="00E0523B">
              <w:rPr>
                <w:sz w:val="24"/>
              </w:rPr>
              <w:lastRenderedPageBreak/>
              <w:t>минут</w:t>
            </w:r>
            <w:r w:rsidR="008C197F" w:rsidRPr="00E0523B">
              <w:rPr>
                <w:sz w:val="24"/>
                <w:szCs w:val="24"/>
              </w:rPr>
              <w:t>)</w:t>
            </w:r>
            <w:r w:rsidR="008C197F" w:rsidRPr="00E0523B">
              <w:t xml:space="preserve"> </w:t>
            </w:r>
            <w:r w:rsidRPr="00E0523B">
              <w:rPr>
                <w:sz w:val="24"/>
              </w:rPr>
              <w:t xml:space="preserve">местного времени </w:t>
            </w:r>
            <w:r w:rsidR="008C1BC9" w:rsidRPr="00E0523B">
              <w:rPr>
                <w:sz w:val="24"/>
              </w:rPr>
              <w:t xml:space="preserve">с даты, указанной в пункте 3 Информационной </w:t>
            </w:r>
            <w:r w:rsidR="008C1BC9" w:rsidRPr="00B74F9C">
              <w:rPr>
                <w:sz w:val="24"/>
              </w:rPr>
              <w:t>карты</w:t>
            </w:r>
            <w:r w:rsidRPr="00B74F9C">
              <w:rPr>
                <w:sz w:val="24"/>
              </w:rPr>
              <w:t xml:space="preserve"> по</w:t>
            </w:r>
            <w:r w:rsidR="009E64D8" w:rsidRPr="00B74F9C">
              <w:rPr>
                <w:sz w:val="24"/>
              </w:rPr>
              <w:t xml:space="preserve"> </w:t>
            </w:r>
            <w:r w:rsidR="007A047D" w:rsidRPr="00B74F9C">
              <w:rPr>
                <w:sz w:val="24"/>
                <w:szCs w:val="24"/>
              </w:rPr>
              <w:t>«</w:t>
            </w:r>
            <w:r w:rsidR="006D04E7" w:rsidRPr="006D04E7">
              <w:rPr>
                <w:sz w:val="24"/>
                <w:szCs w:val="24"/>
              </w:rPr>
              <w:t>25</w:t>
            </w:r>
            <w:r w:rsidR="007A047D" w:rsidRPr="00B74F9C">
              <w:rPr>
                <w:sz w:val="24"/>
                <w:szCs w:val="24"/>
              </w:rPr>
              <w:t xml:space="preserve">» </w:t>
            </w:r>
            <w:r w:rsidR="00A65ABF">
              <w:rPr>
                <w:sz w:val="24"/>
                <w:szCs w:val="24"/>
              </w:rPr>
              <w:t xml:space="preserve">мая </w:t>
            </w:r>
            <w:r w:rsidR="007A047D" w:rsidRPr="00B74F9C">
              <w:rPr>
                <w:sz w:val="24"/>
                <w:szCs w:val="24"/>
              </w:rPr>
              <w:t>201</w:t>
            </w:r>
            <w:r w:rsidR="00032FFA">
              <w:rPr>
                <w:sz w:val="24"/>
                <w:szCs w:val="24"/>
              </w:rPr>
              <w:t>6</w:t>
            </w:r>
            <w:r w:rsidRPr="00B74F9C">
              <w:rPr>
                <w:sz w:val="24"/>
              </w:rPr>
              <w:t xml:space="preserve"> г</w:t>
            </w:r>
            <w:r w:rsidRPr="00E0523B">
              <w:rPr>
                <w:sz w:val="24"/>
              </w:rPr>
              <w:t>. по адресу</w:t>
            </w:r>
            <w:r w:rsidR="00D6739A" w:rsidRPr="00E0523B">
              <w:rPr>
                <w:sz w:val="24"/>
              </w:rPr>
              <w:t>, указанному в пункте 2 настоящей Информационной</w:t>
            </w:r>
            <w:proofErr w:type="gramEnd"/>
            <w:r w:rsidR="00D6739A" w:rsidRPr="00E0523B">
              <w:rPr>
                <w:sz w:val="24"/>
              </w:rPr>
              <w:t xml:space="preserve"> </w:t>
            </w:r>
            <w:proofErr w:type="gramStart"/>
            <w:r w:rsidR="00D6739A" w:rsidRPr="00E0523B">
              <w:rPr>
                <w:sz w:val="24"/>
              </w:rPr>
              <w:t>карты.</w:t>
            </w:r>
            <w:r w:rsidR="009E64D8" w:rsidRPr="00E0523B">
              <w:rPr>
                <w:sz w:val="24"/>
              </w:rPr>
              <w:t xml:space="preserve"> </w:t>
            </w:r>
            <w:proofErr w:type="gramEnd"/>
          </w:p>
        </w:tc>
      </w:tr>
      <w:tr w:rsidR="000A679F" w:rsidRPr="00B03784" w:rsidTr="002C6DA3">
        <w:tc>
          <w:tcPr>
            <w:tcW w:w="675" w:type="dxa"/>
          </w:tcPr>
          <w:p w:rsidR="000A679F" w:rsidRPr="00B03784" w:rsidRDefault="00B02654" w:rsidP="00736D40">
            <w:pPr>
              <w:pStyle w:val="19"/>
              <w:ind w:firstLine="0"/>
              <w:rPr>
                <w:b/>
                <w:sz w:val="24"/>
                <w:szCs w:val="24"/>
              </w:rPr>
            </w:pPr>
            <w:r w:rsidRPr="00B03784">
              <w:rPr>
                <w:b/>
                <w:sz w:val="24"/>
                <w:szCs w:val="24"/>
              </w:rPr>
              <w:lastRenderedPageBreak/>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715B86">
            <w:pPr>
              <w:pStyle w:val="19"/>
              <w:ind w:firstLine="0"/>
              <w:rPr>
                <w:i/>
                <w:sz w:val="24"/>
              </w:rPr>
            </w:pPr>
            <w:r w:rsidRPr="00E0523B">
              <w:rPr>
                <w:sz w:val="24"/>
              </w:rPr>
              <w:t xml:space="preserve">Заявка должна действовать не менее </w:t>
            </w:r>
            <w:r w:rsidR="00715B86">
              <w:rPr>
                <w:sz w:val="24"/>
              </w:rPr>
              <w:t>6</w:t>
            </w:r>
            <w:r w:rsidR="00810A80" w:rsidRPr="00E0523B">
              <w:rPr>
                <w:sz w:val="24"/>
              </w:rPr>
              <w:t>0</w:t>
            </w:r>
            <w:r w:rsidRPr="00E0523B">
              <w:rPr>
                <w:sz w:val="24"/>
              </w:rPr>
              <w:t xml:space="preserve"> календарных дней </w:t>
            </w:r>
            <w:proofErr w:type="gramStart"/>
            <w:r w:rsidRPr="00E0523B">
              <w:rPr>
                <w:sz w:val="24"/>
              </w:rPr>
              <w:t>с даты окончания</w:t>
            </w:r>
            <w:proofErr w:type="gramEnd"/>
            <w:r w:rsidRPr="00E0523B">
              <w:rPr>
                <w:sz w:val="24"/>
              </w:rPr>
              <w:t xml:space="preserve"> срока подачи Заявок (пункт 6 настоящей Информационной карты).</w:t>
            </w:r>
          </w:p>
        </w:tc>
      </w:tr>
      <w:tr w:rsidR="003E2C12" w:rsidRPr="00B03784" w:rsidTr="002C6DA3">
        <w:tc>
          <w:tcPr>
            <w:tcW w:w="675"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715B86" w:rsidRDefault="00C15C57" w:rsidP="006D04E7">
            <w:pPr>
              <w:pStyle w:val="19"/>
              <w:ind w:firstLine="0"/>
            </w:pPr>
            <w:r w:rsidRPr="00E0523B">
              <w:rPr>
                <w:sz w:val="24"/>
              </w:rPr>
              <w:t xml:space="preserve">Оценка </w:t>
            </w:r>
            <w:r w:rsidRPr="00E0523B">
              <w:rPr>
                <w:sz w:val="24"/>
                <w:szCs w:val="24"/>
              </w:rPr>
              <w:t>и</w:t>
            </w:r>
            <w:r w:rsidR="00F86FAA" w:rsidRPr="00E0523B">
              <w:rPr>
                <w:sz w:val="24"/>
                <w:szCs w:val="24"/>
              </w:rPr>
              <w:t xml:space="preserve"> сопоставление </w:t>
            </w:r>
            <w:r w:rsidR="00F86FAA" w:rsidRPr="00E0523B">
              <w:rPr>
                <w:sz w:val="24"/>
              </w:rPr>
              <w:t xml:space="preserve">Заявок состоится </w:t>
            </w:r>
            <w:r w:rsidR="00F86FAA" w:rsidRPr="00E0523B">
              <w:rPr>
                <w:sz w:val="24"/>
              </w:rPr>
              <w:br/>
            </w:r>
            <w:r w:rsidR="00C35F75" w:rsidRPr="00B74F9C">
              <w:rPr>
                <w:sz w:val="24"/>
                <w:szCs w:val="24"/>
              </w:rPr>
              <w:t>«</w:t>
            </w:r>
            <w:r w:rsidR="006D04E7" w:rsidRPr="006D04E7">
              <w:rPr>
                <w:sz w:val="24"/>
                <w:szCs w:val="24"/>
              </w:rPr>
              <w:t>27</w:t>
            </w:r>
            <w:r w:rsidR="00976399" w:rsidRPr="00B74F9C">
              <w:rPr>
                <w:sz w:val="24"/>
                <w:szCs w:val="24"/>
              </w:rPr>
              <w:t xml:space="preserve">» </w:t>
            </w:r>
            <w:r w:rsidR="00A65ABF">
              <w:rPr>
                <w:sz w:val="24"/>
                <w:szCs w:val="24"/>
              </w:rPr>
              <w:t xml:space="preserve">мая </w:t>
            </w:r>
            <w:r w:rsidR="00976399" w:rsidRPr="00B74F9C">
              <w:rPr>
                <w:sz w:val="24"/>
                <w:szCs w:val="24"/>
              </w:rPr>
              <w:t>201</w:t>
            </w:r>
            <w:r w:rsidR="00032FFA">
              <w:rPr>
                <w:sz w:val="24"/>
                <w:szCs w:val="24"/>
              </w:rPr>
              <w:t>6</w:t>
            </w:r>
            <w:r w:rsidR="00976399" w:rsidRPr="00E0523B">
              <w:rPr>
                <w:sz w:val="24"/>
              </w:rPr>
              <w:t xml:space="preserve"> г.</w:t>
            </w:r>
            <w:r w:rsidR="00F86FAA" w:rsidRPr="00E0523B">
              <w:rPr>
                <w:sz w:val="24"/>
              </w:rPr>
              <w:t xml:space="preserve"> в </w:t>
            </w:r>
            <w:r w:rsidR="00562ABF">
              <w:rPr>
                <w:sz w:val="24"/>
                <w:szCs w:val="24"/>
              </w:rPr>
              <w:t>14</w:t>
            </w:r>
            <w:r w:rsidR="00562ABF">
              <w:rPr>
                <w:sz w:val="24"/>
              </w:rPr>
              <w:t xml:space="preserve"> часов 00</w:t>
            </w:r>
            <w:r w:rsidR="00F86FAA" w:rsidRPr="00E0523B">
              <w:rPr>
                <w:sz w:val="24"/>
              </w:rPr>
              <w:t xml:space="preserve"> минут местного времени по адресу, указанному в пункте 2 настоящей Информационной карты</w:t>
            </w:r>
          </w:p>
        </w:tc>
      </w:tr>
      <w:tr w:rsidR="009830CC" w:rsidRPr="00B03784" w:rsidTr="002C6DA3">
        <w:tc>
          <w:tcPr>
            <w:tcW w:w="675"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highlight w:val="cyan"/>
              </w:rPr>
            </w:pPr>
            <w:r w:rsidRPr="00B03784">
              <w:rPr>
                <w:sz w:val="24"/>
              </w:rPr>
              <w:t xml:space="preserve">Решение об итогах </w:t>
            </w:r>
            <w:r w:rsidR="00534326" w:rsidRPr="00B03784">
              <w:rPr>
                <w:sz w:val="24"/>
              </w:rPr>
              <w:t xml:space="preserve">процедуры Размещения оферты </w:t>
            </w:r>
            <w:r w:rsidRPr="00B03784">
              <w:rPr>
                <w:sz w:val="24"/>
              </w:rPr>
              <w:t xml:space="preserve">принимается Конкурсной комиссией аппарата управления </w:t>
            </w:r>
            <w:r w:rsidR="00DD1F53">
              <w:rPr>
                <w:sz w:val="24"/>
                <w:szCs w:val="24"/>
              </w:rPr>
              <w:t>ПАО</w:t>
            </w:r>
            <w:r w:rsidRPr="00B03784">
              <w:rPr>
                <w:sz w:val="24"/>
              </w:rPr>
              <w:t xml:space="preserve"> «ТрансКонтейнер» Адрес:</w:t>
            </w:r>
            <w:r w:rsidR="00810A80" w:rsidRPr="00B03784">
              <w:rPr>
                <w:sz w:val="24"/>
              </w:rPr>
              <w:t xml:space="preserve"> 125047, Москва, Оружейный переулок, д.19.</w:t>
            </w:r>
          </w:p>
        </w:tc>
      </w:tr>
      <w:tr w:rsidR="003E2C12" w:rsidRPr="00B03784" w:rsidTr="002C6DA3">
        <w:tc>
          <w:tcPr>
            <w:tcW w:w="675"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6D04E7">
            <w:pPr>
              <w:pStyle w:val="19"/>
              <w:ind w:firstLine="0"/>
              <w:rPr>
                <w:sz w:val="24"/>
                <w:highlight w:val="cyan"/>
              </w:rPr>
            </w:pPr>
            <w:r w:rsidRPr="00E0523B">
              <w:rPr>
                <w:sz w:val="24"/>
              </w:rPr>
              <w:t>Подведение итогов состоится</w:t>
            </w:r>
            <w:r w:rsidR="00346ED4">
              <w:rPr>
                <w:sz w:val="24"/>
              </w:rPr>
              <w:t xml:space="preserve"> </w:t>
            </w:r>
            <w:r w:rsidR="00346ED4">
              <w:rPr>
                <w:sz w:val="24"/>
                <w:szCs w:val="24"/>
              </w:rPr>
              <w:t>не позднее</w:t>
            </w:r>
            <w:r w:rsidR="00346ED4">
              <w:rPr>
                <w:sz w:val="24"/>
              </w:rPr>
              <w:t xml:space="preserve"> 14</w:t>
            </w:r>
            <w:r w:rsidR="00346ED4" w:rsidRPr="00E0523B">
              <w:rPr>
                <w:sz w:val="24"/>
              </w:rPr>
              <w:t xml:space="preserve"> часов </w:t>
            </w:r>
            <w:r w:rsidR="00346ED4">
              <w:rPr>
                <w:sz w:val="24"/>
              </w:rPr>
              <w:t>00</w:t>
            </w:r>
            <w:r w:rsidR="00346ED4" w:rsidRPr="00E0523B">
              <w:rPr>
                <w:sz w:val="24"/>
              </w:rPr>
              <w:t xml:space="preserve"> минут местного </w:t>
            </w:r>
            <w:r w:rsidR="00346ED4" w:rsidRPr="00B74F9C">
              <w:rPr>
                <w:sz w:val="24"/>
              </w:rPr>
              <w:t>времени</w:t>
            </w:r>
            <w:r w:rsidRPr="00B74F9C">
              <w:rPr>
                <w:sz w:val="24"/>
              </w:rPr>
              <w:t xml:space="preserve"> </w:t>
            </w:r>
            <w:r w:rsidR="00562ABF" w:rsidRPr="00B74F9C">
              <w:rPr>
                <w:sz w:val="24"/>
                <w:szCs w:val="24"/>
              </w:rPr>
              <w:t>«</w:t>
            </w:r>
            <w:r w:rsidR="00A65ABF">
              <w:rPr>
                <w:sz w:val="24"/>
                <w:szCs w:val="24"/>
              </w:rPr>
              <w:t>0</w:t>
            </w:r>
            <w:r w:rsidR="006D04E7" w:rsidRPr="006D04E7">
              <w:rPr>
                <w:sz w:val="24"/>
                <w:szCs w:val="24"/>
              </w:rPr>
              <w:t>9</w:t>
            </w:r>
            <w:r w:rsidR="00976399" w:rsidRPr="00B74F9C">
              <w:rPr>
                <w:sz w:val="24"/>
                <w:szCs w:val="24"/>
              </w:rPr>
              <w:t xml:space="preserve">» </w:t>
            </w:r>
            <w:r w:rsidR="00A65ABF">
              <w:rPr>
                <w:sz w:val="24"/>
                <w:szCs w:val="24"/>
              </w:rPr>
              <w:t xml:space="preserve">июня </w:t>
            </w:r>
            <w:r w:rsidR="00976399" w:rsidRPr="00B74F9C">
              <w:rPr>
                <w:sz w:val="24"/>
                <w:szCs w:val="24"/>
              </w:rPr>
              <w:t>201</w:t>
            </w:r>
            <w:r w:rsidR="00032FFA">
              <w:rPr>
                <w:sz w:val="24"/>
                <w:szCs w:val="24"/>
              </w:rPr>
              <w:t>6</w:t>
            </w:r>
            <w:r w:rsidR="00976399" w:rsidRPr="00E0523B">
              <w:rPr>
                <w:sz w:val="24"/>
                <w:szCs w:val="24"/>
              </w:rPr>
              <w:t xml:space="preserve"> г.</w:t>
            </w:r>
            <w:r w:rsidRPr="00E0523B">
              <w:rPr>
                <w:sz w:val="24"/>
                <w:szCs w:val="24"/>
              </w:rPr>
              <w:t xml:space="preserve"> </w:t>
            </w:r>
            <w:r w:rsidRPr="00E0523B">
              <w:rPr>
                <w:sz w:val="24"/>
              </w:rPr>
              <w:t>по адресу, указанному в пункте 9 Информационной карты</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1D2B16" w:rsidP="00B02837">
            <w:pPr>
              <w:pStyle w:val="-3"/>
              <w:numPr>
                <w:ilvl w:val="2"/>
                <w:numId w:val="0"/>
              </w:numPr>
              <w:tabs>
                <w:tab w:val="num" w:pos="1985"/>
              </w:tabs>
              <w:suppressAutoHyphens/>
              <w:rPr>
                <w:sz w:val="24"/>
              </w:rPr>
            </w:pPr>
            <w:r>
              <w:rPr>
                <w:sz w:val="24"/>
              </w:rPr>
              <w:t>О</w:t>
            </w:r>
            <w:r w:rsidRPr="002A281D">
              <w:rPr>
                <w:sz w:val="24"/>
              </w:rPr>
              <w:t xml:space="preserve">плата производится в течение 15 (пятнадцати календарных) дней </w:t>
            </w:r>
            <w:proofErr w:type="gramStart"/>
            <w:r w:rsidRPr="002A281D">
              <w:rPr>
                <w:sz w:val="24"/>
              </w:rPr>
              <w:t>с даты получения</w:t>
            </w:r>
            <w:proofErr w:type="gramEnd"/>
            <w:r w:rsidRPr="002A281D">
              <w:rPr>
                <w:sz w:val="24"/>
              </w:rPr>
              <w:t xml:space="preserve"> а</w:t>
            </w:r>
            <w:bookmarkStart w:id="8" w:name="_GoBack"/>
            <w:bookmarkEnd w:id="8"/>
            <w:r w:rsidRPr="002A281D">
              <w:rPr>
                <w:sz w:val="24"/>
              </w:rPr>
              <w:t>кта об оказанных услугах</w:t>
            </w:r>
            <w:r w:rsidR="008B786D">
              <w:rPr>
                <w:sz w:val="24"/>
              </w:rPr>
              <w:t>, счета</w:t>
            </w:r>
            <w:r w:rsidRPr="002A281D">
              <w:rPr>
                <w:sz w:val="24"/>
              </w:rPr>
              <w:t xml:space="preserve"> и счета-фактуры. Акт об оказанных услугах</w:t>
            </w:r>
            <w:r w:rsidR="008B786D">
              <w:rPr>
                <w:sz w:val="24"/>
              </w:rPr>
              <w:t>, счет</w:t>
            </w:r>
            <w:r w:rsidRPr="002A281D">
              <w:rPr>
                <w:sz w:val="24"/>
              </w:rPr>
              <w:t xml:space="preserve"> и счет-фактур</w:t>
            </w:r>
            <w:r w:rsidR="00F45A63">
              <w:rPr>
                <w:sz w:val="24"/>
              </w:rPr>
              <w:t>а</w:t>
            </w:r>
            <w:r w:rsidRPr="002A281D">
              <w:rPr>
                <w:sz w:val="24"/>
              </w:rPr>
              <w:t xml:space="preserve"> выставляются по факту </w:t>
            </w:r>
            <w:r w:rsidR="00F45A63">
              <w:rPr>
                <w:sz w:val="24"/>
              </w:rPr>
              <w:t xml:space="preserve">доставки груза или контейнера в пункт назначения. </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9813B6" w:rsidRDefault="005E0796" w:rsidP="00174FFE">
            <w:pPr>
              <w:pStyle w:val="Default"/>
              <w:jc w:val="both"/>
              <w:rPr>
                <w:color w:val="auto"/>
              </w:rPr>
            </w:pPr>
            <w:r w:rsidRPr="009813B6">
              <w:rPr>
                <w:color w:val="auto"/>
              </w:rPr>
              <w:t>Услуги оказываются по заявкам Заказчика на протяжении срока действия договора</w:t>
            </w:r>
            <w:r w:rsidR="000F4714" w:rsidRPr="009813B6">
              <w:rPr>
                <w:color w:val="auto"/>
              </w:rPr>
              <w:t xml:space="preserve"> в период </w:t>
            </w:r>
            <w:proofErr w:type="gramStart"/>
            <w:r w:rsidR="000F4714" w:rsidRPr="009813B6">
              <w:rPr>
                <w:color w:val="auto"/>
              </w:rPr>
              <w:t>с даты</w:t>
            </w:r>
            <w:proofErr w:type="gramEnd"/>
            <w:r w:rsidR="000F4714" w:rsidRPr="009813B6">
              <w:rPr>
                <w:color w:val="auto"/>
              </w:rPr>
              <w:t xml:space="preserve"> его подписания и по </w:t>
            </w:r>
            <w:r w:rsidR="000F4714" w:rsidRPr="009813B6">
              <w:rPr>
                <w:bCs/>
                <w:color w:val="auto"/>
              </w:rPr>
              <w:t xml:space="preserve"> </w:t>
            </w:r>
            <w:r w:rsidR="004502B7">
              <w:rPr>
                <w:bCs/>
                <w:color w:val="auto"/>
              </w:rPr>
              <w:t>30</w:t>
            </w:r>
            <w:r w:rsidR="000E68C4">
              <w:rPr>
                <w:bCs/>
                <w:color w:val="auto"/>
              </w:rPr>
              <w:t xml:space="preserve"> </w:t>
            </w:r>
            <w:r w:rsidR="004502B7">
              <w:rPr>
                <w:bCs/>
                <w:color w:val="auto"/>
              </w:rPr>
              <w:t>сентября</w:t>
            </w:r>
            <w:r w:rsidR="000E68C4">
              <w:rPr>
                <w:bCs/>
                <w:color w:val="auto"/>
              </w:rPr>
              <w:t xml:space="preserve"> </w:t>
            </w:r>
            <w:r w:rsidR="000F4714" w:rsidRPr="009813B6">
              <w:rPr>
                <w:bCs/>
                <w:color w:val="auto"/>
              </w:rPr>
              <w:t>20</w:t>
            </w:r>
            <w:r w:rsidR="000E68C4">
              <w:rPr>
                <w:bCs/>
                <w:color w:val="auto"/>
              </w:rPr>
              <w:t>20</w:t>
            </w:r>
            <w:r w:rsidR="000F4714" w:rsidRPr="009813B6">
              <w:rPr>
                <w:bCs/>
                <w:color w:val="auto"/>
              </w:rPr>
              <w:t xml:space="preserve"> г</w:t>
            </w:r>
            <w:r w:rsidR="000E68C4">
              <w:rPr>
                <w:bCs/>
                <w:color w:val="auto"/>
              </w:rPr>
              <w:t>ода.</w:t>
            </w:r>
          </w:p>
          <w:p w:rsidR="007D6548" w:rsidRPr="006D3A80" w:rsidRDefault="009813B6" w:rsidP="004502B7">
            <w:pPr>
              <w:pStyle w:val="Default"/>
              <w:jc w:val="both"/>
              <w:rPr>
                <w:b/>
                <w:color w:val="auto"/>
              </w:rPr>
            </w:pPr>
            <w:proofErr w:type="gramStart"/>
            <w:r w:rsidRPr="009813B6">
              <w:rPr>
                <w:color w:val="auto"/>
              </w:rPr>
              <w:t xml:space="preserve">Место выполнения работ, оказания услуг, поставки товара и т.д.: </w:t>
            </w:r>
            <w:r w:rsidR="005B112F" w:rsidRPr="0015325A">
              <w:t>от/до железнодорожных станций Октябрьской железной дороги, Северной железной дороги, Красноярской железной дороги в/из населенные пункты Красноярского края через морской порт Дудинка.</w:t>
            </w:r>
            <w:proofErr w:type="gramEnd"/>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BA1CEC">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r w:rsidR="003C680D" w:rsidRPr="007A3C13">
              <w:rPr>
                <w:sz w:val="24"/>
                <w:szCs w:val="24"/>
              </w:rPr>
              <w:t xml:space="preserve"> и суммарно в денежном выражении не может превышать максимальную </w:t>
            </w:r>
            <w:r w:rsidR="00BA1CEC">
              <w:rPr>
                <w:sz w:val="24"/>
                <w:szCs w:val="24"/>
              </w:rPr>
              <w:t xml:space="preserve">суммарную </w:t>
            </w:r>
            <w:r w:rsidR="003C680D" w:rsidRPr="007A3C13">
              <w:rPr>
                <w:sz w:val="24"/>
                <w:szCs w:val="24"/>
              </w:rPr>
              <w:t>цену договор</w:t>
            </w:r>
            <w:r w:rsidR="00BA1CEC">
              <w:rPr>
                <w:sz w:val="24"/>
                <w:szCs w:val="24"/>
              </w:rPr>
              <w:t>ов</w:t>
            </w:r>
            <w:r w:rsidR="003C680D" w:rsidRPr="007A3C13">
              <w:rPr>
                <w:sz w:val="24"/>
                <w:szCs w:val="24"/>
              </w:rPr>
              <w:t>, указанную в пун</w:t>
            </w:r>
            <w:r w:rsidR="00C91052">
              <w:rPr>
                <w:sz w:val="24"/>
                <w:szCs w:val="24"/>
              </w:rPr>
              <w:t>к</w:t>
            </w:r>
            <w:r w:rsidR="003C680D" w:rsidRPr="007A3C13">
              <w:rPr>
                <w:sz w:val="24"/>
                <w:szCs w:val="24"/>
              </w:rPr>
              <w:t>те 5 настоящей Информационной карты</w:t>
            </w:r>
            <w:r w:rsidR="00D11B3C">
              <w:rPr>
                <w:sz w:val="24"/>
                <w:szCs w:val="24"/>
              </w:rPr>
              <w:t xml:space="preserve"> на протяжении действия договоров.</w:t>
            </w:r>
            <w:r w:rsidR="009E27D8">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7A3C13">
              <w:rPr>
                <w:sz w:val="24"/>
                <w:szCs w:val="24"/>
              </w:rPr>
              <w:t>Российский рубль</w:t>
            </w:r>
            <w:r w:rsidR="006723BC">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1148C3" w:rsidRDefault="001353FD" w:rsidP="001148C3">
            <w:pPr>
              <w:ind w:firstLine="540"/>
              <w:jc w:val="both"/>
            </w:pPr>
            <w:r>
              <w:t>1.</w:t>
            </w:r>
            <w:r w:rsidR="00680515">
              <w:t>1</w:t>
            </w:r>
            <w:r>
              <w:t>. Д</w:t>
            </w:r>
            <w:r w:rsidR="0033480B" w:rsidRPr="00842EE2">
              <w:t xml:space="preserve">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3480B">
              <w:t>настоящей закупке способом размещения оферты;</w:t>
            </w:r>
          </w:p>
          <w:p w:rsidR="001148C3" w:rsidRPr="0007096B" w:rsidRDefault="001148C3" w:rsidP="001148C3">
            <w:pPr>
              <w:ind w:firstLine="540"/>
              <w:jc w:val="both"/>
            </w:pPr>
            <w:r>
              <w:t>1.2. Н</w:t>
            </w:r>
            <w:r w:rsidRPr="0007096B">
              <w:t xml:space="preserve">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t>1</w:t>
            </w:r>
            <w:r w:rsidRPr="0007096B">
              <w:t xml:space="preserve"> </w:t>
            </w:r>
            <w:r>
              <w:t>года</w:t>
            </w:r>
            <w:r w:rsidRPr="0007096B">
              <w:t>;</w:t>
            </w:r>
          </w:p>
          <w:p w:rsidR="00BA2A2B" w:rsidRDefault="001353FD" w:rsidP="00BA2A2B">
            <w:pPr>
              <w:ind w:firstLine="540"/>
              <w:jc w:val="both"/>
            </w:pPr>
            <w:r>
              <w:lastRenderedPageBreak/>
              <w:t>1.3. П</w:t>
            </w:r>
            <w:r w:rsidR="0033480B" w:rsidRPr="00F06D5C">
              <w:t>ретендент должен иметь возможность оказать услуги, указанные в пункте 1 настоящей Информационной</w:t>
            </w:r>
            <w:r w:rsidR="0033480B">
              <w:t xml:space="preserve"> карты</w:t>
            </w:r>
            <w:r w:rsidR="00231BE4">
              <w:t>.</w:t>
            </w:r>
          </w:p>
          <w:p w:rsidR="002E6E5B" w:rsidRPr="00842EE2" w:rsidRDefault="001353FD" w:rsidP="001353FD">
            <w:pPr>
              <w:ind w:firstLine="540"/>
              <w:jc w:val="both"/>
            </w:pPr>
            <w:r>
              <w:t>1.</w:t>
            </w:r>
            <w:r w:rsidR="00AD471D">
              <w:t>4</w:t>
            </w:r>
            <w:r>
              <w:t xml:space="preserve">. </w:t>
            </w:r>
            <w:r w:rsidR="001148C3">
              <w:t>О</w:t>
            </w:r>
            <w:r w:rsidR="001148C3" w:rsidRPr="0007096B">
              <w:t xml:space="preserve">тсутствие просроченной задолженности перед </w:t>
            </w:r>
            <w:r w:rsidR="001148C3" w:rsidRPr="0007096B">
              <w:br/>
            </w:r>
            <w:r w:rsidR="001148C3">
              <w:t>ПАО «ТрансКонтейнер</w:t>
            </w:r>
            <w:r w:rsidR="001148C3" w:rsidRPr="0007096B">
              <w:t xml:space="preserve">», фактов невыполнения обязательств перед </w:t>
            </w:r>
            <w:r w:rsidR="001148C3">
              <w:t>ПАО «ТрансКонтейнер</w:t>
            </w:r>
            <w:r w:rsidR="001148C3" w:rsidRPr="0007096B">
              <w:t xml:space="preserve">» и причинения вреда имуществу </w:t>
            </w:r>
            <w:r w:rsidR="001148C3">
              <w:t>ПАО «ТрансКонтейнер</w:t>
            </w:r>
            <w:r w:rsidR="001148C3" w:rsidRPr="0007096B">
              <w:t>»;</w:t>
            </w: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6B2C81" w:rsidRDefault="006B2C81" w:rsidP="006B2C81">
            <w:pPr>
              <w:ind w:firstLine="540"/>
              <w:jc w:val="both"/>
            </w:pPr>
            <w:proofErr w:type="gramStart"/>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2C81" w:rsidRDefault="006B2C81" w:rsidP="006B2C81">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2C81" w:rsidRDefault="006B2C81" w:rsidP="006B2C81">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Default="006B2C81" w:rsidP="006B2C81">
            <w:pPr>
              <w:ind w:firstLine="540"/>
              <w:jc w:val="both"/>
            </w:pPr>
            <w:proofErr w:type="gramStart"/>
            <w:r>
              <w:t>2.2</w:t>
            </w:r>
            <w:r>
              <w:tab/>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6B2C81" w:rsidRDefault="006B2C81" w:rsidP="006B2C81">
            <w:pPr>
              <w:ind w:firstLine="540"/>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502B7" w:rsidRDefault="006B2C81" w:rsidP="001148C3">
            <w:pPr>
              <w:ind w:firstLine="540"/>
              <w:jc w:val="both"/>
            </w:pPr>
            <w:r>
              <w:t xml:space="preserve">В случае наличия на официальном сайте Федеральной </w:t>
            </w:r>
            <w:r>
              <w:lastRenderedPageBreak/>
              <w:t>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A29B3" w:rsidRDefault="001353FD" w:rsidP="001148C3">
            <w:pPr>
              <w:ind w:firstLine="540"/>
              <w:jc w:val="both"/>
            </w:pPr>
            <w:r>
              <w:t>2.</w:t>
            </w:r>
            <w:r w:rsidR="005A3051">
              <w:t>3</w:t>
            </w:r>
            <w:r>
              <w:t>. К</w:t>
            </w:r>
            <w:r w:rsidR="0033480B" w:rsidRPr="00842EE2">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33480B" w:rsidRPr="00842EE2">
              <w:t>заверение документов</w:t>
            </w:r>
            <w:proofErr w:type="gramEnd"/>
            <w:r w:rsidR="0033480B" w:rsidRPr="00842EE2">
              <w:t xml:space="preserve"> уполномоченным должностным лицом претендента со скреплением его подписи печатью претендента;</w:t>
            </w:r>
          </w:p>
          <w:p w:rsidR="00BF37A3" w:rsidRDefault="00BF37A3" w:rsidP="00BF37A3">
            <w:pPr>
              <w:ind w:firstLine="540"/>
              <w:jc w:val="both"/>
            </w:pPr>
            <w:r>
              <w:t>2.</w:t>
            </w:r>
            <w:r w:rsidR="005A3051">
              <w:t>4</w:t>
            </w:r>
            <w:r>
              <w:t>. Д</w:t>
            </w:r>
            <w:r w:rsidRPr="0007096B">
              <w:t>окумент по форме приложения №4 к настоящей документации о закупке 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для подтверждения опыта;</w:t>
            </w:r>
          </w:p>
          <w:p w:rsidR="00BF37A3" w:rsidRDefault="00BF37A3" w:rsidP="007E7943">
            <w:pPr>
              <w:ind w:firstLine="540"/>
              <w:jc w:val="both"/>
            </w:pPr>
            <w:r>
              <w:t>2.</w:t>
            </w:r>
            <w:r w:rsidR="005A3051">
              <w:t>5</w:t>
            </w:r>
            <w:r>
              <w:t>. К</w:t>
            </w:r>
            <w:r w:rsidRPr="0007096B">
              <w:t xml:space="preserve">опии </w:t>
            </w:r>
            <w:r>
              <w:t xml:space="preserve">страниц договоров, содержащих предмет </w:t>
            </w:r>
            <w:r w:rsidRPr="0007096B">
              <w:t xml:space="preserve"> договора</w:t>
            </w:r>
            <w:r>
              <w:t>, дату</w:t>
            </w:r>
            <w:r w:rsidRPr="0007096B">
              <w:t xml:space="preserve"> подписания</w:t>
            </w:r>
            <w:r>
              <w:t xml:space="preserve">, регион оказания услуг, </w:t>
            </w:r>
            <w:r w:rsidRPr="0007096B">
              <w:t>печати и подписи сторон договоров, указанных Претендентом в документе по форме приложения №</w:t>
            </w:r>
            <w:r>
              <w:t xml:space="preserve"> </w:t>
            </w:r>
            <w:r w:rsidRPr="0007096B">
              <w:t>4 к настоящей документации о закупке</w:t>
            </w:r>
            <w:r w:rsidR="007E7943">
              <w:t>,</w:t>
            </w:r>
            <w:r w:rsidRPr="0007096B">
              <w:t xml:space="preserve"> с приложением перевода предмета данных договоров;</w:t>
            </w:r>
          </w:p>
          <w:p w:rsidR="007E7943" w:rsidRPr="0007096B" w:rsidRDefault="007E7943" w:rsidP="007E7943">
            <w:pPr>
              <w:pStyle w:val="aff7"/>
              <w:ind w:left="35" w:firstLine="567"/>
              <w:jc w:val="both"/>
            </w:pPr>
            <w:r>
              <w:t>2.</w:t>
            </w:r>
            <w:r w:rsidR="005A3051">
              <w:t>6</w:t>
            </w:r>
            <w:r>
              <w:t xml:space="preserve">. </w:t>
            </w:r>
            <w:r w:rsidRPr="0007096B">
              <w:t xml:space="preserve">в случае если Претендент привлекает третьих лиц для организации услуг, указанных им в приложении №3, Претендент должен предоставить копии </w:t>
            </w:r>
            <w:r>
              <w:t xml:space="preserve">страниц договоров, содержащих предмет </w:t>
            </w:r>
            <w:r w:rsidRPr="0007096B">
              <w:t>договора</w:t>
            </w:r>
            <w:r>
              <w:t>, дату</w:t>
            </w:r>
            <w:r w:rsidRPr="0007096B">
              <w:t xml:space="preserve"> подписания</w:t>
            </w:r>
            <w:r>
              <w:t xml:space="preserve">, регион действия, </w:t>
            </w:r>
            <w:r w:rsidRPr="0007096B">
              <w:t>срок действия</w:t>
            </w:r>
            <w:r>
              <w:t>, печат</w:t>
            </w:r>
            <w:r w:rsidRPr="0007096B">
              <w:t>и и подпис</w:t>
            </w:r>
            <w:r>
              <w:t>и</w:t>
            </w:r>
            <w:r w:rsidRPr="0007096B">
              <w:t xml:space="preserve"> сторон договора с третьим лицом, используемого для оказания услуг, указанных в финансово-коммерческом предложении. Копии заверяются печатью компании-претендента, с приложением перевода на русский или английский язык предмета договора и пункта о его сроке действия;</w:t>
            </w:r>
          </w:p>
          <w:p w:rsidR="007E7943" w:rsidRDefault="007E7943" w:rsidP="005A3051">
            <w:pPr>
              <w:ind w:left="35" w:firstLine="567"/>
              <w:jc w:val="both"/>
            </w:pPr>
            <w:r>
              <w:t>2.</w:t>
            </w:r>
            <w:r w:rsidR="005A3051">
              <w:t>7</w:t>
            </w:r>
            <w:r>
              <w:t xml:space="preserve">. </w:t>
            </w:r>
            <w:r w:rsidRPr="0007096B">
              <w:t xml:space="preserve">в случае если Претендент оказывает услуги, указанные им в приложении №3, собственными силами, Претендент должен </w:t>
            </w:r>
            <w:proofErr w:type="gramStart"/>
            <w:r w:rsidRPr="0007096B">
              <w:t>предоставить документ</w:t>
            </w:r>
            <w:proofErr w:type="gramEnd"/>
            <w:r w:rsidRPr="0007096B">
              <w:t xml:space="preserve"> (заявление в свободной форме, заверенное подписью уполномоченного представителя Претендента, закрепленной печатью Претендента) подтверждающий факт владения необходимой инфраструктурой, погрузочно-разгрузочной техникой, транспортными средствами и с перечислением услуг, оказываемых собственными силами без привлечения третьих лиц.</w:t>
            </w:r>
          </w:p>
        </w:tc>
      </w:tr>
      <w:tr w:rsidR="00835CB1" w:rsidRPr="00B03784" w:rsidTr="002C6DA3">
        <w:tc>
          <w:tcPr>
            <w:tcW w:w="675"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 xml:space="preserve">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w:t>
            </w:r>
            <w:r w:rsidRPr="00842EE2">
              <w:lastRenderedPageBreak/>
              <w:t>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731918" w:rsidRPr="005B01C8">
              <w:rPr>
                <w:sz w:val="24"/>
                <w:lang w:eastAsia="ar-SA"/>
              </w:rPr>
              <w:t>нотариально</w:t>
            </w:r>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0040A">
            <w:pPr>
              <w:pStyle w:val="-3"/>
              <w:numPr>
                <w:ilvl w:val="2"/>
                <w:numId w:val="0"/>
              </w:numPr>
              <w:tabs>
                <w:tab w:val="num" w:pos="1985"/>
              </w:tabs>
              <w:ind w:firstLine="35"/>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2C6DA3">
        <w:tc>
          <w:tcPr>
            <w:tcW w:w="675"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D9381E" w:rsidRDefault="00285BAF" w:rsidP="00285BAF">
            <w:pPr>
              <w:pStyle w:val="aff7"/>
              <w:widowControl w:val="0"/>
              <w:numPr>
                <w:ilvl w:val="1"/>
                <w:numId w:val="20"/>
              </w:numPr>
              <w:autoSpaceDE w:val="0"/>
              <w:ind w:left="35" w:firstLine="0"/>
              <w:jc w:val="both"/>
            </w:pPr>
            <w:r>
              <w:t>С</w:t>
            </w:r>
            <w:r w:rsidR="00210524" w:rsidRPr="004C504C">
              <w:t xml:space="preserve">тоимость услуг </w:t>
            </w:r>
            <w:r>
              <w:t>по договору, заключаемому по результатам проведения настояще</w:t>
            </w:r>
            <w:r w:rsidR="00D9381E">
              <w:t>й</w:t>
            </w:r>
            <w:r>
              <w:t xml:space="preserve"> </w:t>
            </w:r>
            <w:r w:rsidR="00D9381E">
              <w:t>оферты</w:t>
            </w:r>
            <w:r>
              <w:t>, в процессе исполнения договора может быть увеличен</w:t>
            </w:r>
            <w:r w:rsidR="005B112F">
              <w:t>а</w:t>
            </w:r>
            <w:r>
              <w:t xml:space="preserve"> </w:t>
            </w:r>
            <w:r w:rsidR="00D9381E">
              <w:t xml:space="preserve">без проведения дополнительных конкурсных процедур на следующих условиях: </w:t>
            </w:r>
          </w:p>
          <w:p w:rsidR="00D04946" w:rsidRPr="004C504C" w:rsidRDefault="00210524" w:rsidP="004F5AF5">
            <w:pPr>
              <w:pStyle w:val="aff7"/>
              <w:widowControl w:val="0"/>
              <w:autoSpaceDE w:val="0"/>
              <w:ind w:left="35"/>
              <w:jc w:val="both"/>
            </w:pPr>
            <w:r w:rsidRPr="004C504C">
              <w:t>Претендент письменно уведомляет Заказчика</w:t>
            </w:r>
            <w:r w:rsidR="00972594">
              <w:t>,</w:t>
            </w:r>
            <w:r w:rsidRPr="004C504C">
              <w:t xml:space="preserve"> не менее чем за 30 рабочих дней до их введения. Соглашение по изменению стоимости считается принятым путем подписания Сторонами нового приложения к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w:t>
            </w:r>
            <w:proofErr w:type="gramStart"/>
            <w:r w:rsidRPr="004C504C">
              <w:t>от</w:t>
            </w:r>
            <w:proofErr w:type="gramEnd"/>
            <w:r w:rsidRPr="004C504C">
              <w:t xml:space="preserve"> первоначально согласованной.</w:t>
            </w:r>
          </w:p>
          <w:p w:rsidR="0033480B" w:rsidRPr="00842EE2" w:rsidRDefault="0033480B" w:rsidP="004C504C">
            <w:pPr>
              <w:pStyle w:val="aff7"/>
              <w:numPr>
                <w:ilvl w:val="0"/>
                <w:numId w:val="4"/>
              </w:numPr>
              <w:tabs>
                <w:tab w:val="left" w:pos="318"/>
              </w:tabs>
              <w:ind w:left="35" w:firstLine="0"/>
              <w:jc w:val="both"/>
            </w:pPr>
            <w:r w:rsidRPr="00842EE2">
              <w:t>Победитель вправе направить Заказчику предложения по внесению изменений в договор</w:t>
            </w:r>
            <w:r w:rsidRPr="00B74F9C">
              <w:t xml:space="preserve">, размещенный в составе настоящей документации о закупке (приложение </w:t>
            </w:r>
            <w:r w:rsidRPr="00B74F9C">
              <w:rPr>
                <w:rFonts w:eastAsia="Segoe UI Symbol"/>
              </w:rPr>
              <w:t>№</w:t>
            </w:r>
            <w:r w:rsidRPr="00B74F9C">
              <w:t xml:space="preserve"> </w:t>
            </w:r>
            <w:r w:rsidR="00E52844">
              <w:t>5</w:t>
            </w:r>
            <w:r w:rsidRPr="00B74F9C">
              <w:t>)</w:t>
            </w:r>
            <w:r w:rsidRPr="00842EE2">
              <w:t xml:space="preserve"> до момента его подписания победителем</w:t>
            </w:r>
            <w:r w:rsidR="004C2A6C">
              <w:t>.</w:t>
            </w:r>
            <w:r w:rsidRPr="00842EE2">
              <w:t xml:space="preserve"> </w:t>
            </w:r>
          </w:p>
          <w:p w:rsidR="003D466D" w:rsidRDefault="0033480B" w:rsidP="004C504C">
            <w:pPr>
              <w:tabs>
                <w:tab w:val="left" w:pos="318"/>
                <w:tab w:val="left" w:pos="1985"/>
              </w:tabs>
              <w:ind w:left="35"/>
              <w:jc w:val="both"/>
            </w:pPr>
            <w:r w:rsidRPr="00842EE2">
              <w:t>Указанные предложения</w:t>
            </w:r>
            <w:r>
              <w:t xml:space="preserve">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80DD9" w:rsidRPr="00972594" w:rsidRDefault="00A80DD9" w:rsidP="00972594">
            <w:pPr>
              <w:pStyle w:val="-3"/>
              <w:numPr>
                <w:ilvl w:val="0"/>
                <w:numId w:val="4"/>
              </w:numPr>
              <w:suppressAutoHyphens/>
              <w:ind w:left="35" w:firstLine="0"/>
              <w:rPr>
                <w:sz w:val="24"/>
              </w:rPr>
            </w:pPr>
            <w:r w:rsidRPr="00972594">
              <w:rPr>
                <w:sz w:val="24"/>
              </w:rPr>
              <w:t>Договоры могут быть заключены по форме, предложенной победителем, при условии включения в него следующих положений:</w:t>
            </w:r>
          </w:p>
          <w:p w:rsidR="00324529" w:rsidRPr="00324529" w:rsidRDefault="00A80DD9" w:rsidP="00324529">
            <w:pPr>
              <w:pStyle w:val="-3"/>
              <w:numPr>
                <w:ilvl w:val="2"/>
                <w:numId w:val="0"/>
              </w:numPr>
              <w:tabs>
                <w:tab w:val="num" w:pos="1985"/>
              </w:tabs>
              <w:suppressAutoHyphens/>
              <w:ind w:firstLine="317"/>
              <w:rPr>
                <w:sz w:val="24"/>
              </w:rPr>
            </w:pPr>
            <w:r w:rsidRPr="00324529">
              <w:rPr>
                <w:sz w:val="24"/>
              </w:rPr>
              <w:t>1</w:t>
            </w:r>
            <w:r w:rsidR="00324529">
              <w:rPr>
                <w:sz w:val="24"/>
              </w:rPr>
              <w:t>)</w:t>
            </w:r>
            <w:r w:rsidRPr="00324529">
              <w:rPr>
                <w:sz w:val="24"/>
              </w:rPr>
              <w:t xml:space="preserve"> </w:t>
            </w:r>
            <w:r w:rsidR="00324529" w:rsidRPr="00324529">
              <w:rPr>
                <w:sz w:val="24"/>
              </w:rPr>
              <w:t>Предметом договора должно являться оказание услуг относящихся к пункту 1 настоящей Информационной карты;</w:t>
            </w:r>
          </w:p>
          <w:p w:rsidR="00830D11" w:rsidRDefault="00324529" w:rsidP="00324529">
            <w:pPr>
              <w:pStyle w:val="-3"/>
              <w:numPr>
                <w:ilvl w:val="2"/>
                <w:numId w:val="0"/>
              </w:numPr>
              <w:tabs>
                <w:tab w:val="num" w:pos="1985"/>
              </w:tabs>
              <w:suppressAutoHyphens/>
              <w:ind w:firstLine="317"/>
              <w:rPr>
                <w:sz w:val="24"/>
              </w:rPr>
            </w:pPr>
            <w:r w:rsidRPr="00324529">
              <w:rPr>
                <w:sz w:val="24"/>
              </w:rPr>
              <w:t>2</w:t>
            </w:r>
            <w:r>
              <w:rPr>
                <w:sz w:val="24"/>
              </w:rPr>
              <w:t>)</w:t>
            </w:r>
            <w:r w:rsidRPr="00324529">
              <w:rPr>
                <w:sz w:val="24"/>
              </w:rPr>
              <w:t xml:space="preserve"> Оказание услуг осуществляется согласно перевозочным документам, заполненным в соответствии инструкциями Претендента или по заявкам Заказчика;</w:t>
            </w:r>
          </w:p>
          <w:p w:rsidR="00324529" w:rsidRPr="00324529" w:rsidRDefault="00324529" w:rsidP="00324529">
            <w:pPr>
              <w:pStyle w:val="-3"/>
              <w:numPr>
                <w:ilvl w:val="2"/>
                <w:numId w:val="0"/>
              </w:numPr>
              <w:tabs>
                <w:tab w:val="num" w:pos="1985"/>
              </w:tabs>
              <w:suppressAutoHyphens/>
              <w:ind w:firstLine="317"/>
              <w:rPr>
                <w:sz w:val="24"/>
              </w:rPr>
            </w:pPr>
            <w:r w:rsidRPr="00324529">
              <w:rPr>
                <w:sz w:val="24"/>
              </w:rPr>
              <w:t>3</w:t>
            </w:r>
            <w:r>
              <w:rPr>
                <w:sz w:val="24"/>
              </w:rPr>
              <w:t>)</w:t>
            </w:r>
            <w:r w:rsidRPr="00324529">
              <w:rPr>
                <w:sz w:val="24"/>
              </w:rPr>
              <w:t xml:space="preserve"> Стоимость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являющихся неотъемлемой частью договора.  </w:t>
            </w:r>
          </w:p>
          <w:p w:rsidR="00324529" w:rsidRPr="00324529" w:rsidRDefault="00324529" w:rsidP="00324529">
            <w:pPr>
              <w:pStyle w:val="-3"/>
              <w:numPr>
                <w:ilvl w:val="2"/>
                <w:numId w:val="0"/>
              </w:numPr>
              <w:tabs>
                <w:tab w:val="num" w:pos="1985"/>
              </w:tabs>
              <w:suppressAutoHyphens/>
              <w:ind w:firstLine="317"/>
              <w:rPr>
                <w:sz w:val="24"/>
              </w:rPr>
            </w:pPr>
            <w:r>
              <w:rPr>
                <w:sz w:val="24"/>
              </w:rPr>
              <w:t xml:space="preserve">4) </w:t>
            </w:r>
            <w:r w:rsidRPr="00324529">
              <w:rPr>
                <w:sz w:val="24"/>
              </w:rPr>
              <w:t xml:space="preserve">Оплата производится в течение 15 (пятнадцати </w:t>
            </w:r>
            <w:r w:rsidRPr="00324529">
              <w:rPr>
                <w:sz w:val="24"/>
              </w:rPr>
              <w:lastRenderedPageBreak/>
              <w:t xml:space="preserve">календарных) дней </w:t>
            </w:r>
            <w:proofErr w:type="gramStart"/>
            <w:r w:rsidRPr="00324529">
              <w:rPr>
                <w:sz w:val="24"/>
              </w:rPr>
              <w:t>с даты получения</w:t>
            </w:r>
            <w:proofErr w:type="gramEnd"/>
            <w:r w:rsidRPr="00324529">
              <w:rPr>
                <w:sz w:val="24"/>
              </w:rPr>
              <w:t xml:space="preserve"> акта об оказанных услугах, счета и счета-фактуры. Акт об оказанных услугах, счет и счет-фактура выставляются по факту доставки груза или контейнера в пункт назначения.</w:t>
            </w:r>
          </w:p>
          <w:p w:rsidR="00830D11" w:rsidRDefault="00324529" w:rsidP="00324529">
            <w:pPr>
              <w:pStyle w:val="-3"/>
              <w:numPr>
                <w:ilvl w:val="2"/>
                <w:numId w:val="0"/>
              </w:numPr>
              <w:tabs>
                <w:tab w:val="num" w:pos="1985"/>
              </w:tabs>
              <w:suppressAutoHyphens/>
              <w:ind w:firstLine="317"/>
              <w:rPr>
                <w:sz w:val="24"/>
              </w:rPr>
            </w:pPr>
            <w:r w:rsidRPr="00324529">
              <w:rPr>
                <w:sz w:val="24"/>
              </w:rPr>
              <w:t>5</w:t>
            </w:r>
            <w:r>
              <w:rPr>
                <w:sz w:val="24"/>
              </w:rPr>
              <w:t xml:space="preserve">) </w:t>
            </w:r>
            <w:r w:rsidRPr="00324529">
              <w:rPr>
                <w:sz w:val="24"/>
              </w:rPr>
              <w:t>Установление размера ответственности за повреждение (утрату) грузов и контейнеров.</w:t>
            </w:r>
          </w:p>
          <w:p w:rsidR="00324529" w:rsidRPr="00324529" w:rsidRDefault="00324529" w:rsidP="00972594">
            <w:pPr>
              <w:pStyle w:val="-3"/>
              <w:numPr>
                <w:ilvl w:val="2"/>
                <w:numId w:val="0"/>
              </w:numPr>
              <w:tabs>
                <w:tab w:val="num" w:pos="1985"/>
              </w:tabs>
              <w:suppressAutoHyphens/>
              <w:ind w:firstLine="317"/>
              <w:rPr>
                <w:sz w:val="24"/>
              </w:rPr>
            </w:pPr>
            <w:r w:rsidRPr="00324529">
              <w:rPr>
                <w:sz w:val="24"/>
              </w:rPr>
              <w:t>6</w:t>
            </w:r>
            <w:r>
              <w:rPr>
                <w:sz w:val="24"/>
              </w:rPr>
              <w:t xml:space="preserve">) </w:t>
            </w:r>
            <w:r w:rsidRPr="00324529">
              <w:rPr>
                <w:sz w:val="24"/>
              </w:rPr>
              <w:t>Обязатель</w:t>
            </w:r>
            <w:proofErr w:type="gramStart"/>
            <w:r w:rsidRPr="00324529">
              <w:rPr>
                <w:sz w:val="24"/>
              </w:rPr>
              <w:t>ств пр</w:t>
            </w:r>
            <w:proofErr w:type="gramEnd"/>
            <w:r w:rsidRPr="00324529">
              <w:rPr>
                <w:sz w:val="24"/>
              </w:rPr>
              <w:t>етендента, предусмотренных пунктом 4.4. технического задания настоящей Документации о закупке.</w:t>
            </w:r>
          </w:p>
          <w:p w:rsidR="004C504C" w:rsidRDefault="00972594" w:rsidP="00324529">
            <w:pPr>
              <w:pStyle w:val="-3"/>
              <w:numPr>
                <w:ilvl w:val="2"/>
                <w:numId w:val="0"/>
              </w:numPr>
              <w:tabs>
                <w:tab w:val="num" w:pos="1985"/>
              </w:tabs>
              <w:suppressAutoHyphens/>
              <w:ind w:firstLine="317"/>
              <w:rPr>
                <w:sz w:val="24"/>
              </w:rPr>
            </w:pPr>
            <w:r>
              <w:rPr>
                <w:sz w:val="24"/>
              </w:rPr>
              <w:t>7</w:t>
            </w:r>
            <w:r w:rsidR="00324529">
              <w:rPr>
                <w:sz w:val="24"/>
              </w:rPr>
              <w:t xml:space="preserve">) </w:t>
            </w:r>
            <w:r w:rsidR="00324529" w:rsidRPr="00324529">
              <w:rPr>
                <w:sz w:val="24"/>
              </w:rPr>
              <w:t>Порядок разрешения споров.</w:t>
            </w:r>
          </w:p>
          <w:p w:rsidR="00A80DD9" w:rsidRPr="0007096B" w:rsidRDefault="00324529" w:rsidP="003E17C8">
            <w:pPr>
              <w:pStyle w:val="-3"/>
              <w:numPr>
                <w:ilvl w:val="0"/>
                <w:numId w:val="23"/>
              </w:numPr>
              <w:tabs>
                <w:tab w:val="clear" w:pos="705"/>
                <w:tab w:val="num" w:pos="318"/>
              </w:tabs>
              <w:suppressAutoHyphens/>
              <w:ind w:left="0" w:firstLine="0"/>
              <w:rPr>
                <w:sz w:val="24"/>
              </w:rPr>
            </w:pPr>
            <w:r w:rsidRPr="00D57467">
              <w:rPr>
                <w:sz w:val="24"/>
              </w:rPr>
              <w:t xml:space="preserve">Согласно информации, указанной </w:t>
            </w:r>
            <w:r w:rsidR="00D57467" w:rsidRPr="00D57467">
              <w:rPr>
                <w:sz w:val="24"/>
              </w:rPr>
              <w:t xml:space="preserve">в </w:t>
            </w:r>
            <w:r w:rsidRPr="00D57467">
              <w:rPr>
                <w:sz w:val="24"/>
              </w:rPr>
              <w:t>предложении</w:t>
            </w:r>
            <w:r w:rsidR="00830D11" w:rsidRPr="00D57467">
              <w:rPr>
                <w:sz w:val="24"/>
              </w:rPr>
              <w:t xml:space="preserve"> о сотрудничестве</w:t>
            </w:r>
            <w:r w:rsidRPr="00D57467">
              <w:rPr>
                <w:sz w:val="24"/>
              </w:rPr>
              <w:t>,  о</w:t>
            </w:r>
            <w:r w:rsidR="00830D11" w:rsidRPr="00D57467">
              <w:rPr>
                <w:sz w:val="24"/>
              </w:rPr>
              <w:t>б услугах и</w:t>
            </w:r>
            <w:r w:rsidRPr="00D57467">
              <w:rPr>
                <w:sz w:val="24"/>
              </w:rPr>
              <w:t xml:space="preserve"> дополнительных услугах, оказываемых претендентом</w:t>
            </w:r>
            <w:r w:rsidRPr="00324529">
              <w:rPr>
                <w:sz w:val="24"/>
              </w:rPr>
              <w:t>, возможно заключение с одним победителем нескольк</w:t>
            </w:r>
            <w:r w:rsidR="00AD471D">
              <w:rPr>
                <w:sz w:val="24"/>
              </w:rPr>
              <w:t>их</w:t>
            </w:r>
            <w:r w:rsidRPr="00324529">
              <w:rPr>
                <w:sz w:val="24"/>
              </w:rPr>
              <w:t xml:space="preserve"> договоров на разные виды услуг в рамках указанных в пункте 1 Информационной карты.</w:t>
            </w:r>
          </w:p>
          <w:p w:rsidR="00195686" w:rsidRPr="00B03784" w:rsidRDefault="003A0F3C" w:rsidP="00680515">
            <w:pPr>
              <w:pStyle w:val="-3"/>
              <w:tabs>
                <w:tab w:val="clear" w:pos="1985"/>
              </w:tabs>
              <w:suppressAutoHyphens/>
              <w:ind w:firstLine="0"/>
              <w:rPr>
                <w:sz w:val="24"/>
                <w:highlight w:val="cyan"/>
              </w:rPr>
            </w:pPr>
            <w:r>
              <w:rPr>
                <w:sz w:val="24"/>
              </w:rPr>
              <w:t>5.</w:t>
            </w:r>
            <w:r w:rsidR="00680515">
              <w:rPr>
                <w:sz w:val="24"/>
              </w:rPr>
              <w:t xml:space="preserve"> </w:t>
            </w:r>
            <w:proofErr w:type="gramStart"/>
            <w:r w:rsidR="00D57467" w:rsidRPr="00D57467">
              <w:rPr>
                <w:sz w:val="24"/>
              </w:rPr>
              <w:t>Маршруты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w:t>
            </w:r>
            <w:r w:rsidR="00680515">
              <w:rPr>
                <w:sz w:val="24"/>
              </w:rPr>
              <w:t xml:space="preserve"> </w:t>
            </w:r>
            <w:r w:rsidR="00D57467" w:rsidRPr="00D57467">
              <w:rPr>
                <w:sz w:val="24"/>
              </w:rPr>
              <w:t>в</w:t>
            </w:r>
            <w:r w:rsidR="00680515">
              <w:rPr>
                <w:sz w:val="24"/>
              </w:rPr>
              <w:t xml:space="preserve"> </w:t>
            </w:r>
            <w:r w:rsidR="00D57467" w:rsidRPr="00D57467">
              <w:rPr>
                <w:sz w:val="24"/>
              </w:rPr>
              <w:t>дополнительных</w:t>
            </w:r>
            <w:r w:rsidR="00680515">
              <w:rPr>
                <w:sz w:val="24"/>
              </w:rPr>
              <w:t xml:space="preserve"> </w:t>
            </w:r>
            <w:r w:rsidR="00D57467" w:rsidRPr="00D57467">
              <w:rPr>
                <w:sz w:val="24"/>
              </w:rPr>
              <w:t>соглашениях/приложения</w:t>
            </w:r>
            <w:r w:rsidR="00680515">
              <w:rPr>
                <w:sz w:val="24"/>
              </w:rPr>
              <w:t>/заявках</w:t>
            </w:r>
            <w:r w:rsidR="00D57467" w:rsidRPr="00D57467">
              <w:rPr>
                <w:sz w:val="24"/>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proofErr w:type="gramEnd"/>
          </w:p>
        </w:tc>
      </w:tr>
    </w:tbl>
    <w:p w:rsidR="00D57C3F" w:rsidRDefault="00D57C3F" w:rsidP="00221BE8">
      <w:pPr>
        <w:pStyle w:val="19"/>
        <w:ind w:left="7080" w:firstLine="0"/>
        <w:rPr>
          <w:rFonts w:eastAsia="MS Mincho"/>
          <w:szCs w:val="28"/>
        </w:rPr>
      </w:pPr>
    </w:p>
    <w:p w:rsidR="004F5AF5" w:rsidRDefault="004F5AF5"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5B112F" w:rsidRDefault="005B112F" w:rsidP="00CE579A">
      <w:pPr>
        <w:suppressAutoHyphens w:val="0"/>
        <w:rPr>
          <w:rFonts w:eastAsia="MS Mincho"/>
          <w:sz w:val="28"/>
        </w:rPr>
      </w:pPr>
    </w:p>
    <w:p w:rsidR="00E52844" w:rsidRDefault="00E52844" w:rsidP="00CE579A">
      <w:pPr>
        <w:suppressAutoHyphens w:val="0"/>
        <w:rPr>
          <w:rFonts w:eastAsia="MS Mincho"/>
          <w:sz w:val="28"/>
        </w:rPr>
      </w:pPr>
    </w:p>
    <w:p w:rsidR="00A65ABF" w:rsidRDefault="00A65ABF">
      <w:pPr>
        <w:suppressAutoHyphens w:val="0"/>
        <w:rPr>
          <w:rFonts w:eastAsia="MS Mincho"/>
          <w:sz w:val="28"/>
          <w:szCs w:val="16"/>
        </w:rPr>
      </w:pPr>
      <w:r>
        <w:rPr>
          <w:rFonts w:eastAsia="MS Mincho"/>
          <w:sz w:val="28"/>
        </w:rPr>
        <w:br w:type="page"/>
      </w:r>
    </w:p>
    <w:p w:rsidR="0038155A" w:rsidRDefault="00B662D8">
      <w:pPr>
        <w:pStyle w:val="32"/>
        <w:suppressAutoHyphens/>
        <w:spacing w:after="0"/>
        <w:jc w:val="right"/>
        <w:rPr>
          <w:rFonts w:eastAsia="MS Mincho"/>
        </w:rPr>
      </w:pPr>
      <w:r w:rsidRPr="00B662D8">
        <w:rPr>
          <w:rFonts w:eastAsia="MS Mincho"/>
          <w:sz w:val="28"/>
        </w:rPr>
        <w:lastRenderedPageBreak/>
        <w:t>Приложение № 1</w:t>
      </w:r>
    </w:p>
    <w:p w:rsidR="0038155A" w:rsidRDefault="000954FB">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4502B7" w:rsidRPr="004502B7" w:rsidRDefault="000954FB" w:rsidP="004502B7">
      <w:pPr>
        <w:pStyle w:val="19"/>
        <w:ind w:firstLine="709"/>
        <w:rPr>
          <w:szCs w:val="22"/>
          <w:lang w:eastAsia="ru-RU"/>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B662D8" w:rsidRPr="00B662D8">
        <w:t xml:space="preserve">/___/___/____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w:t>
      </w:r>
      <w:r w:rsidR="004502B7" w:rsidRPr="004502B7">
        <w:rPr>
          <w:szCs w:val="22"/>
          <w:lang w:eastAsia="ru-RU"/>
        </w:rPr>
        <w:t xml:space="preserve">на право заключение договора на выполнение и/или организация выполнения </w:t>
      </w:r>
      <w:proofErr w:type="gramStart"/>
      <w:r w:rsidR="004502B7" w:rsidRPr="004502B7">
        <w:rPr>
          <w:szCs w:val="22"/>
          <w:lang w:eastAsia="ru-RU"/>
        </w:rPr>
        <w:t xml:space="preserve">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4502B7" w:rsidRPr="004502B7">
        <w:rPr>
          <w:szCs w:val="22"/>
          <w:lang w:eastAsia="ru-RU"/>
        </w:rPr>
        <w:t>внутритерминальным</w:t>
      </w:r>
      <w:proofErr w:type="spellEnd"/>
      <w:r w:rsidR="004502B7" w:rsidRPr="004502B7">
        <w:rPr>
          <w:szCs w:val="22"/>
          <w:lang w:eastAsia="ru-RU"/>
        </w:rP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 в/из населенные пункты Красноярского края через морской порт Дудинка.</w:t>
      </w:r>
      <w:proofErr w:type="gramEnd"/>
    </w:p>
    <w:p w:rsidR="000954FB" w:rsidRPr="00324529" w:rsidRDefault="000954FB" w:rsidP="000954FB">
      <w:pPr>
        <w:pStyle w:val="afc"/>
        <w:jc w:val="both"/>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gramEnd"/>
      <w:r w:rsidRPr="00B03784">
        <w:rPr>
          <w:szCs w:val="28"/>
        </w:rPr>
        <w:t>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gramEnd"/>
      <w:r w:rsidRPr="00B03784">
        <w:rPr>
          <w:szCs w:val="28"/>
        </w:rPr>
        <w:t>ен) с тем, что:</w:t>
      </w:r>
    </w:p>
    <w:p w:rsidR="000954FB" w:rsidRPr="00B03784" w:rsidRDefault="000954FB" w:rsidP="00A307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xml:space="preserve">, а также иных </w:t>
      </w:r>
      <w:r w:rsidRPr="00B03784">
        <w:rPr>
          <w:szCs w:val="28"/>
        </w:rPr>
        <w:lastRenderedPageBreak/>
        <w:t>сведений, имеющихся в распоряжении Заказчика;</w:t>
      </w:r>
    </w:p>
    <w:p w:rsidR="000954FB" w:rsidRPr="00B03784"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A307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A949BE">
        <w:rPr>
          <w:sz w:val="28"/>
          <w:szCs w:val="20"/>
        </w:rPr>
        <w:t xml:space="preserve">___________ </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0954FB" w:rsidP="0005673C">
      <w:pPr>
        <w:pStyle w:val="32"/>
        <w:suppressAutoHyphens/>
        <w:spacing w:after="0"/>
        <w:jc w:val="right"/>
        <w:rPr>
          <w:sz w:val="28"/>
          <w:szCs w:val="28"/>
        </w:rPr>
      </w:pPr>
      <w:r w:rsidRPr="00B03784">
        <w:rPr>
          <w:sz w:val="28"/>
          <w:szCs w:val="28"/>
        </w:rPr>
        <w:t>"____" _________ 201__ г.</w:t>
      </w:r>
      <w:r w:rsidRPr="00B03784">
        <w:rPr>
          <w:sz w:val="28"/>
          <w:szCs w:val="28"/>
        </w:rPr>
        <w:br w:type="page"/>
      </w: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tbl>
      <w:tblPr>
        <w:tblStyle w:val="afff2"/>
        <w:tblW w:w="0" w:type="auto"/>
        <w:tblLook w:val="04A0" w:firstRow="1" w:lastRow="0" w:firstColumn="1" w:lastColumn="0" w:noHBand="0" w:noVBand="1"/>
      </w:tblPr>
      <w:tblGrid>
        <w:gridCol w:w="4928"/>
        <w:gridCol w:w="4925"/>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2"/>
        <w:tblW w:w="0" w:type="auto"/>
        <w:tblInd w:w="-34" w:type="dxa"/>
        <w:tblLook w:val="04A0" w:firstRow="1" w:lastRow="0" w:firstColumn="1" w:lastColumn="0" w:noHBand="0" w:noVBand="1"/>
      </w:tblPr>
      <w:tblGrid>
        <w:gridCol w:w="4962"/>
        <w:gridCol w:w="4925"/>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2"/>
        <w:tblW w:w="0" w:type="auto"/>
        <w:tblLook w:val="04A0" w:firstRow="1" w:lastRow="0" w:firstColumn="1" w:lastColumn="0" w:noHBand="0" w:noVBand="1"/>
      </w:tblPr>
      <w:tblGrid>
        <w:gridCol w:w="4928"/>
        <w:gridCol w:w="4925"/>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2"/>
        <w:tblW w:w="0" w:type="auto"/>
        <w:tblLook w:val="04A0" w:firstRow="1" w:lastRow="0" w:firstColumn="1" w:lastColumn="0" w:noHBand="0" w:noVBand="1"/>
      </w:tblPr>
      <w:tblGrid>
        <w:gridCol w:w="4928"/>
        <w:gridCol w:w="4925"/>
      </w:tblGrid>
      <w:tr w:rsidR="00E77B04" w:rsidRPr="0007096B" w:rsidTr="003E17C8">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2. Руководитель</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5"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3E17C8" w:rsidRDefault="000954FB" w:rsidP="003E17C8">
      <w:pPr>
        <w:tabs>
          <w:tab w:val="left" w:pos="9639"/>
        </w:tabs>
        <w:ind w:firstLine="539"/>
        <w:rPr>
          <w:b/>
          <w:sz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tbl>
      <w:tblPr>
        <w:tblStyle w:val="afff2"/>
        <w:tblW w:w="0" w:type="auto"/>
        <w:tblLook w:val="04A0" w:firstRow="1" w:lastRow="0" w:firstColumn="1" w:lastColumn="0" w:noHBand="0" w:noVBand="1"/>
      </w:tblPr>
      <w:tblGrid>
        <w:gridCol w:w="5777"/>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70102F" w:rsidRPr="0007096B" w:rsidRDefault="0070102F" w:rsidP="007010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0102F" w:rsidRPr="0007096B" w:rsidRDefault="0070102F" w:rsidP="0070102F">
      <w:pPr>
        <w:tabs>
          <w:tab w:val="left" w:pos="8640"/>
        </w:tabs>
        <w:jc w:val="center"/>
        <w:rPr>
          <w:i/>
          <w:sz w:val="18"/>
        </w:rPr>
      </w:pPr>
      <w:r w:rsidRPr="0007096B">
        <w:rPr>
          <w:i/>
          <w:sz w:val="18"/>
        </w:rPr>
        <w:t>(наименование претендента)</w:t>
      </w:r>
    </w:p>
    <w:p w:rsidR="0070102F" w:rsidRPr="0007096B" w:rsidRDefault="0070102F" w:rsidP="0070102F">
      <w:pPr>
        <w:tabs>
          <w:tab w:val="left" w:pos="8640"/>
        </w:tabs>
        <w:jc w:val="center"/>
        <w:rPr>
          <w:i/>
          <w:sz w:val="18"/>
        </w:rPr>
      </w:pPr>
    </w:p>
    <w:p w:rsidR="0070102F" w:rsidRPr="0007096B" w:rsidRDefault="0070102F" w:rsidP="0070102F">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70102F" w:rsidRPr="0007096B" w:rsidTr="00704E50">
        <w:tc>
          <w:tcPr>
            <w:tcW w:w="4927" w:type="dxa"/>
          </w:tcPr>
          <w:p w:rsidR="0070102F" w:rsidRPr="0007096B" w:rsidRDefault="0070102F" w:rsidP="00704E50">
            <w:pPr>
              <w:jc w:val="center"/>
              <w:rPr>
                <w:i/>
                <w:sz w:val="18"/>
              </w:rPr>
            </w:pPr>
            <w:r>
              <w:rPr>
                <w:i/>
                <w:sz w:val="18"/>
              </w:rPr>
              <w:t>Место печати</w:t>
            </w:r>
          </w:p>
          <w:p w:rsidR="0070102F" w:rsidRPr="0007096B" w:rsidRDefault="0070102F" w:rsidP="00704E50">
            <w:pPr>
              <w:jc w:val="center"/>
              <w:rPr>
                <w:i/>
                <w:sz w:val="18"/>
              </w:rPr>
            </w:pPr>
          </w:p>
          <w:p w:rsidR="0070102F" w:rsidRPr="0007096B" w:rsidRDefault="0070102F" w:rsidP="00704E50">
            <w:pPr>
              <w:rPr>
                <w:i/>
              </w:rPr>
            </w:pPr>
            <w:r w:rsidRPr="0007096B">
              <w:rPr>
                <w:sz w:val="28"/>
                <w:szCs w:val="28"/>
              </w:rPr>
              <w:t>"____" _________ 201__ г.</w:t>
            </w:r>
          </w:p>
        </w:tc>
        <w:tc>
          <w:tcPr>
            <w:tcW w:w="4927" w:type="dxa"/>
          </w:tcPr>
          <w:p w:rsidR="0070102F" w:rsidRPr="0007096B" w:rsidRDefault="0070102F" w:rsidP="00704E50">
            <w:pPr>
              <w:jc w:val="center"/>
              <w:rPr>
                <w:i/>
              </w:rPr>
            </w:pPr>
            <w:r w:rsidRPr="0007096B">
              <w:rPr>
                <w:i/>
                <w:sz w:val="18"/>
              </w:rPr>
              <w:t>(должность, подпись, ФИО)</w:t>
            </w:r>
          </w:p>
        </w:tc>
      </w:tr>
    </w:tbl>
    <w:p w:rsidR="0070102F" w:rsidRDefault="0070102F" w:rsidP="000954FB">
      <w:pPr>
        <w:pStyle w:val="af9"/>
        <w:jc w:val="center"/>
        <w:rPr>
          <w:b/>
          <w:sz w:val="28"/>
          <w:szCs w:val="28"/>
        </w:rPr>
      </w:pPr>
    </w:p>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2"/>
        <w:tblW w:w="0" w:type="auto"/>
        <w:tblLook w:val="04A0" w:firstRow="1" w:lastRow="0" w:firstColumn="1" w:lastColumn="0" w:noHBand="0" w:noVBand="1"/>
      </w:tblPr>
      <w:tblGrid>
        <w:gridCol w:w="4503"/>
        <w:gridCol w:w="5350"/>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5055D9" w:rsidRPr="003E17C8" w:rsidRDefault="005055D9" w:rsidP="003E17C8">
      <w:pPr>
        <w:tabs>
          <w:tab w:val="left" w:pos="8640"/>
        </w:tabs>
        <w:jc w:val="center"/>
        <w:rPr>
          <w:i/>
        </w:rPr>
      </w:pPr>
    </w:p>
    <w:p w:rsidR="005055D9" w:rsidRPr="003E17C8" w:rsidRDefault="005055D9" w:rsidP="003E17C8">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5055D9" w:rsidRPr="0007096B" w:rsidTr="003E17C8">
        <w:tc>
          <w:tcPr>
            <w:tcW w:w="4927" w:type="dxa"/>
          </w:tcPr>
          <w:p w:rsidR="005055D9" w:rsidRPr="0007096B" w:rsidRDefault="005055D9" w:rsidP="003007FD">
            <w:pPr>
              <w:jc w:val="center"/>
              <w:rPr>
                <w:i/>
                <w:sz w:val="18"/>
              </w:rPr>
            </w:pPr>
            <w:r>
              <w:rPr>
                <w:i/>
                <w:sz w:val="18"/>
              </w:rPr>
              <w:t>Место печати</w:t>
            </w:r>
          </w:p>
          <w:p w:rsidR="005055D9" w:rsidRPr="0007096B" w:rsidRDefault="005055D9" w:rsidP="003007FD">
            <w:pPr>
              <w:jc w:val="center"/>
              <w:rPr>
                <w:i/>
                <w:sz w:val="18"/>
              </w:rPr>
            </w:pPr>
          </w:p>
          <w:p w:rsidR="0070102F" w:rsidRDefault="0070102F" w:rsidP="003007FD">
            <w:pPr>
              <w:rPr>
                <w:sz w:val="28"/>
                <w:szCs w:val="28"/>
              </w:rPr>
            </w:pPr>
          </w:p>
          <w:p w:rsidR="005055D9" w:rsidRPr="0007096B" w:rsidRDefault="005055D9" w:rsidP="003007FD">
            <w:pPr>
              <w:rPr>
                <w:i/>
              </w:rPr>
            </w:pPr>
            <w:r w:rsidRPr="0007096B">
              <w:rPr>
                <w:sz w:val="28"/>
                <w:szCs w:val="28"/>
              </w:rPr>
              <w:t>"____" _________ 201__ г.</w:t>
            </w:r>
          </w:p>
        </w:tc>
        <w:tc>
          <w:tcPr>
            <w:tcW w:w="4927" w:type="dxa"/>
          </w:tcPr>
          <w:p w:rsidR="005055D9" w:rsidRPr="0007096B" w:rsidRDefault="005055D9" w:rsidP="003007FD">
            <w:pPr>
              <w:jc w:val="center"/>
              <w:rPr>
                <w:i/>
              </w:rPr>
            </w:pPr>
            <w:r w:rsidRPr="0007096B">
              <w:rPr>
                <w:i/>
                <w:sz w:val="18"/>
              </w:rPr>
              <w:t>(должность, подпись, ФИО)</w:t>
            </w:r>
          </w:p>
        </w:tc>
      </w:tr>
    </w:tbl>
    <w:p w:rsidR="005055D9" w:rsidRPr="003E17C8" w:rsidRDefault="005055D9" w:rsidP="003E17C8">
      <w:pPr>
        <w:pStyle w:val="32"/>
        <w:suppressAutoHyphens/>
        <w:spacing w:after="0"/>
        <w:rPr>
          <w:sz w:val="28"/>
        </w:rPr>
      </w:pP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70102F" w:rsidRDefault="0070102F" w:rsidP="00FD5B61">
      <w:pPr>
        <w:pStyle w:val="32"/>
        <w:suppressAutoHyphens/>
        <w:spacing w:after="0"/>
        <w:rPr>
          <w:sz w:val="28"/>
          <w:szCs w:val="28"/>
        </w:rPr>
      </w:pP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683D3D" w:rsidRPr="0007096B" w:rsidRDefault="00683D3D" w:rsidP="00683D3D">
      <w:pPr>
        <w:pStyle w:val="32"/>
        <w:suppressAutoHyphens/>
        <w:spacing w:after="0"/>
        <w:jc w:val="right"/>
        <w:rPr>
          <w:rFonts w:eastAsia="MS Mincho"/>
          <w:sz w:val="28"/>
          <w:szCs w:val="28"/>
        </w:rPr>
      </w:pPr>
      <w:r w:rsidRPr="0007096B">
        <w:rPr>
          <w:sz w:val="28"/>
          <w:szCs w:val="28"/>
        </w:rPr>
        <w:lastRenderedPageBreak/>
        <w:t>П</w:t>
      </w:r>
      <w:r w:rsidRPr="0007096B">
        <w:rPr>
          <w:rFonts w:eastAsia="MS Mincho"/>
          <w:sz w:val="28"/>
          <w:szCs w:val="28"/>
        </w:rPr>
        <w:t>риложение № 3</w:t>
      </w:r>
    </w:p>
    <w:p w:rsidR="00683D3D" w:rsidRPr="0007096B" w:rsidRDefault="00683D3D" w:rsidP="00683D3D">
      <w:pPr>
        <w:pStyle w:val="32"/>
        <w:suppressAutoHyphens/>
        <w:spacing w:after="0"/>
        <w:jc w:val="right"/>
        <w:rPr>
          <w:sz w:val="28"/>
          <w:szCs w:val="28"/>
        </w:rPr>
      </w:pPr>
      <w:r w:rsidRPr="0007096B">
        <w:rPr>
          <w:rFonts w:eastAsia="MS Mincho"/>
          <w:sz w:val="28"/>
          <w:szCs w:val="28"/>
        </w:rPr>
        <w:t>к документации о закупке</w:t>
      </w:r>
    </w:p>
    <w:p w:rsidR="00683D3D" w:rsidRPr="0007096B" w:rsidRDefault="00683D3D" w:rsidP="00683D3D">
      <w:pPr>
        <w:pStyle w:val="3"/>
        <w:spacing w:before="0" w:after="0"/>
        <w:jc w:val="center"/>
        <w:rPr>
          <w:rFonts w:ascii="Times New Roman" w:hAnsi="Times New Roman"/>
          <w:b w:val="0"/>
          <w:bCs w:val="0"/>
          <w:sz w:val="24"/>
          <w:szCs w:val="24"/>
        </w:rPr>
      </w:pPr>
    </w:p>
    <w:p w:rsidR="00683D3D" w:rsidRPr="0007096B" w:rsidRDefault="00683D3D" w:rsidP="00683D3D">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683D3D" w:rsidRPr="0007096B" w:rsidRDefault="00683D3D" w:rsidP="00683D3D">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683D3D" w:rsidRPr="0007096B" w:rsidTr="00683D3D">
        <w:tc>
          <w:tcPr>
            <w:tcW w:w="4927" w:type="dxa"/>
          </w:tcPr>
          <w:p w:rsidR="00683D3D" w:rsidRPr="0007096B" w:rsidRDefault="00683D3D" w:rsidP="00683D3D">
            <w:r w:rsidRPr="0007096B">
              <w:rPr>
                <w:sz w:val="28"/>
                <w:szCs w:val="28"/>
              </w:rPr>
              <w:t>«____» ___________ 201_ г.</w:t>
            </w:r>
          </w:p>
        </w:tc>
        <w:tc>
          <w:tcPr>
            <w:tcW w:w="4927" w:type="dxa"/>
          </w:tcPr>
          <w:p w:rsidR="00683D3D" w:rsidRPr="0007096B" w:rsidRDefault="00683D3D" w:rsidP="00683D3D">
            <w:pPr>
              <w:rPr>
                <w:sz w:val="28"/>
                <w:szCs w:val="28"/>
              </w:rPr>
            </w:pPr>
            <w:r w:rsidRPr="0007096B">
              <w:rPr>
                <w:sz w:val="28"/>
                <w:szCs w:val="28"/>
              </w:rPr>
              <w:t>Процедура Размещения оферты</w:t>
            </w:r>
          </w:p>
          <w:p w:rsidR="00683D3D" w:rsidRPr="0007096B" w:rsidRDefault="004E33EF" w:rsidP="004E33EF">
            <w:r>
              <w:rPr>
                <w:sz w:val="28"/>
                <w:szCs w:val="28"/>
              </w:rPr>
              <w:t>№ РО/</w:t>
            </w:r>
            <w:r w:rsidR="00683D3D" w:rsidRPr="0007096B">
              <w:rPr>
                <w:sz w:val="28"/>
                <w:szCs w:val="28"/>
              </w:rPr>
              <w:t>______</w:t>
            </w:r>
          </w:p>
        </w:tc>
      </w:tr>
    </w:tbl>
    <w:p w:rsidR="00D1425B" w:rsidRPr="00B03784" w:rsidRDefault="00D1425B" w:rsidP="00D1425B">
      <w:pPr>
        <w:rPr>
          <w:sz w:val="28"/>
          <w:szCs w:val="28"/>
        </w:rPr>
      </w:pPr>
      <w:r w:rsidRPr="00B03784">
        <w:rPr>
          <w:sz w:val="28"/>
          <w:szCs w:val="28"/>
        </w:rPr>
        <w:t>____________________________________________________________________</w:t>
      </w:r>
    </w:p>
    <w:p w:rsidR="00D1425B" w:rsidRPr="00B03784" w:rsidRDefault="00D1425B" w:rsidP="00D1425B">
      <w:pPr>
        <w:ind w:firstLine="3"/>
        <w:jc w:val="center"/>
        <w:rPr>
          <w:bCs/>
          <w:i/>
        </w:rPr>
      </w:pPr>
      <w:r w:rsidRPr="00B03784">
        <w:rPr>
          <w:bCs/>
          <w:i/>
        </w:rPr>
        <w:t>(Полное наименование п</w:t>
      </w:r>
      <w:r w:rsidRPr="00B03784">
        <w:rPr>
          <w:i/>
        </w:rPr>
        <w:t>ретендента</w:t>
      </w:r>
      <w:r w:rsidRPr="00B03784">
        <w:rPr>
          <w:bCs/>
          <w:i/>
        </w:rPr>
        <w:t>)</w:t>
      </w:r>
    </w:p>
    <w:p w:rsidR="00683D3D" w:rsidRPr="0007096B" w:rsidRDefault="00683D3D" w:rsidP="00683D3D">
      <w:pPr>
        <w:rPr>
          <w:sz w:val="28"/>
        </w:rPr>
      </w:pPr>
    </w:p>
    <w:p w:rsidR="00D1425B" w:rsidRDefault="00D1425B" w:rsidP="00D1425B">
      <w:pPr>
        <w:jc w:val="both"/>
        <w:rPr>
          <w:sz w:val="28"/>
          <w:szCs w:val="28"/>
        </w:rPr>
      </w:pPr>
      <w:r>
        <w:rPr>
          <w:sz w:val="28"/>
          <w:szCs w:val="28"/>
        </w:rPr>
        <w:t>С</w:t>
      </w:r>
      <w:r w:rsidRPr="00D1425B">
        <w:rPr>
          <w:sz w:val="28"/>
          <w:szCs w:val="28"/>
        </w:rPr>
        <w:t xml:space="preserve">тоимость услуг </w:t>
      </w:r>
      <w:r w:rsidRPr="00D1425B">
        <w:rPr>
          <w:i/>
          <w:sz w:val="28"/>
          <w:szCs w:val="28"/>
          <w:u w:val="single"/>
        </w:rPr>
        <w:t>(Полное</w:t>
      </w:r>
      <w:r w:rsidRPr="00D1425B">
        <w:rPr>
          <w:i/>
          <w:sz w:val="28"/>
          <w:u w:val="single"/>
        </w:rPr>
        <w:t xml:space="preserve"> наименование претендента)</w:t>
      </w:r>
      <w:r w:rsidRPr="00D1425B">
        <w:rPr>
          <w:sz w:val="28"/>
          <w:szCs w:val="28"/>
        </w:rPr>
        <w:t xml:space="preserve"> по перевозке грузов в контейнерах в ПСЖВС и возврату порожнего оборудования </w:t>
      </w:r>
      <w:r>
        <w:rPr>
          <w:sz w:val="28"/>
          <w:szCs w:val="28"/>
        </w:rPr>
        <w:t>составляет</w:t>
      </w:r>
      <w:r w:rsidRPr="00D1425B">
        <w:rPr>
          <w:sz w:val="28"/>
          <w:szCs w:val="28"/>
        </w:rPr>
        <w:t>:</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3544"/>
        <w:gridCol w:w="1276"/>
        <w:gridCol w:w="1275"/>
      </w:tblGrid>
      <w:tr w:rsidR="0010671F" w:rsidRPr="006520CC" w:rsidTr="00E27AD4">
        <w:trPr>
          <w:cantSplit/>
          <w:trHeight w:val="20"/>
        </w:trPr>
        <w:tc>
          <w:tcPr>
            <w:tcW w:w="3652" w:type="dxa"/>
            <w:vMerge w:val="restart"/>
            <w:shd w:val="clear" w:color="auto" w:fill="auto"/>
            <w:noWrap/>
            <w:vAlign w:val="center"/>
            <w:hideMark/>
          </w:tcPr>
          <w:p w:rsidR="0010671F" w:rsidRPr="00A85000" w:rsidRDefault="0010671F" w:rsidP="00E27AD4">
            <w:pPr>
              <w:jc w:val="center"/>
              <w:rPr>
                <w:color w:val="000000"/>
                <w:szCs w:val="28"/>
              </w:rPr>
            </w:pPr>
            <w:r w:rsidRPr="00A85000">
              <w:rPr>
                <w:color w:val="000000"/>
                <w:szCs w:val="28"/>
              </w:rPr>
              <w:t>Порт</w:t>
            </w:r>
            <w:r>
              <w:rPr>
                <w:color w:val="000000"/>
                <w:szCs w:val="28"/>
              </w:rPr>
              <w:t xml:space="preserve"> </w:t>
            </w:r>
            <w:r w:rsidRPr="00A85000">
              <w:rPr>
                <w:color w:val="000000"/>
                <w:szCs w:val="28"/>
              </w:rPr>
              <w:t>назначения</w:t>
            </w:r>
          </w:p>
        </w:tc>
        <w:tc>
          <w:tcPr>
            <w:tcW w:w="3544" w:type="dxa"/>
            <w:vMerge w:val="restart"/>
            <w:vAlign w:val="center"/>
          </w:tcPr>
          <w:p w:rsidR="0010671F" w:rsidRPr="00A85000" w:rsidRDefault="0010671F" w:rsidP="00E27AD4">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10671F" w:rsidRPr="00A85000" w:rsidRDefault="0010671F" w:rsidP="00E27AD4">
            <w:pPr>
              <w:jc w:val="center"/>
              <w:rPr>
                <w:color w:val="000000"/>
                <w:szCs w:val="28"/>
              </w:rPr>
            </w:pPr>
          </w:p>
        </w:tc>
        <w:tc>
          <w:tcPr>
            <w:tcW w:w="2551" w:type="dxa"/>
            <w:gridSpan w:val="2"/>
            <w:shd w:val="clear" w:color="auto" w:fill="auto"/>
            <w:noWrap/>
            <w:vAlign w:val="center"/>
            <w:hideMark/>
          </w:tcPr>
          <w:p w:rsidR="0010671F" w:rsidRPr="006520CC" w:rsidRDefault="0010671F" w:rsidP="00E27AD4">
            <w:pPr>
              <w:jc w:val="center"/>
              <w:rPr>
                <w:color w:val="000000"/>
                <w:szCs w:val="28"/>
              </w:rPr>
            </w:pPr>
            <w:r>
              <w:rPr>
                <w:color w:val="000000"/>
                <w:szCs w:val="28"/>
              </w:rPr>
              <w:t>Стоимость услуг*, руб. / за контейнер вкл. НДС 18%</w:t>
            </w:r>
          </w:p>
        </w:tc>
      </w:tr>
      <w:tr w:rsidR="0010671F" w:rsidRPr="006520CC" w:rsidTr="00E27AD4">
        <w:trPr>
          <w:cantSplit/>
          <w:trHeight w:val="20"/>
        </w:trPr>
        <w:tc>
          <w:tcPr>
            <w:tcW w:w="3652" w:type="dxa"/>
            <w:vMerge/>
            <w:vAlign w:val="center"/>
            <w:hideMark/>
          </w:tcPr>
          <w:p w:rsidR="0010671F" w:rsidRPr="00A85000" w:rsidRDefault="0010671F" w:rsidP="00E27AD4">
            <w:pPr>
              <w:jc w:val="center"/>
              <w:rPr>
                <w:color w:val="000000"/>
                <w:szCs w:val="28"/>
              </w:rPr>
            </w:pPr>
          </w:p>
        </w:tc>
        <w:tc>
          <w:tcPr>
            <w:tcW w:w="3544" w:type="dxa"/>
            <w:vMerge/>
            <w:vAlign w:val="center"/>
          </w:tcPr>
          <w:p w:rsidR="0010671F" w:rsidRPr="00A85000" w:rsidRDefault="0010671F" w:rsidP="00E27AD4">
            <w:pPr>
              <w:jc w:val="center"/>
              <w:rPr>
                <w:color w:val="000000"/>
                <w:szCs w:val="28"/>
              </w:rPr>
            </w:pPr>
          </w:p>
        </w:tc>
        <w:tc>
          <w:tcPr>
            <w:tcW w:w="1276" w:type="dxa"/>
            <w:shd w:val="clear" w:color="auto" w:fill="auto"/>
            <w:noWrap/>
            <w:vAlign w:val="center"/>
            <w:hideMark/>
          </w:tcPr>
          <w:p w:rsidR="0010671F" w:rsidRPr="006520CC" w:rsidRDefault="0010671F" w:rsidP="00E27AD4">
            <w:pPr>
              <w:jc w:val="center"/>
              <w:rPr>
                <w:color w:val="000000"/>
                <w:szCs w:val="28"/>
              </w:rPr>
            </w:pPr>
            <w:r w:rsidRPr="006520CC">
              <w:rPr>
                <w:color w:val="000000"/>
                <w:szCs w:val="28"/>
              </w:rPr>
              <w:t>20-фут</w:t>
            </w:r>
          </w:p>
        </w:tc>
        <w:tc>
          <w:tcPr>
            <w:tcW w:w="1275" w:type="dxa"/>
            <w:shd w:val="clear" w:color="auto" w:fill="auto"/>
            <w:noWrap/>
            <w:vAlign w:val="center"/>
            <w:hideMark/>
          </w:tcPr>
          <w:p w:rsidR="0010671F" w:rsidRPr="006520CC" w:rsidRDefault="0010671F" w:rsidP="00E27AD4">
            <w:pPr>
              <w:jc w:val="center"/>
              <w:rPr>
                <w:color w:val="000000"/>
                <w:szCs w:val="28"/>
              </w:rPr>
            </w:pPr>
            <w:r w:rsidRPr="006520CC">
              <w:rPr>
                <w:color w:val="000000"/>
                <w:szCs w:val="28"/>
              </w:rPr>
              <w:t>40-фут</w:t>
            </w:r>
          </w:p>
        </w:tc>
      </w:tr>
      <w:tr w:rsidR="0010671F" w:rsidRPr="006520CC" w:rsidTr="00E27AD4">
        <w:trPr>
          <w:cantSplit/>
          <w:trHeight w:val="1164"/>
        </w:trPr>
        <w:tc>
          <w:tcPr>
            <w:tcW w:w="3652" w:type="dxa"/>
            <w:shd w:val="clear" w:color="auto" w:fill="auto"/>
            <w:vAlign w:val="center"/>
            <w:hideMark/>
          </w:tcPr>
          <w:p w:rsidR="0010671F" w:rsidRPr="00A85000" w:rsidRDefault="0010671F" w:rsidP="00E27AD4">
            <w:pPr>
              <w:jc w:val="center"/>
              <w:rPr>
                <w:color w:val="000000"/>
                <w:szCs w:val="28"/>
              </w:rPr>
            </w:pPr>
            <w:r w:rsidRPr="00A85000">
              <w:rPr>
                <w:color w:val="000000"/>
                <w:szCs w:val="28"/>
              </w:rPr>
              <w:t xml:space="preserve">Порт </w:t>
            </w:r>
            <w:r>
              <w:rPr>
                <w:color w:val="000000"/>
                <w:szCs w:val="28"/>
              </w:rPr>
              <w:t>Дудинка</w:t>
            </w:r>
          </w:p>
        </w:tc>
        <w:tc>
          <w:tcPr>
            <w:tcW w:w="3544" w:type="dxa"/>
            <w:vAlign w:val="center"/>
          </w:tcPr>
          <w:p w:rsidR="0010671F" w:rsidRPr="00A85000" w:rsidRDefault="0010671F" w:rsidP="00E27AD4">
            <w:pPr>
              <w:jc w:val="center"/>
              <w:rPr>
                <w:color w:val="000000"/>
                <w:szCs w:val="28"/>
              </w:rPr>
            </w:pPr>
            <w:r>
              <w:rPr>
                <w:color w:val="000000"/>
                <w:szCs w:val="28"/>
              </w:rPr>
              <w:t>Мурманск-перевалка</w:t>
            </w:r>
          </w:p>
        </w:tc>
        <w:tc>
          <w:tcPr>
            <w:tcW w:w="1276" w:type="dxa"/>
            <w:shd w:val="clear" w:color="auto" w:fill="auto"/>
            <w:noWrap/>
            <w:vAlign w:val="center"/>
            <w:hideMark/>
          </w:tcPr>
          <w:p w:rsidR="0010671F" w:rsidRPr="006520CC" w:rsidRDefault="0010671F" w:rsidP="00E27AD4">
            <w:pPr>
              <w:jc w:val="center"/>
              <w:rPr>
                <w:color w:val="000000"/>
                <w:szCs w:val="28"/>
              </w:rPr>
            </w:pPr>
          </w:p>
        </w:tc>
        <w:tc>
          <w:tcPr>
            <w:tcW w:w="1275" w:type="dxa"/>
            <w:shd w:val="clear" w:color="auto" w:fill="auto"/>
            <w:noWrap/>
            <w:vAlign w:val="center"/>
            <w:hideMark/>
          </w:tcPr>
          <w:p w:rsidR="0010671F" w:rsidRPr="006520CC" w:rsidRDefault="0010671F" w:rsidP="00E27AD4">
            <w:pPr>
              <w:jc w:val="center"/>
              <w:rPr>
                <w:color w:val="000000"/>
                <w:szCs w:val="28"/>
              </w:rPr>
            </w:pPr>
          </w:p>
        </w:tc>
      </w:tr>
      <w:tr w:rsidR="0010671F" w:rsidRPr="006520CC" w:rsidTr="00E27AD4">
        <w:trPr>
          <w:cantSplit/>
          <w:trHeight w:val="1164"/>
        </w:trPr>
        <w:tc>
          <w:tcPr>
            <w:tcW w:w="3652" w:type="dxa"/>
            <w:shd w:val="clear" w:color="auto" w:fill="auto"/>
            <w:vAlign w:val="center"/>
            <w:hideMark/>
          </w:tcPr>
          <w:p w:rsidR="0010671F" w:rsidRPr="006520CC" w:rsidRDefault="0010671F" w:rsidP="00E27AD4">
            <w:pPr>
              <w:jc w:val="center"/>
              <w:rPr>
                <w:color w:val="000000"/>
                <w:szCs w:val="28"/>
              </w:rPr>
            </w:pPr>
            <w:r>
              <w:rPr>
                <w:color w:val="000000"/>
                <w:szCs w:val="28"/>
              </w:rPr>
              <w:t>Порт Дудинка</w:t>
            </w:r>
          </w:p>
        </w:tc>
        <w:tc>
          <w:tcPr>
            <w:tcW w:w="3544" w:type="dxa"/>
            <w:vAlign w:val="center"/>
          </w:tcPr>
          <w:p w:rsidR="0010671F" w:rsidRPr="00A85000" w:rsidRDefault="0010671F" w:rsidP="00E27AD4">
            <w:pPr>
              <w:jc w:val="center"/>
              <w:rPr>
                <w:color w:val="000000"/>
                <w:szCs w:val="28"/>
              </w:rPr>
            </w:pPr>
            <w:proofErr w:type="spellStart"/>
            <w:r>
              <w:rPr>
                <w:color w:val="000000"/>
                <w:szCs w:val="28"/>
              </w:rPr>
              <w:t>Соломбалка</w:t>
            </w:r>
            <w:proofErr w:type="spellEnd"/>
            <w:r>
              <w:rPr>
                <w:color w:val="000000"/>
                <w:szCs w:val="28"/>
              </w:rPr>
              <w:t>-перевалка</w:t>
            </w:r>
          </w:p>
        </w:tc>
        <w:tc>
          <w:tcPr>
            <w:tcW w:w="1276" w:type="dxa"/>
            <w:shd w:val="clear" w:color="auto" w:fill="auto"/>
            <w:noWrap/>
            <w:vAlign w:val="center"/>
            <w:hideMark/>
          </w:tcPr>
          <w:p w:rsidR="0010671F" w:rsidRPr="006520CC" w:rsidRDefault="0010671F" w:rsidP="00E27AD4">
            <w:pPr>
              <w:jc w:val="center"/>
              <w:rPr>
                <w:color w:val="000000"/>
                <w:szCs w:val="28"/>
              </w:rPr>
            </w:pPr>
          </w:p>
        </w:tc>
        <w:tc>
          <w:tcPr>
            <w:tcW w:w="1275" w:type="dxa"/>
            <w:shd w:val="clear" w:color="auto" w:fill="auto"/>
            <w:noWrap/>
            <w:vAlign w:val="center"/>
            <w:hideMark/>
          </w:tcPr>
          <w:p w:rsidR="0010671F" w:rsidRPr="006520CC" w:rsidRDefault="0010671F" w:rsidP="00E27AD4">
            <w:pPr>
              <w:jc w:val="center"/>
              <w:rPr>
                <w:color w:val="000000"/>
                <w:szCs w:val="28"/>
              </w:rPr>
            </w:pPr>
          </w:p>
        </w:tc>
      </w:tr>
      <w:tr w:rsidR="0010671F" w:rsidRPr="006520CC" w:rsidTr="00E27AD4">
        <w:trPr>
          <w:cantSplit/>
          <w:trHeight w:val="1292"/>
        </w:trPr>
        <w:tc>
          <w:tcPr>
            <w:tcW w:w="3652" w:type="dxa"/>
            <w:shd w:val="clear" w:color="auto" w:fill="auto"/>
            <w:vAlign w:val="center"/>
            <w:hideMark/>
          </w:tcPr>
          <w:p w:rsidR="0010671F" w:rsidRPr="006520CC" w:rsidRDefault="0010671F" w:rsidP="00E27AD4">
            <w:pPr>
              <w:jc w:val="center"/>
              <w:rPr>
                <w:color w:val="000000"/>
                <w:szCs w:val="28"/>
              </w:rPr>
            </w:pPr>
            <w:r>
              <w:rPr>
                <w:color w:val="000000"/>
                <w:szCs w:val="28"/>
              </w:rPr>
              <w:t>Порт Дудинка</w:t>
            </w:r>
          </w:p>
        </w:tc>
        <w:tc>
          <w:tcPr>
            <w:tcW w:w="3544" w:type="dxa"/>
            <w:vAlign w:val="center"/>
          </w:tcPr>
          <w:p w:rsidR="0010671F" w:rsidRPr="00A85000" w:rsidRDefault="0010671F" w:rsidP="00E27AD4">
            <w:pPr>
              <w:jc w:val="center"/>
              <w:rPr>
                <w:color w:val="000000"/>
                <w:szCs w:val="28"/>
              </w:rPr>
            </w:pPr>
            <w:proofErr w:type="spellStart"/>
            <w:r>
              <w:rPr>
                <w:color w:val="000000"/>
                <w:szCs w:val="28"/>
              </w:rPr>
              <w:t>Базаиха</w:t>
            </w:r>
            <w:proofErr w:type="spellEnd"/>
          </w:p>
        </w:tc>
        <w:tc>
          <w:tcPr>
            <w:tcW w:w="1276" w:type="dxa"/>
            <w:shd w:val="clear" w:color="auto" w:fill="auto"/>
            <w:noWrap/>
            <w:vAlign w:val="center"/>
            <w:hideMark/>
          </w:tcPr>
          <w:p w:rsidR="0010671F" w:rsidRPr="006520CC" w:rsidRDefault="0010671F" w:rsidP="00E27AD4">
            <w:pPr>
              <w:jc w:val="center"/>
              <w:rPr>
                <w:color w:val="000000"/>
                <w:szCs w:val="28"/>
              </w:rPr>
            </w:pPr>
          </w:p>
        </w:tc>
        <w:tc>
          <w:tcPr>
            <w:tcW w:w="1275" w:type="dxa"/>
            <w:shd w:val="clear" w:color="auto" w:fill="auto"/>
            <w:noWrap/>
            <w:vAlign w:val="center"/>
            <w:hideMark/>
          </w:tcPr>
          <w:p w:rsidR="0010671F" w:rsidRPr="006520CC" w:rsidRDefault="0010671F" w:rsidP="00E27AD4">
            <w:pPr>
              <w:jc w:val="center"/>
              <w:rPr>
                <w:color w:val="000000"/>
                <w:szCs w:val="28"/>
              </w:rPr>
            </w:pPr>
          </w:p>
        </w:tc>
      </w:tr>
      <w:tr w:rsidR="0010671F" w:rsidTr="0010671F">
        <w:trPr>
          <w:cantSplit/>
          <w:trHeight w:val="1527"/>
        </w:trPr>
        <w:tc>
          <w:tcPr>
            <w:tcW w:w="3652" w:type="dxa"/>
            <w:shd w:val="clear" w:color="auto" w:fill="auto"/>
            <w:vAlign w:val="center"/>
            <w:hideMark/>
          </w:tcPr>
          <w:p w:rsidR="0010671F" w:rsidRDefault="0010671F" w:rsidP="00E27AD4">
            <w:pPr>
              <w:jc w:val="center"/>
              <w:rPr>
                <w:color w:val="000000"/>
                <w:szCs w:val="28"/>
              </w:rPr>
            </w:pPr>
            <w:r>
              <w:rPr>
                <w:color w:val="000000"/>
                <w:szCs w:val="28"/>
              </w:rPr>
              <w:t>Порт Дудинка</w:t>
            </w:r>
          </w:p>
        </w:tc>
        <w:tc>
          <w:tcPr>
            <w:tcW w:w="3544" w:type="dxa"/>
            <w:vAlign w:val="center"/>
          </w:tcPr>
          <w:p w:rsidR="0010671F" w:rsidRPr="00A85000" w:rsidRDefault="0010671F" w:rsidP="00E27AD4">
            <w:pPr>
              <w:jc w:val="center"/>
              <w:rPr>
                <w:color w:val="000000"/>
                <w:szCs w:val="28"/>
              </w:rPr>
            </w:pPr>
            <w:proofErr w:type="spellStart"/>
            <w:r>
              <w:rPr>
                <w:color w:val="000000"/>
                <w:szCs w:val="28"/>
              </w:rPr>
              <w:t>Злобино</w:t>
            </w:r>
            <w:proofErr w:type="spellEnd"/>
            <w:r>
              <w:rPr>
                <w:color w:val="000000"/>
                <w:szCs w:val="28"/>
              </w:rPr>
              <w:t>-перевалка</w:t>
            </w:r>
          </w:p>
        </w:tc>
        <w:tc>
          <w:tcPr>
            <w:tcW w:w="1276" w:type="dxa"/>
            <w:shd w:val="clear" w:color="auto" w:fill="auto"/>
            <w:noWrap/>
            <w:vAlign w:val="center"/>
          </w:tcPr>
          <w:p w:rsidR="0010671F" w:rsidRDefault="0010671F" w:rsidP="00E27AD4">
            <w:pPr>
              <w:jc w:val="center"/>
              <w:rPr>
                <w:color w:val="000000"/>
                <w:szCs w:val="28"/>
              </w:rPr>
            </w:pPr>
          </w:p>
        </w:tc>
        <w:tc>
          <w:tcPr>
            <w:tcW w:w="1275" w:type="dxa"/>
            <w:shd w:val="clear" w:color="auto" w:fill="auto"/>
            <w:noWrap/>
            <w:vAlign w:val="center"/>
            <w:hideMark/>
          </w:tcPr>
          <w:p w:rsidR="0010671F" w:rsidRDefault="0010671F" w:rsidP="00E27AD4">
            <w:pPr>
              <w:jc w:val="center"/>
              <w:rPr>
                <w:color w:val="000000"/>
                <w:szCs w:val="28"/>
              </w:rPr>
            </w:pPr>
          </w:p>
        </w:tc>
      </w:tr>
    </w:tbl>
    <w:p w:rsidR="00D1425B" w:rsidRDefault="00D1425B" w:rsidP="00E0105F">
      <w:pPr>
        <w:pStyle w:val="afff3"/>
      </w:pPr>
      <w:r>
        <w:t>*стоимость услуг должна включать:</w:t>
      </w:r>
    </w:p>
    <w:p w:rsidR="00D1425B" w:rsidRDefault="00D1425B" w:rsidP="00E0105F">
      <w:pPr>
        <w:pStyle w:val="afff3"/>
      </w:pPr>
      <w:r>
        <w:t>- прием груженого контейнера с железнодорожной станции в порт отправления;</w:t>
      </w:r>
    </w:p>
    <w:p w:rsidR="00D1425B" w:rsidRDefault="00D1425B" w:rsidP="00E0105F">
      <w:pPr>
        <w:pStyle w:val="afff3"/>
      </w:pPr>
      <w:r>
        <w:t>- перевалка груженого контейнера в портах отправления и назначения;</w:t>
      </w:r>
    </w:p>
    <w:p w:rsidR="00D1425B" w:rsidRDefault="00D1425B" w:rsidP="00E0105F">
      <w:pPr>
        <w:pStyle w:val="afff3"/>
      </w:pPr>
      <w:r>
        <w:t>- перевозка водным транспортом груженого контейнера;</w:t>
      </w:r>
    </w:p>
    <w:p w:rsidR="00D1425B" w:rsidRDefault="00D1425B" w:rsidP="00E0105F">
      <w:pPr>
        <w:pStyle w:val="afff3"/>
      </w:pPr>
      <w:r>
        <w:t>- перевалка порожнего контейнера в портах отправления и назначения;</w:t>
      </w:r>
    </w:p>
    <w:p w:rsidR="00D1425B" w:rsidRDefault="00D1425B" w:rsidP="00E0105F">
      <w:pPr>
        <w:pStyle w:val="afff3"/>
      </w:pPr>
      <w:r>
        <w:t>- перевозка водным транспортом порожнего контейнера (возврат);</w:t>
      </w:r>
    </w:p>
    <w:p w:rsidR="00D1425B" w:rsidRDefault="00D1425B" w:rsidP="00E0105F">
      <w:pPr>
        <w:pStyle w:val="afff3"/>
      </w:pPr>
      <w:r>
        <w:t>- сдача порожнего контейнера на железнодорожную станцию;</w:t>
      </w:r>
    </w:p>
    <w:p w:rsidR="00D1425B" w:rsidRDefault="00D1425B" w:rsidP="00E0105F">
      <w:pPr>
        <w:pStyle w:val="afff3"/>
      </w:pPr>
      <w:r>
        <w:t>- вознаграждение претендента;</w:t>
      </w:r>
    </w:p>
    <w:p w:rsidR="00A949BE" w:rsidRDefault="00A949BE" w:rsidP="00E0105F">
      <w:pPr>
        <w:pStyle w:val="afff3"/>
      </w:pPr>
    </w:p>
    <w:p w:rsidR="00D1425B" w:rsidRPr="00B03784" w:rsidRDefault="00D1425B" w:rsidP="00D1425B">
      <w:pPr>
        <w:pStyle w:val="afc"/>
        <w:numPr>
          <w:ilvl w:val="3"/>
          <w:numId w:val="16"/>
        </w:numPr>
        <w:ind w:left="0" w:firstLine="709"/>
        <w:jc w:val="both"/>
      </w:pPr>
      <w:r w:rsidRPr="00B03784">
        <w:rPr>
          <w:szCs w:val="28"/>
        </w:rPr>
        <w:t xml:space="preserve">Дополнительные условия </w:t>
      </w:r>
      <w:r w:rsidRPr="00B03784">
        <w:t xml:space="preserve">выполнения </w:t>
      </w:r>
      <w:r w:rsidR="00C93CBE">
        <w:t>работ, оказания услуг, поставк</w:t>
      </w:r>
      <w:r w:rsidR="00A949BE">
        <w:t xml:space="preserve">и </w:t>
      </w:r>
      <w:r w:rsidRPr="00B03784">
        <w:t>товаров ____________________________</w:t>
      </w:r>
      <w:r w:rsidR="00A949BE">
        <w:t>______________</w:t>
      </w:r>
      <w:r w:rsidRPr="00B03784">
        <w:t xml:space="preserve"> </w:t>
      </w:r>
    </w:p>
    <w:p w:rsidR="00D1425B" w:rsidRPr="00B03784" w:rsidRDefault="00D1425B" w:rsidP="00D1425B">
      <w:pPr>
        <w:pStyle w:val="afc"/>
        <w:ind w:firstLine="709"/>
        <w:jc w:val="both"/>
        <w:rPr>
          <w:i/>
          <w:sz w:val="24"/>
          <w:szCs w:val="24"/>
        </w:rPr>
      </w:pPr>
      <w:r w:rsidRPr="00B03784">
        <w:rPr>
          <w:i/>
          <w:sz w:val="24"/>
          <w:szCs w:val="24"/>
        </w:rPr>
        <w:t>(заполняется претендентом при необходимости).</w:t>
      </w:r>
    </w:p>
    <w:p w:rsidR="00D1425B" w:rsidRPr="00B03784" w:rsidRDefault="00D1425B" w:rsidP="00D1425B">
      <w:pPr>
        <w:pStyle w:val="afc"/>
        <w:numPr>
          <w:ilvl w:val="3"/>
          <w:numId w:val="16"/>
        </w:numPr>
        <w:ind w:left="0" w:firstLine="709"/>
        <w:jc w:val="both"/>
        <w:rPr>
          <w:szCs w:val="28"/>
        </w:rPr>
      </w:pPr>
      <w:r w:rsidRPr="00B03784">
        <w:rPr>
          <w:szCs w:val="28"/>
        </w:rPr>
        <w:lastRenderedPageBreak/>
        <w:t xml:space="preserve">Срок действия настоящего </w:t>
      </w:r>
      <w:r w:rsidRPr="00B03784">
        <w:rPr>
          <w:bCs/>
          <w:szCs w:val="28"/>
        </w:rPr>
        <w:t>Предложения о сотрудничестве</w:t>
      </w:r>
      <w:r w:rsidRPr="00B03784">
        <w:rPr>
          <w:szCs w:val="28"/>
        </w:rPr>
        <w:t xml:space="preserve"> составляет _______________ </w:t>
      </w:r>
      <w:r w:rsidRPr="00B03784">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B03784">
        <w:rPr>
          <w:i/>
          <w:sz w:val="24"/>
          <w:szCs w:val="24"/>
        </w:rPr>
        <w:t xml:space="preserve">с даты </w:t>
      </w:r>
      <w:r>
        <w:rPr>
          <w:i/>
          <w:sz w:val="24"/>
          <w:szCs w:val="24"/>
        </w:rPr>
        <w:t>окончания</w:t>
      </w:r>
      <w:proofErr w:type="gramEnd"/>
      <w:r>
        <w:rPr>
          <w:i/>
          <w:sz w:val="24"/>
          <w:szCs w:val="24"/>
        </w:rPr>
        <w:t xml:space="preserve"> подачи</w:t>
      </w:r>
      <w:r w:rsidRPr="00B03784">
        <w:rPr>
          <w:i/>
          <w:sz w:val="24"/>
          <w:szCs w:val="24"/>
        </w:rPr>
        <w:t xml:space="preserve"> Заявок).</w:t>
      </w:r>
    </w:p>
    <w:p w:rsidR="00D1425B" w:rsidRPr="00B03784" w:rsidRDefault="00D1425B" w:rsidP="00D1425B">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D1425B" w:rsidRPr="007B2783" w:rsidRDefault="00D1425B" w:rsidP="00D1425B">
      <w:pPr>
        <w:pStyle w:val="afc"/>
        <w:ind w:firstLine="709"/>
        <w:jc w:val="both"/>
        <w:rPr>
          <w:szCs w:val="28"/>
        </w:rPr>
      </w:pPr>
      <w:r w:rsidRPr="007B2783">
        <w:rPr>
          <w:szCs w:val="28"/>
        </w:rPr>
        <w:t>4.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1425B" w:rsidRPr="00B03784" w:rsidRDefault="00D1425B" w:rsidP="00D1425B">
      <w:pPr>
        <w:pStyle w:val="af9"/>
        <w:ind w:firstLine="0"/>
        <w:jc w:val="left"/>
        <w:rPr>
          <w:rFonts w:eastAsia="Times New Roman"/>
          <w:sz w:val="28"/>
          <w:szCs w:val="28"/>
        </w:rPr>
      </w:pPr>
    </w:p>
    <w:p w:rsidR="00D1425B" w:rsidRPr="00B03784" w:rsidRDefault="00D1425B" w:rsidP="00D1425B">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1425B" w:rsidRPr="00B03784" w:rsidRDefault="00D1425B" w:rsidP="00D1425B">
      <w:pPr>
        <w:tabs>
          <w:tab w:val="left" w:pos="8640"/>
        </w:tabs>
        <w:jc w:val="center"/>
        <w:rPr>
          <w:i/>
        </w:rPr>
      </w:pPr>
      <w:r w:rsidRPr="00B03784">
        <w:rPr>
          <w:i/>
        </w:rPr>
        <w:t>(наименование претендента)</w:t>
      </w:r>
    </w:p>
    <w:p w:rsidR="00D1425B" w:rsidRPr="00B03784" w:rsidRDefault="00D1425B" w:rsidP="00D1425B">
      <w:pPr>
        <w:pStyle w:val="32"/>
        <w:suppressAutoHyphens/>
        <w:spacing w:after="0"/>
        <w:rPr>
          <w:sz w:val="28"/>
          <w:szCs w:val="28"/>
        </w:rPr>
      </w:pPr>
      <w:r w:rsidRPr="00B03784">
        <w:rPr>
          <w:sz w:val="28"/>
          <w:szCs w:val="28"/>
        </w:rPr>
        <w:t>____________________________________________________________________</w:t>
      </w:r>
    </w:p>
    <w:p w:rsidR="00D1425B" w:rsidRDefault="00D1425B" w:rsidP="00D1425B">
      <w:pPr>
        <w:rPr>
          <w:i/>
        </w:rPr>
      </w:pPr>
      <w:r w:rsidRPr="00B03784">
        <w:rPr>
          <w:i/>
        </w:rPr>
        <w:t xml:space="preserve">    Печать</w:t>
      </w:r>
      <w:r w:rsidRPr="00B03784">
        <w:rPr>
          <w:i/>
        </w:rPr>
        <w:tab/>
      </w:r>
      <w:r w:rsidRPr="00B03784">
        <w:rPr>
          <w:i/>
        </w:rPr>
        <w:tab/>
      </w:r>
      <w:r w:rsidRPr="00B03784">
        <w:rPr>
          <w:i/>
        </w:rPr>
        <w:tab/>
        <w:t>(должность, подпись, ФИО)</w:t>
      </w:r>
    </w:p>
    <w:p w:rsidR="00A949BE" w:rsidRDefault="00A949BE" w:rsidP="00D1425B">
      <w:pPr>
        <w:rPr>
          <w:i/>
        </w:rPr>
      </w:pPr>
    </w:p>
    <w:p w:rsidR="00A949BE" w:rsidRPr="00B03784" w:rsidRDefault="00A949BE" w:rsidP="00D1425B">
      <w:pPr>
        <w:rPr>
          <w:i/>
        </w:rPr>
      </w:pPr>
    </w:p>
    <w:p w:rsidR="00D1425B" w:rsidRPr="00B03784" w:rsidRDefault="00D1425B" w:rsidP="00D1425B">
      <w:pPr>
        <w:pStyle w:val="32"/>
        <w:suppressAutoHyphens/>
        <w:spacing w:after="0"/>
        <w:rPr>
          <w:sz w:val="28"/>
          <w:szCs w:val="28"/>
        </w:rPr>
      </w:pPr>
      <w:r w:rsidRPr="00B03784">
        <w:rPr>
          <w:sz w:val="28"/>
          <w:szCs w:val="28"/>
        </w:rPr>
        <w:t>"____" _________ 201__ г.</w:t>
      </w:r>
    </w:p>
    <w:p w:rsidR="00D1425B" w:rsidRDefault="00D1425B" w:rsidP="00D1425B">
      <w:pPr>
        <w:rPr>
          <w:rFonts w:eastAsia="MS Mincho"/>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1425B" w:rsidRDefault="00D1425B" w:rsidP="00FD5B61">
      <w:pPr>
        <w:jc w:val="right"/>
        <w:rPr>
          <w:sz w:val="28"/>
          <w:szCs w:val="28"/>
        </w:rPr>
      </w:pPr>
    </w:p>
    <w:p w:rsidR="005055D9" w:rsidRPr="0007096B" w:rsidRDefault="005055D9" w:rsidP="005055D9">
      <w:pPr>
        <w:pStyle w:val="af9"/>
        <w:ind w:firstLine="0"/>
        <w:jc w:val="right"/>
        <w:rPr>
          <w:sz w:val="28"/>
          <w:szCs w:val="28"/>
        </w:rPr>
      </w:pPr>
      <w:r w:rsidRPr="0007096B">
        <w:rPr>
          <w:sz w:val="28"/>
          <w:szCs w:val="28"/>
        </w:rPr>
        <w:lastRenderedPageBreak/>
        <w:t>Приложение № 4</w:t>
      </w:r>
    </w:p>
    <w:p w:rsidR="005055D9" w:rsidRPr="0007096B" w:rsidRDefault="005055D9" w:rsidP="005055D9">
      <w:pPr>
        <w:pStyle w:val="af9"/>
        <w:ind w:firstLine="0"/>
        <w:jc w:val="right"/>
        <w:rPr>
          <w:sz w:val="28"/>
          <w:szCs w:val="28"/>
        </w:rPr>
      </w:pPr>
      <w:r w:rsidRPr="0007096B">
        <w:rPr>
          <w:sz w:val="28"/>
          <w:szCs w:val="28"/>
        </w:rPr>
        <w:t>к документации о закупке</w:t>
      </w:r>
    </w:p>
    <w:p w:rsidR="005055D9" w:rsidRPr="0007096B" w:rsidRDefault="005055D9" w:rsidP="005055D9">
      <w:pPr>
        <w:pStyle w:val="af9"/>
        <w:ind w:firstLine="0"/>
        <w:jc w:val="left"/>
        <w:rPr>
          <w:sz w:val="28"/>
          <w:szCs w:val="28"/>
        </w:rPr>
      </w:pPr>
    </w:p>
    <w:p w:rsidR="005055D9" w:rsidRPr="0007096B" w:rsidRDefault="005055D9" w:rsidP="005055D9">
      <w:pPr>
        <w:jc w:val="center"/>
        <w:rPr>
          <w:b/>
          <w:bCs/>
          <w:sz w:val="28"/>
          <w:szCs w:val="28"/>
        </w:rPr>
      </w:pPr>
      <w:r w:rsidRPr="0007096B">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w:t>
      </w:r>
      <w:r w:rsidR="00357E98" w:rsidRPr="00C97E49">
        <w:rPr>
          <w:b/>
          <w:bCs/>
          <w:sz w:val="28"/>
          <w:szCs w:val="28"/>
        </w:rPr>
        <w:t xml:space="preserve"> __________________</w:t>
      </w:r>
      <w:r w:rsidR="00357E98">
        <w:rPr>
          <w:b/>
          <w:bCs/>
          <w:sz w:val="28"/>
          <w:szCs w:val="28"/>
        </w:rPr>
        <w:t>____________________</w:t>
      </w:r>
      <w:r w:rsidR="00357E98"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5055D9" w:rsidRPr="0070102F" w:rsidRDefault="005055D9" w:rsidP="005055D9">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18"/>
        <w:gridCol w:w="3735"/>
        <w:gridCol w:w="1679"/>
        <w:gridCol w:w="1449"/>
      </w:tblGrid>
      <w:tr w:rsidR="005055D9" w:rsidRPr="0007096B" w:rsidTr="00704E50">
        <w:tc>
          <w:tcPr>
            <w:tcW w:w="559" w:type="dxa"/>
            <w:tcBorders>
              <w:top w:val="single" w:sz="4" w:space="0" w:color="auto"/>
              <w:left w:val="single" w:sz="4" w:space="0" w:color="auto"/>
              <w:bottom w:val="single" w:sz="4" w:space="0" w:color="auto"/>
              <w:right w:val="single" w:sz="4" w:space="0" w:color="auto"/>
            </w:tcBorders>
            <w:vAlign w:val="center"/>
          </w:tcPr>
          <w:p w:rsidR="005055D9" w:rsidRPr="0070102F" w:rsidRDefault="00357E98" w:rsidP="0070102F">
            <w:pPr>
              <w:jc w:val="center"/>
            </w:pPr>
            <w:r w:rsidRPr="00C97E49">
              <w:t>№№</w:t>
            </w:r>
          </w:p>
        </w:tc>
        <w:tc>
          <w:tcPr>
            <w:tcW w:w="2218" w:type="dxa"/>
            <w:vAlign w:val="center"/>
          </w:tcPr>
          <w:p w:rsidR="00357E98" w:rsidRPr="00E96FF5" w:rsidRDefault="00357E98" w:rsidP="00FE17A1">
            <w:pPr>
              <w:jc w:val="center"/>
            </w:pPr>
            <w:r w:rsidRPr="00E96FF5">
              <w:t>Дата и номер договора</w:t>
            </w:r>
          </w:p>
        </w:tc>
        <w:tc>
          <w:tcPr>
            <w:tcW w:w="3735" w:type="dxa"/>
            <w:vAlign w:val="center"/>
          </w:tcPr>
          <w:p w:rsidR="00357E98" w:rsidRPr="00E96FF5"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679" w:type="dxa"/>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449" w:type="dxa"/>
            <w:vAlign w:val="center"/>
          </w:tcPr>
          <w:p w:rsidR="00357E98" w:rsidRDefault="00357E98" w:rsidP="00266ADC">
            <w:pPr>
              <w:jc w:val="center"/>
            </w:pPr>
            <w:r>
              <w:t>Сумма оказанных услуг по договору</w:t>
            </w:r>
          </w:p>
        </w:tc>
      </w:tr>
      <w:tr w:rsidR="005055D9" w:rsidRPr="0007096B" w:rsidTr="00704E50">
        <w:tc>
          <w:tcPr>
            <w:tcW w:w="559" w:type="dxa"/>
            <w:tcBorders>
              <w:top w:val="single" w:sz="4" w:space="0" w:color="auto"/>
              <w:left w:val="single" w:sz="4" w:space="0" w:color="auto"/>
              <w:bottom w:val="single" w:sz="4" w:space="0" w:color="auto"/>
              <w:right w:val="single" w:sz="4" w:space="0" w:color="auto"/>
            </w:tcBorders>
          </w:tcPr>
          <w:p w:rsidR="005055D9" w:rsidRPr="0070102F" w:rsidRDefault="005055D9" w:rsidP="0070102F"/>
        </w:tc>
        <w:tc>
          <w:tcPr>
            <w:tcW w:w="2218" w:type="dxa"/>
            <w:vAlign w:val="center"/>
          </w:tcPr>
          <w:p w:rsidR="00357E98" w:rsidRPr="00C97E49" w:rsidRDefault="00357E98" w:rsidP="00266ADC">
            <w:pPr>
              <w:jc w:val="center"/>
            </w:pPr>
          </w:p>
        </w:tc>
        <w:tc>
          <w:tcPr>
            <w:tcW w:w="3735" w:type="dxa"/>
          </w:tcPr>
          <w:p w:rsidR="00357E98" w:rsidRPr="00C97E49" w:rsidRDefault="00357E98" w:rsidP="00266ADC"/>
        </w:tc>
        <w:tc>
          <w:tcPr>
            <w:tcW w:w="1679" w:type="dxa"/>
          </w:tcPr>
          <w:p w:rsidR="00357E98" w:rsidRPr="00C97E49" w:rsidRDefault="00357E98" w:rsidP="00266ADC"/>
        </w:tc>
        <w:tc>
          <w:tcPr>
            <w:tcW w:w="1449" w:type="dxa"/>
          </w:tcPr>
          <w:p w:rsidR="00357E98" w:rsidRPr="00C97E49" w:rsidRDefault="00357E98" w:rsidP="00266ADC"/>
        </w:tc>
      </w:tr>
      <w:tr w:rsidR="00357E98" w:rsidRPr="00C97E49" w:rsidTr="00704E50">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704E50">
        <w:trPr>
          <w:trHeight w:val="211"/>
        </w:trPr>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5055D9" w:rsidRPr="0070102F" w:rsidRDefault="005055D9" w:rsidP="0070102F"/>
    <w:p w:rsidR="005055D9" w:rsidRPr="0070102F" w:rsidRDefault="005055D9" w:rsidP="0070102F"/>
    <w:p w:rsidR="005055D9" w:rsidRPr="0007096B" w:rsidRDefault="005055D9" w:rsidP="005055D9">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55D9" w:rsidRPr="0007096B" w:rsidRDefault="005055D9" w:rsidP="005055D9">
      <w:pPr>
        <w:tabs>
          <w:tab w:val="left" w:pos="8640"/>
        </w:tabs>
        <w:jc w:val="center"/>
        <w:rPr>
          <w:i/>
        </w:rPr>
      </w:pPr>
      <w:r w:rsidRPr="0007096B">
        <w:rPr>
          <w:i/>
        </w:rPr>
        <w:t>(наименование претендента)</w:t>
      </w: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121B2B" w:rsidRPr="00912B72" w:rsidRDefault="00121B2B" w:rsidP="00121B2B">
      <w:pPr>
        <w:ind w:firstLine="567"/>
        <w:jc w:val="right"/>
        <w:rPr>
          <w:bCs/>
          <w:sz w:val="26"/>
          <w:szCs w:val="26"/>
        </w:rPr>
      </w:pPr>
      <w:r w:rsidRPr="00912B72">
        <w:rPr>
          <w:bCs/>
          <w:sz w:val="26"/>
          <w:szCs w:val="26"/>
        </w:rPr>
        <w:lastRenderedPageBreak/>
        <w:t xml:space="preserve">Приложение № </w:t>
      </w:r>
      <w:r w:rsidR="005055D9">
        <w:rPr>
          <w:bCs/>
          <w:sz w:val="26"/>
          <w:szCs w:val="26"/>
        </w:rPr>
        <w:t>5</w:t>
      </w:r>
    </w:p>
    <w:p w:rsidR="00121B2B" w:rsidRPr="00912B72" w:rsidRDefault="00121B2B" w:rsidP="00121B2B">
      <w:pPr>
        <w:ind w:firstLine="567"/>
        <w:jc w:val="right"/>
        <w:rPr>
          <w:bCs/>
          <w:sz w:val="26"/>
          <w:szCs w:val="26"/>
        </w:rPr>
      </w:pPr>
      <w:r w:rsidRPr="00912B72">
        <w:rPr>
          <w:bCs/>
          <w:sz w:val="26"/>
          <w:szCs w:val="26"/>
        </w:rPr>
        <w:t>к документации о закупке</w:t>
      </w:r>
    </w:p>
    <w:p w:rsidR="00121B2B" w:rsidRPr="00912B72" w:rsidRDefault="00121B2B" w:rsidP="00121B2B">
      <w:pPr>
        <w:ind w:firstLine="567"/>
        <w:jc w:val="both"/>
        <w:rPr>
          <w:bCs/>
          <w:sz w:val="26"/>
          <w:szCs w:val="26"/>
        </w:rPr>
      </w:pPr>
    </w:p>
    <w:p w:rsidR="009D6169" w:rsidRPr="006A2C40" w:rsidRDefault="009D6169" w:rsidP="009D6169">
      <w:pPr>
        <w:pStyle w:val="aff0"/>
        <w:rPr>
          <w:rFonts w:ascii="Times New Roman" w:hAnsi="Times New Roman"/>
          <w:b w:val="0"/>
          <w:bCs w:val="0"/>
        </w:rPr>
      </w:pPr>
      <w:r w:rsidRPr="006A2C40">
        <w:rPr>
          <w:rFonts w:ascii="Times New Roman" w:hAnsi="Times New Roman"/>
          <w:bCs w:val="0"/>
        </w:rPr>
        <w:t xml:space="preserve">ДОГОВОР </w:t>
      </w:r>
      <w:r w:rsidRPr="006A2C40">
        <w:rPr>
          <w:rFonts w:ascii="Times New Roman" w:hAnsi="Times New Roman"/>
          <w:b w:val="0"/>
          <w:bCs w:val="0"/>
        </w:rPr>
        <w:t xml:space="preserve">№ </w:t>
      </w:r>
      <w:r>
        <w:rPr>
          <w:rFonts w:ascii="Times New Roman" w:hAnsi="Times New Roman"/>
          <w:b w:val="0"/>
          <w:bCs w:val="0"/>
        </w:rPr>
        <w:t>______________</w:t>
      </w:r>
    </w:p>
    <w:p w:rsidR="009D6169" w:rsidRPr="006A2C40" w:rsidRDefault="009D6169" w:rsidP="009D6169">
      <w:pPr>
        <w:pStyle w:val="aff0"/>
        <w:rPr>
          <w:rFonts w:ascii="Times New Roman" w:hAnsi="Times New Roman"/>
          <w:b w:val="0"/>
          <w:bCs w:val="0"/>
        </w:rPr>
      </w:pPr>
    </w:p>
    <w:p w:rsidR="009D6169" w:rsidRPr="006A2C40" w:rsidRDefault="009D6169" w:rsidP="009D6169">
      <w:pPr>
        <w:jc w:val="center"/>
        <w:rPr>
          <w:sz w:val="26"/>
        </w:rPr>
      </w:pPr>
      <w:r w:rsidRPr="006A2C40">
        <w:rPr>
          <w:sz w:val="26"/>
        </w:rPr>
        <w:t>г. Москва</w:t>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Pr>
          <w:sz w:val="26"/>
        </w:rPr>
        <w:tab/>
      </w:r>
      <w:r>
        <w:rPr>
          <w:sz w:val="26"/>
        </w:rPr>
        <w:tab/>
      </w:r>
      <w:r>
        <w:rPr>
          <w:sz w:val="26"/>
        </w:rPr>
        <w:tab/>
      </w:r>
      <w:r>
        <w:rPr>
          <w:sz w:val="26"/>
        </w:rPr>
        <w:tab/>
      </w:r>
      <w:r>
        <w:rPr>
          <w:sz w:val="26"/>
        </w:rPr>
        <w:tab/>
      </w:r>
      <w:r w:rsidRPr="006A2C40">
        <w:rPr>
          <w:sz w:val="26"/>
        </w:rPr>
        <w:t>«</w:t>
      </w:r>
      <w:r>
        <w:rPr>
          <w:sz w:val="26"/>
        </w:rPr>
        <w:t>__</w:t>
      </w:r>
      <w:r w:rsidRPr="006A2C40">
        <w:rPr>
          <w:sz w:val="26"/>
        </w:rPr>
        <w:t xml:space="preserve">» </w:t>
      </w:r>
      <w:r>
        <w:rPr>
          <w:sz w:val="26"/>
        </w:rPr>
        <w:t>________</w:t>
      </w:r>
      <w:r>
        <w:rPr>
          <w:sz w:val="26"/>
          <w:szCs w:val="26"/>
        </w:rPr>
        <w:t xml:space="preserve">______2016 </w:t>
      </w:r>
      <w:r w:rsidRPr="006A2C40">
        <w:rPr>
          <w:sz w:val="26"/>
        </w:rPr>
        <w:t>года</w:t>
      </w:r>
    </w:p>
    <w:p w:rsidR="009D6169" w:rsidRPr="006A2C40" w:rsidRDefault="009D6169" w:rsidP="009D6169">
      <w:pPr>
        <w:ind w:firstLine="540"/>
        <w:jc w:val="both"/>
        <w:rPr>
          <w:sz w:val="26"/>
        </w:rPr>
      </w:pPr>
    </w:p>
    <w:p w:rsidR="009D6169" w:rsidRPr="00FD3F72" w:rsidRDefault="009D6169" w:rsidP="009D6169">
      <w:pPr>
        <w:ind w:firstLine="567"/>
        <w:jc w:val="both"/>
        <w:rPr>
          <w:sz w:val="26"/>
          <w:szCs w:val="26"/>
        </w:rPr>
      </w:pPr>
      <w:proofErr w:type="gramStart"/>
      <w:r w:rsidRPr="00FD3F72">
        <w:rPr>
          <w:sz w:val="26"/>
          <w:szCs w:val="26"/>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w:t>
      </w:r>
      <w:r>
        <w:rPr>
          <w:sz w:val="26"/>
          <w:szCs w:val="26"/>
        </w:rPr>
        <w:t>____________________</w:t>
      </w:r>
      <w:r w:rsidRPr="00FD3F72">
        <w:rPr>
          <w:sz w:val="26"/>
          <w:szCs w:val="26"/>
        </w:rPr>
        <w:t xml:space="preserve">, действующего на основании Устава, с одной стороны, и </w:t>
      </w:r>
      <w:r>
        <w:rPr>
          <w:sz w:val="26"/>
          <w:szCs w:val="26"/>
        </w:rPr>
        <w:t>________________________им</w:t>
      </w:r>
      <w:r w:rsidRPr="00FD3F72">
        <w:rPr>
          <w:sz w:val="26"/>
          <w:szCs w:val="26"/>
        </w:rPr>
        <w:t>енуемое в дальнейшем Исполнитель, в лице</w:t>
      </w:r>
      <w:r>
        <w:rPr>
          <w:sz w:val="26"/>
          <w:szCs w:val="26"/>
        </w:rPr>
        <w:t>_____________________________</w:t>
      </w:r>
      <w:r w:rsidRPr="00EF4893">
        <w:rPr>
          <w:sz w:val="26"/>
          <w:szCs w:val="26"/>
        </w:rPr>
        <w:t xml:space="preserve">, действующего на основании </w:t>
      </w:r>
      <w:r>
        <w:rPr>
          <w:sz w:val="26"/>
          <w:szCs w:val="26"/>
        </w:rPr>
        <w:t>___________________________</w:t>
      </w:r>
      <w:r w:rsidRPr="00FD3F72">
        <w:rPr>
          <w:sz w:val="26"/>
          <w:szCs w:val="26"/>
        </w:rPr>
        <w:t>, с другой стороны, совместно в дальнейшем именуемые Стороны, заключили настоящий договор (далее - Договор)  о нижеследующем:</w:t>
      </w:r>
      <w:proofErr w:type="gramEnd"/>
    </w:p>
    <w:p w:rsidR="009D6169" w:rsidRPr="00FD3F72" w:rsidRDefault="009D6169" w:rsidP="009D6169">
      <w:pPr>
        <w:ind w:firstLine="567"/>
        <w:jc w:val="both"/>
        <w:rPr>
          <w:sz w:val="26"/>
          <w:szCs w:val="26"/>
        </w:rPr>
      </w:pPr>
    </w:p>
    <w:p w:rsidR="009D6169" w:rsidRPr="006A2C40" w:rsidRDefault="009D6169" w:rsidP="009D6169">
      <w:pPr>
        <w:ind w:firstLine="567"/>
        <w:jc w:val="center"/>
        <w:rPr>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ТЕРМ</w:t>
      </w:r>
      <w:r>
        <w:rPr>
          <w:b/>
          <w:sz w:val="26"/>
        </w:rPr>
        <w:t xml:space="preserve">ИНЫ И СОКРАЩЕНИЯ, ПРИМЕНЯЕМЫЕ В </w:t>
      </w:r>
      <w:r w:rsidRPr="006A2C40">
        <w:rPr>
          <w:b/>
          <w:sz w:val="26"/>
        </w:rPr>
        <w:t>ДОГОВОРЕ</w:t>
      </w:r>
    </w:p>
    <w:p w:rsidR="009D6169" w:rsidRPr="006A2C40" w:rsidRDefault="009D6169" w:rsidP="009D6169">
      <w:pPr>
        <w:tabs>
          <w:tab w:val="left" w:pos="-540"/>
        </w:tabs>
        <w:ind w:left="927"/>
        <w:rPr>
          <w:b/>
          <w:sz w:val="26"/>
        </w:rPr>
      </w:pPr>
    </w:p>
    <w:p w:rsidR="009D6169" w:rsidRPr="006A2C40" w:rsidRDefault="009D6169" w:rsidP="009D6169">
      <w:pPr>
        <w:ind w:firstLine="567"/>
        <w:jc w:val="both"/>
        <w:rPr>
          <w:sz w:val="26"/>
        </w:rPr>
      </w:pPr>
      <w:r w:rsidRPr="006A2C40">
        <w:rPr>
          <w:sz w:val="26"/>
        </w:rPr>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9D6169" w:rsidRPr="006A2C40" w:rsidRDefault="009D6169" w:rsidP="009D6169">
      <w:pPr>
        <w:ind w:firstLine="567"/>
        <w:jc w:val="both"/>
        <w:rPr>
          <w:sz w:val="26"/>
        </w:rPr>
      </w:pPr>
      <w:r w:rsidRPr="006A2C40">
        <w:rPr>
          <w:sz w:val="26"/>
        </w:rPr>
        <w:t>1.2. Маршрут - линия</w:t>
      </w:r>
      <w:r>
        <w:rPr>
          <w:sz w:val="26"/>
        </w:rPr>
        <w:t>,</w:t>
      </w:r>
      <w:r w:rsidRPr="006A2C40">
        <w:rPr>
          <w:sz w:val="26"/>
        </w:rPr>
        <w:t xml:space="preserve"> на которой Исполнитель осуществляет свою деятельность в рамках настоящего Договора, которая может включать в себя железнодорожные станции и порты перевалки груза (контейнера).</w:t>
      </w:r>
    </w:p>
    <w:p w:rsidR="009D6169" w:rsidRDefault="009D6169" w:rsidP="009D6169">
      <w:pPr>
        <w:ind w:firstLine="567"/>
        <w:jc w:val="both"/>
        <w:rPr>
          <w:sz w:val="26"/>
        </w:rPr>
      </w:pPr>
      <w:r w:rsidRPr="006A2C40">
        <w:rPr>
          <w:sz w:val="26"/>
        </w:rPr>
        <w:t>1.3. ПСЖВС -  прямое смешанное железнодорожно-водное сообщение.</w:t>
      </w:r>
    </w:p>
    <w:p w:rsidR="009D6169" w:rsidRPr="006A2C40" w:rsidRDefault="009D6169" w:rsidP="009D6169">
      <w:pPr>
        <w:ind w:firstLine="567"/>
        <w:jc w:val="both"/>
        <w:rPr>
          <w:sz w:val="26"/>
        </w:rPr>
      </w:pPr>
      <w:r>
        <w:rPr>
          <w:sz w:val="26"/>
        </w:rPr>
        <w:t xml:space="preserve">1.4. Груз – неконтейнерный груз, </w:t>
      </w:r>
      <w:r>
        <w:rPr>
          <w:sz w:val="26"/>
          <w:szCs w:val="26"/>
        </w:rPr>
        <w:t>перевозимый</w:t>
      </w:r>
      <w:r>
        <w:rPr>
          <w:sz w:val="26"/>
        </w:rPr>
        <w:t xml:space="preserve"> на вагонах Заказчика.</w:t>
      </w:r>
    </w:p>
    <w:p w:rsidR="009D6169" w:rsidRPr="006A2C40" w:rsidRDefault="009D6169" w:rsidP="009D6169">
      <w:pPr>
        <w:ind w:firstLine="567"/>
        <w:jc w:val="both"/>
        <w:rPr>
          <w:sz w:val="26"/>
        </w:rPr>
      </w:pPr>
      <w:r w:rsidRPr="006A2C40">
        <w:rPr>
          <w:sz w:val="26"/>
        </w:rPr>
        <w:t>1.</w:t>
      </w:r>
      <w:r>
        <w:rPr>
          <w:sz w:val="26"/>
        </w:rPr>
        <w:t>5</w:t>
      </w:r>
      <w:r w:rsidRPr="006A2C40">
        <w:rPr>
          <w:sz w:val="26"/>
        </w:rPr>
        <w:t>.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9D6169" w:rsidRPr="006A2C40" w:rsidRDefault="009D6169" w:rsidP="009D6169">
      <w:pPr>
        <w:pStyle w:val="afff4"/>
        <w:ind w:firstLine="567"/>
        <w:rPr>
          <w:rFonts w:ascii="Times New Roman" w:hAnsi="Times New Roman" w:cs="Times New Roman"/>
          <w:sz w:val="26"/>
          <w:szCs w:val="26"/>
        </w:rPr>
      </w:pPr>
      <w:r w:rsidRPr="006A2C40">
        <w:rPr>
          <w:rFonts w:ascii="Times New Roman" w:hAnsi="Times New Roman" w:cs="Times New Roman"/>
          <w:sz w:val="26"/>
          <w:szCs w:val="26"/>
        </w:rPr>
        <w:t>1.</w:t>
      </w:r>
      <w:r>
        <w:rPr>
          <w:rFonts w:ascii="Times New Roman" w:hAnsi="Times New Roman" w:cs="Times New Roman"/>
          <w:sz w:val="26"/>
          <w:szCs w:val="26"/>
        </w:rPr>
        <w:t>6</w:t>
      </w:r>
      <w:r w:rsidRPr="006A2C40">
        <w:rPr>
          <w:rFonts w:ascii="Times New Roman" w:hAnsi="Times New Roman" w:cs="Times New Roman"/>
          <w:sz w:val="26"/>
          <w:szCs w:val="26"/>
        </w:rPr>
        <w:t>. Грузоотправитель – фактический отправитель груза, лицо сдавшее груз к перевозке в пункте отправления.</w:t>
      </w:r>
    </w:p>
    <w:p w:rsidR="009D6169" w:rsidRPr="006A2C40" w:rsidRDefault="009D6169" w:rsidP="009D6169">
      <w:pPr>
        <w:ind w:firstLine="567"/>
        <w:jc w:val="both"/>
        <w:rPr>
          <w:sz w:val="26"/>
        </w:rPr>
      </w:pPr>
      <w:r w:rsidRPr="006A2C40">
        <w:rPr>
          <w:sz w:val="26"/>
        </w:rPr>
        <w:t>1.</w:t>
      </w:r>
      <w:r>
        <w:rPr>
          <w:sz w:val="26"/>
        </w:rPr>
        <w:t>7</w:t>
      </w:r>
      <w:r w:rsidRPr="006A2C40">
        <w:rPr>
          <w:sz w:val="26"/>
        </w:rPr>
        <w:t>. Грузополучатель – фактический получатель груза</w:t>
      </w:r>
      <w:r>
        <w:rPr>
          <w:sz w:val="26"/>
        </w:rPr>
        <w:t>,</w:t>
      </w:r>
      <w:r w:rsidRPr="006A2C40">
        <w:rPr>
          <w:sz w:val="26"/>
        </w:rPr>
        <w:t xml:space="preserve"> лицо, которому выдан груз в пункте назначения.</w:t>
      </w:r>
    </w:p>
    <w:p w:rsidR="009D6169" w:rsidRPr="006A2C40" w:rsidRDefault="009D6169" w:rsidP="009D6169">
      <w:pPr>
        <w:ind w:firstLine="567"/>
        <w:jc w:val="both"/>
        <w:rPr>
          <w:sz w:val="26"/>
        </w:rPr>
      </w:pPr>
      <w:r w:rsidRPr="006A2C40">
        <w:rPr>
          <w:sz w:val="26"/>
        </w:rPr>
        <w:t>1.</w:t>
      </w:r>
      <w:r>
        <w:rPr>
          <w:sz w:val="26"/>
        </w:rPr>
        <w:t>8</w:t>
      </w:r>
      <w:r w:rsidRPr="006A2C40">
        <w:rPr>
          <w:sz w:val="26"/>
        </w:rPr>
        <w:t xml:space="preserve">. Инструкция Исполнителя – требования Исполнителя по заполнению перевозочных документов грузоотправителем, указанные в соответствующем </w:t>
      </w:r>
      <w:r>
        <w:rPr>
          <w:sz w:val="26"/>
        </w:rPr>
        <w:t>П</w:t>
      </w:r>
      <w:r w:rsidRPr="006A2C40">
        <w:rPr>
          <w:sz w:val="26"/>
        </w:rPr>
        <w:t xml:space="preserve">риложении к настоящему Договору. </w:t>
      </w:r>
    </w:p>
    <w:p w:rsidR="009D6169" w:rsidRPr="00912B72" w:rsidRDefault="009D6169" w:rsidP="009D6169">
      <w:pPr>
        <w:ind w:firstLine="567"/>
        <w:jc w:val="both"/>
        <w:rPr>
          <w:sz w:val="26"/>
        </w:rPr>
      </w:pPr>
      <w:r w:rsidRPr="006A2C40">
        <w:rPr>
          <w:sz w:val="26"/>
        </w:rPr>
        <w:t>1.</w:t>
      </w:r>
      <w:r>
        <w:rPr>
          <w:sz w:val="26"/>
        </w:rPr>
        <w:t>9</w:t>
      </w:r>
      <w:r w:rsidRPr="006A2C40">
        <w:rPr>
          <w:sz w:val="26"/>
        </w:rPr>
        <w:t xml:space="preserve">. Акт </w:t>
      </w:r>
      <w:r w:rsidRPr="00912B72">
        <w:rPr>
          <w:sz w:val="26"/>
        </w:rPr>
        <w:t>общей формы – форма № ГУ-23. Приложение № 2 к Правилам составления актов при перевозке грузов на железнодорожном транспорте, утвержденным от 18.06.2003 № 45.</w:t>
      </w:r>
    </w:p>
    <w:p w:rsidR="009D6169" w:rsidRPr="00912B72" w:rsidRDefault="009D6169" w:rsidP="009D6169">
      <w:pPr>
        <w:ind w:firstLine="567"/>
        <w:jc w:val="both"/>
        <w:rPr>
          <w:sz w:val="26"/>
        </w:rPr>
      </w:pPr>
      <w:r w:rsidRPr="00912B72">
        <w:rPr>
          <w:sz w:val="26"/>
        </w:rPr>
        <w:t>1.10.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 1 к настоящему Договору.</w:t>
      </w:r>
    </w:p>
    <w:p w:rsidR="009D6169" w:rsidRPr="006A2C40" w:rsidRDefault="009D6169" w:rsidP="009D6169">
      <w:pPr>
        <w:tabs>
          <w:tab w:val="left" w:pos="-540"/>
        </w:tabs>
        <w:ind w:firstLine="567"/>
        <w:jc w:val="center"/>
        <w:rPr>
          <w:b/>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ПРЕДМЕТ ДОГОВОРА</w:t>
      </w:r>
    </w:p>
    <w:p w:rsidR="009D6169" w:rsidRDefault="009D6169" w:rsidP="009D6169">
      <w:pPr>
        <w:ind w:firstLine="567"/>
        <w:jc w:val="both"/>
        <w:rPr>
          <w:sz w:val="26"/>
        </w:rPr>
      </w:pPr>
    </w:p>
    <w:p w:rsidR="009D6169" w:rsidRPr="006A2C40" w:rsidRDefault="009D6169" w:rsidP="009D6169">
      <w:pPr>
        <w:ind w:firstLine="567"/>
        <w:jc w:val="both"/>
        <w:rPr>
          <w:sz w:val="26"/>
        </w:rPr>
      </w:pPr>
      <w:r w:rsidRPr="006A2C40">
        <w:rPr>
          <w:sz w:val="26"/>
        </w:rPr>
        <w:t xml:space="preserve">2.1. </w:t>
      </w:r>
      <w:proofErr w:type="gramStart"/>
      <w:r w:rsidRPr="006A2C40">
        <w:rPr>
          <w:sz w:val="26"/>
        </w:rPr>
        <w:t xml:space="preserve">Настоящий Договор регулирует взаимоотношения Сторон, связанные с оказанием Исполнителем услуг Заказчику по организации и сопровождению перевозок контейнеров и грузов, прибывающих на вагонах Заказчика, следующих в </w:t>
      </w:r>
      <w:r w:rsidRPr="00155E1D">
        <w:rPr>
          <w:sz w:val="26"/>
          <w:szCs w:val="26"/>
        </w:rPr>
        <w:t>межпортовом и в</w:t>
      </w:r>
      <w:r w:rsidRPr="006A2C40">
        <w:rPr>
          <w:sz w:val="26"/>
        </w:rPr>
        <w:t xml:space="preserve"> ПСЖВС по территории Российской Федерации по маршрутам </w:t>
      </w:r>
      <w:r>
        <w:rPr>
          <w:sz w:val="26"/>
        </w:rPr>
        <w:t>(</w:t>
      </w:r>
      <w:r w:rsidRPr="006A2C40">
        <w:rPr>
          <w:sz w:val="26"/>
        </w:rPr>
        <w:t xml:space="preserve">и </w:t>
      </w:r>
      <w:r>
        <w:rPr>
          <w:sz w:val="26"/>
        </w:rPr>
        <w:t xml:space="preserve">в соответствии с </w:t>
      </w:r>
      <w:r w:rsidRPr="006A2C40">
        <w:rPr>
          <w:sz w:val="26"/>
        </w:rPr>
        <w:t>инструкциям</w:t>
      </w:r>
      <w:r>
        <w:rPr>
          <w:sz w:val="26"/>
        </w:rPr>
        <w:t>и)</w:t>
      </w:r>
      <w:r w:rsidRPr="006A2C40">
        <w:rPr>
          <w:sz w:val="26"/>
        </w:rPr>
        <w:t>, указанным в соответствующих приложениях к настоящему Договору</w:t>
      </w:r>
      <w:r>
        <w:rPr>
          <w:sz w:val="26"/>
        </w:rPr>
        <w:t>.</w:t>
      </w:r>
      <w:r w:rsidRPr="00B96CC4">
        <w:t xml:space="preserve"> </w:t>
      </w:r>
      <w:proofErr w:type="gramEnd"/>
    </w:p>
    <w:p w:rsidR="009D6169" w:rsidRPr="006A2C40" w:rsidRDefault="009D6169" w:rsidP="009D6169">
      <w:pPr>
        <w:ind w:firstLine="567"/>
        <w:jc w:val="both"/>
        <w:rPr>
          <w:sz w:val="26"/>
        </w:rPr>
      </w:pPr>
      <w:r w:rsidRPr="006A2C40">
        <w:rPr>
          <w:sz w:val="26"/>
        </w:rPr>
        <w:t>2.2. Исполнитель осуществляет все действия с контейнером или грузом на основании 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9D6169" w:rsidRPr="006A2C40" w:rsidRDefault="009D6169" w:rsidP="009D6169">
      <w:pPr>
        <w:ind w:firstLine="567"/>
        <w:jc w:val="both"/>
        <w:rPr>
          <w:sz w:val="26"/>
        </w:rPr>
      </w:pPr>
      <w:r w:rsidRPr="006A2C40">
        <w:rPr>
          <w:sz w:val="26"/>
        </w:rPr>
        <w:t xml:space="preserve">2.3. </w:t>
      </w:r>
      <w:proofErr w:type="gramStart"/>
      <w:r w:rsidRPr="006A2C40">
        <w:rPr>
          <w:sz w:val="26"/>
        </w:rPr>
        <w:t xml:space="preserve">Под услугами Исполнителя по организации и сопровождению перевозок грузов и  контейнеров, следующих в ПСЖВС </w:t>
      </w:r>
      <w:r w:rsidRPr="00155E1D">
        <w:rPr>
          <w:sz w:val="26"/>
          <w:szCs w:val="26"/>
        </w:rPr>
        <w:t>и межпортовом сообщении,</w:t>
      </w:r>
      <w:r>
        <w:rPr>
          <w:sz w:val="26"/>
        </w:rPr>
        <w:t xml:space="preserve"> </w:t>
      </w:r>
      <w:r w:rsidRPr="006A2C40">
        <w:rPr>
          <w:sz w:val="26"/>
        </w:rPr>
        <w:t>понимается</w:t>
      </w:r>
      <w:r>
        <w:rPr>
          <w:sz w:val="26"/>
        </w:rPr>
        <w:t xml:space="preserve"> </w:t>
      </w:r>
      <w:r w:rsidRPr="006A2C40">
        <w:rPr>
          <w:sz w:val="26"/>
        </w:rPr>
        <w:t>совершение юридических и иных действий с грузом и контейнером в процессе организации его перевозки и сопровождения</w:t>
      </w:r>
      <w:r>
        <w:rPr>
          <w:sz w:val="26"/>
        </w:rPr>
        <w:t>,</w:t>
      </w:r>
      <w:r w:rsidRPr="006A2C40">
        <w:rPr>
          <w:sz w:val="26"/>
        </w:rPr>
        <w:t xml:space="preserve"> терминальной обработки на станции и/или </w:t>
      </w:r>
      <w:r>
        <w:rPr>
          <w:sz w:val="26"/>
        </w:rPr>
        <w:t xml:space="preserve">в </w:t>
      </w:r>
      <w:r w:rsidRPr="006A2C40">
        <w:rPr>
          <w:sz w:val="26"/>
        </w:rPr>
        <w:t xml:space="preserve">порту перевалки (отправления, назначения); </w:t>
      </w:r>
      <w:r>
        <w:rPr>
          <w:sz w:val="26"/>
          <w:szCs w:val="26"/>
        </w:rPr>
        <w:t xml:space="preserve">доставка груза и/или контейнера из порта назначения в пункт назначения, </w:t>
      </w:r>
      <w:r w:rsidRPr="006A2C40">
        <w:rPr>
          <w:sz w:val="26"/>
        </w:rPr>
        <w:t>транспортно-экспедиционным обслуживанием;</w:t>
      </w:r>
      <w:proofErr w:type="gramEnd"/>
      <w:r w:rsidRPr="006A2C40">
        <w:rPr>
          <w:sz w:val="26"/>
        </w:rPr>
        <w:t xml:space="preserve"> диспетчерский </w:t>
      </w:r>
      <w:proofErr w:type="gramStart"/>
      <w:r w:rsidRPr="006A2C40">
        <w:rPr>
          <w:sz w:val="26"/>
        </w:rPr>
        <w:t>контроль за</w:t>
      </w:r>
      <w:proofErr w:type="gramEnd"/>
      <w:r w:rsidRPr="006A2C40">
        <w:rPr>
          <w:sz w:val="26"/>
        </w:rPr>
        <w:t xml:space="preserve"> перевозимым грузом (контейнером);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9D6169" w:rsidRPr="006A2C40" w:rsidRDefault="009D6169" w:rsidP="009D6169">
      <w:pPr>
        <w:ind w:firstLine="567"/>
        <w:jc w:val="both"/>
        <w:rPr>
          <w:sz w:val="26"/>
        </w:rPr>
      </w:pPr>
      <w:r w:rsidRPr="006A2C40">
        <w:rPr>
          <w:sz w:val="26"/>
        </w:rPr>
        <w:t xml:space="preserve">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w:t>
      </w:r>
      <w:proofErr w:type="gramStart"/>
      <w:r w:rsidRPr="006A2C40">
        <w:rPr>
          <w:sz w:val="26"/>
        </w:rPr>
        <w:t>за</w:t>
      </w:r>
      <w:proofErr w:type="gramEnd"/>
      <w:r w:rsidRPr="006A2C40">
        <w:rPr>
          <w:sz w:val="26"/>
        </w:rPr>
        <w:t xml:space="preserve"> собственные.</w:t>
      </w:r>
    </w:p>
    <w:p w:rsidR="009D6169" w:rsidRPr="006A2C40" w:rsidRDefault="009D6169" w:rsidP="009D6169">
      <w:pPr>
        <w:ind w:firstLine="567"/>
        <w:jc w:val="both"/>
        <w:rPr>
          <w:sz w:val="26"/>
        </w:rPr>
      </w:pPr>
      <w:r w:rsidRPr="006A2C40">
        <w:rPr>
          <w:sz w:val="26"/>
        </w:rPr>
        <w:t>2.5. Стоимость услуг</w:t>
      </w:r>
      <w:r>
        <w:rPr>
          <w:sz w:val="26"/>
        </w:rPr>
        <w:t>,</w:t>
      </w:r>
      <w:r w:rsidRPr="006A2C40">
        <w:rPr>
          <w:sz w:val="26"/>
        </w:rPr>
        <w:t xml:space="preserve"> которые Исполнитель оказывает Заказчику, устанавливается в соответствующих приложениях к настоящему Договору</w:t>
      </w:r>
      <w:r>
        <w:rPr>
          <w:sz w:val="26"/>
          <w:szCs w:val="26"/>
        </w:rPr>
        <w:t xml:space="preserve"> или заявках Заказчика</w:t>
      </w:r>
      <w:r w:rsidRPr="006A2C40">
        <w:rPr>
          <w:sz w:val="26"/>
        </w:rPr>
        <w:t>.</w:t>
      </w:r>
    </w:p>
    <w:p w:rsidR="009D6169" w:rsidRPr="006A2C40" w:rsidRDefault="009D6169" w:rsidP="009D6169">
      <w:pPr>
        <w:tabs>
          <w:tab w:val="left" w:pos="-540"/>
        </w:tabs>
        <w:ind w:firstLine="567"/>
        <w:jc w:val="center"/>
        <w:rPr>
          <w:b/>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ПРАВА И ОБЯЗАННОСТИ СТОРОН</w:t>
      </w:r>
    </w:p>
    <w:p w:rsidR="009D6169" w:rsidRPr="006A2C40" w:rsidRDefault="009D6169" w:rsidP="009D6169">
      <w:pPr>
        <w:tabs>
          <w:tab w:val="left" w:pos="-540"/>
        </w:tabs>
        <w:ind w:left="927"/>
        <w:rPr>
          <w:b/>
          <w:sz w:val="26"/>
        </w:rPr>
      </w:pPr>
    </w:p>
    <w:p w:rsidR="009D6169" w:rsidRPr="006A2C40" w:rsidRDefault="009D6169" w:rsidP="009D6169">
      <w:pPr>
        <w:ind w:firstLine="567"/>
        <w:jc w:val="both"/>
        <w:rPr>
          <w:b/>
          <w:sz w:val="26"/>
        </w:rPr>
      </w:pPr>
      <w:r w:rsidRPr="006A2C40">
        <w:rPr>
          <w:b/>
          <w:sz w:val="26"/>
        </w:rPr>
        <w:t>3.1. Исполнитель обязуется:</w:t>
      </w:r>
    </w:p>
    <w:p w:rsidR="009D6169" w:rsidRPr="006A2C40" w:rsidRDefault="009D6169" w:rsidP="009D6169">
      <w:pPr>
        <w:ind w:firstLine="567"/>
        <w:jc w:val="both"/>
        <w:rPr>
          <w:sz w:val="26"/>
        </w:rPr>
      </w:pPr>
      <w:r w:rsidRPr="006A2C40">
        <w:rPr>
          <w:sz w:val="26"/>
        </w:rPr>
        <w:t>3.1.1. Принимать под свою ответственность</w:t>
      </w:r>
      <w:r>
        <w:rPr>
          <w:sz w:val="26"/>
        </w:rPr>
        <w:t xml:space="preserve"> с железной дороги</w:t>
      </w:r>
      <w:r w:rsidRPr="006A2C40">
        <w:rPr>
          <w:sz w:val="26"/>
        </w:rPr>
        <w:t xml:space="preserve"> в портах</w:t>
      </w:r>
      <w:r>
        <w:rPr>
          <w:sz w:val="26"/>
        </w:rPr>
        <w:t>/терминалах портов</w:t>
      </w:r>
      <w:r w:rsidRPr="006A2C40">
        <w:rPr>
          <w:sz w:val="26"/>
        </w:rPr>
        <w:t xml:space="preserve"> (перевалки, отправления) грузы и контейнеры, следующие в ПСЖВС, и осуществлять их перевозку (организацию перевозки) морским</w:t>
      </w:r>
      <w:r>
        <w:rPr>
          <w:sz w:val="26"/>
        </w:rPr>
        <w:t xml:space="preserve"> </w:t>
      </w:r>
      <w:r w:rsidRPr="006A2C40">
        <w:rPr>
          <w:sz w:val="26"/>
        </w:rPr>
        <w:t>транспортом в соответствии с получаемыми инструкциями Заказчика.</w:t>
      </w:r>
    </w:p>
    <w:p w:rsidR="009D6169" w:rsidRPr="006A2C40" w:rsidRDefault="009D6169" w:rsidP="009D6169">
      <w:pPr>
        <w:ind w:firstLine="567"/>
        <w:jc w:val="both"/>
        <w:rPr>
          <w:sz w:val="26"/>
        </w:rPr>
      </w:pPr>
      <w:r w:rsidRPr="006A2C40">
        <w:rPr>
          <w:sz w:val="26"/>
        </w:rPr>
        <w:t xml:space="preserve">3.1.2. Организовать погрузочно-разгрузочные работы с грузами и контейнерами в портах перевалки </w:t>
      </w:r>
      <w:r>
        <w:rPr>
          <w:sz w:val="26"/>
        </w:rPr>
        <w:t>(</w:t>
      </w:r>
      <w:r w:rsidRPr="006A2C40">
        <w:rPr>
          <w:sz w:val="26"/>
        </w:rPr>
        <w:t>отправления, назначения).</w:t>
      </w:r>
    </w:p>
    <w:p w:rsidR="009D6169" w:rsidRPr="0075705F" w:rsidRDefault="009D6169" w:rsidP="009D6169">
      <w:pPr>
        <w:ind w:firstLine="567"/>
        <w:jc w:val="both"/>
        <w:rPr>
          <w:sz w:val="26"/>
        </w:rPr>
      </w:pPr>
      <w:r w:rsidRPr="0075705F">
        <w:rPr>
          <w:sz w:val="26"/>
        </w:rPr>
        <w:t>3.1.3. Обеспечить сохранность (в техническом и коммерческом отношении) и своевременный возврат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грузами и контейнерами в соответствии с инструкциями Заказчика.</w:t>
      </w:r>
    </w:p>
    <w:p w:rsidR="009D6169" w:rsidRDefault="009D6169" w:rsidP="009D6169">
      <w:pPr>
        <w:ind w:firstLine="567"/>
        <w:jc w:val="both"/>
        <w:rPr>
          <w:sz w:val="26"/>
        </w:rPr>
      </w:pPr>
      <w:r w:rsidRPr="00914D6C">
        <w:rPr>
          <w:spacing w:val="-1"/>
        </w:rPr>
        <w:t>В случае если контейнеры были приняты от железной дороги (порта перевалки/причала, контейнерного терминала порта перевалки) Исполнителем с техническими или коммерческими неисправностями, зафиксированными при передаче от сдающей стороны в акте общей формы, то при возврате контейнеры принимаются Заказчиком в состоянии, указанном в акте общей формы.</w:t>
      </w:r>
    </w:p>
    <w:p w:rsidR="009D6169" w:rsidRPr="006A2C40" w:rsidRDefault="009D6169" w:rsidP="009D6169">
      <w:pPr>
        <w:ind w:firstLine="567"/>
        <w:jc w:val="both"/>
        <w:rPr>
          <w:sz w:val="26"/>
        </w:rPr>
      </w:pPr>
      <w:r w:rsidRPr="006A2C40">
        <w:rPr>
          <w:sz w:val="26"/>
        </w:rPr>
        <w:t xml:space="preserve">3.1.4. Организовать в портах перевалки </w:t>
      </w:r>
      <w:r>
        <w:rPr>
          <w:sz w:val="26"/>
        </w:rPr>
        <w:t>(</w:t>
      </w:r>
      <w:r w:rsidRPr="006A2C40">
        <w:rPr>
          <w:sz w:val="26"/>
        </w:rPr>
        <w:t xml:space="preserve">отправления, назначения) хранение  контейнеров и грузов. </w:t>
      </w:r>
    </w:p>
    <w:p w:rsidR="009D6169" w:rsidRDefault="009D6169" w:rsidP="009D6169">
      <w:pPr>
        <w:ind w:firstLine="567"/>
        <w:jc w:val="both"/>
        <w:rPr>
          <w:sz w:val="26"/>
        </w:rPr>
      </w:pPr>
      <w:r w:rsidRPr="006A2C40">
        <w:rPr>
          <w:sz w:val="26"/>
        </w:rPr>
        <w:lastRenderedPageBreak/>
        <w:t xml:space="preserve">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w:t>
      </w:r>
      <w:r>
        <w:rPr>
          <w:sz w:val="26"/>
        </w:rPr>
        <w:t xml:space="preserve">обновленного </w:t>
      </w:r>
      <w:r w:rsidRPr="006A2C40">
        <w:rPr>
          <w:sz w:val="26"/>
        </w:rPr>
        <w:t>списка лиц с контактной информацией.</w:t>
      </w:r>
    </w:p>
    <w:p w:rsidR="009D6169" w:rsidRDefault="009D6169" w:rsidP="009D6169">
      <w:pPr>
        <w:pStyle w:val="aff1"/>
        <w:ind w:firstLine="567"/>
        <w:jc w:val="both"/>
        <w:rPr>
          <w:b w:val="0"/>
          <w:sz w:val="26"/>
          <w:szCs w:val="26"/>
        </w:rPr>
      </w:pPr>
      <w:r w:rsidRPr="00990875">
        <w:rPr>
          <w:b w:val="0"/>
          <w:spacing w:val="-1"/>
          <w:sz w:val="26"/>
          <w:szCs w:val="26"/>
        </w:rPr>
        <w:t xml:space="preserve">3.1.6. Ежеквартально письмом на бланке Исполнителя предоставлять Заказчику список организаций, которые взаимодействуют с Исполнителем при перевозке контейнеров и </w:t>
      </w:r>
      <w:proofErr w:type="gramStart"/>
      <w:r w:rsidRPr="00990875">
        <w:rPr>
          <w:b w:val="0"/>
          <w:spacing w:val="-1"/>
          <w:sz w:val="26"/>
          <w:szCs w:val="26"/>
        </w:rPr>
        <w:t>грузов Заказчика</w:t>
      </w:r>
      <w:proofErr w:type="gramEnd"/>
      <w:r w:rsidRPr="00990875">
        <w:rPr>
          <w:b w:val="0"/>
          <w:spacing w:val="-1"/>
          <w:sz w:val="26"/>
          <w:szCs w:val="26"/>
        </w:rPr>
        <w:t xml:space="preserve">. Информация должна содержать: наименование организации, дату подписания, период действия и номер договора, предмет договора, место оказания услуг. </w:t>
      </w:r>
      <w:r w:rsidRPr="00990875">
        <w:rPr>
          <w:b w:val="0"/>
          <w:sz w:val="26"/>
          <w:szCs w:val="26"/>
        </w:rPr>
        <w:t>В случае изменения информации, в течение 24 (двадцати четырех) часов предоставить актуальную информацию письмом на бланке Исполнителя.</w:t>
      </w:r>
    </w:p>
    <w:p w:rsidR="009D6169" w:rsidRPr="006A2C40" w:rsidRDefault="009D6169" w:rsidP="009D6169">
      <w:pPr>
        <w:ind w:firstLine="567"/>
        <w:jc w:val="both"/>
        <w:rPr>
          <w:sz w:val="26"/>
        </w:rPr>
      </w:pPr>
      <w:r w:rsidRPr="008A2B3A">
        <w:rPr>
          <w:sz w:val="26"/>
        </w:rPr>
        <w:t>При отсутствии информации о договорных отношениях Исполнителя с организациями</w:t>
      </w:r>
      <w:r>
        <w:rPr>
          <w:sz w:val="26"/>
        </w:rPr>
        <w:t>,</w:t>
      </w:r>
      <w:r w:rsidRPr="008A2B3A">
        <w:rPr>
          <w:sz w:val="26"/>
        </w:rPr>
        <w:t xml:space="preserve"> участвующими в перевозке контейнеров Заказчика</w:t>
      </w:r>
      <w:r>
        <w:rPr>
          <w:sz w:val="26"/>
        </w:rPr>
        <w:t>,</w:t>
      </w:r>
      <w:r w:rsidRPr="008A2B3A">
        <w:rPr>
          <w:sz w:val="26"/>
        </w:rPr>
        <w:t xml:space="preserve"> действие настоящего Договора может быть ограничено либо приостановлено.</w:t>
      </w:r>
    </w:p>
    <w:p w:rsidR="009D6169" w:rsidRDefault="009D6169" w:rsidP="009D6169">
      <w:pPr>
        <w:ind w:firstLine="567"/>
        <w:jc w:val="both"/>
        <w:rPr>
          <w:sz w:val="26"/>
        </w:rPr>
      </w:pPr>
      <w:r w:rsidRPr="006A2C40">
        <w:rPr>
          <w:sz w:val="26"/>
        </w:rPr>
        <w:t>3.1.</w:t>
      </w:r>
      <w:r>
        <w:rPr>
          <w:sz w:val="26"/>
        </w:rPr>
        <w:t>7</w:t>
      </w:r>
      <w:r w:rsidRPr="006A2C40">
        <w:rPr>
          <w:sz w:val="26"/>
        </w:rPr>
        <w:t>. В случае повреждения/утраты  контейнера во время нахождения его под ответственностью Исполнителя</w:t>
      </w:r>
      <w:r>
        <w:rPr>
          <w:sz w:val="26"/>
        </w:rPr>
        <w:t>,</w:t>
      </w:r>
      <w:r w:rsidRPr="006A2C40">
        <w:rPr>
          <w:sz w:val="26"/>
        </w:rPr>
        <w:t xml:space="preserve"> в кратчайший срок с момента повреждения/утраты проинформировать Заказчика в письменном виде с приложением документов</w:t>
      </w:r>
      <w:r>
        <w:rPr>
          <w:sz w:val="26"/>
        </w:rPr>
        <w:t>,</w:t>
      </w:r>
      <w:r w:rsidRPr="006A2C40">
        <w:rPr>
          <w:sz w:val="26"/>
        </w:rPr>
        <w:t xml:space="preserve"> подтверждающих характер</w:t>
      </w:r>
      <w:r>
        <w:rPr>
          <w:sz w:val="26"/>
        </w:rPr>
        <w:t xml:space="preserve"> и </w:t>
      </w:r>
      <w:r w:rsidRPr="006A2C40">
        <w:rPr>
          <w:sz w:val="26"/>
        </w:rPr>
        <w:t>причину повреждения/утраты. В случае неуведомления, считается, что контейнер находится у Исполнителя в технически исправном состоянии и все возможные расходы</w:t>
      </w:r>
      <w:r>
        <w:rPr>
          <w:sz w:val="26"/>
        </w:rPr>
        <w:t xml:space="preserve"> и </w:t>
      </w:r>
      <w:r w:rsidRPr="006A2C40">
        <w:rPr>
          <w:sz w:val="26"/>
        </w:rPr>
        <w:t>убытки Заказчика, связанные с этим относятся на Исполнителя.</w:t>
      </w:r>
    </w:p>
    <w:p w:rsidR="009D6169" w:rsidRDefault="009D6169" w:rsidP="009D6169">
      <w:pPr>
        <w:ind w:firstLine="567"/>
        <w:jc w:val="both"/>
        <w:rPr>
          <w:sz w:val="26"/>
        </w:rPr>
      </w:pPr>
      <w:r w:rsidRPr="006A2C40">
        <w:rPr>
          <w:sz w:val="26"/>
        </w:rPr>
        <w:t xml:space="preserve">Прием контейнеров от ОАО «РЖД» в порт перевалки </w:t>
      </w:r>
      <w:r>
        <w:rPr>
          <w:sz w:val="26"/>
        </w:rPr>
        <w:t xml:space="preserve">(отправления) </w:t>
      </w:r>
      <w:r w:rsidRPr="006A2C40">
        <w:rPr>
          <w:sz w:val="26"/>
        </w:rPr>
        <w:t xml:space="preserve">для дальнейшей передачи под ответственность  Исполнителя </w:t>
      </w:r>
      <w:r w:rsidRPr="006A2C40">
        <w:rPr>
          <w:sz w:val="26"/>
          <w:szCs w:val="26"/>
        </w:rPr>
        <w:t>осуществля</w:t>
      </w:r>
      <w:r>
        <w:rPr>
          <w:sz w:val="26"/>
          <w:szCs w:val="26"/>
        </w:rPr>
        <w:t>ть</w:t>
      </w:r>
      <w:r w:rsidRPr="006A2C40">
        <w:rPr>
          <w:sz w:val="26"/>
        </w:rPr>
        <w:t xml:space="preserve"> в соответствии со статьей 69 Федерального закона № 18-ФЗ от 10.01.2003 года «Устав железнодорожного транспорта РФ»</w:t>
      </w:r>
      <w:r>
        <w:rPr>
          <w:sz w:val="26"/>
        </w:rPr>
        <w:t xml:space="preserve">. Прием контейнеров </w:t>
      </w:r>
      <w:r w:rsidRPr="006A2C40">
        <w:rPr>
          <w:sz w:val="26"/>
        </w:rPr>
        <w:t xml:space="preserve">производить с проверкой состояния </w:t>
      </w:r>
      <w:r w:rsidRPr="00CB52D1">
        <w:rPr>
          <w:sz w:val="26"/>
        </w:rPr>
        <w:t xml:space="preserve">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w:t>
      </w:r>
      <w:r>
        <w:rPr>
          <w:sz w:val="26"/>
        </w:rPr>
        <w:t>состояние</w:t>
      </w:r>
      <w:r w:rsidRPr="00CB52D1">
        <w:rPr>
          <w:sz w:val="26"/>
        </w:rPr>
        <w:t xml:space="preserve"> груза, а также отсутствия ЗПУ, неисправности ЗПУ или несоответствия оттисков ЗПУ, указанным в перевозочном документе, Исполнитель обязан потребовать у ОАО «РЖД»/порта перевалки</w:t>
      </w:r>
      <w:r>
        <w:rPr>
          <w:sz w:val="26"/>
        </w:rPr>
        <w:t xml:space="preserve"> (отправления)</w:t>
      </w:r>
      <w:r w:rsidRPr="00CB52D1">
        <w:rPr>
          <w:sz w:val="26"/>
        </w:rPr>
        <w:t xml:space="preserve">, составление акта общей формы, а при необходимости коммерческого акта, </w:t>
      </w:r>
      <w:r>
        <w:rPr>
          <w:sz w:val="26"/>
        </w:rPr>
        <w:t xml:space="preserve">в </w:t>
      </w:r>
      <w:r>
        <w:rPr>
          <w:sz w:val="26"/>
        </w:rPr>
        <w:br/>
        <w:t>которо</w:t>
      </w:r>
      <w:proofErr w:type="gramStart"/>
      <w:r>
        <w:rPr>
          <w:sz w:val="26"/>
        </w:rPr>
        <w:t>м(</w:t>
      </w:r>
      <w:proofErr w:type="gramEnd"/>
      <w:r>
        <w:rPr>
          <w:sz w:val="26"/>
        </w:rPr>
        <w:t>ых)</w:t>
      </w:r>
      <w:r w:rsidRPr="00CB52D1">
        <w:rPr>
          <w:sz w:val="26"/>
        </w:rPr>
        <w:t xml:space="preserve"> должны быть отражены все обстоятельства</w:t>
      </w:r>
      <w:r>
        <w:rPr>
          <w:sz w:val="26"/>
          <w:szCs w:val="26"/>
        </w:rPr>
        <w:t>, послужившие причиной составления акта</w:t>
      </w:r>
      <w:r w:rsidRPr="00CB52D1">
        <w:rPr>
          <w:sz w:val="26"/>
          <w:szCs w:val="26"/>
        </w:rPr>
        <w:t>.</w:t>
      </w:r>
      <w:r w:rsidRPr="00CB52D1">
        <w:rPr>
          <w:sz w:val="26"/>
        </w:rPr>
        <w:t xml:space="preserve"> О составлении акта делается отметка в передаточной</w:t>
      </w:r>
      <w:r w:rsidRPr="006A2C40">
        <w:rPr>
          <w:sz w:val="26"/>
        </w:rPr>
        <w:t xml:space="preserve"> ведомости. В случае несвоевременного обнаружения или принятия Исполнителем контейнеров с повреждением и</w:t>
      </w:r>
      <w:r>
        <w:rPr>
          <w:sz w:val="26"/>
        </w:rPr>
        <w:t>/или</w:t>
      </w:r>
      <w:r w:rsidRPr="006A2C40">
        <w:rPr>
          <w:sz w:val="26"/>
        </w:rPr>
        <w:t xml:space="preserve"> неисправным</w:t>
      </w:r>
      <w:r>
        <w:rPr>
          <w:sz w:val="26"/>
        </w:rPr>
        <w:t xml:space="preserve"> или</w:t>
      </w:r>
      <w:r w:rsidRPr="006A2C40">
        <w:rPr>
          <w:sz w:val="26"/>
        </w:rPr>
        <w:t xml:space="preserve"> </w:t>
      </w:r>
      <w:r>
        <w:rPr>
          <w:sz w:val="26"/>
        </w:rPr>
        <w:t xml:space="preserve">отсутствующим </w:t>
      </w:r>
      <w:r w:rsidRPr="006A2C40">
        <w:rPr>
          <w:sz w:val="26"/>
        </w:rPr>
        <w:t>ЗПУ</w:t>
      </w:r>
      <w:r>
        <w:rPr>
          <w:sz w:val="26"/>
        </w:rPr>
        <w:t>,</w:t>
      </w:r>
      <w:r w:rsidRPr="006A2C40">
        <w:rPr>
          <w:sz w:val="26"/>
        </w:rPr>
        <w:t xml:space="preserve"> или с несоответствующими оттисками ЗПУ, Исполнитель несет ответственность за сохранность груза в контейнере. Возникшие в связи с этим </w:t>
      </w:r>
      <w:r>
        <w:rPr>
          <w:sz w:val="26"/>
        </w:rPr>
        <w:t>убытки</w:t>
      </w:r>
      <w:r w:rsidRPr="006A2C40">
        <w:rPr>
          <w:sz w:val="26"/>
        </w:rPr>
        <w:t xml:space="preserve"> возлагаются на Исполнителя</w:t>
      </w:r>
      <w:r>
        <w:rPr>
          <w:sz w:val="26"/>
        </w:rPr>
        <w:t>.</w:t>
      </w:r>
    </w:p>
    <w:p w:rsidR="009D6169" w:rsidRDefault="009D6169" w:rsidP="009D6169">
      <w:pPr>
        <w:ind w:firstLine="567"/>
        <w:jc w:val="both"/>
        <w:rPr>
          <w:sz w:val="26"/>
        </w:rPr>
      </w:pPr>
      <w:r w:rsidRPr="006A2C40">
        <w:rPr>
          <w:sz w:val="26"/>
        </w:rPr>
        <w:t>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и выполнять или организовывать их ремонт (если имеются технические возможности), предварительно согласовав с Заказчиком объем ремонта, его стоимост</w:t>
      </w:r>
      <w:r>
        <w:rPr>
          <w:sz w:val="26"/>
        </w:rPr>
        <w:t>ь</w:t>
      </w:r>
      <w:r w:rsidRPr="006A2C40">
        <w:rPr>
          <w:sz w:val="26"/>
        </w:rPr>
        <w:t xml:space="preserve"> </w:t>
      </w:r>
      <w:r>
        <w:rPr>
          <w:sz w:val="26"/>
        </w:rPr>
        <w:t xml:space="preserve">и </w:t>
      </w:r>
      <w:r w:rsidRPr="006A2C40">
        <w:rPr>
          <w:sz w:val="26"/>
        </w:rPr>
        <w:t>за чей счет он будет осуществляться.</w:t>
      </w:r>
      <w:r>
        <w:rPr>
          <w:sz w:val="26"/>
        </w:rPr>
        <w:t xml:space="preserve"> </w:t>
      </w:r>
    </w:p>
    <w:p w:rsidR="009D6169" w:rsidRPr="00E0706E" w:rsidRDefault="009D6169" w:rsidP="009D6169">
      <w:pPr>
        <w:ind w:firstLine="567"/>
        <w:jc w:val="both"/>
        <w:rPr>
          <w:sz w:val="26"/>
        </w:rPr>
      </w:pPr>
      <w:r w:rsidRPr="00E0706E">
        <w:rPr>
          <w:sz w:val="26"/>
        </w:rPr>
        <w:t xml:space="preserve">3.1.8. </w:t>
      </w:r>
      <w:proofErr w:type="gramStart"/>
      <w:r w:rsidRPr="00E0706E">
        <w:rPr>
          <w:sz w:val="26"/>
        </w:rPr>
        <w:t>Подтверждать прием Исполнителем от порта перевалки (порта перевалки/причала, контейнерного терминала порта перевалки) исправного контейнера с исправным ЗПУ, с предоставлением заполненной и подписанной сдающей и принимающей стороной Ведомости.</w:t>
      </w:r>
      <w:proofErr w:type="gramEnd"/>
      <w:r w:rsidRPr="00E0706E">
        <w:rPr>
          <w:sz w:val="26"/>
        </w:rPr>
        <w:t xml:space="preserve"> Ведомость составляется в двух </w:t>
      </w:r>
      <w:r w:rsidRPr="00E0706E">
        <w:rPr>
          <w:sz w:val="26"/>
        </w:rPr>
        <w:lastRenderedPageBreak/>
        <w:t xml:space="preserve">экземплярах, один экземпляр передается Заказчику не позднее 3-х суток </w:t>
      </w:r>
      <w:proofErr w:type="gramStart"/>
      <w:r w:rsidRPr="00E0706E">
        <w:rPr>
          <w:sz w:val="26"/>
        </w:rPr>
        <w:t>с даты подписания</w:t>
      </w:r>
      <w:proofErr w:type="gramEnd"/>
      <w:r w:rsidRPr="00E0706E">
        <w:rPr>
          <w:sz w:val="26"/>
        </w:rPr>
        <w:t xml:space="preserve"> Ведомости. В случае приема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стороной акт общей формы. Копия акта общей формы предоставляется вместе с Ведомостью не позднее 3</w:t>
      </w:r>
      <w:r>
        <w:rPr>
          <w:sz w:val="26"/>
        </w:rPr>
        <w:t>-х</w:t>
      </w:r>
      <w:r w:rsidRPr="00E0706E">
        <w:rPr>
          <w:sz w:val="26"/>
        </w:rPr>
        <w:t xml:space="preserve"> суток </w:t>
      </w:r>
      <w:proofErr w:type="gramStart"/>
      <w:r w:rsidRPr="00E0706E">
        <w:rPr>
          <w:sz w:val="26"/>
        </w:rPr>
        <w:t>с даты</w:t>
      </w:r>
      <w:proofErr w:type="gramEnd"/>
      <w:r w:rsidRPr="00E0706E">
        <w:rPr>
          <w:sz w:val="26"/>
        </w:rPr>
        <w:t xml:space="preserve"> двухстороннего подписания Ведомости. Документы передаются Заказчику по установленному каналу связи.</w:t>
      </w:r>
    </w:p>
    <w:p w:rsidR="009D6169" w:rsidRPr="00E0706E" w:rsidRDefault="009D6169" w:rsidP="009D6169">
      <w:pPr>
        <w:ind w:firstLine="709"/>
        <w:jc w:val="both"/>
        <w:rPr>
          <w:sz w:val="26"/>
        </w:rPr>
      </w:pPr>
      <w:r w:rsidRPr="00E0706E">
        <w:rPr>
          <w:sz w:val="26"/>
        </w:rPr>
        <w:t xml:space="preserve">При возврате контейнеров в порт перевалки после кругорейса Исполнитель подтверждает сдачу исправного контейнера с </w:t>
      </w:r>
      <w:proofErr w:type="gramStart"/>
      <w:r w:rsidRPr="00E0706E">
        <w:rPr>
          <w:sz w:val="26"/>
        </w:rPr>
        <w:t>исправным</w:t>
      </w:r>
      <w:proofErr w:type="gramEnd"/>
      <w:r w:rsidRPr="00E0706E">
        <w:rPr>
          <w:sz w:val="26"/>
        </w:rPr>
        <w:t xml:space="preserve"> ЗПУ (в случае возврата груженого) и предоставляет заполненную и подписанную сдающей и принимающей стороной Ведомость. Ведомость составляется в двух экземплярах, один экземпляр передается Заказчику не позднее 3-х суток </w:t>
      </w:r>
      <w:proofErr w:type="gramStart"/>
      <w:r w:rsidRPr="00E0706E">
        <w:rPr>
          <w:sz w:val="26"/>
        </w:rPr>
        <w:t>с даты подписания</w:t>
      </w:r>
      <w:proofErr w:type="gramEnd"/>
      <w:r w:rsidRPr="00E0706E">
        <w:rPr>
          <w:sz w:val="26"/>
        </w:rPr>
        <w:t xml:space="preserve"> Ведомости. </w:t>
      </w:r>
      <w:proofErr w:type="gramStart"/>
      <w:r w:rsidRPr="00E0706E">
        <w:rPr>
          <w:sz w:val="26"/>
        </w:rPr>
        <w:t>В случае передачи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сторонами акт общей формы.</w:t>
      </w:r>
      <w:proofErr w:type="gramEnd"/>
      <w:r w:rsidRPr="00E0706E">
        <w:rPr>
          <w:sz w:val="26"/>
        </w:rPr>
        <w:t xml:space="preserve"> Копия акта общей формы предоставляется вместе с Ведомостью не позднее 3</w:t>
      </w:r>
      <w:r>
        <w:rPr>
          <w:sz w:val="26"/>
        </w:rPr>
        <w:t xml:space="preserve"> (трех)</w:t>
      </w:r>
      <w:r w:rsidRPr="00E0706E">
        <w:rPr>
          <w:sz w:val="26"/>
        </w:rPr>
        <w:t xml:space="preserve"> суток </w:t>
      </w:r>
      <w:proofErr w:type="gramStart"/>
      <w:r w:rsidRPr="00E0706E">
        <w:rPr>
          <w:sz w:val="26"/>
        </w:rPr>
        <w:t>с даты</w:t>
      </w:r>
      <w:proofErr w:type="gramEnd"/>
      <w:r w:rsidRPr="00E0706E">
        <w:rPr>
          <w:sz w:val="26"/>
        </w:rPr>
        <w:t xml:space="preserve"> двухстороннего подписания Ведомости. Документы предоставляются по установленным каналам связи.</w:t>
      </w:r>
    </w:p>
    <w:p w:rsidR="009D6169" w:rsidRDefault="009D6169" w:rsidP="009D6169">
      <w:pPr>
        <w:ind w:firstLine="567"/>
        <w:jc w:val="both"/>
        <w:rPr>
          <w:sz w:val="26"/>
        </w:rPr>
      </w:pPr>
      <w:r w:rsidRPr="00E0706E">
        <w:rPr>
          <w:sz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9D6169" w:rsidRPr="00990875" w:rsidRDefault="009D6169" w:rsidP="009D6169">
      <w:pPr>
        <w:pStyle w:val="aff1"/>
        <w:ind w:firstLine="567"/>
        <w:jc w:val="both"/>
        <w:rPr>
          <w:b w:val="0"/>
          <w:spacing w:val="-1"/>
          <w:sz w:val="26"/>
          <w:szCs w:val="26"/>
        </w:rPr>
      </w:pPr>
      <w:r w:rsidRPr="00990875">
        <w:rPr>
          <w:b w:val="0"/>
          <w:spacing w:val="-1"/>
          <w:sz w:val="26"/>
          <w:szCs w:val="26"/>
        </w:rPr>
        <w:t>3.1.9. При приеме контейнера Заказчика с железной дороги в порту/терминале порта под свою ответственность составлять документ, фиксирующий прием Исполнителем контейнера. Документы</w:t>
      </w:r>
      <w:r>
        <w:rPr>
          <w:b w:val="0"/>
          <w:spacing w:val="-1"/>
          <w:sz w:val="26"/>
          <w:szCs w:val="26"/>
        </w:rPr>
        <w:t>,</w:t>
      </w:r>
      <w:r w:rsidRPr="00990875">
        <w:rPr>
          <w:b w:val="0"/>
          <w:spacing w:val="-1"/>
          <w:sz w:val="26"/>
          <w:szCs w:val="26"/>
        </w:rPr>
        <w:t xml:space="preserve"> фиксирующие передачу контейнеров</w:t>
      </w:r>
      <w:r>
        <w:rPr>
          <w:b w:val="0"/>
          <w:spacing w:val="-1"/>
          <w:sz w:val="26"/>
          <w:szCs w:val="26"/>
        </w:rPr>
        <w:t>,</w:t>
      </w:r>
      <w:r w:rsidRPr="00990875">
        <w:rPr>
          <w:b w:val="0"/>
          <w:spacing w:val="-1"/>
          <w:sz w:val="26"/>
          <w:szCs w:val="26"/>
        </w:rPr>
        <w:t xml:space="preserve"> составля</w:t>
      </w:r>
      <w:r>
        <w:rPr>
          <w:b w:val="0"/>
          <w:spacing w:val="-1"/>
          <w:sz w:val="26"/>
          <w:szCs w:val="26"/>
        </w:rPr>
        <w:t>ю</w:t>
      </w:r>
      <w:r w:rsidRPr="00990875">
        <w:rPr>
          <w:b w:val="0"/>
          <w:spacing w:val="-1"/>
          <w:sz w:val="26"/>
          <w:szCs w:val="26"/>
        </w:rPr>
        <w:t xml:space="preserve">тся в двух экземплярах, один экземпляр передается Заказчику не позднее 3-х суток </w:t>
      </w:r>
      <w:proofErr w:type="gramStart"/>
      <w:r w:rsidRPr="00990875">
        <w:rPr>
          <w:b w:val="0"/>
          <w:spacing w:val="-1"/>
          <w:sz w:val="26"/>
          <w:szCs w:val="26"/>
        </w:rPr>
        <w:t>с даты составления</w:t>
      </w:r>
      <w:proofErr w:type="gramEnd"/>
      <w:r w:rsidRPr="00990875">
        <w:rPr>
          <w:b w:val="0"/>
          <w:spacing w:val="-1"/>
          <w:sz w:val="26"/>
          <w:szCs w:val="26"/>
        </w:rPr>
        <w:t>.</w:t>
      </w:r>
    </w:p>
    <w:p w:rsidR="009D6169" w:rsidRDefault="009D6169" w:rsidP="009D6169">
      <w:pPr>
        <w:ind w:firstLine="567"/>
        <w:jc w:val="both"/>
        <w:rPr>
          <w:spacing w:val="-1"/>
          <w:sz w:val="26"/>
        </w:rPr>
      </w:pPr>
      <w:r>
        <w:rPr>
          <w:spacing w:val="-1"/>
          <w:sz w:val="26"/>
        </w:rPr>
        <w:t xml:space="preserve"> </w:t>
      </w:r>
      <w:r w:rsidRPr="00E3529F">
        <w:rPr>
          <w:spacing w:val="-1"/>
          <w:sz w:val="26"/>
        </w:rPr>
        <w:t>Передача контейнера Заказчика из</w:t>
      </w:r>
      <w:r>
        <w:rPr>
          <w:spacing w:val="-1"/>
          <w:sz w:val="26"/>
        </w:rPr>
        <w:t>-</w:t>
      </w:r>
      <w:r w:rsidRPr="00E3529F">
        <w:rPr>
          <w:spacing w:val="-1"/>
          <w:sz w:val="26"/>
        </w:rPr>
        <w:t>под ответственности Исполнителя фиксир</w:t>
      </w:r>
      <w:r>
        <w:rPr>
          <w:spacing w:val="-1"/>
          <w:sz w:val="26"/>
        </w:rPr>
        <w:t>ует</w:t>
      </w:r>
      <w:r w:rsidRPr="00E3529F">
        <w:rPr>
          <w:spacing w:val="-1"/>
          <w:sz w:val="26"/>
        </w:rPr>
        <w:t>ся актом приема-передачи контейнер</w:t>
      </w:r>
      <w:r>
        <w:rPr>
          <w:spacing w:val="-1"/>
          <w:sz w:val="26"/>
        </w:rPr>
        <w:t>а</w:t>
      </w:r>
      <w:r w:rsidRPr="00E3529F">
        <w:rPr>
          <w:spacing w:val="-1"/>
          <w:sz w:val="26"/>
        </w:rPr>
        <w:t xml:space="preserve">. </w:t>
      </w:r>
      <w:r>
        <w:rPr>
          <w:spacing w:val="-1"/>
          <w:sz w:val="26"/>
        </w:rPr>
        <w:t>В случае е</w:t>
      </w:r>
      <w:r w:rsidRPr="00E3529F">
        <w:rPr>
          <w:spacing w:val="-1"/>
          <w:sz w:val="26"/>
        </w:rPr>
        <w:t xml:space="preserve">сли акт приема </w:t>
      </w:r>
      <w:r>
        <w:rPr>
          <w:spacing w:val="-1"/>
          <w:sz w:val="26"/>
        </w:rPr>
        <w:t xml:space="preserve">- </w:t>
      </w:r>
      <w:r w:rsidRPr="00E3529F">
        <w:rPr>
          <w:spacing w:val="-1"/>
          <w:sz w:val="26"/>
        </w:rPr>
        <w:t>передачи не был</w:t>
      </w:r>
      <w:r>
        <w:rPr>
          <w:spacing w:val="-1"/>
          <w:sz w:val="26"/>
        </w:rPr>
        <w:t xml:space="preserve"> </w:t>
      </w:r>
      <w:r>
        <w:rPr>
          <w:spacing w:val="-1"/>
          <w:sz w:val="26"/>
          <w:szCs w:val="26"/>
        </w:rPr>
        <w:t>своевременно</w:t>
      </w:r>
      <w:r w:rsidRPr="00E3529F">
        <w:rPr>
          <w:spacing w:val="-1"/>
          <w:sz w:val="26"/>
          <w:szCs w:val="26"/>
        </w:rPr>
        <w:t xml:space="preserve"> </w:t>
      </w:r>
      <w:r>
        <w:rPr>
          <w:spacing w:val="-1"/>
          <w:sz w:val="26"/>
          <w:szCs w:val="26"/>
        </w:rPr>
        <w:t>составлен</w:t>
      </w:r>
      <w:r w:rsidRPr="00E3529F">
        <w:rPr>
          <w:spacing w:val="-1"/>
          <w:sz w:val="26"/>
        </w:rPr>
        <w:t xml:space="preserve">, либо </w:t>
      </w:r>
      <w:r>
        <w:rPr>
          <w:spacing w:val="-1"/>
          <w:sz w:val="26"/>
          <w:szCs w:val="26"/>
        </w:rPr>
        <w:t>составлен</w:t>
      </w:r>
      <w:r w:rsidRPr="00E3529F">
        <w:rPr>
          <w:spacing w:val="-1"/>
          <w:sz w:val="26"/>
        </w:rPr>
        <w:t xml:space="preserve"> некорректно, считается, что контейнер </w:t>
      </w:r>
      <w:r>
        <w:rPr>
          <w:spacing w:val="-1"/>
          <w:sz w:val="26"/>
        </w:rPr>
        <w:t xml:space="preserve">находится под ответственностью </w:t>
      </w:r>
      <w:r w:rsidRPr="00E3529F">
        <w:rPr>
          <w:spacing w:val="-1"/>
          <w:sz w:val="26"/>
        </w:rPr>
        <w:t xml:space="preserve">Исполнителя до момента получения Заказчиком акта приема </w:t>
      </w:r>
      <w:r>
        <w:rPr>
          <w:spacing w:val="-1"/>
          <w:sz w:val="26"/>
          <w:szCs w:val="26"/>
        </w:rPr>
        <w:t>–</w:t>
      </w:r>
      <w:r>
        <w:rPr>
          <w:spacing w:val="-1"/>
          <w:sz w:val="26"/>
        </w:rPr>
        <w:t xml:space="preserve"> </w:t>
      </w:r>
      <w:r w:rsidRPr="00E3529F">
        <w:rPr>
          <w:spacing w:val="-1"/>
          <w:sz w:val="26"/>
        </w:rPr>
        <w:t>передачи</w:t>
      </w:r>
      <w:r>
        <w:rPr>
          <w:spacing w:val="-1"/>
          <w:sz w:val="26"/>
          <w:szCs w:val="26"/>
        </w:rPr>
        <w:t>,</w:t>
      </w:r>
      <w:r w:rsidRPr="00E3529F">
        <w:rPr>
          <w:spacing w:val="-1"/>
          <w:sz w:val="26"/>
          <w:szCs w:val="26"/>
        </w:rPr>
        <w:t xml:space="preserve"> </w:t>
      </w:r>
      <w:r>
        <w:rPr>
          <w:spacing w:val="-1"/>
          <w:sz w:val="26"/>
          <w:szCs w:val="26"/>
        </w:rPr>
        <w:t>составленного в соответствии с установленными требованиями</w:t>
      </w:r>
      <w:r w:rsidRPr="00E3529F">
        <w:rPr>
          <w:spacing w:val="-1"/>
          <w:sz w:val="26"/>
        </w:rPr>
        <w:t>.</w:t>
      </w:r>
    </w:p>
    <w:p w:rsidR="009D6169" w:rsidRDefault="009D6169" w:rsidP="009D6169">
      <w:pPr>
        <w:ind w:firstLine="567"/>
        <w:jc w:val="both"/>
        <w:rPr>
          <w:sz w:val="26"/>
          <w:szCs w:val="26"/>
        </w:rPr>
      </w:pPr>
      <w:r w:rsidRPr="005938FB">
        <w:rPr>
          <w:spacing w:val="-1"/>
          <w:sz w:val="26"/>
          <w:szCs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9D6169" w:rsidRDefault="009D6169" w:rsidP="009D6169">
      <w:pPr>
        <w:ind w:firstLine="567"/>
        <w:jc w:val="both"/>
        <w:rPr>
          <w:spacing w:val="-1"/>
          <w:sz w:val="26"/>
        </w:rPr>
      </w:pPr>
      <w:r w:rsidRPr="006A2C40">
        <w:rPr>
          <w:sz w:val="26"/>
        </w:rPr>
        <w:t>3.1.</w:t>
      </w:r>
      <w:r>
        <w:rPr>
          <w:sz w:val="26"/>
        </w:rPr>
        <w:t>10</w:t>
      </w:r>
      <w:r w:rsidRPr="006A2C40">
        <w:rPr>
          <w:sz w:val="26"/>
        </w:rPr>
        <w:t xml:space="preserve">. </w:t>
      </w:r>
      <w:r w:rsidRPr="00197468">
        <w:rPr>
          <w:spacing w:val="-1"/>
          <w:sz w:val="26"/>
        </w:rPr>
        <w:t xml:space="preserve">Уведомить Заказчика об изменении стоимости своих услуг (морская перевозка, терминальная обработка и пр.), </w:t>
      </w:r>
      <w:r w:rsidRPr="00197468">
        <w:rPr>
          <w:spacing w:val="-1"/>
          <w:sz w:val="26"/>
          <w:szCs w:val="26"/>
        </w:rPr>
        <w:t xml:space="preserve">о чем </w:t>
      </w:r>
      <w:r>
        <w:rPr>
          <w:spacing w:val="-1"/>
          <w:sz w:val="26"/>
          <w:szCs w:val="26"/>
        </w:rPr>
        <w:t>Исполнитель</w:t>
      </w:r>
      <w:r w:rsidRPr="00197468">
        <w:rPr>
          <w:spacing w:val="-1"/>
          <w:sz w:val="26"/>
          <w:szCs w:val="26"/>
        </w:rPr>
        <w:t xml:space="preserve"> письменно уведомляет Заказчика </w:t>
      </w:r>
      <w:r w:rsidRPr="00197468">
        <w:rPr>
          <w:spacing w:val="-1"/>
          <w:sz w:val="26"/>
        </w:rPr>
        <w:t xml:space="preserve">не менее чем за 30 </w:t>
      </w:r>
      <w:r w:rsidRPr="00197468">
        <w:rPr>
          <w:spacing w:val="-1"/>
          <w:sz w:val="26"/>
          <w:szCs w:val="26"/>
        </w:rPr>
        <w:t xml:space="preserve">рабочих </w:t>
      </w:r>
      <w:r w:rsidRPr="00197468">
        <w:rPr>
          <w:spacing w:val="-1"/>
          <w:sz w:val="26"/>
        </w:rPr>
        <w:t xml:space="preserve">дней до </w:t>
      </w:r>
      <w:r w:rsidRPr="00197468">
        <w:rPr>
          <w:spacing w:val="-1"/>
          <w:sz w:val="26"/>
          <w:szCs w:val="26"/>
        </w:rPr>
        <w:t>их</w:t>
      </w:r>
      <w:r w:rsidRPr="00197468">
        <w:rPr>
          <w:spacing w:val="-1"/>
          <w:sz w:val="26"/>
        </w:rPr>
        <w:t xml:space="preserve"> введения</w:t>
      </w:r>
      <w:r w:rsidRPr="00197468">
        <w:rPr>
          <w:spacing w:val="-1"/>
          <w:sz w:val="26"/>
          <w:szCs w:val="26"/>
        </w:rPr>
        <w:t>. Соглашение по изменению стоимости считается принятым путем подписания Сторонами нового приложения к настоящему Договору. При этом увеличение стоимости услуг возможно</w:t>
      </w:r>
      <w:r w:rsidRPr="00197468">
        <w:rPr>
          <w:spacing w:val="-1"/>
          <w:sz w:val="26"/>
        </w:rPr>
        <w:t xml:space="preserve"> не ранее </w:t>
      </w:r>
      <w:r w:rsidRPr="00197468">
        <w:rPr>
          <w:spacing w:val="-1"/>
          <w:sz w:val="26"/>
          <w:szCs w:val="26"/>
        </w:rPr>
        <w:t xml:space="preserve">6 (шести) месяцев </w:t>
      </w:r>
      <w:proofErr w:type="gramStart"/>
      <w:r w:rsidRPr="00197468">
        <w:rPr>
          <w:spacing w:val="-1"/>
          <w:sz w:val="26"/>
          <w:szCs w:val="26"/>
        </w:rPr>
        <w:t>с даты заключения</w:t>
      </w:r>
      <w:proofErr w:type="gramEnd"/>
      <w:r w:rsidRPr="00197468">
        <w:rPr>
          <w:spacing w:val="-1"/>
          <w:sz w:val="26"/>
          <w:szCs w:val="26"/>
        </w:rPr>
        <w:t xml:space="preserve"> Договора и не чаще 1 раза в течение года; Стоимость услуг</w:t>
      </w:r>
      <w:r w:rsidRPr="00197468">
        <w:rPr>
          <w:spacing w:val="-1"/>
          <w:sz w:val="26"/>
        </w:rPr>
        <w:t xml:space="preserve"> не может быть увеличена более чем на 10% (десять процентов) </w:t>
      </w:r>
      <w:r w:rsidRPr="00197468">
        <w:rPr>
          <w:spacing w:val="-1"/>
          <w:sz w:val="26"/>
          <w:szCs w:val="26"/>
        </w:rPr>
        <w:t>в</w:t>
      </w:r>
      <w:r w:rsidRPr="00197468">
        <w:rPr>
          <w:spacing w:val="-1"/>
          <w:sz w:val="26"/>
        </w:rPr>
        <w:t xml:space="preserve"> год. Перевозка контейнеров, принятых к обработке по настоящему Договору ранее даты введения новых ставок, осуществляется по ценам, указанным в приложениях к настоящему Договору, действующих на момент приема </w:t>
      </w:r>
      <w:r>
        <w:rPr>
          <w:spacing w:val="-1"/>
          <w:sz w:val="26"/>
        </w:rPr>
        <w:t xml:space="preserve">груза или </w:t>
      </w:r>
      <w:r w:rsidRPr="00197468">
        <w:rPr>
          <w:spacing w:val="-1"/>
          <w:sz w:val="26"/>
        </w:rPr>
        <w:t>контейнера к перевозке</w:t>
      </w:r>
      <w:r>
        <w:rPr>
          <w:spacing w:val="-1"/>
          <w:sz w:val="26"/>
        </w:rPr>
        <w:t xml:space="preserve"> в пункте отправления</w:t>
      </w:r>
      <w:r w:rsidRPr="00197468">
        <w:rPr>
          <w:spacing w:val="-1"/>
          <w:sz w:val="26"/>
        </w:rPr>
        <w:t>.</w:t>
      </w:r>
    </w:p>
    <w:p w:rsidR="009D6169" w:rsidRPr="00197468" w:rsidRDefault="009D6169" w:rsidP="009D6169">
      <w:pPr>
        <w:ind w:firstLine="567"/>
        <w:jc w:val="both"/>
        <w:rPr>
          <w:spacing w:val="-1"/>
          <w:sz w:val="26"/>
        </w:rPr>
      </w:pPr>
      <w:r w:rsidRPr="00197468">
        <w:rPr>
          <w:spacing w:val="-1"/>
          <w:sz w:val="26"/>
        </w:rPr>
        <w:lastRenderedPageBreak/>
        <w:t>В случае неуведомления или несвоевременного уведомления Заказчика Исполнителем об изменении стоимости услуг (ставок), возникшие в связи с этим расходы, возлагаются на Исполнителя.</w:t>
      </w:r>
    </w:p>
    <w:p w:rsidR="009D6169" w:rsidRPr="00912B72" w:rsidRDefault="009D6169" w:rsidP="009D6169">
      <w:pPr>
        <w:ind w:firstLine="567"/>
        <w:jc w:val="both"/>
        <w:rPr>
          <w:sz w:val="26"/>
        </w:rPr>
      </w:pPr>
      <w:r w:rsidRPr="000F2607">
        <w:rPr>
          <w:sz w:val="26"/>
        </w:rPr>
        <w:t xml:space="preserve">3.1.11. Ежемесячно, до 2 (второго) числа каждого месяца, следующего за отчетным, составлять и направлять Заказчику отчеты по использованию контейнеров Заказчика и сборов при оплате грузополучателем услуг за морскую часть пути, составленные по форме Приложения № 3 к настоящему Договору. Информация в отчетах заполняется на основании данных, указанных в подтверждающих документах (передаточная ведомость, акт приема - передачи контейнеров, Ведомость и других приемосдаточных документах.). </w:t>
      </w:r>
      <w:r>
        <w:rPr>
          <w:sz w:val="26"/>
        </w:rPr>
        <w:t>В целях</w:t>
      </w:r>
      <w:r w:rsidRPr="000F2607">
        <w:rPr>
          <w:sz w:val="26"/>
        </w:rPr>
        <w:t xml:space="preserve"> </w:t>
      </w:r>
      <w:r>
        <w:rPr>
          <w:sz w:val="26"/>
        </w:rPr>
        <w:t>оперативной</w:t>
      </w:r>
      <w:r w:rsidRPr="000F2607">
        <w:rPr>
          <w:sz w:val="26"/>
        </w:rPr>
        <w:t xml:space="preserve"> обработки отчетов их копии,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9D6169" w:rsidRPr="00912B72" w:rsidRDefault="009D6169" w:rsidP="009D6169">
      <w:pPr>
        <w:ind w:firstLine="567"/>
        <w:jc w:val="both"/>
        <w:rPr>
          <w:sz w:val="26"/>
        </w:rPr>
      </w:pPr>
      <w:r w:rsidRPr="00912B72">
        <w:rPr>
          <w:sz w:val="26"/>
        </w:rPr>
        <w:t xml:space="preserve">3.1.12. В случае оплаты перевозки грузоотправителем до станции перевалки согласно </w:t>
      </w:r>
      <w:r w:rsidRPr="00912B72">
        <w:rPr>
          <w:sz w:val="26"/>
          <w:szCs w:val="26"/>
        </w:rPr>
        <w:t>пункту</w:t>
      </w:r>
      <w:r w:rsidRPr="00912B72">
        <w:rPr>
          <w:sz w:val="26"/>
        </w:rPr>
        <w:t xml:space="preserve"> 4.6.</w:t>
      </w:r>
      <w:r>
        <w:rPr>
          <w:sz w:val="26"/>
        </w:rPr>
        <w:t>3</w:t>
      </w:r>
      <w:r w:rsidRPr="00912B72">
        <w:rPr>
          <w:sz w:val="26"/>
        </w:rPr>
        <w:t xml:space="preserve"> к настоящему Договору, стоимость за морскую часть пути Исполнителю оплачивает фактический грузополучатель в размере, указанном в соответствующем приложении к настоящему Договору. Причитающиеся Заказчику сборы, указанные в соответствующем приложении к настоящему Договору, Исполнитель отражает в отчете, составленном</w:t>
      </w:r>
      <w:r w:rsidRPr="00912B72">
        <w:rPr>
          <w:b/>
        </w:rPr>
        <w:t xml:space="preserve"> </w:t>
      </w:r>
      <w:r w:rsidRPr="00912B72">
        <w:rPr>
          <w:sz w:val="26"/>
        </w:rPr>
        <w:t>по форме Приложения № 3 к настоящему Договору, для перечисления их Заказчику на основании выставления счетов.</w:t>
      </w:r>
    </w:p>
    <w:p w:rsidR="009D6169" w:rsidRDefault="009D6169" w:rsidP="009D6169">
      <w:pPr>
        <w:ind w:firstLine="567"/>
        <w:jc w:val="both"/>
        <w:rPr>
          <w:sz w:val="26"/>
        </w:rPr>
      </w:pPr>
      <w:r w:rsidRPr="00912B72">
        <w:rPr>
          <w:sz w:val="26"/>
        </w:rPr>
        <w:t xml:space="preserve">3.1.13. </w:t>
      </w:r>
      <w:r w:rsidRPr="00D022F6">
        <w:t>При возврате порожних/груженых контейнеров Заказчика из порта назначения</w:t>
      </w:r>
      <w:r w:rsidRPr="00D022F6">
        <w:rPr>
          <w:sz w:val="26"/>
        </w:rPr>
        <w:t xml:space="preserve"> не менее чем за 2</w:t>
      </w:r>
      <w:r>
        <w:rPr>
          <w:sz w:val="26"/>
          <w:szCs w:val="26"/>
        </w:rPr>
        <w:t xml:space="preserve"> (два</w:t>
      </w:r>
      <w:r w:rsidRPr="00D022F6">
        <w:rPr>
          <w:sz w:val="26"/>
        </w:rPr>
        <w:t>) календарных дня</w:t>
      </w:r>
      <w:r>
        <w:rPr>
          <w:sz w:val="26"/>
          <w:szCs w:val="26"/>
        </w:rPr>
        <w:t xml:space="preserve"> </w:t>
      </w:r>
      <w:r w:rsidRPr="00D022F6">
        <w:rPr>
          <w:sz w:val="26"/>
        </w:rPr>
        <w:t xml:space="preserve"> до прибытия контейнеров/</w:t>
      </w:r>
      <w:proofErr w:type="gramStart"/>
      <w:r w:rsidRPr="00D022F6">
        <w:rPr>
          <w:sz w:val="26"/>
        </w:rPr>
        <w:t>грузов Заказчика</w:t>
      </w:r>
      <w:proofErr w:type="gramEnd"/>
      <w:r w:rsidRPr="00D022F6">
        <w:rPr>
          <w:sz w:val="26"/>
        </w:rPr>
        <w:t xml:space="preserve"> из порта отправления в порт перевалки (назначения), по каждому  судорейсу,</w:t>
      </w:r>
      <w:r w:rsidRPr="00912B72">
        <w:rPr>
          <w:sz w:val="26"/>
        </w:rPr>
        <w:t xml:space="preserve"> предоставлять Заказчику отчет с разбивкой на груженые и порожние контейнеры, составленный по форме Приложения № 5 к настоящему Договору.</w:t>
      </w:r>
      <w:r w:rsidRPr="0029572C">
        <w:rPr>
          <w:sz w:val="26"/>
        </w:rPr>
        <w:t xml:space="preserve"> </w:t>
      </w:r>
    </w:p>
    <w:p w:rsidR="009D6169" w:rsidRDefault="009D6169" w:rsidP="009D6169">
      <w:pPr>
        <w:ind w:firstLine="567"/>
        <w:jc w:val="both"/>
        <w:rPr>
          <w:sz w:val="26"/>
        </w:rPr>
      </w:pPr>
      <w:r>
        <w:rPr>
          <w:sz w:val="26"/>
        </w:rPr>
        <w:t xml:space="preserve">3.1.14. После окончания использования контейнеров Заказчика Исполнителем в порту перевалки, не позднее 10 суток вывести из-под ответственности Исполнителя контейнеры Заказчика. </w:t>
      </w:r>
    </w:p>
    <w:p w:rsidR="009D6169" w:rsidRDefault="009D6169" w:rsidP="009D6169">
      <w:pPr>
        <w:ind w:firstLine="567"/>
        <w:jc w:val="both"/>
        <w:rPr>
          <w:sz w:val="26"/>
        </w:rPr>
      </w:pPr>
      <w:r>
        <w:rPr>
          <w:sz w:val="26"/>
        </w:rPr>
        <w:t>3.1.15.</w:t>
      </w:r>
      <w:r>
        <w:rPr>
          <w:sz w:val="26"/>
          <w:szCs w:val="26"/>
        </w:rPr>
        <w:t xml:space="preserve"> </w:t>
      </w:r>
      <w:r w:rsidRPr="006A2C40">
        <w:rPr>
          <w:sz w:val="26"/>
        </w:rPr>
        <w:t xml:space="preserve">В случае мотивированных возражений Заказчика по отчету Исполнителя, Исполнитель обязуется устранить их в пятидневный срок и представить исправленный отчет </w:t>
      </w:r>
      <w:r>
        <w:rPr>
          <w:sz w:val="26"/>
        </w:rPr>
        <w:t>Заказчику</w:t>
      </w:r>
      <w:r w:rsidRPr="006A2C40">
        <w:rPr>
          <w:sz w:val="26"/>
        </w:rPr>
        <w:t>.</w:t>
      </w:r>
    </w:p>
    <w:p w:rsidR="009D6169" w:rsidRPr="00197468" w:rsidRDefault="009D6169" w:rsidP="009D6169">
      <w:pPr>
        <w:ind w:firstLine="567"/>
        <w:jc w:val="both"/>
        <w:rPr>
          <w:sz w:val="26"/>
          <w:szCs w:val="26"/>
        </w:rPr>
      </w:pPr>
      <w:r w:rsidRPr="00197468">
        <w:rPr>
          <w:sz w:val="26"/>
          <w:szCs w:val="26"/>
        </w:rPr>
        <w:t xml:space="preserve">3.1.16. По запросу Заказчика предоставлять первичные документы, подтверждающие факт оказания услуги, а также передачи </w:t>
      </w:r>
      <w:r>
        <w:rPr>
          <w:sz w:val="26"/>
          <w:szCs w:val="26"/>
        </w:rPr>
        <w:t>контейнеров</w:t>
      </w:r>
      <w:r w:rsidRPr="00197468">
        <w:rPr>
          <w:sz w:val="26"/>
          <w:szCs w:val="26"/>
        </w:rPr>
        <w:t xml:space="preserve"> </w:t>
      </w:r>
      <w:proofErr w:type="gramStart"/>
      <w:r w:rsidRPr="00197468">
        <w:rPr>
          <w:sz w:val="26"/>
          <w:szCs w:val="26"/>
        </w:rPr>
        <w:t>участникам</w:t>
      </w:r>
      <w:proofErr w:type="gramEnd"/>
      <w:r w:rsidRPr="00197468">
        <w:rPr>
          <w:sz w:val="26"/>
          <w:szCs w:val="26"/>
        </w:rPr>
        <w:t xml:space="preserve"> задействованным в перевозке и третьим лицам.</w:t>
      </w:r>
    </w:p>
    <w:p w:rsidR="009D6169" w:rsidRPr="009067F0" w:rsidRDefault="009D6169" w:rsidP="009D6169">
      <w:pPr>
        <w:ind w:firstLine="567"/>
        <w:jc w:val="both"/>
        <w:rPr>
          <w:sz w:val="26"/>
        </w:rPr>
      </w:pPr>
    </w:p>
    <w:p w:rsidR="009D6169" w:rsidRPr="006A2C40" w:rsidRDefault="009D6169" w:rsidP="009D6169">
      <w:pPr>
        <w:shd w:val="clear" w:color="auto" w:fill="FFFFFF"/>
        <w:tabs>
          <w:tab w:val="left" w:pos="0"/>
        </w:tabs>
        <w:ind w:firstLine="550"/>
        <w:jc w:val="both"/>
        <w:rPr>
          <w:b/>
          <w:sz w:val="26"/>
        </w:rPr>
      </w:pPr>
      <w:r w:rsidRPr="006A2C40">
        <w:rPr>
          <w:b/>
          <w:sz w:val="26"/>
        </w:rPr>
        <w:t>3.2. Исполнитель имеет  право:</w:t>
      </w:r>
    </w:p>
    <w:p w:rsidR="009D6169" w:rsidRPr="006A2C40" w:rsidRDefault="009D6169" w:rsidP="009D6169">
      <w:pPr>
        <w:shd w:val="clear" w:color="auto" w:fill="FFFFFF"/>
        <w:tabs>
          <w:tab w:val="left" w:pos="0"/>
        </w:tabs>
        <w:ind w:firstLine="550"/>
        <w:jc w:val="both"/>
        <w:rPr>
          <w:sz w:val="26"/>
        </w:rPr>
      </w:pPr>
      <w:r w:rsidRPr="006A2C40">
        <w:rPr>
          <w:sz w:val="26"/>
        </w:rPr>
        <w:t xml:space="preserve">3.2.1. Отступать от указаний Заказчика, если это необходимо в интересах Заказчика и </w:t>
      </w:r>
      <w:r>
        <w:rPr>
          <w:sz w:val="26"/>
        </w:rPr>
        <w:t xml:space="preserve">если </w:t>
      </w:r>
      <w:r w:rsidRPr="006A2C40">
        <w:rPr>
          <w:sz w:val="26"/>
        </w:rPr>
        <w:t>Исполнитель не м</w:t>
      </w:r>
      <w:r>
        <w:rPr>
          <w:sz w:val="26"/>
        </w:rPr>
        <w:t xml:space="preserve">ог </w:t>
      </w:r>
      <w:r w:rsidRPr="006A2C40">
        <w:rPr>
          <w:sz w:val="26"/>
        </w:rPr>
        <w:t>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w:t>
      </w:r>
      <w:r>
        <w:rPr>
          <w:sz w:val="26"/>
        </w:rPr>
        <w:t xml:space="preserve"> </w:t>
      </w:r>
    </w:p>
    <w:p w:rsidR="009D6169" w:rsidRDefault="009D6169" w:rsidP="009D6169">
      <w:pPr>
        <w:shd w:val="clear" w:color="auto" w:fill="FFFFFF"/>
        <w:tabs>
          <w:tab w:val="left" w:pos="0"/>
        </w:tabs>
        <w:ind w:firstLine="550"/>
        <w:jc w:val="both"/>
        <w:rPr>
          <w:sz w:val="26"/>
        </w:rPr>
      </w:pPr>
      <w:r w:rsidRPr="006A2C40">
        <w:rPr>
          <w:sz w:val="26"/>
        </w:rPr>
        <w:t xml:space="preserve">3.2.2. В случае </w:t>
      </w:r>
      <w:r>
        <w:rPr>
          <w:sz w:val="26"/>
        </w:rPr>
        <w:t xml:space="preserve">возникновения необходимости оказания </w:t>
      </w:r>
      <w:r w:rsidRPr="006A2C40">
        <w:rPr>
          <w:sz w:val="26"/>
        </w:rPr>
        <w:t>Заказчик</w:t>
      </w:r>
      <w:r>
        <w:rPr>
          <w:sz w:val="26"/>
        </w:rPr>
        <w:t>у</w:t>
      </w:r>
      <w:r w:rsidRPr="006A2C40">
        <w:rPr>
          <w:sz w:val="26"/>
        </w:rPr>
        <w:t xml:space="preserve"> </w:t>
      </w:r>
      <w:r w:rsidRPr="00E15E7F">
        <w:rPr>
          <w:sz w:val="26"/>
        </w:rPr>
        <w:t>услуг,</w:t>
      </w:r>
      <w:r w:rsidRPr="006A2C40">
        <w:rPr>
          <w:sz w:val="26"/>
        </w:rPr>
        <w:t xml:space="preserve"> стоимость которых не согласована Сторонами в </w:t>
      </w:r>
      <w:r>
        <w:rPr>
          <w:sz w:val="26"/>
        </w:rPr>
        <w:t>п</w:t>
      </w:r>
      <w:r w:rsidRPr="006A2C40">
        <w:rPr>
          <w:sz w:val="26"/>
        </w:rPr>
        <w:t xml:space="preserve">риложениях к настоящему Договору, приступить к их исполнению только после согласования с Заказчиком </w:t>
      </w:r>
      <w:r>
        <w:rPr>
          <w:sz w:val="26"/>
        </w:rPr>
        <w:t xml:space="preserve">в приложениях </w:t>
      </w:r>
      <w:r>
        <w:rPr>
          <w:sz w:val="26"/>
          <w:szCs w:val="26"/>
        </w:rPr>
        <w:t xml:space="preserve">или заявках Заказчика </w:t>
      </w:r>
      <w:r w:rsidRPr="006A2C40">
        <w:rPr>
          <w:sz w:val="26"/>
          <w:szCs w:val="26"/>
        </w:rPr>
        <w:t>стоимост</w:t>
      </w:r>
      <w:r>
        <w:rPr>
          <w:sz w:val="26"/>
          <w:szCs w:val="26"/>
        </w:rPr>
        <w:t>ь</w:t>
      </w:r>
      <w:r w:rsidRPr="006A2C40">
        <w:rPr>
          <w:sz w:val="26"/>
        </w:rPr>
        <w:t xml:space="preserve"> данных услуг и получения одобрения от Заказчика.</w:t>
      </w:r>
    </w:p>
    <w:p w:rsidR="009D6169" w:rsidRPr="006A2C40" w:rsidRDefault="009D6169" w:rsidP="009D6169">
      <w:pPr>
        <w:shd w:val="clear" w:color="auto" w:fill="FFFFFF"/>
        <w:tabs>
          <w:tab w:val="left" w:pos="0"/>
        </w:tabs>
        <w:ind w:firstLine="550"/>
        <w:jc w:val="both"/>
        <w:rPr>
          <w:sz w:val="26"/>
        </w:rPr>
      </w:pPr>
    </w:p>
    <w:p w:rsidR="009D6169" w:rsidRPr="006A2C40" w:rsidRDefault="009D6169" w:rsidP="009D6169">
      <w:pPr>
        <w:ind w:firstLine="567"/>
        <w:jc w:val="both"/>
        <w:rPr>
          <w:b/>
          <w:sz w:val="26"/>
        </w:rPr>
      </w:pPr>
      <w:r w:rsidRPr="006A2C40">
        <w:rPr>
          <w:b/>
          <w:sz w:val="26"/>
        </w:rPr>
        <w:lastRenderedPageBreak/>
        <w:t>3.3. Заказчик обязуется:</w:t>
      </w:r>
    </w:p>
    <w:p w:rsidR="009D6169" w:rsidRPr="006A2C40" w:rsidRDefault="009D6169" w:rsidP="009D6169">
      <w:pPr>
        <w:ind w:firstLine="567"/>
        <w:jc w:val="both"/>
        <w:rPr>
          <w:sz w:val="26"/>
        </w:rPr>
      </w:pPr>
      <w:r w:rsidRPr="006A2C40">
        <w:rPr>
          <w:sz w:val="26"/>
        </w:rPr>
        <w:t>3.3.1. Своевременно и в полном объеме оплатить услуги Исполнителя, оказанны</w:t>
      </w:r>
      <w:r>
        <w:rPr>
          <w:sz w:val="26"/>
        </w:rPr>
        <w:t>е</w:t>
      </w:r>
      <w:r w:rsidRPr="006A2C40">
        <w:rPr>
          <w:sz w:val="26"/>
        </w:rPr>
        <w:t xml:space="preserve"> Заказчику по согласованн</w:t>
      </w:r>
      <w:r>
        <w:rPr>
          <w:sz w:val="26"/>
        </w:rPr>
        <w:t>ой</w:t>
      </w:r>
      <w:r w:rsidRPr="006A2C40">
        <w:rPr>
          <w:sz w:val="26"/>
        </w:rPr>
        <w:t xml:space="preserve"> Сторонами в </w:t>
      </w:r>
      <w:r>
        <w:rPr>
          <w:sz w:val="26"/>
        </w:rPr>
        <w:t>п</w:t>
      </w:r>
      <w:r w:rsidRPr="006A2C40">
        <w:rPr>
          <w:sz w:val="26"/>
        </w:rPr>
        <w:t xml:space="preserve">риложениях к настоящему Договору </w:t>
      </w:r>
      <w:r>
        <w:rPr>
          <w:sz w:val="26"/>
        </w:rPr>
        <w:t>стоимости (с</w:t>
      </w:r>
      <w:r w:rsidRPr="006A2C40">
        <w:rPr>
          <w:sz w:val="26"/>
        </w:rPr>
        <w:t>тавкам</w:t>
      </w:r>
      <w:r>
        <w:rPr>
          <w:sz w:val="26"/>
        </w:rPr>
        <w:t>)</w:t>
      </w:r>
      <w:r w:rsidRPr="006A2C40">
        <w:rPr>
          <w:sz w:val="26"/>
        </w:rPr>
        <w:t>, в порядке, установленном настоящим Договором.</w:t>
      </w:r>
    </w:p>
    <w:p w:rsidR="009D6169" w:rsidRPr="00912B72" w:rsidRDefault="009D6169" w:rsidP="009D6169">
      <w:pPr>
        <w:ind w:firstLine="567"/>
        <w:jc w:val="both"/>
        <w:rPr>
          <w:sz w:val="26"/>
        </w:rPr>
      </w:pPr>
      <w:r w:rsidRPr="00912B72">
        <w:rPr>
          <w:sz w:val="26"/>
        </w:rPr>
        <w:t>3.3.2. Своевременно предоставлять Исполнителю:</w:t>
      </w:r>
    </w:p>
    <w:p w:rsidR="009D6169" w:rsidRPr="00912B72" w:rsidRDefault="009D6169" w:rsidP="009D6169">
      <w:pPr>
        <w:numPr>
          <w:ilvl w:val="0"/>
          <w:numId w:val="25"/>
        </w:numPr>
        <w:tabs>
          <w:tab w:val="num" w:pos="0"/>
        </w:tabs>
        <w:suppressAutoHyphens w:val="0"/>
        <w:ind w:left="0" w:firstLine="1276"/>
        <w:jc w:val="both"/>
        <w:rPr>
          <w:sz w:val="26"/>
        </w:rPr>
      </w:pPr>
      <w:r w:rsidRPr="00912B72">
        <w:rPr>
          <w:sz w:val="26"/>
        </w:rPr>
        <w:t>отгрузочную информацию по отправленным в ПСЖВС контейнерам, а также перечень и объем необходимых Заказчику услуг, по форме Приложения № 4 к настоящему Договору;</w:t>
      </w:r>
    </w:p>
    <w:p w:rsidR="009D6169" w:rsidRPr="00912B72" w:rsidRDefault="009D6169" w:rsidP="009D6169">
      <w:pPr>
        <w:numPr>
          <w:ilvl w:val="0"/>
          <w:numId w:val="25"/>
        </w:numPr>
        <w:suppressAutoHyphens w:val="0"/>
        <w:ind w:hanging="637"/>
        <w:jc w:val="both"/>
        <w:rPr>
          <w:sz w:val="26"/>
        </w:rPr>
      </w:pPr>
      <w:r w:rsidRPr="00912B72">
        <w:rPr>
          <w:sz w:val="26"/>
        </w:rPr>
        <w:t xml:space="preserve">инструкции по распоряжению порожними контейнерами. </w:t>
      </w:r>
    </w:p>
    <w:p w:rsidR="009D6169" w:rsidRPr="00912B72" w:rsidRDefault="009D6169" w:rsidP="009D6169">
      <w:pPr>
        <w:ind w:firstLine="550"/>
        <w:jc w:val="both"/>
        <w:rPr>
          <w:sz w:val="26"/>
        </w:rPr>
      </w:pPr>
      <w:r w:rsidRPr="00912B72">
        <w:rPr>
          <w:sz w:val="26"/>
        </w:rPr>
        <w:t>3.3.3. Согласовать с Исполнителем отправку опасных, скоропортящихся грузов и грузов, перевозимых на особых условиях.</w:t>
      </w:r>
    </w:p>
    <w:p w:rsidR="009D6169" w:rsidRPr="00912B72" w:rsidRDefault="009D6169" w:rsidP="009D6169">
      <w:pPr>
        <w:ind w:firstLine="567"/>
        <w:jc w:val="both"/>
        <w:rPr>
          <w:sz w:val="26"/>
        </w:rPr>
      </w:pPr>
      <w:r w:rsidRPr="00912B72">
        <w:rPr>
          <w:sz w:val="26"/>
        </w:rPr>
        <w:t xml:space="preserve">3.3.4. Обеспечить  внесение в перевозочные документы на отправляемые контейнеры и грузы отметок и информации, необходимых для передачи контейнеров и грузов под ответственность Исполнителя, в соответствии с приложениями </w:t>
      </w:r>
      <w:r w:rsidRPr="00912B72">
        <w:rPr>
          <w:sz w:val="26"/>
          <w:szCs w:val="26"/>
        </w:rPr>
        <w:t xml:space="preserve">и инструкциями </w:t>
      </w:r>
      <w:r w:rsidRPr="00912B72">
        <w:rPr>
          <w:sz w:val="26"/>
        </w:rPr>
        <w:t>к настоящему Договору.</w:t>
      </w:r>
    </w:p>
    <w:p w:rsidR="009D6169" w:rsidRPr="00F623A8" w:rsidRDefault="009D6169" w:rsidP="009D6169">
      <w:pPr>
        <w:ind w:firstLine="567"/>
        <w:jc w:val="both"/>
        <w:rPr>
          <w:sz w:val="26"/>
        </w:rPr>
      </w:pPr>
      <w:r w:rsidRPr="00912B72">
        <w:rPr>
          <w:sz w:val="26"/>
        </w:rPr>
        <w:t>3.3.5. В течение 10 (десяти) календарных дней с момента получения отчета Исполнителя, составленного по форме Приложения № 3 к настоящему Договору,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9D6169" w:rsidRDefault="009D6169" w:rsidP="009D6169">
      <w:pPr>
        <w:ind w:firstLine="550"/>
        <w:jc w:val="both"/>
        <w:rPr>
          <w:sz w:val="26"/>
        </w:rPr>
      </w:pPr>
      <w:r w:rsidRPr="00F623A8">
        <w:rPr>
          <w:sz w:val="26"/>
        </w:rPr>
        <w:t>3.3.6. При получении отчета согласно пункту 3.1.1</w:t>
      </w:r>
      <w:r>
        <w:rPr>
          <w:sz w:val="26"/>
        </w:rPr>
        <w:t>3</w:t>
      </w:r>
      <w:r w:rsidRPr="00F623A8">
        <w:rPr>
          <w:sz w:val="26"/>
        </w:rPr>
        <w:t xml:space="preserve"> настоящего Договора</w:t>
      </w:r>
      <w:r>
        <w:rPr>
          <w:sz w:val="26"/>
        </w:rPr>
        <w:t xml:space="preserve"> зарезервировать необходимое количество вагонов и при получении заявки на подачу порожних вагонов от владельца подъездных путей в порту перевалки (назначения) (далее – подъездных путей), письменно уведомить Исполнителя и владельца подъездных путей об адресной подаче вагонов для контейнеров, находящихся под ответственностью Исполнителя. Письменное уведомление должно содержать: номер заявки владельца подъездных путей, номер вагона, номер контейнера, наименование судна и номер рейса на котором прибыли контейнеры, станция отправления и станция назначения, наименование агента Исполнителя, отвечающего за контейнеры Заказчика в порту.</w:t>
      </w:r>
    </w:p>
    <w:p w:rsidR="009D6169" w:rsidRDefault="009D6169" w:rsidP="009D6169">
      <w:pPr>
        <w:ind w:firstLine="550"/>
        <w:jc w:val="both"/>
        <w:rPr>
          <w:sz w:val="26"/>
        </w:rPr>
      </w:pPr>
      <w:r>
        <w:rPr>
          <w:sz w:val="26"/>
        </w:rPr>
        <w:t>Уведомление передается Исполнителю и владельцу подъездных путей по у</w:t>
      </w:r>
      <w:r w:rsidRPr="006A2C40">
        <w:rPr>
          <w:sz w:val="26"/>
        </w:rPr>
        <w:t>становленн</w:t>
      </w:r>
      <w:r>
        <w:rPr>
          <w:sz w:val="26"/>
        </w:rPr>
        <w:t>ому</w:t>
      </w:r>
      <w:r w:rsidRPr="006A2C40">
        <w:rPr>
          <w:sz w:val="26"/>
        </w:rPr>
        <w:t xml:space="preserve"> канал</w:t>
      </w:r>
      <w:r>
        <w:rPr>
          <w:sz w:val="26"/>
        </w:rPr>
        <w:t>у</w:t>
      </w:r>
      <w:r w:rsidRPr="006A2C40">
        <w:rPr>
          <w:sz w:val="26"/>
        </w:rPr>
        <w:t xml:space="preserve"> связи</w:t>
      </w:r>
      <w:r>
        <w:rPr>
          <w:sz w:val="26"/>
        </w:rPr>
        <w:t>.</w:t>
      </w:r>
    </w:p>
    <w:p w:rsidR="009D6169" w:rsidRDefault="009D6169" w:rsidP="009D6169">
      <w:pPr>
        <w:ind w:firstLine="550"/>
        <w:jc w:val="both"/>
        <w:rPr>
          <w:sz w:val="26"/>
        </w:rPr>
      </w:pPr>
      <w:r>
        <w:rPr>
          <w:sz w:val="26"/>
        </w:rPr>
        <w:t xml:space="preserve">В случае отсутствия вагонов, Заказчик не позднее </w:t>
      </w:r>
      <w:r>
        <w:rPr>
          <w:bCs/>
          <w:sz w:val="26"/>
          <w:szCs w:val="26"/>
        </w:rPr>
        <w:t>8 (восьми</w:t>
      </w:r>
      <w:r>
        <w:rPr>
          <w:sz w:val="26"/>
        </w:rPr>
        <w:t xml:space="preserve">) суток с момента выгрузки контейнеров с судна предоставляет Исполнителю инструкции по дальнейшему распоряжению контейнерами Заказчика. </w:t>
      </w:r>
    </w:p>
    <w:p w:rsidR="009D6169" w:rsidRPr="00912B72" w:rsidRDefault="009D6169" w:rsidP="009D6169">
      <w:pPr>
        <w:tabs>
          <w:tab w:val="left" w:pos="709"/>
        </w:tabs>
        <w:jc w:val="both"/>
        <w:rPr>
          <w:sz w:val="26"/>
        </w:rPr>
      </w:pPr>
      <w:r>
        <w:rPr>
          <w:sz w:val="26"/>
        </w:rPr>
        <w:tab/>
        <w:t xml:space="preserve">3.3.7. </w:t>
      </w:r>
      <w:r w:rsidRPr="008F6AE4">
        <w:rPr>
          <w:sz w:val="26"/>
        </w:rPr>
        <w:t xml:space="preserve"> В случае </w:t>
      </w:r>
      <w:r w:rsidRPr="00912B72">
        <w:rPr>
          <w:sz w:val="26"/>
        </w:rPr>
        <w:t>невыполнения Заказчиком пункта 3.3.6 настоящего Договора Заказчик оплачивает расходы Исполнителя (хранение контейнеров в порту перевалки, сортировка, перемещение контейнеров в порту перевалки). Документально подтвержденные и обоснованные расходы, понесенные Исполнителем, Заказчик оплачивает на основании отдельного счета.</w:t>
      </w:r>
    </w:p>
    <w:p w:rsidR="009D6169" w:rsidRPr="00912B72" w:rsidRDefault="009D6169" w:rsidP="009D6169">
      <w:pPr>
        <w:ind w:firstLine="567"/>
        <w:jc w:val="both"/>
        <w:rPr>
          <w:sz w:val="26"/>
        </w:rPr>
      </w:pPr>
      <w:r w:rsidRPr="00912B72">
        <w:rPr>
          <w:sz w:val="26"/>
        </w:rPr>
        <w:t>Заказчик несет ответственность за обеспечение вагонами Исполнителя согласно отчету, составленному по форме Приложения № 5</w:t>
      </w:r>
      <w:r>
        <w:rPr>
          <w:sz w:val="26"/>
        </w:rPr>
        <w:t xml:space="preserve"> к настоящему Договору</w:t>
      </w:r>
      <w:r w:rsidRPr="00912B72">
        <w:rPr>
          <w:sz w:val="26"/>
        </w:rPr>
        <w:t xml:space="preserve">, за исключением случаев, когда такая просрочка допущена в результате действий или бездействия Исполнителя. </w:t>
      </w:r>
    </w:p>
    <w:p w:rsidR="009D6169" w:rsidRDefault="009D6169" w:rsidP="009D6169">
      <w:pPr>
        <w:ind w:firstLine="567"/>
        <w:jc w:val="both"/>
        <w:rPr>
          <w:sz w:val="26"/>
          <w:szCs w:val="26"/>
        </w:rPr>
      </w:pPr>
      <w:r w:rsidRPr="00912B72">
        <w:rPr>
          <w:sz w:val="26"/>
          <w:szCs w:val="26"/>
        </w:rPr>
        <w:t xml:space="preserve">3.3.8. Согласно пункту 3.1.9 </w:t>
      </w:r>
      <w:r>
        <w:rPr>
          <w:sz w:val="26"/>
          <w:szCs w:val="26"/>
        </w:rPr>
        <w:t xml:space="preserve">Договора </w:t>
      </w:r>
      <w:r w:rsidRPr="00912B72">
        <w:rPr>
          <w:sz w:val="26"/>
          <w:szCs w:val="26"/>
        </w:rPr>
        <w:t>для ввода данных о приеме/возврате контейнеров в пользование в ПСЖВС предоставить Исполнителю доступ</w:t>
      </w:r>
      <w:r w:rsidRPr="00352653">
        <w:rPr>
          <w:sz w:val="26"/>
          <w:szCs w:val="26"/>
        </w:rPr>
        <w:t xml:space="preserve"> к информационной системе  Заказчика,  передать Исполнителю необходимые инструкции по порядку работы в указанной системе.</w:t>
      </w:r>
      <w:r>
        <w:rPr>
          <w:sz w:val="26"/>
          <w:szCs w:val="26"/>
        </w:rPr>
        <w:t xml:space="preserve">   </w:t>
      </w:r>
    </w:p>
    <w:p w:rsidR="009D6169" w:rsidRPr="006A2C40" w:rsidRDefault="009D6169" w:rsidP="009D6169">
      <w:pPr>
        <w:ind w:firstLine="550"/>
        <w:jc w:val="both"/>
        <w:rPr>
          <w:sz w:val="26"/>
        </w:rPr>
      </w:pPr>
    </w:p>
    <w:p w:rsidR="009D6169" w:rsidRPr="006A2C40" w:rsidRDefault="009D6169" w:rsidP="009D6169">
      <w:pPr>
        <w:ind w:firstLine="567"/>
        <w:jc w:val="both"/>
        <w:rPr>
          <w:sz w:val="26"/>
        </w:rPr>
      </w:pPr>
      <w:r w:rsidRPr="006A2C40">
        <w:rPr>
          <w:b/>
          <w:sz w:val="26"/>
        </w:rPr>
        <w:lastRenderedPageBreak/>
        <w:t>3.4. Заказчик имеет право:</w:t>
      </w:r>
    </w:p>
    <w:p w:rsidR="009D6169" w:rsidRDefault="009D6169" w:rsidP="009D6169">
      <w:pPr>
        <w:ind w:firstLine="567"/>
        <w:jc w:val="both"/>
        <w:rPr>
          <w:sz w:val="26"/>
        </w:rPr>
      </w:pPr>
      <w:r w:rsidRPr="006A2C40">
        <w:rPr>
          <w:sz w:val="26"/>
        </w:rPr>
        <w:t xml:space="preserve">3.4.1. </w:t>
      </w:r>
      <w:r>
        <w:rPr>
          <w:sz w:val="26"/>
        </w:rPr>
        <w:t xml:space="preserve">Требовать от Исполнителя предоставление первичных документов, подтверждающих операции с грузом и контейнером. </w:t>
      </w:r>
    </w:p>
    <w:p w:rsidR="009D6169" w:rsidRPr="006A2C40" w:rsidRDefault="009D6169" w:rsidP="009D6169">
      <w:pPr>
        <w:ind w:firstLine="567"/>
        <w:jc w:val="both"/>
        <w:rPr>
          <w:sz w:val="26"/>
        </w:rPr>
      </w:pPr>
      <w:r w:rsidRPr="006A2C40">
        <w:rPr>
          <w:sz w:val="26"/>
        </w:rPr>
        <w:t xml:space="preserve">3.4.2. Требовать согласования стоимости услуг Исполнителя и не производить расчеты по несогласованным (не оформленным соответствующим </w:t>
      </w:r>
      <w:r>
        <w:rPr>
          <w:bCs/>
          <w:sz w:val="26"/>
          <w:szCs w:val="26"/>
        </w:rPr>
        <w:t>п</w:t>
      </w:r>
      <w:r w:rsidRPr="006A2C40">
        <w:rPr>
          <w:bCs/>
          <w:sz w:val="26"/>
          <w:szCs w:val="26"/>
        </w:rPr>
        <w:t>риложени</w:t>
      </w:r>
      <w:r>
        <w:rPr>
          <w:bCs/>
          <w:sz w:val="26"/>
          <w:szCs w:val="26"/>
        </w:rPr>
        <w:t>я</w:t>
      </w:r>
      <w:r w:rsidRPr="006A2C40">
        <w:rPr>
          <w:bCs/>
          <w:sz w:val="26"/>
          <w:szCs w:val="26"/>
        </w:rPr>
        <w:t>м</w:t>
      </w:r>
      <w:r w:rsidRPr="006A2C40">
        <w:rPr>
          <w:sz w:val="26"/>
        </w:rPr>
        <w:t xml:space="preserve"> к настоящему Договору</w:t>
      </w:r>
      <w:r>
        <w:rPr>
          <w:bCs/>
          <w:sz w:val="26"/>
          <w:szCs w:val="26"/>
        </w:rPr>
        <w:t xml:space="preserve"> или заявкам</w:t>
      </w:r>
      <w:r w:rsidRPr="006A2C40">
        <w:rPr>
          <w:sz w:val="26"/>
        </w:rPr>
        <w:t>) ставкам.</w:t>
      </w:r>
    </w:p>
    <w:p w:rsidR="009D6169" w:rsidRDefault="009D6169" w:rsidP="009D6169">
      <w:pPr>
        <w:tabs>
          <w:tab w:val="left" w:pos="-540"/>
        </w:tabs>
        <w:spacing w:line="240" w:lineRule="exact"/>
        <w:ind w:firstLine="567"/>
        <w:rPr>
          <w:b/>
          <w:sz w:val="26"/>
        </w:rPr>
      </w:pPr>
    </w:p>
    <w:p w:rsidR="009D6169" w:rsidRDefault="009D6169" w:rsidP="009D6169">
      <w:pPr>
        <w:numPr>
          <w:ilvl w:val="0"/>
          <w:numId w:val="24"/>
        </w:numPr>
        <w:tabs>
          <w:tab w:val="left" w:pos="-540"/>
        </w:tabs>
        <w:suppressAutoHyphens w:val="0"/>
        <w:spacing w:line="240" w:lineRule="exact"/>
        <w:ind w:left="0" w:firstLine="0"/>
        <w:jc w:val="center"/>
        <w:rPr>
          <w:b/>
          <w:sz w:val="26"/>
        </w:rPr>
      </w:pPr>
      <w:r w:rsidRPr="006A2C40">
        <w:rPr>
          <w:b/>
          <w:sz w:val="26"/>
        </w:rPr>
        <w:t>ПОРЯДОК ИСПОЛНЕНИЯ ДОГОВОРА</w:t>
      </w:r>
    </w:p>
    <w:p w:rsidR="009D6169" w:rsidRPr="0075705F" w:rsidRDefault="009D6169" w:rsidP="009D6169">
      <w:pPr>
        <w:shd w:val="clear" w:color="auto" w:fill="FFFFFF"/>
        <w:tabs>
          <w:tab w:val="left" w:pos="482"/>
        </w:tabs>
        <w:ind w:firstLine="550"/>
        <w:jc w:val="both"/>
        <w:rPr>
          <w:sz w:val="26"/>
        </w:rPr>
      </w:pPr>
    </w:p>
    <w:p w:rsidR="009D6169" w:rsidRPr="0075705F" w:rsidRDefault="009D6169" w:rsidP="009D6169">
      <w:pPr>
        <w:shd w:val="clear" w:color="auto" w:fill="FFFFFF"/>
        <w:tabs>
          <w:tab w:val="left" w:pos="482"/>
        </w:tabs>
        <w:ind w:firstLine="567"/>
        <w:jc w:val="both"/>
        <w:rPr>
          <w:sz w:val="26"/>
        </w:rPr>
      </w:pPr>
      <w:r w:rsidRPr="0075705F">
        <w:rPr>
          <w:sz w:val="26"/>
        </w:rPr>
        <w:t xml:space="preserve">4.1. Моментом передачи контейнера под ответственность Исполнителя по каждому контейнеру Заказчика, считается дата передачи контейнера с железнодорожной станции в порт перевалки (отправления). Моментом возврата контейнера из-под ответственности Исполнителя, считается дата передачи контейнера на железную дорогу (станцию перевалки) из порта перевалки (назначения), после выполнения кругового рейса, если Заказчик не предоставил иных указаний или инструкций Исполнителю. Дата передачи контейнеров </w:t>
      </w:r>
      <w:proofErr w:type="gramStart"/>
      <w:r w:rsidRPr="0075705F">
        <w:rPr>
          <w:sz w:val="26"/>
        </w:rPr>
        <w:t>с</w:t>
      </w:r>
      <w:proofErr w:type="gramEnd"/>
      <w:r w:rsidRPr="0075705F">
        <w:rPr>
          <w:sz w:val="26"/>
        </w:rPr>
        <w:t>/</w:t>
      </w:r>
      <w:proofErr w:type="gramStart"/>
      <w:r w:rsidRPr="0075705F">
        <w:rPr>
          <w:sz w:val="26"/>
        </w:rPr>
        <w:t>на</w:t>
      </w:r>
      <w:proofErr w:type="gramEnd"/>
      <w:r w:rsidRPr="0075705F">
        <w:rPr>
          <w:sz w:val="26"/>
        </w:rPr>
        <w:t xml:space="preserve"> железную дорогу в/из порта перевалки (отправления, назначения) определяется на основании даты, указанной в передаточных ведомостях, подписанных портом перевалки/терминалом порта (отправления, назначения) и железной дорогой, заверенных подписью и печатью Исполнителя. </w:t>
      </w:r>
      <w:r w:rsidRPr="0075705F">
        <w:rPr>
          <w:sz w:val="26"/>
        </w:rPr>
        <w:tab/>
        <w:t>Передача и возврат контейнеров осуществляется через железнодорожные станции, открытые для работы по Тарифному руководству № 4 и указанные в соответствующих приложениях к настоящему Договору, если иное не указано в инструкциях Заказчика и не согласовано Сторонами. Контейнер считается переданным Исполнителю или Заказчику (в лице работника ОАО «РЖД») после подписания передаточной ведомости сдающей и принимающей сторонами. Датой передачи контейнера является дата календарного штемпеля на передаточной ведомости.</w:t>
      </w:r>
    </w:p>
    <w:p w:rsidR="009D6169" w:rsidRPr="0075705F" w:rsidRDefault="009D6169" w:rsidP="009D6169">
      <w:pPr>
        <w:tabs>
          <w:tab w:val="left" w:pos="426"/>
        </w:tabs>
        <w:jc w:val="both"/>
        <w:rPr>
          <w:sz w:val="26"/>
        </w:rPr>
      </w:pPr>
      <w:r w:rsidRPr="0075705F">
        <w:rPr>
          <w:sz w:val="26"/>
        </w:rPr>
        <w:tab/>
      </w:r>
      <w:proofErr w:type="gramStart"/>
      <w:r w:rsidRPr="0075705F">
        <w:rPr>
          <w:sz w:val="26"/>
        </w:rPr>
        <w:t>В случае передачи контейнера Заказчика с железнодорожной станции перевалки в порт перевалки (отправления) или из порта перевалки (назначения) на железнодорожную станцию без предоставления подтверждающих документов (передаточная ведомость, акт приема-передачи), датой передачи контейнера под ответственность/возврата контейнера из под ответственности Исполнителя является операция «сдача в порт» или «прием из порта», зафиксированная в информационных системах Заказчика, имеющих интеграцию с системами ОАО «РЖД».</w:t>
      </w:r>
      <w:proofErr w:type="gramEnd"/>
    </w:p>
    <w:p w:rsidR="009D6169" w:rsidRPr="0075705F" w:rsidRDefault="009D6169" w:rsidP="009D6169">
      <w:pPr>
        <w:shd w:val="clear" w:color="auto" w:fill="FFFFFF"/>
        <w:tabs>
          <w:tab w:val="left" w:pos="482"/>
        </w:tabs>
        <w:ind w:firstLine="550"/>
        <w:jc w:val="both"/>
        <w:rPr>
          <w:sz w:val="26"/>
        </w:rPr>
      </w:pPr>
      <w:r w:rsidRPr="0075705F">
        <w:rPr>
          <w:sz w:val="26"/>
        </w:rPr>
        <w:tab/>
        <w:t xml:space="preserve">При возврате порожнего контейнера Заказчика через порт Восточный  контейнер считается возвращенным </w:t>
      </w:r>
      <w:proofErr w:type="gramStart"/>
      <w:r w:rsidRPr="0075705F">
        <w:rPr>
          <w:sz w:val="26"/>
        </w:rPr>
        <w:t>из-под ответственности  Исполнителя в момент выгрузки контейнера на территорию порта Восточный на основании даты передачи указанной в Ведомости</w:t>
      </w:r>
      <w:proofErr w:type="gramEnd"/>
      <w:r>
        <w:rPr>
          <w:sz w:val="26"/>
        </w:rPr>
        <w:t>,</w:t>
      </w:r>
      <w:r w:rsidRPr="0075705F">
        <w:rPr>
          <w:sz w:val="26"/>
        </w:rPr>
        <w:t xml:space="preserve"> подписанной между </w:t>
      </w:r>
      <w:r>
        <w:rPr>
          <w:sz w:val="26"/>
        </w:rPr>
        <w:t>терминалом порта Восточный</w:t>
      </w:r>
      <w:r w:rsidRPr="0075705F">
        <w:rPr>
          <w:sz w:val="26"/>
        </w:rPr>
        <w:t xml:space="preserve"> и Исполнителем.  </w:t>
      </w:r>
    </w:p>
    <w:p w:rsidR="009D6169" w:rsidRDefault="009D6169" w:rsidP="009D6169">
      <w:pPr>
        <w:shd w:val="clear" w:color="auto" w:fill="FFFFFF"/>
        <w:tabs>
          <w:tab w:val="left" w:pos="482"/>
        </w:tabs>
        <w:ind w:firstLine="550"/>
        <w:jc w:val="both"/>
        <w:rPr>
          <w:sz w:val="26"/>
        </w:rPr>
      </w:pPr>
      <w:r w:rsidRPr="0075705F">
        <w:rPr>
          <w:sz w:val="26"/>
        </w:rPr>
        <w:t>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дата выгрузки контейнеров с судна Исполнителя в порту перевалки (назначения) с составлением Ведомости между Исполнителем и портом перевалки (причалом, контейнерным терминалом порта). Организация (причал, контейнерный терминал порта), принимающая контейнеры Заказчика от Исполнителя в портах перевалки (назначения) указывается в соответствующих приложениях к настоящему Договору.</w:t>
      </w:r>
    </w:p>
    <w:p w:rsidR="009D6169" w:rsidRDefault="009D6169" w:rsidP="009D6169">
      <w:pPr>
        <w:shd w:val="clear" w:color="auto" w:fill="FFFFFF"/>
        <w:tabs>
          <w:tab w:val="left" w:pos="482"/>
        </w:tabs>
        <w:ind w:firstLine="550"/>
        <w:jc w:val="both"/>
        <w:rPr>
          <w:sz w:val="26"/>
        </w:rPr>
      </w:pPr>
      <w:r w:rsidRPr="006534C1">
        <w:rPr>
          <w:sz w:val="26"/>
        </w:rPr>
        <w:t>4.3. За задержку возврата контейнеров Заказчика Исполнителем сверх нормативных сроков</w:t>
      </w:r>
      <w:r>
        <w:rPr>
          <w:sz w:val="26"/>
        </w:rPr>
        <w:t xml:space="preserve"> использования</w:t>
      </w:r>
      <w:r w:rsidRPr="006534C1">
        <w:rPr>
          <w:sz w:val="26"/>
        </w:rPr>
        <w:t xml:space="preserve">, согласованных Сторонами в соответствующих </w:t>
      </w:r>
      <w:r>
        <w:rPr>
          <w:sz w:val="26"/>
        </w:rPr>
        <w:lastRenderedPageBreak/>
        <w:t>п</w:t>
      </w:r>
      <w:r w:rsidRPr="006534C1">
        <w:rPr>
          <w:sz w:val="26"/>
        </w:rPr>
        <w:t xml:space="preserve">риложениях к настоящему Договору, Исполнитель </w:t>
      </w:r>
      <w:r>
        <w:rPr>
          <w:sz w:val="26"/>
        </w:rPr>
        <w:t>о</w:t>
      </w:r>
      <w:r w:rsidRPr="006534C1">
        <w:rPr>
          <w:sz w:val="26"/>
        </w:rPr>
        <w:t xml:space="preserve">плачивает Заказчику плату за </w:t>
      </w:r>
      <w:r>
        <w:rPr>
          <w:sz w:val="26"/>
        </w:rPr>
        <w:t xml:space="preserve">сверхнормативное </w:t>
      </w:r>
      <w:r w:rsidRPr="006534C1">
        <w:rPr>
          <w:sz w:val="26"/>
        </w:rPr>
        <w:t>использование контейнеров по ставкам</w:t>
      </w:r>
      <w:r>
        <w:rPr>
          <w:sz w:val="26"/>
        </w:rPr>
        <w:t>,</w:t>
      </w:r>
      <w:r w:rsidRPr="006534C1">
        <w:rPr>
          <w:sz w:val="26"/>
        </w:rPr>
        <w:t xml:space="preserve"> согласованны</w:t>
      </w:r>
      <w:r>
        <w:rPr>
          <w:sz w:val="26"/>
        </w:rPr>
        <w:t>м</w:t>
      </w:r>
      <w:r w:rsidRPr="006534C1">
        <w:rPr>
          <w:sz w:val="26"/>
        </w:rPr>
        <w:t xml:space="preserve"> Сторонами в соответствующих </w:t>
      </w:r>
      <w:r>
        <w:rPr>
          <w:sz w:val="26"/>
        </w:rPr>
        <w:t>п</w:t>
      </w:r>
      <w:r w:rsidRPr="006534C1">
        <w:rPr>
          <w:sz w:val="26"/>
        </w:rPr>
        <w:t>риложениях к настоящему Договору.</w:t>
      </w:r>
    </w:p>
    <w:p w:rsidR="009D6169" w:rsidRDefault="009D6169" w:rsidP="009D6169">
      <w:pPr>
        <w:shd w:val="clear" w:color="auto" w:fill="FFFFFF"/>
        <w:tabs>
          <w:tab w:val="left" w:pos="993"/>
        </w:tabs>
        <w:ind w:firstLine="550"/>
        <w:jc w:val="both"/>
        <w:rPr>
          <w:sz w:val="26"/>
        </w:rPr>
      </w:pPr>
      <w:r w:rsidRPr="006A2C40">
        <w:rPr>
          <w:sz w:val="26"/>
        </w:rPr>
        <w:t>4.</w:t>
      </w:r>
      <w:r>
        <w:rPr>
          <w:sz w:val="26"/>
        </w:rPr>
        <w:t>4</w:t>
      </w:r>
      <w:r w:rsidRPr="006A2C40">
        <w:rPr>
          <w:sz w:val="26"/>
        </w:rPr>
        <w:t>. Исполнитель обязан контролировать продвижение контейнеров в соответствии с</w:t>
      </w:r>
      <w:r>
        <w:rPr>
          <w:sz w:val="26"/>
        </w:rPr>
        <w:t>о</w:t>
      </w:r>
      <w:r w:rsidRPr="006A2C40">
        <w:rPr>
          <w:sz w:val="26"/>
        </w:rPr>
        <w:t xml:space="preserve"> </w:t>
      </w:r>
      <w:r>
        <w:rPr>
          <w:sz w:val="26"/>
        </w:rPr>
        <w:t>сроками</w:t>
      </w:r>
      <w:r w:rsidRPr="006A2C40">
        <w:rPr>
          <w:sz w:val="26"/>
        </w:rPr>
        <w:t xml:space="preserve">, прописанными в соответствующих </w:t>
      </w:r>
      <w:r>
        <w:rPr>
          <w:sz w:val="26"/>
        </w:rPr>
        <w:t>п</w:t>
      </w:r>
      <w:r w:rsidRPr="006A2C40">
        <w:rPr>
          <w:sz w:val="26"/>
        </w:rPr>
        <w:t xml:space="preserve">риложениях к </w:t>
      </w:r>
      <w:r>
        <w:rPr>
          <w:sz w:val="26"/>
        </w:rPr>
        <w:t>настоящему Д</w:t>
      </w:r>
      <w:r w:rsidRPr="006A2C40">
        <w:rPr>
          <w:sz w:val="26"/>
        </w:rPr>
        <w:t xml:space="preserve">оговору, в зависимости от порта </w:t>
      </w:r>
      <w:r>
        <w:rPr>
          <w:sz w:val="26"/>
        </w:rPr>
        <w:t>перевалки (</w:t>
      </w:r>
      <w:r w:rsidRPr="006A2C40">
        <w:rPr>
          <w:sz w:val="26"/>
        </w:rPr>
        <w:t>назначения</w:t>
      </w:r>
      <w:r>
        <w:rPr>
          <w:sz w:val="26"/>
        </w:rPr>
        <w:t>)</w:t>
      </w:r>
      <w:r w:rsidRPr="006A2C40">
        <w:rPr>
          <w:sz w:val="26"/>
        </w:rPr>
        <w:t>.</w:t>
      </w:r>
    </w:p>
    <w:p w:rsidR="009D6169" w:rsidRDefault="009D6169" w:rsidP="009D6169">
      <w:pPr>
        <w:shd w:val="clear" w:color="auto" w:fill="FFFFFF"/>
        <w:tabs>
          <w:tab w:val="left" w:pos="482"/>
        </w:tabs>
        <w:ind w:firstLine="550"/>
        <w:jc w:val="both"/>
        <w:rPr>
          <w:sz w:val="26"/>
        </w:rPr>
      </w:pPr>
      <w:r w:rsidRPr="006A2C40">
        <w:rPr>
          <w:sz w:val="26"/>
        </w:rPr>
        <w:t>4.</w:t>
      </w:r>
      <w:r>
        <w:rPr>
          <w:sz w:val="26"/>
        </w:rPr>
        <w:t>5</w:t>
      </w:r>
      <w:r w:rsidRPr="006A2C40">
        <w:rPr>
          <w:sz w:val="26"/>
        </w:rPr>
        <w:t xml:space="preserve">. </w:t>
      </w:r>
      <w:proofErr w:type="gramStart"/>
      <w:r w:rsidRPr="006A2C40">
        <w:rPr>
          <w:sz w:val="26"/>
        </w:rPr>
        <w:t xml:space="preserve">Порядок оформления перевозочных документов, связанный с передачей контейнеров Исполнителю, согласовывается Сторонами и указывается в соответствующих </w:t>
      </w:r>
      <w:r>
        <w:rPr>
          <w:sz w:val="26"/>
        </w:rPr>
        <w:t>п</w:t>
      </w:r>
      <w:r w:rsidRPr="006A2C40">
        <w:rPr>
          <w:sz w:val="26"/>
        </w:rPr>
        <w:t xml:space="preserve">риложениях к настоящему Договору, в зависимости от условий и схемы перевозки (станций и портов перевалки </w:t>
      </w:r>
      <w:r>
        <w:rPr>
          <w:sz w:val="26"/>
        </w:rPr>
        <w:t>(</w:t>
      </w:r>
      <w:r w:rsidRPr="006A2C40">
        <w:rPr>
          <w:sz w:val="26"/>
        </w:rPr>
        <w:t>назначения).</w:t>
      </w:r>
      <w:proofErr w:type="gramEnd"/>
    </w:p>
    <w:p w:rsidR="009D6169" w:rsidRPr="006A2C40" w:rsidRDefault="009D6169" w:rsidP="009D6169">
      <w:pPr>
        <w:shd w:val="clear" w:color="auto" w:fill="FFFFFF"/>
        <w:tabs>
          <w:tab w:val="left" w:pos="1134"/>
        </w:tabs>
        <w:ind w:firstLine="567"/>
        <w:jc w:val="both"/>
        <w:rPr>
          <w:sz w:val="26"/>
        </w:rPr>
      </w:pPr>
      <w:r w:rsidRPr="006A2C40">
        <w:rPr>
          <w:sz w:val="26"/>
        </w:rPr>
        <w:t>4.</w:t>
      </w:r>
      <w:r>
        <w:rPr>
          <w:sz w:val="26"/>
        </w:rPr>
        <w:t>6</w:t>
      </w:r>
      <w:r w:rsidRPr="006A2C40">
        <w:rPr>
          <w:sz w:val="26"/>
        </w:rPr>
        <w:t>. Стороны договорились, что перевозки в ПСЖВС могут осуществляться по следующим вариантам:</w:t>
      </w:r>
    </w:p>
    <w:p w:rsidR="009D6169" w:rsidRDefault="009D6169" w:rsidP="009D6169">
      <w:pPr>
        <w:shd w:val="clear" w:color="auto" w:fill="FFFFFF"/>
        <w:tabs>
          <w:tab w:val="left" w:pos="482"/>
        </w:tabs>
        <w:ind w:firstLine="550"/>
        <w:jc w:val="both"/>
        <w:rPr>
          <w:sz w:val="26"/>
        </w:rPr>
      </w:pPr>
      <w:r w:rsidRPr="006A2C40">
        <w:rPr>
          <w:sz w:val="26"/>
        </w:rPr>
        <w:t>4.</w:t>
      </w:r>
      <w:r>
        <w:rPr>
          <w:sz w:val="26"/>
        </w:rPr>
        <w:t>6</w:t>
      </w:r>
      <w:r w:rsidRPr="006A2C40">
        <w:rPr>
          <w:sz w:val="26"/>
        </w:rPr>
        <w:t>.1. от станции отправления до порта назначения;</w:t>
      </w:r>
    </w:p>
    <w:p w:rsidR="009D6169" w:rsidRDefault="009D6169" w:rsidP="009D6169">
      <w:pPr>
        <w:shd w:val="clear" w:color="auto" w:fill="FFFFFF"/>
        <w:tabs>
          <w:tab w:val="left" w:pos="482"/>
        </w:tabs>
        <w:ind w:firstLine="550"/>
        <w:jc w:val="both"/>
        <w:rPr>
          <w:sz w:val="26"/>
          <w:szCs w:val="26"/>
        </w:rPr>
      </w:pPr>
      <w:r>
        <w:rPr>
          <w:sz w:val="26"/>
        </w:rPr>
        <w:t xml:space="preserve">4.6.2. </w:t>
      </w:r>
      <w:r w:rsidRPr="00143F55">
        <w:rPr>
          <w:sz w:val="26"/>
          <w:szCs w:val="26"/>
        </w:rPr>
        <w:t>от станции отправления до порта назначения, с последующей доставкой груза или груза в контейнере на склад фактического грузополучателя</w:t>
      </w:r>
      <w:r>
        <w:rPr>
          <w:sz w:val="26"/>
          <w:szCs w:val="26"/>
        </w:rPr>
        <w:t>;</w:t>
      </w:r>
    </w:p>
    <w:p w:rsidR="009D6169" w:rsidRPr="00043DC3" w:rsidRDefault="009D6169" w:rsidP="009D6169">
      <w:pPr>
        <w:shd w:val="clear" w:color="auto" w:fill="FFFFFF"/>
        <w:tabs>
          <w:tab w:val="left" w:pos="482"/>
        </w:tabs>
        <w:ind w:firstLine="550"/>
        <w:jc w:val="both"/>
        <w:rPr>
          <w:sz w:val="26"/>
          <w:szCs w:val="26"/>
        </w:rPr>
      </w:pPr>
      <w:r w:rsidRPr="00043DC3">
        <w:rPr>
          <w:sz w:val="26"/>
          <w:szCs w:val="26"/>
        </w:rPr>
        <w:t xml:space="preserve">4.6.3. от станции отправления до станции перевалки. </w:t>
      </w:r>
      <w:r>
        <w:rPr>
          <w:sz w:val="26"/>
          <w:szCs w:val="26"/>
        </w:rPr>
        <w:t xml:space="preserve">Оплату морской части </w:t>
      </w:r>
      <w:r w:rsidRPr="00EF4893">
        <w:rPr>
          <w:sz w:val="26"/>
          <w:szCs w:val="26"/>
        </w:rPr>
        <w:t>перевозки груженого контейнера от станции перевалки до порта назначения и стоимость возврата порожнего контейнера Заказчику осуществляет фактический грузополучатель Исполнителю.</w:t>
      </w:r>
      <w:r w:rsidRPr="00043DC3">
        <w:rPr>
          <w:sz w:val="26"/>
          <w:szCs w:val="26"/>
        </w:rPr>
        <w:t xml:space="preserve"> </w:t>
      </w:r>
    </w:p>
    <w:p w:rsidR="009D6169" w:rsidRPr="006A2C40" w:rsidRDefault="009D6169" w:rsidP="009D6169">
      <w:pPr>
        <w:shd w:val="clear" w:color="auto" w:fill="FFFFFF"/>
        <w:tabs>
          <w:tab w:val="left" w:pos="482"/>
        </w:tabs>
        <w:ind w:firstLine="709"/>
        <w:jc w:val="both"/>
        <w:rPr>
          <w:sz w:val="26"/>
        </w:rPr>
      </w:pPr>
      <w:r w:rsidRPr="006A2C40">
        <w:rPr>
          <w:sz w:val="26"/>
        </w:rPr>
        <w:t xml:space="preserve">Исполнитель организует работу по дальнейшей перевозке с момента передачи контейнера </w:t>
      </w:r>
      <w:r>
        <w:rPr>
          <w:sz w:val="26"/>
        </w:rPr>
        <w:t>на</w:t>
      </w:r>
      <w:r w:rsidRPr="006A2C40">
        <w:rPr>
          <w:sz w:val="26"/>
        </w:rPr>
        <w:t xml:space="preserve"> станции</w:t>
      </w:r>
      <w:r>
        <w:rPr>
          <w:sz w:val="26"/>
        </w:rPr>
        <w:t xml:space="preserve"> </w:t>
      </w:r>
      <w:r w:rsidRPr="006A2C40">
        <w:rPr>
          <w:sz w:val="26"/>
        </w:rPr>
        <w:t>перевалк</w:t>
      </w:r>
      <w:r>
        <w:rPr>
          <w:sz w:val="26"/>
        </w:rPr>
        <w:t>и</w:t>
      </w:r>
      <w:r w:rsidRPr="006A2C40">
        <w:rPr>
          <w:sz w:val="26"/>
        </w:rPr>
        <w:t xml:space="preserve"> </w:t>
      </w:r>
      <w:r>
        <w:rPr>
          <w:sz w:val="26"/>
        </w:rPr>
        <w:t>по</w:t>
      </w:r>
      <w:r w:rsidRPr="006A2C40">
        <w:rPr>
          <w:sz w:val="26"/>
        </w:rPr>
        <w:t xml:space="preserve"> маршрута</w:t>
      </w:r>
      <w:r>
        <w:rPr>
          <w:sz w:val="26"/>
        </w:rPr>
        <w:t>м</w:t>
      </w:r>
      <w:r w:rsidRPr="006A2C40">
        <w:rPr>
          <w:sz w:val="26"/>
        </w:rPr>
        <w:t>, указанны</w:t>
      </w:r>
      <w:r>
        <w:rPr>
          <w:sz w:val="26"/>
        </w:rPr>
        <w:t>м</w:t>
      </w:r>
      <w:r w:rsidRPr="006A2C40">
        <w:rPr>
          <w:sz w:val="26"/>
        </w:rPr>
        <w:t xml:space="preserve"> в </w:t>
      </w:r>
      <w:r>
        <w:rPr>
          <w:sz w:val="26"/>
        </w:rPr>
        <w:t>соответствующих приложениях</w:t>
      </w:r>
      <w:r w:rsidRPr="006A2C40">
        <w:rPr>
          <w:sz w:val="26"/>
        </w:rPr>
        <w:t xml:space="preserve"> к настоящему Договору.  </w:t>
      </w:r>
    </w:p>
    <w:p w:rsidR="009D6169" w:rsidRDefault="009D6169" w:rsidP="009D6169">
      <w:pPr>
        <w:shd w:val="clear" w:color="auto" w:fill="FFFFFF"/>
        <w:tabs>
          <w:tab w:val="left" w:pos="482"/>
        </w:tabs>
        <w:ind w:firstLine="550"/>
        <w:jc w:val="both"/>
        <w:rPr>
          <w:sz w:val="26"/>
        </w:rPr>
      </w:pPr>
      <w:r w:rsidRPr="006A2C40">
        <w:rPr>
          <w:sz w:val="26"/>
        </w:rPr>
        <w:t xml:space="preserve">Стоимость перевозки грузов </w:t>
      </w:r>
      <w:r>
        <w:rPr>
          <w:sz w:val="26"/>
        </w:rPr>
        <w:t xml:space="preserve">и </w:t>
      </w:r>
      <w:r w:rsidRPr="006A2C40">
        <w:rPr>
          <w:sz w:val="26"/>
        </w:rPr>
        <w:t xml:space="preserve">контейнеров устанавливается в соответствующих </w:t>
      </w:r>
      <w:r>
        <w:rPr>
          <w:sz w:val="26"/>
        </w:rPr>
        <w:t>п</w:t>
      </w:r>
      <w:r w:rsidRPr="006A2C40">
        <w:rPr>
          <w:sz w:val="26"/>
        </w:rPr>
        <w:t>риложениях к настоящему Договору.</w:t>
      </w:r>
    </w:p>
    <w:p w:rsidR="009D6169" w:rsidRDefault="009D6169" w:rsidP="009D6169">
      <w:pPr>
        <w:shd w:val="clear" w:color="auto" w:fill="FFFFFF"/>
        <w:tabs>
          <w:tab w:val="left" w:pos="482"/>
        </w:tabs>
        <w:ind w:firstLine="709"/>
        <w:jc w:val="both"/>
        <w:rPr>
          <w:sz w:val="26"/>
        </w:rPr>
      </w:pPr>
      <w:r w:rsidRPr="006A2C40">
        <w:rPr>
          <w:sz w:val="26"/>
        </w:rPr>
        <w:t>4.</w:t>
      </w:r>
      <w:r>
        <w:rPr>
          <w:sz w:val="26"/>
        </w:rPr>
        <w:t>7</w:t>
      </w:r>
      <w:r w:rsidRPr="006A2C40">
        <w:rPr>
          <w:sz w:val="26"/>
        </w:rPr>
        <w:t xml:space="preserve">. При </w:t>
      </w:r>
      <w:r>
        <w:rPr>
          <w:sz w:val="26"/>
        </w:rPr>
        <w:t>возврате</w:t>
      </w:r>
      <w:r w:rsidRPr="006A2C40">
        <w:rPr>
          <w:sz w:val="26"/>
        </w:rPr>
        <w:t xml:space="preserve"> контейнеров из портов </w:t>
      </w:r>
      <w:r>
        <w:rPr>
          <w:sz w:val="26"/>
        </w:rPr>
        <w:t>отправления</w:t>
      </w:r>
      <w:r w:rsidRPr="006A2C40">
        <w:rPr>
          <w:sz w:val="26"/>
        </w:rPr>
        <w:t xml:space="preserve"> в груженом состоянии в ПСЖВС Заказчик </w:t>
      </w:r>
      <w:proofErr w:type="gramStart"/>
      <w:r w:rsidRPr="006A2C40">
        <w:rPr>
          <w:sz w:val="26"/>
        </w:rPr>
        <w:t>оплачивает стоимость услуг</w:t>
      </w:r>
      <w:proofErr w:type="gramEnd"/>
      <w:r w:rsidRPr="006A2C40">
        <w:rPr>
          <w:sz w:val="26"/>
        </w:rPr>
        <w:t xml:space="preserve"> Исполнителя (без возврата порожнего контейнера в порт перевалки) по ставкам, указанным в </w:t>
      </w:r>
      <w:r>
        <w:rPr>
          <w:sz w:val="26"/>
        </w:rPr>
        <w:t>п</w:t>
      </w:r>
      <w:r w:rsidRPr="006A2C40">
        <w:rPr>
          <w:sz w:val="26"/>
        </w:rPr>
        <w:t>риложени</w:t>
      </w:r>
      <w:r>
        <w:rPr>
          <w:sz w:val="26"/>
        </w:rPr>
        <w:t>ях</w:t>
      </w:r>
      <w:r w:rsidRPr="006A2C40">
        <w:rPr>
          <w:sz w:val="26"/>
        </w:rPr>
        <w:t xml:space="preserve"> к настоящему Договору.</w:t>
      </w:r>
    </w:p>
    <w:p w:rsidR="009D6169" w:rsidRDefault="009D6169" w:rsidP="009D6169">
      <w:pPr>
        <w:shd w:val="clear" w:color="auto" w:fill="FFFFFF"/>
        <w:tabs>
          <w:tab w:val="left" w:pos="482"/>
        </w:tabs>
        <w:ind w:firstLine="709"/>
        <w:jc w:val="both"/>
        <w:rPr>
          <w:sz w:val="26"/>
        </w:rPr>
      </w:pPr>
      <w:r w:rsidRPr="006A2C40">
        <w:rPr>
          <w:sz w:val="26"/>
        </w:rPr>
        <w:t>4.</w:t>
      </w:r>
      <w:r>
        <w:rPr>
          <w:sz w:val="26"/>
        </w:rPr>
        <w:t>8</w:t>
      </w:r>
      <w:r w:rsidRPr="006A2C40">
        <w:rPr>
          <w:sz w:val="26"/>
        </w:rPr>
        <w:t xml:space="preserve">. Возмещение расходов Исполнителя, связанных с несвоевременным вывозом/возвратом контейнеров </w:t>
      </w:r>
      <w:proofErr w:type="gramStart"/>
      <w:r w:rsidRPr="006A2C40">
        <w:rPr>
          <w:sz w:val="26"/>
        </w:rPr>
        <w:t>из</w:t>
      </w:r>
      <w:proofErr w:type="gramEnd"/>
      <w:r w:rsidRPr="006A2C40">
        <w:rPr>
          <w:sz w:val="26"/>
        </w:rPr>
        <w:t>/</w:t>
      </w:r>
      <w:proofErr w:type="gramStart"/>
      <w:r w:rsidRPr="006A2C40">
        <w:rPr>
          <w:sz w:val="26"/>
        </w:rPr>
        <w:t>в</w:t>
      </w:r>
      <w:proofErr w:type="gramEnd"/>
      <w:r w:rsidRPr="006A2C40">
        <w:rPr>
          <w:sz w:val="26"/>
        </w:rPr>
        <w:t xml:space="preserve"> порт</w:t>
      </w:r>
      <w:r>
        <w:rPr>
          <w:sz w:val="26"/>
        </w:rPr>
        <w:t>ов</w:t>
      </w:r>
      <w:r w:rsidRPr="006A2C40">
        <w:rPr>
          <w:sz w:val="26"/>
        </w:rPr>
        <w:t xml:space="preserve"> назначения грузополучателями, в том числе расходы по оплате Исполнителем Заказчику</w:t>
      </w:r>
      <w:r>
        <w:rPr>
          <w:sz w:val="26"/>
        </w:rPr>
        <w:t>,</w:t>
      </w:r>
      <w:r w:rsidRPr="006A2C40">
        <w:rPr>
          <w:sz w:val="26"/>
        </w:rPr>
        <w:t xml:space="preserve"> предусмотренн</w:t>
      </w:r>
      <w:r>
        <w:rPr>
          <w:sz w:val="26"/>
        </w:rPr>
        <w:t>ые</w:t>
      </w:r>
      <w:r w:rsidRPr="006A2C40">
        <w:rPr>
          <w:sz w:val="26"/>
        </w:rPr>
        <w:t xml:space="preserve"> пунктом 4.</w:t>
      </w:r>
      <w:r>
        <w:rPr>
          <w:sz w:val="26"/>
        </w:rPr>
        <w:t>3</w:t>
      </w:r>
      <w:r w:rsidRPr="006A2C40">
        <w:rPr>
          <w:sz w:val="26"/>
        </w:rPr>
        <w:t xml:space="preserve"> настоящего Договора</w:t>
      </w:r>
      <w:r>
        <w:rPr>
          <w:sz w:val="26"/>
        </w:rPr>
        <w:t>,</w:t>
      </w:r>
      <w:r w:rsidRPr="006A2C40">
        <w:rPr>
          <w:sz w:val="26"/>
        </w:rPr>
        <w:t xml:space="preserve"> платы (штрафов, неустойки), регулируются непосредственно между Исполнителем и грузополучателями без участия Заказчика.</w:t>
      </w:r>
    </w:p>
    <w:p w:rsidR="009D6169" w:rsidRPr="0075705F" w:rsidRDefault="009D6169" w:rsidP="009D6169">
      <w:pPr>
        <w:shd w:val="clear" w:color="auto" w:fill="FFFFFF"/>
        <w:tabs>
          <w:tab w:val="left" w:pos="1276"/>
        </w:tabs>
        <w:ind w:firstLine="709"/>
        <w:jc w:val="both"/>
        <w:rPr>
          <w:sz w:val="26"/>
        </w:rPr>
      </w:pPr>
      <w:r w:rsidRPr="003F0F3C">
        <w:rPr>
          <w:sz w:val="26"/>
        </w:rPr>
        <w:t>4.9. В случае утраты (утери контейнера</w:t>
      </w:r>
      <w:r>
        <w:rPr>
          <w:sz w:val="26"/>
        </w:rPr>
        <w:t xml:space="preserve"> или повреждения,</w:t>
      </w:r>
      <w:r w:rsidRPr="003F0F3C">
        <w:rPr>
          <w:sz w:val="26"/>
        </w:rPr>
        <w:t xml:space="preserve"> ведуще</w:t>
      </w:r>
      <w:r>
        <w:rPr>
          <w:sz w:val="26"/>
        </w:rPr>
        <w:t>го</w:t>
      </w:r>
      <w:r w:rsidRPr="003F0F3C">
        <w:rPr>
          <w:sz w:val="26"/>
        </w:rPr>
        <w:t xml:space="preserve"> к его исключению из контейнерного парка Заказчика</w:t>
      </w:r>
      <w:r>
        <w:rPr>
          <w:sz w:val="26"/>
        </w:rPr>
        <w:t>)</w:t>
      </w:r>
      <w:r w:rsidRPr="003F0F3C">
        <w:rPr>
          <w:sz w:val="26"/>
        </w:rPr>
        <w:t xml:space="preserve">, Исполнитель возмещает Заказчику убытки, понесенные вследствие повреждения или утраты контейнера. Стоимость контейнера определена в соответствующем </w:t>
      </w:r>
      <w:r>
        <w:rPr>
          <w:sz w:val="26"/>
        </w:rPr>
        <w:t>п</w:t>
      </w:r>
      <w:r w:rsidRPr="003F0F3C">
        <w:rPr>
          <w:sz w:val="26"/>
        </w:rPr>
        <w:t>риложении к настоящему Договору</w:t>
      </w:r>
      <w:r>
        <w:rPr>
          <w:sz w:val="26"/>
        </w:rPr>
        <w:t>.</w:t>
      </w:r>
      <w:r w:rsidRPr="00914D6C">
        <w:t xml:space="preserve"> </w:t>
      </w:r>
    </w:p>
    <w:p w:rsidR="009D6169" w:rsidRPr="0075705F" w:rsidRDefault="009D6169" w:rsidP="009D6169">
      <w:pPr>
        <w:ind w:firstLine="709"/>
        <w:jc w:val="both"/>
        <w:rPr>
          <w:sz w:val="26"/>
        </w:rPr>
      </w:pPr>
      <w:r w:rsidRPr="0075705F">
        <w:rPr>
          <w:sz w:val="26"/>
        </w:rPr>
        <w:t>4.10. При оплате морской составляющей грузополучателем Исполнителю согласно пункту 3.1.12 настоящего Договора Исполнитель на основании выставленных счетов Заказчика оплачивает причитающиеся Заказчику сборы. Размер причитающихся Заказчику сборов  указан в приложениях к настоящему Договору.</w:t>
      </w:r>
    </w:p>
    <w:p w:rsidR="009D6169" w:rsidRPr="00912B72" w:rsidRDefault="009D6169" w:rsidP="009D6169">
      <w:pPr>
        <w:shd w:val="clear" w:color="auto" w:fill="FFFFFF"/>
        <w:tabs>
          <w:tab w:val="left" w:pos="1276"/>
        </w:tabs>
        <w:ind w:firstLine="709"/>
        <w:jc w:val="both"/>
        <w:rPr>
          <w:sz w:val="26"/>
        </w:rPr>
      </w:pPr>
      <w:r w:rsidRPr="00912B72">
        <w:rPr>
          <w:sz w:val="26"/>
        </w:rPr>
        <w:t xml:space="preserve">4.11. Согласно пункту 4.10 настоящего Договора моментом выставления счетов Заказчиком является дата </w:t>
      </w:r>
      <w:r w:rsidRPr="00912B72">
        <w:rPr>
          <w:sz w:val="26"/>
          <w:szCs w:val="26"/>
        </w:rPr>
        <w:t xml:space="preserve">согласования Заказчиком </w:t>
      </w:r>
      <w:r w:rsidRPr="00912B72">
        <w:rPr>
          <w:sz w:val="26"/>
        </w:rPr>
        <w:t xml:space="preserve"> отчета, составленного по форме Приложения № 3 к настоящему Договору, который Исполнитель </w:t>
      </w:r>
      <w:r w:rsidRPr="00912B72">
        <w:rPr>
          <w:sz w:val="26"/>
          <w:szCs w:val="26"/>
        </w:rPr>
        <w:t>составляет</w:t>
      </w:r>
      <w:r w:rsidRPr="00912B72">
        <w:rPr>
          <w:sz w:val="26"/>
        </w:rPr>
        <w:t xml:space="preserve"> после окончания использования контейнеров Заказчика.</w:t>
      </w:r>
    </w:p>
    <w:p w:rsidR="009D6169" w:rsidRPr="00425D9F" w:rsidRDefault="009D6169" w:rsidP="009D6169">
      <w:pPr>
        <w:shd w:val="clear" w:color="auto" w:fill="FFFFFF"/>
        <w:tabs>
          <w:tab w:val="left" w:pos="1276"/>
        </w:tabs>
        <w:ind w:firstLine="709"/>
        <w:jc w:val="both"/>
        <w:rPr>
          <w:sz w:val="26"/>
        </w:rPr>
      </w:pPr>
      <w:r w:rsidRPr="00912B72">
        <w:rPr>
          <w:sz w:val="26"/>
        </w:rPr>
        <w:t xml:space="preserve">4.12. </w:t>
      </w:r>
      <w:r w:rsidRPr="00425D9F">
        <w:rPr>
          <w:sz w:val="26"/>
        </w:rPr>
        <w:t>В случае перевозки, осуществляемой в соответствии с пунктом 4.6.</w:t>
      </w:r>
      <w:r w:rsidRPr="00425D9F">
        <w:rPr>
          <w:sz w:val="26"/>
          <w:szCs w:val="26"/>
        </w:rPr>
        <w:t>3</w:t>
      </w:r>
      <w:r w:rsidRPr="00425D9F">
        <w:rPr>
          <w:sz w:val="26"/>
        </w:rPr>
        <w:t xml:space="preserve"> настоящего Договора, Исполнитель взыскивает оплату морской части пути с грузополучателя по ставкам, указанным в соответствующих приложениях к Договору.</w:t>
      </w:r>
    </w:p>
    <w:p w:rsidR="009D6169" w:rsidRDefault="009D6169" w:rsidP="009D6169">
      <w:pPr>
        <w:shd w:val="clear" w:color="auto" w:fill="FFFFFF"/>
        <w:tabs>
          <w:tab w:val="left" w:pos="1276"/>
        </w:tabs>
        <w:ind w:firstLine="709"/>
        <w:jc w:val="both"/>
        <w:rPr>
          <w:sz w:val="26"/>
        </w:rPr>
      </w:pPr>
      <w:r w:rsidRPr="00425D9F">
        <w:rPr>
          <w:sz w:val="26"/>
        </w:rPr>
        <w:lastRenderedPageBreak/>
        <w:t>Стоимость морской перевозки увеличивается на сумму сбора, указанную в пункте 4.10 настоящего Договора по ставкам, определенным в соответствующих Приложениях.</w:t>
      </w:r>
      <w:r>
        <w:rPr>
          <w:sz w:val="26"/>
        </w:rPr>
        <w:t xml:space="preserve">  </w:t>
      </w:r>
    </w:p>
    <w:p w:rsidR="009D6169" w:rsidRPr="0045246B" w:rsidRDefault="009D6169" w:rsidP="009D6169">
      <w:pPr>
        <w:shd w:val="clear" w:color="auto" w:fill="FFFFFF"/>
        <w:tabs>
          <w:tab w:val="left" w:pos="709"/>
        </w:tabs>
        <w:jc w:val="both"/>
        <w:rPr>
          <w:sz w:val="26"/>
        </w:rPr>
      </w:pPr>
      <w:r>
        <w:rPr>
          <w:sz w:val="26"/>
        </w:rPr>
        <w:tab/>
        <w:t xml:space="preserve">4.13. </w:t>
      </w:r>
      <w:r w:rsidRPr="0045246B">
        <w:rPr>
          <w:sz w:val="26"/>
        </w:rPr>
        <w:t>В период нахождения контейнеров Заказчика под ответственностью Исполнителя предоставление порожних контейнеров Заказчика в портах перевалки</w:t>
      </w:r>
      <w:r>
        <w:rPr>
          <w:sz w:val="26"/>
        </w:rPr>
        <w:t xml:space="preserve"> (</w:t>
      </w:r>
      <w:r w:rsidRPr="0045246B">
        <w:rPr>
          <w:sz w:val="26"/>
        </w:rPr>
        <w:t>отправления, назначения</w:t>
      </w:r>
      <w:r>
        <w:rPr>
          <w:sz w:val="26"/>
        </w:rPr>
        <w:t>) для обратной загрузки</w:t>
      </w:r>
      <w:r w:rsidRPr="0045246B">
        <w:rPr>
          <w:sz w:val="26"/>
        </w:rPr>
        <w:t>, осуществляется</w:t>
      </w:r>
      <w:r>
        <w:rPr>
          <w:sz w:val="26"/>
        </w:rPr>
        <w:t xml:space="preserve"> Исполнителем на условиях, согласованных с Заказчиком.</w:t>
      </w:r>
      <w:r w:rsidRPr="0045246B">
        <w:rPr>
          <w:sz w:val="26"/>
        </w:rPr>
        <w:t xml:space="preserve"> Исполнитель по запросу </w:t>
      </w:r>
      <w:r>
        <w:rPr>
          <w:sz w:val="26"/>
        </w:rPr>
        <w:t xml:space="preserve">Заказчика </w:t>
      </w:r>
      <w:r>
        <w:rPr>
          <w:sz w:val="26"/>
          <w:szCs w:val="26"/>
        </w:rPr>
        <w:t xml:space="preserve">направляет условия </w:t>
      </w:r>
      <w:r w:rsidRPr="0045246B">
        <w:rPr>
          <w:sz w:val="26"/>
          <w:szCs w:val="26"/>
        </w:rPr>
        <w:t>предостав</w:t>
      </w:r>
      <w:r>
        <w:rPr>
          <w:sz w:val="26"/>
          <w:szCs w:val="26"/>
        </w:rPr>
        <w:t xml:space="preserve">ления контейнеров Заказчика на территории действия Исполнителя. </w:t>
      </w:r>
      <w:r w:rsidRPr="0045246B">
        <w:rPr>
          <w:sz w:val="26"/>
        </w:rPr>
        <w:t xml:space="preserve">  </w:t>
      </w:r>
    </w:p>
    <w:p w:rsidR="009D6169" w:rsidRPr="0075705F" w:rsidRDefault="009D6169" w:rsidP="009D6169">
      <w:pPr>
        <w:shd w:val="clear" w:color="auto" w:fill="FFFFFF"/>
        <w:tabs>
          <w:tab w:val="left" w:pos="426"/>
        </w:tabs>
        <w:ind w:firstLine="709"/>
        <w:jc w:val="both"/>
        <w:rPr>
          <w:sz w:val="26"/>
        </w:rPr>
      </w:pPr>
      <w:r w:rsidRPr="0075705F">
        <w:rPr>
          <w:sz w:val="26"/>
        </w:rPr>
        <w:t xml:space="preserve">4.14. Передача контейнеров Исполнителем, третьей стороне в портах перевалки (отправления, назначения) с последующим выводом контейнеров из-под ответственности Исполнителя, возможна только после письменного указания Заказчика. После получения  указания от Заказчика, передачу контейнеров Исполнитель осуществляет согласно пункту 4.13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Копия подписанного акта приема-передачи контейнеров направляется Заказчику по установленному каналу связи не позднее 3-х суток </w:t>
      </w:r>
      <w:proofErr w:type="gramStart"/>
      <w:r w:rsidRPr="0075705F">
        <w:rPr>
          <w:sz w:val="26"/>
        </w:rPr>
        <w:t>с даты передачи</w:t>
      </w:r>
      <w:proofErr w:type="gramEnd"/>
      <w:r w:rsidRPr="0075705F">
        <w:rPr>
          <w:sz w:val="26"/>
        </w:rPr>
        <w:t xml:space="preserve">.              </w:t>
      </w:r>
    </w:p>
    <w:p w:rsidR="009D6169" w:rsidRPr="0075705F" w:rsidRDefault="009D6169" w:rsidP="009D6169">
      <w:pPr>
        <w:tabs>
          <w:tab w:val="left" w:pos="426"/>
        </w:tabs>
        <w:jc w:val="both"/>
        <w:rPr>
          <w:sz w:val="26"/>
        </w:rPr>
      </w:pPr>
      <w:r w:rsidRPr="0075705F">
        <w:rPr>
          <w:sz w:val="26"/>
        </w:rPr>
        <w:tab/>
        <w:t xml:space="preserve">При приеме Исполнителем порожних/груженых контейнеров Заказчика от третьей стороны, в портах перевалки (отправления, назначения), ответственность Исполнителя наступает </w:t>
      </w:r>
      <w:proofErr w:type="gramStart"/>
      <w:r w:rsidRPr="0075705F">
        <w:rPr>
          <w:sz w:val="26"/>
        </w:rPr>
        <w:t>с даты подписания</w:t>
      </w:r>
      <w:proofErr w:type="gramEnd"/>
      <w:r w:rsidRPr="0075705F">
        <w:rPr>
          <w:sz w:val="26"/>
        </w:rPr>
        <w:t xml:space="preserve"> Сторонами акта приема-передачи. Нормативный срок использования контейнеров Заказчика отсчитывается с момента передачи контейнеров с железнодорожной станции перевалки в порт перевалки (отправления). Плата за сверхнормативное использование контейнерами Заказчика начисляется Исполнителю с момента поступления контейнера под ответственность Исполнителя. Копия подписанного и скрепленного печатями Сторон акта приема-передачи контейнеров направляется Заказчику по установленному каналу связи не позднее 3-х суток </w:t>
      </w:r>
      <w:proofErr w:type="gramStart"/>
      <w:r w:rsidRPr="0075705F">
        <w:rPr>
          <w:sz w:val="26"/>
        </w:rPr>
        <w:t>с даты передачи</w:t>
      </w:r>
      <w:proofErr w:type="gramEnd"/>
      <w:r w:rsidRPr="0075705F">
        <w:rPr>
          <w:sz w:val="26"/>
        </w:rPr>
        <w:t>.</w:t>
      </w:r>
    </w:p>
    <w:p w:rsidR="009D6169" w:rsidRDefault="009D6169" w:rsidP="009D6169">
      <w:pPr>
        <w:shd w:val="clear" w:color="auto" w:fill="FFFFFF"/>
        <w:tabs>
          <w:tab w:val="left" w:pos="709"/>
        </w:tabs>
        <w:jc w:val="both"/>
        <w:rPr>
          <w:sz w:val="26"/>
        </w:rPr>
      </w:pPr>
      <w:r w:rsidRPr="0075705F">
        <w:rPr>
          <w:sz w:val="26"/>
        </w:rPr>
        <w:tab/>
        <w:t>В случае если акт приема-передачи не был своевременно составлен, либо составлен не корректно, считается, что контейнер находится под ответственностью Исполнителя до момента получения Заказчиком акта приема-передачи составленного в соответствии с установленными требованиями.</w:t>
      </w:r>
    </w:p>
    <w:p w:rsidR="009D6169" w:rsidRDefault="009D6169" w:rsidP="009D6169">
      <w:pPr>
        <w:tabs>
          <w:tab w:val="left" w:pos="709"/>
        </w:tabs>
        <w:ind w:firstLine="709"/>
        <w:jc w:val="both"/>
        <w:rPr>
          <w:sz w:val="26"/>
        </w:rPr>
      </w:pPr>
      <w:r>
        <w:rPr>
          <w:sz w:val="26"/>
        </w:rPr>
        <w:t xml:space="preserve">4.15. В случае задержки контейнеров Исполнителем свыше 10 суток, установленных подпунктом 3.1.14 настоящего Договора, Исполнитель платит штраф в размере 500 (пятьсот) рублей за каждые сутки задержки контейнера Заказчика, независимо от типа контейнера, при выполнении Заказчиком условий, указанных в пункте 3.3.6 настоящего Договора. </w:t>
      </w:r>
    </w:p>
    <w:p w:rsidR="009D6169" w:rsidRPr="005C0B78" w:rsidRDefault="009D6169" w:rsidP="009D6169">
      <w:pPr>
        <w:ind w:firstLine="567"/>
        <w:jc w:val="both"/>
        <w:rPr>
          <w:sz w:val="26"/>
        </w:rPr>
      </w:pPr>
      <w:r>
        <w:rPr>
          <w:sz w:val="26"/>
        </w:rPr>
        <w:t xml:space="preserve">      </w:t>
      </w:r>
      <w:r>
        <w:rPr>
          <w:sz w:val="26"/>
          <w:highlight w:val="yellow"/>
        </w:rPr>
        <w:t xml:space="preserve">   </w:t>
      </w:r>
    </w:p>
    <w:p w:rsidR="009D6169" w:rsidRDefault="009D6169" w:rsidP="009D6169">
      <w:pPr>
        <w:numPr>
          <w:ilvl w:val="0"/>
          <w:numId w:val="24"/>
        </w:numPr>
        <w:shd w:val="clear" w:color="auto" w:fill="FFFFFF"/>
        <w:suppressAutoHyphens w:val="0"/>
        <w:ind w:left="0" w:firstLine="0"/>
        <w:jc w:val="center"/>
        <w:rPr>
          <w:b/>
          <w:sz w:val="26"/>
        </w:rPr>
      </w:pPr>
      <w:r w:rsidRPr="006A2C40">
        <w:rPr>
          <w:b/>
          <w:sz w:val="26"/>
        </w:rPr>
        <w:t>ПОРЯДОК РАСЧЕТОВ</w:t>
      </w:r>
    </w:p>
    <w:p w:rsidR="009D6169" w:rsidRPr="00C05AF3" w:rsidRDefault="009D6169" w:rsidP="009D6169">
      <w:pPr>
        <w:shd w:val="clear" w:color="auto" w:fill="FFFFFF"/>
        <w:ind w:left="927"/>
        <w:jc w:val="both"/>
        <w:rPr>
          <w:b/>
          <w:sz w:val="26"/>
        </w:rPr>
      </w:pPr>
    </w:p>
    <w:p w:rsidR="009D6169" w:rsidRPr="00C05AF3" w:rsidRDefault="009D6169" w:rsidP="009D6169">
      <w:pPr>
        <w:widowControl w:val="0"/>
        <w:shd w:val="clear" w:color="auto" w:fill="FFFFFF"/>
        <w:ind w:firstLine="709"/>
        <w:jc w:val="both"/>
        <w:rPr>
          <w:sz w:val="26"/>
        </w:rPr>
      </w:pPr>
      <w:r w:rsidRPr="008B39B5">
        <w:rPr>
          <w:sz w:val="26"/>
        </w:rPr>
        <w:t xml:space="preserve">5.1. Исполнитель </w:t>
      </w:r>
      <w:r>
        <w:rPr>
          <w:sz w:val="26"/>
        </w:rPr>
        <w:t xml:space="preserve">формирует и </w:t>
      </w:r>
      <w:r w:rsidRPr="008B39B5">
        <w:rPr>
          <w:sz w:val="26"/>
        </w:rPr>
        <w:t>направляет Заказчику акт выполненных работ</w:t>
      </w:r>
      <w:r>
        <w:rPr>
          <w:sz w:val="26"/>
          <w:szCs w:val="26"/>
        </w:rPr>
        <w:t xml:space="preserve">, </w:t>
      </w:r>
      <w:r w:rsidRPr="008B39B5">
        <w:rPr>
          <w:sz w:val="26"/>
          <w:szCs w:val="26"/>
        </w:rPr>
        <w:t>счет, счет-фактуру</w:t>
      </w:r>
      <w:r w:rsidRPr="008B39B5">
        <w:rPr>
          <w:sz w:val="26"/>
        </w:rPr>
        <w:t xml:space="preserve"> </w:t>
      </w:r>
      <w:r>
        <w:rPr>
          <w:sz w:val="26"/>
        </w:rPr>
        <w:t xml:space="preserve">на стоимость услуг, оказанных </w:t>
      </w:r>
      <w:r w:rsidRPr="008B39B5">
        <w:rPr>
          <w:sz w:val="26"/>
        </w:rPr>
        <w:t xml:space="preserve">на момент выгрузки контейнеров в порту назначения по ставкам, </w:t>
      </w:r>
      <w:r>
        <w:rPr>
          <w:sz w:val="26"/>
        </w:rPr>
        <w:t>согласованным</w:t>
      </w:r>
      <w:r w:rsidRPr="008B39B5">
        <w:rPr>
          <w:sz w:val="26"/>
        </w:rPr>
        <w:t xml:space="preserve"> в соответствующих приложениях </w:t>
      </w:r>
      <w:r>
        <w:rPr>
          <w:sz w:val="26"/>
        </w:rPr>
        <w:t xml:space="preserve">к Договору </w:t>
      </w:r>
      <w:r w:rsidR="00672619">
        <w:rPr>
          <w:sz w:val="26"/>
        </w:rPr>
        <w:t xml:space="preserve">или в Заявках </w:t>
      </w:r>
      <w:r w:rsidRPr="008B39B5">
        <w:rPr>
          <w:sz w:val="26"/>
        </w:rPr>
        <w:t>в следующем порядке:</w:t>
      </w:r>
    </w:p>
    <w:p w:rsidR="009D6169" w:rsidRDefault="009D6169" w:rsidP="009D6169">
      <w:pPr>
        <w:pStyle w:val="2"/>
        <w:widowControl w:val="0"/>
        <w:numPr>
          <w:ilvl w:val="0"/>
          <w:numId w:val="26"/>
        </w:numPr>
        <w:tabs>
          <w:tab w:val="left" w:pos="1134"/>
        </w:tabs>
        <w:suppressAutoHyphens w:val="0"/>
        <w:spacing w:before="0" w:after="0"/>
        <w:ind w:left="0" w:firstLine="709"/>
        <w:jc w:val="both"/>
        <w:rPr>
          <w:b w:val="0"/>
          <w:i w:val="0"/>
          <w:sz w:val="26"/>
        </w:rPr>
      </w:pPr>
      <w:r w:rsidRPr="008B39B5">
        <w:rPr>
          <w:b w:val="0"/>
          <w:i w:val="0"/>
          <w:sz w:val="26"/>
        </w:rPr>
        <w:t xml:space="preserve">Отдельно за </w:t>
      </w:r>
      <w:r>
        <w:rPr>
          <w:b w:val="0"/>
          <w:i w:val="0"/>
          <w:sz w:val="26"/>
        </w:rPr>
        <w:t xml:space="preserve">перевозку </w:t>
      </w:r>
      <w:r w:rsidRPr="008B39B5">
        <w:rPr>
          <w:b w:val="0"/>
          <w:i w:val="0"/>
          <w:sz w:val="26"/>
        </w:rPr>
        <w:t xml:space="preserve">груженого контейнера в порт </w:t>
      </w:r>
      <w:r>
        <w:rPr>
          <w:b w:val="0"/>
          <w:i w:val="0"/>
          <w:sz w:val="26"/>
        </w:rPr>
        <w:t>назначения –</w:t>
      </w:r>
      <w:r w:rsidRPr="008B39B5">
        <w:rPr>
          <w:b w:val="0"/>
          <w:i w:val="0"/>
          <w:sz w:val="26"/>
        </w:rPr>
        <w:t xml:space="preserve"> в течение </w:t>
      </w:r>
      <w:r w:rsidRPr="008B39B5">
        <w:rPr>
          <w:b w:val="0"/>
          <w:i w:val="0"/>
          <w:sz w:val="26"/>
        </w:rPr>
        <w:lastRenderedPageBreak/>
        <w:t xml:space="preserve">5 рабочих дней </w:t>
      </w:r>
      <w:proofErr w:type="gramStart"/>
      <w:r>
        <w:rPr>
          <w:b w:val="0"/>
          <w:i w:val="0"/>
          <w:sz w:val="26"/>
        </w:rPr>
        <w:t xml:space="preserve">с даты </w:t>
      </w:r>
      <w:r w:rsidRPr="008D1DD8">
        <w:rPr>
          <w:rFonts w:cs="Times New Roman"/>
          <w:b w:val="0"/>
          <w:bCs w:val="0"/>
          <w:i w:val="0"/>
          <w:iCs w:val="0"/>
          <w:sz w:val="26"/>
          <w:szCs w:val="24"/>
        </w:rPr>
        <w:t>выгрузки</w:t>
      </w:r>
      <w:proofErr w:type="gramEnd"/>
      <w:r w:rsidRPr="008D1DD8">
        <w:rPr>
          <w:rFonts w:cs="Times New Roman"/>
          <w:b w:val="0"/>
          <w:bCs w:val="0"/>
          <w:i w:val="0"/>
          <w:iCs w:val="0"/>
          <w:sz w:val="26"/>
          <w:szCs w:val="24"/>
        </w:rPr>
        <w:t xml:space="preserve"> судна.</w:t>
      </w:r>
    </w:p>
    <w:p w:rsidR="009D6169" w:rsidRDefault="009D6169" w:rsidP="009D6169">
      <w:pPr>
        <w:pStyle w:val="aff7"/>
        <w:widowControl w:val="0"/>
        <w:numPr>
          <w:ilvl w:val="0"/>
          <w:numId w:val="26"/>
        </w:numPr>
        <w:tabs>
          <w:tab w:val="left" w:pos="1134"/>
        </w:tabs>
        <w:suppressAutoHyphens w:val="0"/>
        <w:spacing w:line="276" w:lineRule="auto"/>
        <w:ind w:left="0" w:firstLine="709"/>
        <w:jc w:val="both"/>
        <w:rPr>
          <w:sz w:val="26"/>
          <w:szCs w:val="26"/>
        </w:rPr>
      </w:pPr>
      <w:r w:rsidRPr="002C6525">
        <w:rPr>
          <w:sz w:val="26"/>
          <w:szCs w:val="26"/>
        </w:rPr>
        <w:t xml:space="preserve">Отдельно за доставку груженого и порожнего контейнера </w:t>
      </w:r>
      <w:proofErr w:type="gramStart"/>
      <w:r w:rsidRPr="002C6525">
        <w:rPr>
          <w:sz w:val="26"/>
          <w:szCs w:val="26"/>
        </w:rPr>
        <w:t>из</w:t>
      </w:r>
      <w:proofErr w:type="gramEnd"/>
      <w:r w:rsidRPr="002C6525">
        <w:rPr>
          <w:sz w:val="26"/>
          <w:szCs w:val="26"/>
        </w:rPr>
        <w:t>/</w:t>
      </w:r>
      <w:proofErr w:type="gramStart"/>
      <w:r w:rsidRPr="002C6525">
        <w:rPr>
          <w:sz w:val="26"/>
          <w:szCs w:val="26"/>
        </w:rPr>
        <w:t>в</w:t>
      </w:r>
      <w:proofErr w:type="gramEnd"/>
      <w:r w:rsidRPr="002C6525">
        <w:rPr>
          <w:sz w:val="26"/>
          <w:szCs w:val="26"/>
        </w:rPr>
        <w:t xml:space="preserve"> порта назначения в пункт назначения – в течение 5 рабочих дней с даты </w:t>
      </w:r>
      <w:r>
        <w:rPr>
          <w:sz w:val="26"/>
          <w:szCs w:val="26"/>
        </w:rPr>
        <w:t>предоставления подтверждающих документов</w:t>
      </w:r>
      <w:r w:rsidRPr="002C6525">
        <w:rPr>
          <w:sz w:val="26"/>
          <w:szCs w:val="26"/>
        </w:rPr>
        <w:t>.</w:t>
      </w:r>
    </w:p>
    <w:p w:rsidR="009D6169" w:rsidRPr="002C6525" w:rsidRDefault="009D6169" w:rsidP="009D6169">
      <w:pPr>
        <w:pStyle w:val="aff7"/>
        <w:widowControl w:val="0"/>
        <w:numPr>
          <w:ilvl w:val="0"/>
          <w:numId w:val="26"/>
        </w:numPr>
        <w:tabs>
          <w:tab w:val="left" w:pos="1134"/>
        </w:tabs>
        <w:suppressAutoHyphens w:val="0"/>
        <w:spacing w:line="276" w:lineRule="auto"/>
        <w:ind w:left="0" w:firstLine="709"/>
        <w:jc w:val="both"/>
        <w:rPr>
          <w:sz w:val="26"/>
        </w:rPr>
      </w:pPr>
      <w:r w:rsidRPr="002C6525">
        <w:rPr>
          <w:sz w:val="26"/>
        </w:rPr>
        <w:t xml:space="preserve">Отдельно за перевозку (возврат) порожнего контейнера из порта назначения (отправления) в порт перевалки (назначения) – в течение 5 рабочих дней </w:t>
      </w:r>
      <w:proofErr w:type="gramStart"/>
      <w:r w:rsidRPr="002C6525">
        <w:rPr>
          <w:sz w:val="26"/>
        </w:rPr>
        <w:t xml:space="preserve">с даты </w:t>
      </w:r>
      <w:r w:rsidRPr="008D1DD8">
        <w:rPr>
          <w:sz w:val="26"/>
        </w:rPr>
        <w:t>выгрузки</w:t>
      </w:r>
      <w:proofErr w:type="gramEnd"/>
      <w:r w:rsidRPr="008D1DD8">
        <w:rPr>
          <w:sz w:val="26"/>
        </w:rPr>
        <w:t xml:space="preserve"> судна</w:t>
      </w:r>
      <w:r w:rsidRPr="002C6525">
        <w:rPr>
          <w:sz w:val="26"/>
        </w:rPr>
        <w:t xml:space="preserve">. </w:t>
      </w:r>
    </w:p>
    <w:p w:rsidR="009D6169" w:rsidRPr="00C05AF3" w:rsidRDefault="009D6169" w:rsidP="009D6169">
      <w:pPr>
        <w:pStyle w:val="2"/>
        <w:widowControl w:val="0"/>
        <w:tabs>
          <w:tab w:val="clear" w:pos="576"/>
          <w:tab w:val="num" w:pos="1134"/>
        </w:tabs>
        <w:spacing w:before="0" w:after="0"/>
        <w:ind w:left="0" w:firstLine="709"/>
        <w:jc w:val="both"/>
        <w:rPr>
          <w:b w:val="0"/>
          <w:i w:val="0"/>
          <w:sz w:val="26"/>
        </w:rPr>
      </w:pPr>
      <w:r w:rsidRPr="008B39B5">
        <w:rPr>
          <w:b w:val="0"/>
          <w:i w:val="0"/>
          <w:sz w:val="26"/>
        </w:rPr>
        <w:t xml:space="preserve">5.2. </w:t>
      </w:r>
      <w:r w:rsidRPr="008B39B5">
        <w:rPr>
          <w:rFonts w:cs="Times New Roman"/>
          <w:b w:val="0"/>
          <w:i w:val="0"/>
          <w:sz w:val="26"/>
          <w:szCs w:val="26"/>
        </w:rPr>
        <w:t xml:space="preserve">Заказчик </w:t>
      </w:r>
      <w:r>
        <w:rPr>
          <w:rFonts w:cs="Times New Roman"/>
          <w:b w:val="0"/>
          <w:i w:val="0"/>
          <w:sz w:val="26"/>
          <w:szCs w:val="26"/>
        </w:rPr>
        <w:t>при отсутствии разногласий по акту выполненных работ</w:t>
      </w:r>
      <w:r>
        <w:rPr>
          <w:b w:val="0"/>
          <w:i w:val="0"/>
          <w:sz w:val="26"/>
        </w:rPr>
        <w:t xml:space="preserve"> </w:t>
      </w:r>
      <w:r w:rsidRPr="008B39B5">
        <w:rPr>
          <w:b w:val="0"/>
          <w:i w:val="0"/>
          <w:sz w:val="26"/>
        </w:rPr>
        <w:t xml:space="preserve">оплачивает счета Исполнителя в течение 15 (пятнадцати) календарных дней со дня получения Заказчиком </w:t>
      </w:r>
      <w:bookmarkStart w:id="9" w:name="OLE_LINK1"/>
      <w:bookmarkStart w:id="10" w:name="OLE_LINK2"/>
      <w:r w:rsidRPr="008B39B5">
        <w:rPr>
          <w:b w:val="0"/>
          <w:i w:val="0"/>
          <w:sz w:val="26"/>
        </w:rPr>
        <w:t>счета</w:t>
      </w:r>
      <w:bookmarkStart w:id="11" w:name="OLE_LINK3"/>
      <w:bookmarkEnd w:id="9"/>
      <w:bookmarkEnd w:id="10"/>
      <w:r>
        <w:rPr>
          <w:rFonts w:cs="Times New Roman"/>
          <w:b w:val="0"/>
          <w:i w:val="0"/>
          <w:sz w:val="26"/>
          <w:szCs w:val="26"/>
        </w:rPr>
        <w:t xml:space="preserve"> </w:t>
      </w:r>
      <w:r w:rsidRPr="008B39B5">
        <w:rPr>
          <w:rFonts w:cs="Times New Roman"/>
          <w:b w:val="0"/>
          <w:i w:val="0"/>
          <w:sz w:val="26"/>
          <w:szCs w:val="26"/>
        </w:rPr>
        <w:t>по установленны</w:t>
      </w:r>
      <w:r>
        <w:rPr>
          <w:rFonts w:cs="Times New Roman"/>
          <w:b w:val="0"/>
          <w:i w:val="0"/>
          <w:sz w:val="26"/>
          <w:szCs w:val="26"/>
        </w:rPr>
        <w:t>м</w:t>
      </w:r>
      <w:r w:rsidRPr="008B39B5">
        <w:rPr>
          <w:rFonts w:cs="Times New Roman"/>
          <w:b w:val="0"/>
          <w:i w:val="0"/>
          <w:sz w:val="26"/>
          <w:szCs w:val="26"/>
        </w:rPr>
        <w:t xml:space="preserve"> канал</w:t>
      </w:r>
      <w:r>
        <w:rPr>
          <w:rFonts w:cs="Times New Roman"/>
          <w:b w:val="0"/>
          <w:i w:val="0"/>
          <w:sz w:val="26"/>
          <w:szCs w:val="26"/>
        </w:rPr>
        <w:t>ам</w:t>
      </w:r>
      <w:r w:rsidRPr="008B39B5">
        <w:rPr>
          <w:rFonts w:cs="Times New Roman"/>
          <w:b w:val="0"/>
          <w:i w:val="0"/>
          <w:sz w:val="26"/>
          <w:szCs w:val="26"/>
        </w:rPr>
        <w:t xml:space="preserve"> связи.</w:t>
      </w:r>
      <w:bookmarkEnd w:id="11"/>
      <w:r>
        <w:rPr>
          <w:rFonts w:cs="Times New Roman"/>
          <w:b w:val="0"/>
          <w:i w:val="0"/>
          <w:sz w:val="26"/>
          <w:szCs w:val="26"/>
        </w:rPr>
        <w:t xml:space="preserve"> При наличии разногласий Заказчик подписывает акт выполненных работ с разногласиями и производит оплату выставленного Исполнителем счета </w:t>
      </w:r>
      <w:r w:rsidRPr="008F04E1">
        <w:rPr>
          <w:rFonts w:cs="Times New Roman"/>
          <w:b w:val="0"/>
          <w:i w:val="0"/>
          <w:sz w:val="26"/>
          <w:szCs w:val="26"/>
        </w:rPr>
        <w:t>в сумме, которая не оспорена Заказчиком.</w:t>
      </w:r>
      <w:r>
        <w:rPr>
          <w:rFonts w:cs="Times New Roman"/>
          <w:b w:val="0"/>
          <w:i w:val="0"/>
          <w:sz w:val="26"/>
          <w:szCs w:val="26"/>
        </w:rPr>
        <w:t xml:space="preserve">  Стороны принимают меры по урегулированию разногласий в месячный срок</w:t>
      </w:r>
      <w:r>
        <w:rPr>
          <w:b w:val="0"/>
          <w:i w:val="0"/>
          <w:sz w:val="26"/>
        </w:rPr>
        <w:t>.</w:t>
      </w:r>
    </w:p>
    <w:p w:rsidR="009D6169" w:rsidRPr="00C05AF3" w:rsidRDefault="009D6169" w:rsidP="009D6169">
      <w:pPr>
        <w:pStyle w:val="2"/>
        <w:widowControl w:val="0"/>
        <w:tabs>
          <w:tab w:val="clear" w:pos="576"/>
          <w:tab w:val="num" w:pos="1134"/>
        </w:tabs>
        <w:spacing w:before="0" w:after="0"/>
        <w:ind w:left="0" w:firstLine="709"/>
        <w:jc w:val="both"/>
        <w:rPr>
          <w:b w:val="0"/>
          <w:i w:val="0"/>
          <w:sz w:val="26"/>
        </w:rPr>
      </w:pPr>
      <w:r w:rsidRPr="008B39B5">
        <w:rPr>
          <w:b w:val="0"/>
          <w:i w:val="0"/>
          <w:sz w:val="26"/>
        </w:rPr>
        <w:t xml:space="preserve">5.3. Исполнитель оплачивает счета Заказчика в течение 15 (пятнадцати) календарных дней с момента получения </w:t>
      </w:r>
      <w:r>
        <w:rPr>
          <w:b w:val="0"/>
          <w:i w:val="0"/>
          <w:sz w:val="26"/>
        </w:rPr>
        <w:t xml:space="preserve">счета выставленного на основании </w:t>
      </w:r>
      <w:r>
        <w:rPr>
          <w:rFonts w:cs="Times New Roman"/>
          <w:b w:val="0"/>
          <w:i w:val="0"/>
          <w:sz w:val="26"/>
          <w:szCs w:val="26"/>
        </w:rPr>
        <w:t xml:space="preserve">согласованного Заказчиком </w:t>
      </w:r>
      <w:r w:rsidRPr="008B39B5">
        <w:rPr>
          <w:b w:val="0"/>
          <w:i w:val="0"/>
          <w:sz w:val="26"/>
        </w:rPr>
        <w:t>отчета</w:t>
      </w:r>
      <w:r>
        <w:rPr>
          <w:b w:val="0"/>
          <w:i w:val="0"/>
          <w:sz w:val="26"/>
        </w:rPr>
        <w:t>, составленного</w:t>
      </w:r>
      <w:r w:rsidRPr="008B39B5">
        <w:rPr>
          <w:b w:val="0"/>
          <w:i w:val="0"/>
          <w:sz w:val="26"/>
        </w:rPr>
        <w:t xml:space="preserve"> согласно пункту 3.1.1</w:t>
      </w:r>
      <w:r>
        <w:rPr>
          <w:b w:val="0"/>
          <w:i w:val="0"/>
          <w:sz w:val="26"/>
        </w:rPr>
        <w:t xml:space="preserve">1 </w:t>
      </w:r>
      <w:r w:rsidRPr="008B39B5">
        <w:rPr>
          <w:b w:val="0"/>
          <w:i w:val="0"/>
          <w:sz w:val="26"/>
        </w:rPr>
        <w:t xml:space="preserve">настоящего </w:t>
      </w:r>
      <w:r>
        <w:rPr>
          <w:b w:val="0"/>
          <w:i w:val="0"/>
          <w:sz w:val="26"/>
        </w:rPr>
        <w:t>Д</w:t>
      </w:r>
      <w:r w:rsidRPr="008B39B5">
        <w:rPr>
          <w:b w:val="0"/>
          <w:i w:val="0"/>
          <w:sz w:val="26"/>
        </w:rPr>
        <w:t>оговора</w:t>
      </w:r>
      <w:r>
        <w:rPr>
          <w:b w:val="0"/>
          <w:i w:val="0"/>
          <w:sz w:val="26"/>
        </w:rPr>
        <w:t>.</w:t>
      </w:r>
      <w:r w:rsidRPr="008B39B5">
        <w:rPr>
          <w:b w:val="0"/>
          <w:i w:val="0"/>
          <w:sz w:val="26"/>
        </w:rPr>
        <w:t xml:space="preserve"> </w:t>
      </w:r>
      <w:r>
        <w:rPr>
          <w:b w:val="0"/>
          <w:i w:val="0"/>
          <w:sz w:val="26"/>
        </w:rPr>
        <w:t>Д</w:t>
      </w:r>
      <w:r w:rsidRPr="008B39B5">
        <w:rPr>
          <w:b w:val="0"/>
          <w:i w:val="0"/>
          <w:sz w:val="26"/>
        </w:rPr>
        <w:t>ат</w:t>
      </w:r>
      <w:r>
        <w:rPr>
          <w:b w:val="0"/>
          <w:i w:val="0"/>
          <w:sz w:val="26"/>
        </w:rPr>
        <w:t>ой</w:t>
      </w:r>
      <w:r w:rsidRPr="008B39B5">
        <w:rPr>
          <w:b w:val="0"/>
          <w:i w:val="0"/>
          <w:sz w:val="26"/>
        </w:rPr>
        <w:t xml:space="preserve"> выставления счета является дата его передачи по установленны</w:t>
      </w:r>
      <w:r>
        <w:rPr>
          <w:b w:val="0"/>
          <w:i w:val="0"/>
          <w:sz w:val="26"/>
        </w:rPr>
        <w:t>м</w:t>
      </w:r>
      <w:r w:rsidRPr="008B39B5">
        <w:rPr>
          <w:b w:val="0"/>
          <w:i w:val="0"/>
          <w:sz w:val="26"/>
        </w:rPr>
        <w:t xml:space="preserve"> канал</w:t>
      </w:r>
      <w:r>
        <w:rPr>
          <w:b w:val="0"/>
          <w:i w:val="0"/>
          <w:sz w:val="26"/>
        </w:rPr>
        <w:t>ам</w:t>
      </w:r>
      <w:r w:rsidRPr="008B39B5">
        <w:rPr>
          <w:b w:val="0"/>
          <w:i w:val="0"/>
          <w:sz w:val="26"/>
        </w:rPr>
        <w:t xml:space="preserve"> связи.</w:t>
      </w:r>
    </w:p>
    <w:p w:rsidR="009D6169" w:rsidRDefault="009D6169" w:rsidP="009D6169">
      <w:pPr>
        <w:widowControl w:val="0"/>
        <w:shd w:val="clear" w:color="auto" w:fill="FFFFFF"/>
        <w:ind w:firstLine="709"/>
        <w:jc w:val="both"/>
        <w:rPr>
          <w:sz w:val="26"/>
        </w:rPr>
      </w:pPr>
      <w:r w:rsidRPr="008B39B5">
        <w:rPr>
          <w:sz w:val="26"/>
        </w:rPr>
        <w:t>5.4. Все расчеты между Исполнителем и Заказчиком осуществляются путем перечисления денежных сре</w:t>
      </w:r>
      <w:proofErr w:type="gramStart"/>
      <w:r w:rsidRPr="008B39B5">
        <w:rPr>
          <w:sz w:val="26"/>
        </w:rPr>
        <w:t>дств в р</w:t>
      </w:r>
      <w:proofErr w:type="gramEnd"/>
      <w:r w:rsidRPr="008B39B5">
        <w:rPr>
          <w:sz w:val="26"/>
        </w:rPr>
        <w:t xml:space="preserve">ублях РФ на расчетный счет, указанный в разделе 12 Договора, если Сторонами не оговорено иное. </w:t>
      </w:r>
    </w:p>
    <w:p w:rsidR="009D6169" w:rsidRPr="00C05AF3" w:rsidRDefault="009D6169" w:rsidP="009D6169">
      <w:pPr>
        <w:widowControl w:val="0"/>
        <w:shd w:val="clear" w:color="auto" w:fill="FFFFFF"/>
        <w:ind w:firstLine="709"/>
        <w:jc w:val="both"/>
        <w:rPr>
          <w:sz w:val="26"/>
        </w:rPr>
      </w:pPr>
      <w:r>
        <w:rPr>
          <w:sz w:val="26"/>
        </w:rPr>
        <w:t xml:space="preserve">5.5. </w:t>
      </w:r>
      <w:r w:rsidRPr="000776A5">
        <w:rPr>
          <w:sz w:val="26"/>
        </w:rPr>
        <w:t>Начисление НДС на стоимость оказанных услуг осуществляется в соответствии с Налоговым кодексом Р</w:t>
      </w:r>
      <w:r>
        <w:rPr>
          <w:sz w:val="26"/>
        </w:rPr>
        <w:t xml:space="preserve">оссийской </w:t>
      </w:r>
      <w:r w:rsidRPr="000776A5">
        <w:rPr>
          <w:sz w:val="26"/>
        </w:rPr>
        <w:t>Ф</w:t>
      </w:r>
      <w:r>
        <w:rPr>
          <w:sz w:val="26"/>
        </w:rPr>
        <w:t>едерации</w:t>
      </w:r>
      <w:r w:rsidRPr="000776A5">
        <w:rPr>
          <w:sz w:val="26"/>
        </w:rPr>
        <w:t>.</w:t>
      </w:r>
    </w:p>
    <w:p w:rsidR="009D6169" w:rsidRPr="006A2C40" w:rsidRDefault="009D6169" w:rsidP="009D6169">
      <w:pPr>
        <w:tabs>
          <w:tab w:val="left" w:pos="5529"/>
        </w:tabs>
        <w:ind w:firstLine="709"/>
        <w:jc w:val="center"/>
        <w:rPr>
          <w:b/>
          <w:sz w:val="26"/>
        </w:rPr>
      </w:pPr>
    </w:p>
    <w:p w:rsidR="009D6169" w:rsidRDefault="009D6169" w:rsidP="009D6169">
      <w:pPr>
        <w:numPr>
          <w:ilvl w:val="0"/>
          <w:numId w:val="24"/>
        </w:numPr>
        <w:tabs>
          <w:tab w:val="left" w:pos="993"/>
          <w:tab w:val="left" w:pos="3544"/>
        </w:tabs>
        <w:suppressAutoHyphens w:val="0"/>
        <w:ind w:left="0" w:firstLine="0"/>
        <w:jc w:val="center"/>
        <w:rPr>
          <w:b/>
          <w:sz w:val="26"/>
        </w:rPr>
      </w:pPr>
      <w:r w:rsidRPr="006A2C40">
        <w:rPr>
          <w:b/>
          <w:sz w:val="26"/>
        </w:rPr>
        <w:t>КОНФИДЕНЦИАЛЬНОСТЬ</w:t>
      </w:r>
    </w:p>
    <w:p w:rsidR="009D6169" w:rsidRPr="006A2C40" w:rsidRDefault="009D6169" w:rsidP="009D6169">
      <w:pPr>
        <w:tabs>
          <w:tab w:val="left" w:pos="993"/>
          <w:tab w:val="left" w:pos="3544"/>
        </w:tabs>
        <w:ind w:left="927"/>
        <w:rPr>
          <w:b/>
          <w:sz w:val="26"/>
        </w:rPr>
      </w:pPr>
    </w:p>
    <w:p w:rsidR="009D6169" w:rsidRPr="006A2C40" w:rsidRDefault="009D6169" w:rsidP="009D6169">
      <w:pPr>
        <w:pStyle w:val="afc"/>
        <w:widowControl w:val="0"/>
        <w:jc w:val="both"/>
      </w:pPr>
      <w:r w:rsidRPr="006A2C40">
        <w:t>Вся информация, полученная Сторонами в процессе исполнения Договора, является конф</w:t>
      </w:r>
      <w:r>
        <w:t>и</w:t>
      </w:r>
      <w:r w:rsidRPr="006A2C40">
        <w:t xml:space="preserve">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9D6169" w:rsidRPr="006A2C40" w:rsidRDefault="009D6169" w:rsidP="009D6169">
      <w:pPr>
        <w:pStyle w:val="afc"/>
        <w:widowControl w:val="0"/>
        <w:rPr>
          <w:b/>
        </w:rPr>
      </w:pPr>
    </w:p>
    <w:p w:rsidR="009D6169" w:rsidRDefault="009D6169" w:rsidP="009D6169">
      <w:pPr>
        <w:numPr>
          <w:ilvl w:val="0"/>
          <w:numId w:val="24"/>
        </w:numPr>
        <w:shd w:val="clear" w:color="auto" w:fill="FFFFFF"/>
        <w:tabs>
          <w:tab w:val="left" w:pos="993"/>
        </w:tabs>
        <w:suppressAutoHyphens w:val="0"/>
        <w:ind w:left="0" w:firstLine="0"/>
        <w:jc w:val="center"/>
        <w:rPr>
          <w:b/>
          <w:sz w:val="26"/>
        </w:rPr>
      </w:pPr>
      <w:r w:rsidRPr="006A2C40">
        <w:rPr>
          <w:b/>
          <w:sz w:val="26"/>
        </w:rPr>
        <w:t>ОТВЕТСТВЕННОСТЬ СТОРОН</w:t>
      </w:r>
    </w:p>
    <w:p w:rsidR="009D6169" w:rsidRPr="006A2C40" w:rsidRDefault="009D6169" w:rsidP="009D6169">
      <w:pPr>
        <w:shd w:val="clear" w:color="auto" w:fill="FFFFFF"/>
        <w:tabs>
          <w:tab w:val="left" w:pos="993"/>
        </w:tabs>
        <w:ind w:left="927"/>
        <w:jc w:val="both"/>
        <w:rPr>
          <w:b/>
          <w:sz w:val="26"/>
        </w:rPr>
      </w:pPr>
    </w:p>
    <w:p w:rsidR="009D6169" w:rsidRPr="006A2C40" w:rsidRDefault="009D6169" w:rsidP="009D6169">
      <w:pPr>
        <w:shd w:val="clear" w:color="auto" w:fill="FFFFFF"/>
        <w:tabs>
          <w:tab w:val="left" w:pos="1260"/>
        </w:tabs>
        <w:ind w:firstLine="709"/>
        <w:jc w:val="both"/>
        <w:rPr>
          <w:sz w:val="26"/>
        </w:rPr>
      </w:pPr>
      <w:r w:rsidRPr="006A2C40">
        <w:rPr>
          <w:sz w:val="26"/>
        </w:rPr>
        <w:t>7.1. Взаимоотношения Сторон по настоящему Договору регулируются  законодательством Российской Федерации.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7.2.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и настоящим Договором.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7.3. Исполнитель несет перед Заказчиком (уполномоченными им лицами, в т.ч. страховыми компаниями) ответственность за повреждения переданных под его ответственность контейнеров. Размер ответственности определяется стоимостью ремонта поврежденных контейнеров, включая расходы по их транспортировке на ремонтные предприятия. </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7.4. Исполнитель несет перед Заказчиком ответственность за утрату контейнеров Заказчика, переданных под его ответственность, или за их повреждение, </w:t>
      </w:r>
      <w:r w:rsidRPr="006A2C40">
        <w:rPr>
          <w:rFonts w:ascii="Times New Roman" w:hAnsi="Times New Roman" w:cs="Times New Roman"/>
          <w:sz w:val="26"/>
          <w:szCs w:val="26"/>
        </w:rPr>
        <w:t>ведущее к исключению из контейнерного парка Заказчика,</w:t>
      </w:r>
      <w:r w:rsidRPr="006A2C40">
        <w:rPr>
          <w:rFonts w:ascii="Times New Roman" w:eastAsia="Times New Roman" w:hAnsi="Times New Roman" w:cs="Times New Roman"/>
          <w:sz w:val="26"/>
          <w:szCs w:val="26"/>
          <w:lang w:eastAsia="ru-RU"/>
        </w:rPr>
        <w:t xml:space="preserve"> в соответствии с </w:t>
      </w:r>
      <w:r w:rsidRPr="006A2C40">
        <w:rPr>
          <w:rFonts w:ascii="Times New Roman" w:eastAsia="Times New Roman" w:hAnsi="Times New Roman" w:cs="Times New Roman"/>
          <w:sz w:val="26"/>
          <w:szCs w:val="26"/>
          <w:lang w:eastAsia="ru-RU"/>
        </w:rPr>
        <w:lastRenderedPageBreak/>
        <w:t>настоящим Договором.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7.5. Исполнитель </w:t>
      </w:r>
      <w:r>
        <w:rPr>
          <w:rFonts w:ascii="Times New Roman" w:eastAsia="Times New Roman" w:hAnsi="Times New Roman" w:cs="Times New Roman"/>
          <w:sz w:val="26"/>
          <w:szCs w:val="26"/>
          <w:lang w:eastAsia="ru-RU"/>
        </w:rPr>
        <w:t xml:space="preserve">несет ответственность </w:t>
      </w:r>
      <w:r w:rsidRPr="006A2C40">
        <w:rPr>
          <w:rFonts w:ascii="Times New Roman" w:eastAsia="Times New Roman" w:hAnsi="Times New Roman" w:cs="Times New Roman"/>
          <w:sz w:val="26"/>
          <w:szCs w:val="26"/>
          <w:lang w:eastAsia="ru-RU"/>
        </w:rPr>
        <w:t xml:space="preserve">за своевременный возврат контейнеров </w:t>
      </w:r>
      <w:r>
        <w:rPr>
          <w:rFonts w:ascii="Times New Roman" w:eastAsia="Times New Roman" w:hAnsi="Times New Roman" w:cs="Times New Roman"/>
          <w:sz w:val="26"/>
          <w:szCs w:val="26"/>
          <w:lang w:eastAsia="ru-RU"/>
        </w:rPr>
        <w:t xml:space="preserve">из порта перевалки (назначения) </w:t>
      </w:r>
      <w:r w:rsidRPr="006A2C40">
        <w:rPr>
          <w:rFonts w:ascii="Times New Roman" w:eastAsia="Times New Roman" w:hAnsi="Times New Roman" w:cs="Times New Roman"/>
          <w:sz w:val="26"/>
          <w:szCs w:val="26"/>
          <w:lang w:eastAsia="ru-RU"/>
        </w:rPr>
        <w:t>на станци</w:t>
      </w:r>
      <w:r>
        <w:rPr>
          <w:rFonts w:ascii="Times New Roman" w:eastAsia="Times New Roman" w:hAnsi="Times New Roman" w:cs="Times New Roman"/>
          <w:sz w:val="26"/>
          <w:szCs w:val="26"/>
          <w:lang w:eastAsia="ru-RU"/>
        </w:rPr>
        <w:t>ю</w:t>
      </w:r>
      <w:r w:rsidRPr="006A2C40">
        <w:rPr>
          <w:rFonts w:ascii="Times New Roman" w:eastAsia="Times New Roman" w:hAnsi="Times New Roman" w:cs="Times New Roman"/>
          <w:sz w:val="26"/>
          <w:szCs w:val="26"/>
          <w:lang w:eastAsia="ru-RU"/>
        </w:rPr>
        <w:t xml:space="preserve"> перевалки в соответствии с </w:t>
      </w:r>
      <w:r>
        <w:rPr>
          <w:rFonts w:ascii="Times New Roman" w:eastAsia="Times New Roman" w:hAnsi="Times New Roman" w:cs="Times New Roman"/>
          <w:sz w:val="26"/>
          <w:szCs w:val="26"/>
          <w:lang w:eastAsia="ru-RU"/>
        </w:rPr>
        <w:t xml:space="preserve">условиями </w:t>
      </w:r>
      <w:r w:rsidRPr="006A2C40">
        <w:rPr>
          <w:rFonts w:ascii="Times New Roman" w:eastAsia="Times New Roman" w:hAnsi="Times New Roman" w:cs="Times New Roman"/>
          <w:sz w:val="26"/>
          <w:szCs w:val="26"/>
          <w:lang w:eastAsia="ru-RU"/>
        </w:rPr>
        <w:t>настоящ</w:t>
      </w:r>
      <w:r>
        <w:rPr>
          <w:rFonts w:ascii="Times New Roman" w:eastAsia="Times New Roman" w:hAnsi="Times New Roman" w:cs="Times New Roman"/>
          <w:sz w:val="26"/>
          <w:szCs w:val="26"/>
          <w:lang w:eastAsia="ru-RU"/>
        </w:rPr>
        <w:t>его</w:t>
      </w:r>
      <w:r w:rsidRPr="006A2C40">
        <w:rPr>
          <w:rFonts w:ascii="Times New Roman" w:eastAsia="Times New Roman" w:hAnsi="Times New Roman" w:cs="Times New Roman"/>
          <w:sz w:val="26"/>
          <w:szCs w:val="26"/>
          <w:lang w:eastAsia="ru-RU"/>
        </w:rPr>
        <w:t xml:space="preserve"> Договор</w:t>
      </w:r>
      <w:r>
        <w:rPr>
          <w:rFonts w:ascii="Times New Roman" w:eastAsia="Times New Roman" w:hAnsi="Times New Roman" w:cs="Times New Roman"/>
          <w:sz w:val="26"/>
          <w:szCs w:val="26"/>
          <w:lang w:eastAsia="ru-RU"/>
        </w:rPr>
        <w:t>а</w:t>
      </w:r>
      <w:r w:rsidRPr="006A2C40">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w:t>
      </w:r>
      <w:r>
        <w:rPr>
          <w:rFonts w:ascii="Times New Roman" w:eastAsia="Times New Roman" w:hAnsi="Times New Roman" w:cs="Times New Roman"/>
          <w:sz w:val="26"/>
          <w:szCs w:val="26"/>
          <w:lang w:eastAsia="ru-RU"/>
        </w:rPr>
        <w:t>й</w:t>
      </w:r>
      <w:r w:rsidRPr="006A2C40">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sz w:val="26"/>
          <w:szCs w:val="26"/>
          <w:lang w:eastAsia="ru-RU"/>
        </w:rPr>
        <w:t>нему</w:t>
      </w:r>
      <w:r w:rsidRPr="006A2C40">
        <w:rPr>
          <w:rFonts w:ascii="Times New Roman" w:eastAsia="Times New Roman" w:hAnsi="Times New Roman" w:cs="Times New Roman"/>
          <w:sz w:val="26"/>
          <w:szCs w:val="26"/>
          <w:lang w:eastAsia="ru-RU"/>
        </w:rPr>
        <w:t>.</w:t>
      </w:r>
    </w:p>
    <w:p w:rsidR="009D6169" w:rsidRDefault="009D6169" w:rsidP="009D6169">
      <w:pPr>
        <w:shd w:val="clear" w:color="auto" w:fill="FFFFFF"/>
        <w:tabs>
          <w:tab w:val="left" w:pos="569"/>
        </w:tabs>
        <w:ind w:firstLine="709"/>
        <w:jc w:val="both"/>
        <w:rPr>
          <w:sz w:val="26"/>
          <w:szCs w:val="26"/>
        </w:rPr>
      </w:pPr>
      <w:r w:rsidRPr="005E30BC">
        <w:rPr>
          <w:sz w:val="26"/>
        </w:rPr>
        <w:t>7.6. Исполнитель несет ответственность за своевременное предоставление Заказчику отчетов по форме, установленной в Приложениях №</w:t>
      </w:r>
      <w:r>
        <w:rPr>
          <w:sz w:val="26"/>
        </w:rPr>
        <w:t>3</w:t>
      </w:r>
      <w:r w:rsidRPr="005E30BC">
        <w:rPr>
          <w:sz w:val="26"/>
        </w:rPr>
        <w:t xml:space="preserve"> </w:t>
      </w:r>
      <w:r>
        <w:rPr>
          <w:sz w:val="26"/>
        </w:rPr>
        <w:t>и</w:t>
      </w:r>
      <w:r w:rsidRPr="005E30BC">
        <w:rPr>
          <w:sz w:val="26"/>
        </w:rPr>
        <w:t xml:space="preserve"> №5</w:t>
      </w:r>
      <w:r>
        <w:rPr>
          <w:sz w:val="26"/>
        </w:rPr>
        <w:t xml:space="preserve"> к настоящему Договору.</w:t>
      </w:r>
    </w:p>
    <w:p w:rsidR="009D6169" w:rsidRPr="006A2C40" w:rsidRDefault="009D6169" w:rsidP="009D6169">
      <w:pPr>
        <w:shd w:val="clear" w:color="auto" w:fill="FFFFFF"/>
        <w:tabs>
          <w:tab w:val="left" w:pos="569"/>
        </w:tabs>
        <w:ind w:firstLine="709"/>
        <w:jc w:val="both"/>
        <w:rPr>
          <w:sz w:val="26"/>
        </w:rPr>
      </w:pPr>
      <w:r>
        <w:rPr>
          <w:sz w:val="26"/>
          <w:szCs w:val="26"/>
        </w:rPr>
        <w:t>В случае</w:t>
      </w:r>
      <w:proofErr w:type="gramStart"/>
      <w:r>
        <w:rPr>
          <w:sz w:val="26"/>
          <w:szCs w:val="26"/>
        </w:rPr>
        <w:t>,</w:t>
      </w:r>
      <w:proofErr w:type="gramEnd"/>
      <w:r>
        <w:rPr>
          <w:sz w:val="26"/>
          <w:szCs w:val="26"/>
        </w:rPr>
        <w:t xml:space="preserve"> если отчетные даты предоставления отчетов выпадают на выходные дни (суббота, воскресенье) и праздничные не рабочие дни, предоставление отчета переносится на количество нерабочих дней с наступления отчетной даты.</w:t>
      </w:r>
      <w:r w:rsidRPr="005E30BC">
        <w:rPr>
          <w:sz w:val="26"/>
        </w:rPr>
        <w:t xml:space="preserve"> </w:t>
      </w:r>
    </w:p>
    <w:p w:rsidR="009D6169" w:rsidRPr="006A2C40" w:rsidRDefault="009D6169" w:rsidP="009D6169">
      <w:pPr>
        <w:shd w:val="clear" w:color="auto" w:fill="FFFFFF"/>
        <w:tabs>
          <w:tab w:val="left" w:pos="569"/>
        </w:tabs>
        <w:ind w:firstLine="709"/>
        <w:jc w:val="both"/>
        <w:rPr>
          <w:sz w:val="26"/>
        </w:rPr>
      </w:pPr>
      <w:r w:rsidRPr="006A2C40">
        <w:rPr>
          <w:sz w:val="26"/>
        </w:rPr>
        <w:t>7.7. Стороны несут ответственность за правильность оформления перевозочных документов</w:t>
      </w:r>
      <w:r>
        <w:rPr>
          <w:sz w:val="26"/>
        </w:rPr>
        <w:t xml:space="preserve"> и актов приема-передачи</w:t>
      </w:r>
      <w:r w:rsidRPr="006A2C40">
        <w:rPr>
          <w:sz w:val="26"/>
        </w:rPr>
        <w:t>.</w:t>
      </w:r>
    </w:p>
    <w:p w:rsidR="009D6169" w:rsidRPr="006A2C40" w:rsidRDefault="009D6169" w:rsidP="009D6169">
      <w:pPr>
        <w:shd w:val="clear" w:color="auto" w:fill="FFFFFF"/>
        <w:tabs>
          <w:tab w:val="left" w:pos="569"/>
        </w:tabs>
        <w:ind w:firstLine="709"/>
        <w:jc w:val="both"/>
        <w:rPr>
          <w:sz w:val="26"/>
        </w:rPr>
      </w:pPr>
      <w:r w:rsidRPr="006A2C40">
        <w:rPr>
          <w:sz w:val="26"/>
        </w:rPr>
        <w:t>7.8. Стороны несут ответственность за несвоевременное предоставление документов и информации.</w:t>
      </w:r>
    </w:p>
    <w:p w:rsidR="009D6169" w:rsidRPr="006A2C40" w:rsidRDefault="009D6169" w:rsidP="009D6169">
      <w:pPr>
        <w:shd w:val="clear" w:color="auto" w:fill="FFFFFF"/>
        <w:tabs>
          <w:tab w:val="left" w:pos="569"/>
        </w:tabs>
        <w:ind w:firstLine="709"/>
        <w:jc w:val="both"/>
        <w:rPr>
          <w:sz w:val="26"/>
        </w:rPr>
      </w:pPr>
      <w:r w:rsidRPr="006A2C40">
        <w:rPr>
          <w:sz w:val="26"/>
        </w:rPr>
        <w:t>7.9. Уплата санкций и/или возмещение ущерба не освобождает Стороны от обязательств по исполнению настоящего Договора.</w:t>
      </w:r>
    </w:p>
    <w:p w:rsidR="009D6169" w:rsidRPr="006A2C40" w:rsidRDefault="009D6169" w:rsidP="009D6169">
      <w:pPr>
        <w:shd w:val="clear" w:color="auto" w:fill="FFFFFF"/>
        <w:tabs>
          <w:tab w:val="left" w:pos="569"/>
        </w:tabs>
        <w:ind w:firstLine="709"/>
        <w:rPr>
          <w:sz w:val="26"/>
        </w:rPr>
      </w:pPr>
    </w:p>
    <w:p w:rsidR="009D6169" w:rsidRDefault="009D6169" w:rsidP="009D6169">
      <w:pPr>
        <w:numPr>
          <w:ilvl w:val="0"/>
          <w:numId w:val="24"/>
        </w:numPr>
        <w:shd w:val="clear" w:color="auto" w:fill="FFFFFF"/>
        <w:suppressAutoHyphens w:val="0"/>
        <w:ind w:left="0" w:firstLine="0"/>
        <w:jc w:val="center"/>
        <w:rPr>
          <w:b/>
          <w:sz w:val="26"/>
        </w:rPr>
      </w:pPr>
      <w:r w:rsidRPr="006A2C40">
        <w:rPr>
          <w:b/>
          <w:sz w:val="26"/>
        </w:rPr>
        <w:t>ОБСТОЯТЕЛЬСТВА НЕПРЕОДОЛИМОЙ СИЛЫ</w:t>
      </w:r>
    </w:p>
    <w:p w:rsidR="009D6169" w:rsidRPr="006A2C40" w:rsidRDefault="009D6169" w:rsidP="009D6169">
      <w:pPr>
        <w:shd w:val="clear" w:color="auto" w:fill="FFFFFF"/>
        <w:ind w:left="927"/>
        <w:rPr>
          <w:b/>
          <w:sz w:val="26"/>
        </w:rPr>
      </w:pP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8.1. </w:t>
      </w:r>
      <w:proofErr w:type="gramStart"/>
      <w:r w:rsidRPr="006A2C40">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тяжелая ледовая обстановка в портах, и другие природные стихийные бедствия, а также</w:t>
      </w:r>
      <w:proofErr w:type="gramEnd"/>
      <w:r w:rsidRPr="006A2C40">
        <w:rPr>
          <w:rFonts w:ascii="Times New Roman" w:eastAsia="Times New Roman" w:hAnsi="Times New Roman" w:cs="Times New Roman"/>
          <w:sz w:val="26"/>
          <w:szCs w:val="26"/>
          <w:lang w:eastAsia="ru-RU"/>
        </w:rPr>
        <w:t xml:space="preserve"> издание запретительных актов органов государственной власти.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w:t>
      </w:r>
      <w:proofErr w:type="gramStart"/>
      <w:r w:rsidRPr="006A2C40">
        <w:rPr>
          <w:rFonts w:ascii="Times New Roman" w:eastAsia="Times New Roman" w:hAnsi="Times New Roman" w:cs="Times New Roman"/>
          <w:sz w:val="26"/>
          <w:szCs w:val="26"/>
          <w:lang w:eastAsia="ru-RU"/>
        </w:rPr>
        <w:t>Договор</w:t>
      </w:r>
      <w:proofErr w:type="gramEnd"/>
      <w:r w:rsidRPr="006A2C40">
        <w:rPr>
          <w:rFonts w:ascii="Times New Roman" w:eastAsia="Times New Roman" w:hAnsi="Times New Roman" w:cs="Times New Roman"/>
          <w:sz w:val="26"/>
          <w:szCs w:val="26"/>
          <w:lang w:eastAsia="ru-RU"/>
        </w:rPr>
        <w:t xml:space="preserve"> может быть расторгнут по соглашению Сторон.</w:t>
      </w:r>
    </w:p>
    <w:p w:rsidR="009D6169" w:rsidRPr="006A2C40" w:rsidRDefault="009D6169" w:rsidP="009D6169">
      <w:pPr>
        <w:shd w:val="clear" w:color="auto" w:fill="FFFFFF"/>
        <w:jc w:val="center"/>
        <w:rPr>
          <w:sz w:val="26"/>
        </w:rPr>
      </w:pPr>
    </w:p>
    <w:p w:rsidR="009D6169" w:rsidRDefault="009D6169" w:rsidP="009D6169">
      <w:pPr>
        <w:keepNext/>
        <w:numPr>
          <w:ilvl w:val="0"/>
          <w:numId w:val="24"/>
        </w:numPr>
        <w:shd w:val="clear" w:color="auto" w:fill="FFFFFF"/>
        <w:suppressAutoHyphens w:val="0"/>
        <w:ind w:left="0" w:firstLine="0"/>
        <w:jc w:val="center"/>
        <w:rPr>
          <w:b/>
          <w:sz w:val="26"/>
        </w:rPr>
      </w:pPr>
      <w:r w:rsidRPr="006A2C40">
        <w:rPr>
          <w:b/>
          <w:sz w:val="26"/>
        </w:rPr>
        <w:t>РАЗРЕШЕНИЕ СПОРОВ</w:t>
      </w:r>
    </w:p>
    <w:p w:rsidR="009D6169" w:rsidRPr="006A2C40" w:rsidRDefault="009D6169" w:rsidP="009D6169">
      <w:pPr>
        <w:keepNext/>
        <w:shd w:val="clear" w:color="auto" w:fill="FFFFFF"/>
        <w:ind w:left="927"/>
        <w:rPr>
          <w:b/>
          <w:sz w:val="26"/>
        </w:rPr>
      </w:pPr>
    </w:p>
    <w:p w:rsidR="009D6169" w:rsidRPr="006A2C40" w:rsidRDefault="009D6169" w:rsidP="009D6169">
      <w:pPr>
        <w:pStyle w:val="ConsNormal"/>
        <w:keepNext/>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r>
        <w:rPr>
          <w:rFonts w:ascii="Times New Roman" w:eastAsia="Times New Roman" w:hAnsi="Times New Roman" w:cs="Times New Roman"/>
          <w:sz w:val="26"/>
          <w:szCs w:val="26"/>
          <w:lang w:eastAsia="ru-RU"/>
        </w:rPr>
        <w:t xml:space="preserve"> </w:t>
      </w:r>
      <w:r w:rsidRPr="008F04E1">
        <w:rPr>
          <w:rFonts w:ascii="Times New Roman" w:eastAsia="Times New Roman" w:hAnsi="Times New Roman" w:cs="Times New Roman"/>
          <w:sz w:val="26"/>
          <w:szCs w:val="26"/>
          <w:lang w:eastAsia="ru-RU"/>
        </w:rPr>
        <w:t>л</w:t>
      </w:r>
      <w:r>
        <w:rPr>
          <w:rFonts w:ascii="Times New Roman" w:eastAsia="Times New Roman" w:hAnsi="Times New Roman" w:cs="Times New Roman"/>
          <w:sz w:val="26"/>
          <w:szCs w:val="26"/>
          <w:lang w:eastAsia="ru-RU"/>
        </w:rPr>
        <w:t>ибо по  элект</w:t>
      </w:r>
      <w:r w:rsidRPr="008F04E1">
        <w:rPr>
          <w:rFonts w:ascii="Times New Roman" w:eastAsia="Times New Roman" w:hAnsi="Times New Roman" w:cs="Times New Roman"/>
          <w:sz w:val="26"/>
          <w:szCs w:val="26"/>
          <w:lang w:eastAsia="ru-RU"/>
        </w:rPr>
        <w:t>ронной почте по адресу, позволяющим достоверно установить, что документ исходит со стороны Договора.</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2C40">
        <w:rPr>
          <w:rFonts w:ascii="Times New Roman" w:eastAsia="Times New Roman" w:hAnsi="Times New Roman" w:cs="Times New Roman"/>
          <w:sz w:val="26"/>
          <w:szCs w:val="26"/>
          <w:lang w:eastAsia="ru-RU"/>
        </w:rPr>
        <w:t>с даты получения</w:t>
      </w:r>
      <w:proofErr w:type="gramEnd"/>
      <w:r w:rsidRPr="006A2C40">
        <w:rPr>
          <w:rFonts w:ascii="Times New Roman" w:eastAsia="Times New Roman" w:hAnsi="Times New Roman" w:cs="Times New Roman"/>
          <w:sz w:val="26"/>
          <w:szCs w:val="26"/>
          <w:lang w:eastAsia="ru-RU"/>
        </w:rPr>
        <w:t xml:space="preserve"> претензии.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8F04E1">
        <w:rPr>
          <w:rFonts w:ascii="Times New Roman" w:eastAsia="Times New Roman" w:hAnsi="Times New Roman" w:cs="Times New Roman"/>
          <w:sz w:val="26"/>
          <w:szCs w:val="26"/>
          <w:lang w:eastAsia="ru-RU"/>
        </w:rPr>
        <w:lastRenderedPageBreak/>
        <w:t>Датой предъявления претензии считается дата штемпеля почтового ведомства о получении письма, направленного заказным письмом с уведомлением.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9D6169" w:rsidRPr="006A2C40" w:rsidRDefault="009D6169" w:rsidP="009D6169">
      <w:pPr>
        <w:shd w:val="clear" w:color="auto" w:fill="FFFFFF"/>
        <w:ind w:left="709"/>
        <w:jc w:val="center"/>
        <w:rPr>
          <w:sz w:val="26"/>
        </w:rPr>
      </w:pPr>
    </w:p>
    <w:p w:rsidR="009D6169" w:rsidRDefault="009D6169" w:rsidP="009D6169">
      <w:pPr>
        <w:pStyle w:val="ConsNormal"/>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10. </w:t>
      </w:r>
      <w:r w:rsidRPr="006A2C40">
        <w:rPr>
          <w:rFonts w:ascii="Times New Roman" w:eastAsia="Times New Roman" w:hAnsi="Times New Roman" w:cs="Times New Roman"/>
          <w:b/>
          <w:sz w:val="26"/>
          <w:szCs w:val="26"/>
          <w:lang w:eastAsia="ru-RU"/>
        </w:rPr>
        <w:t>ПОРЯДОК ВНЕСЕНИЯ ИЗМЕНЕНИЙ, ДОПОЛНЕНИЙ В ДОГОВОР И ЕГО РАСТОРЖЕНИЕ</w:t>
      </w:r>
    </w:p>
    <w:p w:rsidR="009D6169" w:rsidRPr="006A2C40" w:rsidRDefault="009D6169" w:rsidP="009D6169">
      <w:pPr>
        <w:pStyle w:val="ConsNormal"/>
        <w:ind w:left="927" w:firstLine="0"/>
        <w:rPr>
          <w:rFonts w:ascii="Times New Roman" w:eastAsia="Times New Roman" w:hAnsi="Times New Roman" w:cs="Times New Roman"/>
          <w:b/>
          <w:sz w:val="26"/>
          <w:szCs w:val="26"/>
          <w:lang w:eastAsia="ru-RU"/>
        </w:rPr>
      </w:pP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bookmarkStart w:id="12" w:name="%D0%BF_9_3"/>
      <w:r w:rsidRPr="006A2C40">
        <w:rPr>
          <w:rFonts w:ascii="Times New Roman" w:eastAsia="Times New Roman" w:hAnsi="Times New Roman" w:cs="Times New Roman"/>
          <w:sz w:val="26"/>
          <w:szCs w:val="26"/>
          <w:lang w:eastAsia="ru-RU"/>
        </w:rPr>
        <w:t xml:space="preserve">10.3. </w:t>
      </w:r>
      <w:bookmarkEnd w:id="12"/>
      <w:r w:rsidRPr="006A2C40">
        <w:rPr>
          <w:rFonts w:ascii="Times New Roman" w:eastAsia="Times New Roman" w:hAnsi="Times New Roman" w:cs="Times New Roman"/>
          <w:sz w:val="26"/>
          <w:szCs w:val="26"/>
          <w:lang w:eastAsia="ru-RU"/>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9D6169" w:rsidRPr="006A2C40" w:rsidRDefault="009D6169" w:rsidP="009D6169">
      <w:pPr>
        <w:shd w:val="clear" w:color="auto" w:fill="FFFFFF"/>
        <w:tabs>
          <w:tab w:val="left" w:pos="490"/>
        </w:tabs>
        <w:ind w:firstLine="709"/>
        <w:jc w:val="both"/>
        <w:rPr>
          <w:sz w:val="26"/>
        </w:rPr>
      </w:pPr>
      <w:r w:rsidRPr="006A2C40">
        <w:rPr>
          <w:sz w:val="26"/>
        </w:rPr>
        <w:t xml:space="preserve">10.4. </w:t>
      </w:r>
      <w:proofErr w:type="gramStart"/>
      <w:r w:rsidRPr="006A2C40">
        <w:rPr>
          <w:sz w:val="26"/>
        </w:rPr>
        <w:t xml:space="preserve">В случае досрочного расторжения Договора и прекращения его действия, Заказчик обязан возместить Исполнителю стоимость согласованных и фактически </w:t>
      </w:r>
      <w:r>
        <w:rPr>
          <w:sz w:val="26"/>
        </w:rPr>
        <w:t>оказанных</w:t>
      </w:r>
      <w:r w:rsidRPr="006A2C40">
        <w:rPr>
          <w:sz w:val="26"/>
        </w:rPr>
        <w:t xml:space="preserve">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w:t>
      </w:r>
      <w:r>
        <w:rPr>
          <w:sz w:val="26"/>
        </w:rPr>
        <w:t>, оплатить причитающиеся Заказчику платежи</w:t>
      </w:r>
      <w:r w:rsidRPr="006A2C40">
        <w:rPr>
          <w:sz w:val="26"/>
        </w:rPr>
        <w:t xml:space="preserve"> и, в случае</w:t>
      </w:r>
      <w:proofErr w:type="gramEnd"/>
      <w:r w:rsidRPr="006A2C40">
        <w:rPr>
          <w:sz w:val="26"/>
        </w:rPr>
        <w:t xml:space="preserve"> наличия аванса, вернуть его Заказчику.</w:t>
      </w:r>
    </w:p>
    <w:p w:rsidR="009D6169" w:rsidRDefault="009D6169" w:rsidP="009D6169">
      <w:pPr>
        <w:pStyle w:val="ConsNormal"/>
        <w:keepNext/>
        <w:ind w:firstLine="0"/>
        <w:jc w:val="center"/>
        <w:rPr>
          <w:rFonts w:ascii="Times New Roman" w:eastAsia="Times New Roman" w:hAnsi="Times New Roman" w:cs="Times New Roman"/>
          <w:b/>
          <w:sz w:val="26"/>
          <w:szCs w:val="26"/>
          <w:lang w:eastAsia="ru-RU"/>
        </w:rPr>
      </w:pPr>
    </w:p>
    <w:p w:rsidR="009D6169" w:rsidRDefault="009D6169" w:rsidP="009D6169">
      <w:pPr>
        <w:pStyle w:val="ConsNormal"/>
        <w:keepNext/>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11. </w:t>
      </w:r>
      <w:r w:rsidRPr="006A2C40">
        <w:rPr>
          <w:rFonts w:ascii="Times New Roman" w:eastAsia="Times New Roman" w:hAnsi="Times New Roman" w:cs="Times New Roman"/>
          <w:b/>
          <w:sz w:val="26"/>
          <w:szCs w:val="26"/>
          <w:lang w:eastAsia="ru-RU"/>
        </w:rPr>
        <w:t>ПРОЧИЕ УСЛОВИЯ</w:t>
      </w:r>
    </w:p>
    <w:p w:rsidR="009D6169" w:rsidRPr="006A2C40" w:rsidRDefault="009D6169" w:rsidP="009D6169">
      <w:pPr>
        <w:pStyle w:val="ConsNormal"/>
        <w:keepNext/>
        <w:ind w:left="927" w:firstLine="0"/>
        <w:rPr>
          <w:rFonts w:ascii="Times New Roman" w:eastAsia="Times New Roman" w:hAnsi="Times New Roman" w:cs="Times New Roman"/>
          <w:b/>
          <w:sz w:val="26"/>
          <w:szCs w:val="26"/>
          <w:lang w:eastAsia="ru-RU"/>
        </w:rPr>
      </w:pPr>
    </w:p>
    <w:p w:rsidR="009D6169" w:rsidRPr="006A2C40"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11.1. Страхование ответственности осуществляется каждой Стороной самостоятельно, если не оговорено иное.</w:t>
      </w:r>
    </w:p>
    <w:p w:rsidR="009D6169"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 xml:space="preserve">11.2. </w:t>
      </w:r>
      <w:r>
        <w:rPr>
          <w:rFonts w:eastAsia="Times New Roman"/>
          <w:sz w:val="26"/>
          <w:szCs w:val="26"/>
          <w:lang w:eastAsia="ru-RU"/>
        </w:rPr>
        <w:t xml:space="preserve">Настоящий </w:t>
      </w:r>
      <w:r w:rsidRPr="006A2C40">
        <w:rPr>
          <w:rFonts w:eastAsia="Times New Roman"/>
          <w:sz w:val="26"/>
          <w:szCs w:val="26"/>
          <w:lang w:eastAsia="ru-RU"/>
        </w:rPr>
        <w:t xml:space="preserve">Договор </w:t>
      </w:r>
      <w:r>
        <w:rPr>
          <w:rFonts w:eastAsia="Times New Roman"/>
          <w:sz w:val="26"/>
          <w:szCs w:val="26"/>
          <w:lang w:eastAsia="ru-RU"/>
        </w:rPr>
        <w:t xml:space="preserve">вступает в силу </w:t>
      </w:r>
      <w:proofErr w:type="gramStart"/>
      <w:r>
        <w:rPr>
          <w:rFonts w:eastAsia="Times New Roman"/>
          <w:sz w:val="26"/>
          <w:szCs w:val="26"/>
          <w:lang w:eastAsia="ru-RU"/>
        </w:rPr>
        <w:t>с даты</w:t>
      </w:r>
      <w:proofErr w:type="gramEnd"/>
      <w:r>
        <w:rPr>
          <w:rFonts w:eastAsia="Times New Roman"/>
          <w:sz w:val="26"/>
          <w:szCs w:val="26"/>
          <w:lang w:eastAsia="ru-RU"/>
        </w:rPr>
        <w:t xml:space="preserve"> его подписания Сторонами и действует до</w:t>
      </w:r>
      <w:r w:rsidRPr="006A2C40">
        <w:rPr>
          <w:rFonts w:eastAsia="Times New Roman"/>
          <w:sz w:val="26"/>
          <w:szCs w:val="26"/>
          <w:lang w:eastAsia="ru-RU"/>
        </w:rPr>
        <w:t xml:space="preserve"> «3</w:t>
      </w:r>
      <w:r w:rsidR="0010671F">
        <w:rPr>
          <w:rFonts w:eastAsia="Times New Roman"/>
          <w:sz w:val="26"/>
          <w:szCs w:val="26"/>
          <w:lang w:eastAsia="ru-RU"/>
        </w:rPr>
        <w:t>0</w:t>
      </w:r>
      <w:r w:rsidRPr="006A2C40">
        <w:rPr>
          <w:rFonts w:eastAsia="Times New Roman"/>
          <w:sz w:val="26"/>
          <w:szCs w:val="26"/>
          <w:lang w:eastAsia="ru-RU"/>
        </w:rPr>
        <w:t xml:space="preserve">» </w:t>
      </w:r>
      <w:r w:rsidR="00672619">
        <w:rPr>
          <w:rFonts w:eastAsia="Times New Roman"/>
          <w:sz w:val="26"/>
          <w:szCs w:val="26"/>
          <w:lang w:eastAsia="ru-RU"/>
        </w:rPr>
        <w:t>сентября</w:t>
      </w:r>
      <w:r w:rsidRPr="006A2C40">
        <w:rPr>
          <w:rFonts w:eastAsia="Times New Roman"/>
          <w:sz w:val="26"/>
          <w:szCs w:val="26"/>
          <w:lang w:eastAsia="ru-RU"/>
        </w:rPr>
        <w:t xml:space="preserve"> 20</w:t>
      </w:r>
      <w:r>
        <w:rPr>
          <w:rFonts w:eastAsia="Times New Roman"/>
          <w:sz w:val="26"/>
          <w:szCs w:val="26"/>
          <w:lang w:eastAsia="ru-RU"/>
        </w:rPr>
        <w:t>20</w:t>
      </w:r>
      <w:r w:rsidRPr="006A2C40">
        <w:rPr>
          <w:rFonts w:eastAsia="Times New Roman"/>
          <w:sz w:val="26"/>
          <w:szCs w:val="26"/>
          <w:lang w:eastAsia="ru-RU"/>
        </w:rPr>
        <w:t xml:space="preserve"> года</w:t>
      </w:r>
      <w:r>
        <w:rPr>
          <w:rFonts w:eastAsia="Times New Roman"/>
          <w:sz w:val="26"/>
          <w:szCs w:val="26"/>
          <w:lang w:eastAsia="ru-RU"/>
        </w:rPr>
        <w:t xml:space="preserve"> включительно</w:t>
      </w:r>
      <w:r w:rsidRPr="006A2C40">
        <w:rPr>
          <w:rFonts w:eastAsia="Times New Roman"/>
          <w:sz w:val="26"/>
          <w:szCs w:val="26"/>
          <w:lang w:eastAsia="ru-RU"/>
        </w:rPr>
        <w:t xml:space="preserve">.  </w:t>
      </w:r>
    </w:p>
    <w:p w:rsidR="009D6169" w:rsidRPr="006A2C40"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11.3. Истечение срока действия Договора не освобождает Стороны от выполнения своих обязательств по Договору.</w:t>
      </w:r>
    </w:p>
    <w:p w:rsidR="009D6169" w:rsidRPr="006A2C40" w:rsidRDefault="009D6169" w:rsidP="009D6169">
      <w:pPr>
        <w:shd w:val="clear" w:color="auto" w:fill="FFFFFF"/>
        <w:tabs>
          <w:tab w:val="left" w:pos="-3544"/>
        </w:tabs>
        <w:ind w:firstLine="709"/>
        <w:jc w:val="both"/>
        <w:rPr>
          <w:sz w:val="26"/>
        </w:rPr>
      </w:pPr>
      <w:r w:rsidRPr="006A2C40">
        <w:rPr>
          <w:sz w:val="26"/>
        </w:rPr>
        <w:t>11.4. После подписания Договора все предыдущие переговоры и переписка по нему теряют силу.</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11.5. Все дополнения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риложения к Договору являются его неотъемлемой частью.</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11.6. Договор составлен на русском языке в двух экземплярах, имеющих одинаковую силу, по одному для каждой из Сторон.</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11.7. Исполнение настоящего </w:t>
      </w:r>
      <w:r>
        <w:rPr>
          <w:rFonts w:ascii="Times New Roman" w:eastAsia="Times New Roman" w:hAnsi="Times New Roman" w:cs="Times New Roman"/>
          <w:sz w:val="26"/>
          <w:szCs w:val="26"/>
          <w:lang w:eastAsia="ru-RU"/>
        </w:rPr>
        <w:t>Д</w:t>
      </w:r>
      <w:r w:rsidRPr="006A2C40">
        <w:rPr>
          <w:rFonts w:ascii="Times New Roman" w:eastAsia="Times New Roman" w:hAnsi="Times New Roman" w:cs="Times New Roman"/>
          <w:sz w:val="26"/>
          <w:szCs w:val="26"/>
          <w:lang w:eastAsia="ru-RU"/>
        </w:rPr>
        <w:t xml:space="preserve">оговора со стороны Заказчика, за исключением внесения изменений, дополнений в Договор и его расторжения, возлагается на филиал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 xml:space="preserve">АО «ТрансКонтейнер» на </w:t>
      </w:r>
      <w:r w:rsidR="00672619">
        <w:rPr>
          <w:rFonts w:ascii="Times New Roman" w:eastAsia="Times New Roman" w:hAnsi="Times New Roman" w:cs="Times New Roman"/>
          <w:sz w:val="26"/>
          <w:szCs w:val="26"/>
          <w:lang w:eastAsia="ru-RU"/>
        </w:rPr>
        <w:t>Северной железной дороге</w:t>
      </w:r>
      <w:r w:rsidRPr="006A2C40">
        <w:rPr>
          <w:rFonts w:ascii="Times New Roman" w:eastAsia="Times New Roman" w:hAnsi="Times New Roman" w:cs="Times New Roman"/>
          <w:sz w:val="26"/>
          <w:szCs w:val="26"/>
          <w:lang w:eastAsia="ru-RU"/>
        </w:rPr>
        <w:t>.</w:t>
      </w:r>
    </w:p>
    <w:p w:rsidR="009D6169" w:rsidRPr="00EA6DF7" w:rsidRDefault="009D6169" w:rsidP="009D616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11.8. Стороны формируют отчеты по форме Приложений в формате </w:t>
      </w:r>
      <w:r>
        <w:rPr>
          <w:rFonts w:ascii="Times New Roman" w:hAnsi="Times New Roman" w:cs="Times New Roman"/>
          <w:sz w:val="26"/>
          <w:szCs w:val="26"/>
          <w:lang w:val="en-US"/>
        </w:rPr>
        <w:t>Excel</w:t>
      </w:r>
      <w:r w:rsidRPr="00847E68">
        <w:rPr>
          <w:rFonts w:ascii="Times New Roman" w:hAnsi="Times New Roman" w:cs="Times New Roman"/>
          <w:sz w:val="26"/>
          <w:szCs w:val="26"/>
        </w:rPr>
        <w:t>.</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p>
    <w:p w:rsidR="009D6169" w:rsidRDefault="009D6169" w:rsidP="009D6169">
      <w:pPr>
        <w:shd w:val="clear" w:color="auto" w:fill="FFFFFF"/>
        <w:jc w:val="center"/>
        <w:rPr>
          <w:b/>
          <w:sz w:val="26"/>
        </w:rPr>
      </w:pPr>
      <w:bookmarkStart w:id="13" w:name="%D0%A0_12_%D1%80%D0%B5%D0%BA%D0%B2%D0%B8"/>
      <w:r w:rsidRPr="006A2C40">
        <w:rPr>
          <w:b/>
          <w:sz w:val="26"/>
        </w:rPr>
        <w:t xml:space="preserve">12. </w:t>
      </w:r>
      <w:bookmarkEnd w:id="13"/>
      <w:r w:rsidRPr="006A2C40">
        <w:rPr>
          <w:b/>
          <w:sz w:val="26"/>
        </w:rPr>
        <w:t>АДРЕСА И РЕКВИЗИТЫ СТОРОН</w:t>
      </w:r>
    </w:p>
    <w:p w:rsidR="009D6169" w:rsidRPr="006A2C40" w:rsidRDefault="009D6169" w:rsidP="009D6169">
      <w:pPr>
        <w:shd w:val="clear" w:color="auto" w:fill="FFFFFF"/>
        <w:ind w:firstLine="709"/>
        <w:jc w:val="center"/>
        <w:rPr>
          <w:b/>
          <w:sz w:val="26"/>
        </w:rPr>
      </w:pPr>
    </w:p>
    <w:tbl>
      <w:tblPr>
        <w:tblW w:w="0" w:type="auto"/>
        <w:tblLayout w:type="fixed"/>
        <w:tblLook w:val="0000" w:firstRow="0" w:lastRow="0" w:firstColumn="0" w:lastColumn="0" w:noHBand="0" w:noVBand="0"/>
      </w:tblPr>
      <w:tblGrid>
        <w:gridCol w:w="4591"/>
        <w:gridCol w:w="5072"/>
      </w:tblGrid>
      <w:tr w:rsidR="009D6169" w:rsidRPr="006A2C40" w:rsidTr="003007FD">
        <w:trPr>
          <w:trHeight w:val="6714"/>
        </w:trPr>
        <w:tc>
          <w:tcPr>
            <w:tcW w:w="4591" w:type="dxa"/>
            <w:shd w:val="clear" w:color="auto" w:fill="auto"/>
          </w:tcPr>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lastRenderedPageBreak/>
              <w:t>ЗАКАЗЧИК:</w:t>
            </w: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Pr="00155E1D"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r w:rsidRPr="00155E1D">
              <w:rPr>
                <w:rFonts w:ascii="Times New Roman" w:hAnsi="Times New Roman"/>
                <w:sz w:val="26"/>
                <w:szCs w:val="26"/>
              </w:rPr>
              <w:t>_____________________</w:t>
            </w:r>
          </w:p>
          <w:p w:rsidR="009D6169" w:rsidRPr="006A2C40" w:rsidRDefault="009D6169" w:rsidP="003007FD">
            <w:pPr>
              <w:pStyle w:val="affa"/>
              <w:rPr>
                <w:rFonts w:ascii="Times New Roman" w:hAnsi="Times New Roman"/>
                <w:sz w:val="26"/>
                <w:szCs w:val="26"/>
              </w:rPr>
            </w:pPr>
          </w:p>
        </w:tc>
        <w:tc>
          <w:tcPr>
            <w:tcW w:w="5072" w:type="dxa"/>
            <w:shd w:val="clear" w:color="auto" w:fill="auto"/>
          </w:tcPr>
          <w:p w:rsidR="009D6169" w:rsidRPr="00A54969" w:rsidRDefault="009D6169" w:rsidP="003007FD">
            <w:pPr>
              <w:pStyle w:val="affa"/>
              <w:rPr>
                <w:rFonts w:ascii="Times New Roman" w:hAnsi="Times New Roman"/>
                <w:sz w:val="26"/>
                <w:szCs w:val="26"/>
              </w:rPr>
            </w:pPr>
            <w:r w:rsidRPr="00A54969">
              <w:rPr>
                <w:rFonts w:ascii="Times New Roman" w:hAnsi="Times New Roman"/>
                <w:sz w:val="26"/>
                <w:szCs w:val="26"/>
              </w:rPr>
              <w:t xml:space="preserve">ИСПОЛНИТЕЛЬ: </w:t>
            </w:r>
          </w:p>
          <w:p w:rsidR="009D61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r>
              <w:rPr>
                <w:rFonts w:ascii="Times New Roman" w:hAnsi="Times New Roman"/>
                <w:sz w:val="24"/>
              </w:rPr>
              <w:t xml:space="preserve">____________________ </w:t>
            </w:r>
            <w:r>
              <w:rPr>
                <w:rFonts w:ascii="Times New Roman" w:hAnsi="Times New Roman"/>
                <w:sz w:val="26"/>
                <w:szCs w:val="26"/>
              </w:rPr>
              <w:t xml:space="preserve"> </w:t>
            </w:r>
          </w:p>
        </w:tc>
      </w:tr>
    </w:tbl>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sectPr w:rsidR="00121B2B" w:rsidSect="00783BFC">
          <w:footerReference w:type="default" r:id="rId20"/>
          <w:pgSz w:w="11906" w:h="16838"/>
          <w:pgMar w:top="851" w:right="851" w:bottom="720" w:left="1418" w:header="136" w:footer="709" w:gutter="0"/>
          <w:pgNumType w:start="1"/>
          <w:cols w:space="708"/>
          <w:titlePg/>
          <w:docGrid w:linePitch="360"/>
        </w:sectPr>
      </w:pPr>
    </w:p>
    <w:p w:rsidR="00121B2B" w:rsidRPr="004D0CEF" w:rsidRDefault="00121B2B" w:rsidP="00121B2B">
      <w:pPr>
        <w:jc w:val="right"/>
      </w:pPr>
      <w:r w:rsidRPr="004D0CEF">
        <w:lastRenderedPageBreak/>
        <w:t xml:space="preserve">Приложение № 1 </w:t>
      </w:r>
    </w:p>
    <w:p w:rsidR="00121B2B" w:rsidRPr="004D0CEF" w:rsidRDefault="00121B2B" w:rsidP="00121B2B">
      <w:pPr>
        <w:jc w:val="right"/>
      </w:pPr>
      <w:r w:rsidRPr="004D0CEF">
        <w:t>к договору от «__» ______ 20 __г.</w:t>
      </w:r>
    </w:p>
    <w:p w:rsidR="00121B2B" w:rsidRPr="004D0CEF" w:rsidRDefault="00121B2B" w:rsidP="00121B2B">
      <w:pPr>
        <w:jc w:val="right"/>
      </w:pPr>
    </w:p>
    <w:p w:rsidR="00121B2B" w:rsidRPr="004D0CEF" w:rsidRDefault="00121B2B" w:rsidP="00121B2B">
      <w:r w:rsidRPr="004D0CEF">
        <w:t xml:space="preserve">Форма акта приема-передачи контейнеров </w:t>
      </w:r>
    </w:p>
    <w:tbl>
      <w:tblPr>
        <w:tblW w:w="14757" w:type="dxa"/>
        <w:tblInd w:w="93" w:type="dxa"/>
        <w:tblLayout w:type="fixed"/>
        <w:tblLook w:val="04A0" w:firstRow="1" w:lastRow="0" w:firstColumn="1" w:lastColumn="0" w:noHBand="0" w:noVBand="1"/>
      </w:tblPr>
      <w:tblGrid>
        <w:gridCol w:w="1575"/>
        <w:gridCol w:w="1560"/>
        <w:gridCol w:w="1543"/>
        <w:gridCol w:w="1560"/>
        <w:gridCol w:w="1418"/>
        <w:gridCol w:w="14"/>
        <w:gridCol w:w="1417"/>
        <w:gridCol w:w="1417"/>
        <w:gridCol w:w="1418"/>
        <w:gridCol w:w="1417"/>
        <w:gridCol w:w="1418"/>
      </w:tblGrid>
      <w:tr w:rsidR="00121B2B" w:rsidRPr="004D0CEF"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4</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10</w:t>
            </w:r>
          </w:p>
        </w:tc>
      </w:tr>
      <w:tr w:rsidR="00121B2B" w:rsidRPr="004D0CEF" w:rsidTr="00783BFC">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 xml:space="preserve">№ </w:t>
            </w:r>
            <w:proofErr w:type="gramStart"/>
            <w:r w:rsidRPr="004D0CEF">
              <w:rPr>
                <w:bCs/>
                <w:color w:val="000000"/>
              </w:rPr>
              <w:t>п</w:t>
            </w:r>
            <w:proofErr w:type="gramEnd"/>
            <w:r w:rsidRPr="004D0CEF">
              <w:rPr>
                <w:bCs/>
                <w:color w:val="000000"/>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Номер и префикс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Тип контейнера</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Владелец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Статус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Дата передачи контейнера с железной дороги в порт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Место передачи контейнера с железной дороги в порт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 xml:space="preserve">Место передачи контейнера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Дата передачи контейнера</w:t>
            </w:r>
          </w:p>
        </w:tc>
      </w:tr>
      <w:tr w:rsidR="00121B2B" w:rsidRPr="004D0CEF" w:rsidTr="00783BFC">
        <w:trPr>
          <w:trHeight w:val="50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r>
      <w:tr w:rsidR="00121B2B" w:rsidRPr="004D0CEF" w:rsidTr="00783BFC">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r>
      <w:tr w:rsidR="00121B2B" w:rsidRPr="004D0CEF" w:rsidTr="00783BFC">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43"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32" w:type="dxa"/>
            <w:gridSpan w:val="2"/>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r>
      <w:tr w:rsidR="00121B2B" w:rsidRPr="004D0CEF" w:rsidTr="00783BFC">
        <w:trPr>
          <w:trHeight w:val="255"/>
        </w:trPr>
        <w:tc>
          <w:tcPr>
            <w:tcW w:w="1575" w:type="dxa"/>
            <w:tcBorders>
              <w:top w:val="nil"/>
              <w:left w:val="nil"/>
              <w:bottom w:val="nil"/>
              <w:right w:val="nil"/>
            </w:tcBorders>
            <w:shd w:val="clear" w:color="auto" w:fill="auto"/>
            <w:noWrap/>
            <w:vAlign w:val="bottom"/>
            <w:hideMark/>
          </w:tcPr>
          <w:p w:rsidR="00121B2B" w:rsidRPr="004D0CEF" w:rsidRDefault="00121B2B" w:rsidP="00783BFC"/>
        </w:tc>
        <w:tc>
          <w:tcPr>
            <w:tcW w:w="1560" w:type="dxa"/>
            <w:tcBorders>
              <w:top w:val="nil"/>
              <w:left w:val="nil"/>
              <w:bottom w:val="nil"/>
              <w:right w:val="nil"/>
            </w:tcBorders>
            <w:shd w:val="clear" w:color="auto" w:fill="auto"/>
            <w:noWrap/>
            <w:vAlign w:val="bottom"/>
            <w:hideMark/>
          </w:tcPr>
          <w:p w:rsidR="00121B2B" w:rsidRPr="004D0CEF" w:rsidRDefault="00121B2B" w:rsidP="00783BFC"/>
        </w:tc>
        <w:tc>
          <w:tcPr>
            <w:tcW w:w="1543" w:type="dxa"/>
            <w:tcBorders>
              <w:top w:val="nil"/>
              <w:left w:val="nil"/>
              <w:bottom w:val="nil"/>
              <w:right w:val="nil"/>
            </w:tcBorders>
            <w:shd w:val="clear" w:color="auto" w:fill="auto"/>
            <w:noWrap/>
            <w:vAlign w:val="bottom"/>
            <w:hideMark/>
          </w:tcPr>
          <w:p w:rsidR="00121B2B" w:rsidRPr="004D0CEF" w:rsidRDefault="00121B2B" w:rsidP="00783BFC"/>
        </w:tc>
        <w:tc>
          <w:tcPr>
            <w:tcW w:w="1560" w:type="dxa"/>
            <w:tcBorders>
              <w:top w:val="nil"/>
              <w:left w:val="nil"/>
              <w:bottom w:val="nil"/>
              <w:right w:val="nil"/>
            </w:tcBorders>
            <w:shd w:val="clear" w:color="auto" w:fill="auto"/>
            <w:noWrap/>
            <w:vAlign w:val="bottom"/>
            <w:hideMark/>
          </w:tcPr>
          <w:p w:rsidR="00121B2B" w:rsidRPr="004D0CEF" w:rsidRDefault="00121B2B" w:rsidP="00783BFC"/>
        </w:tc>
        <w:tc>
          <w:tcPr>
            <w:tcW w:w="1432" w:type="dxa"/>
            <w:gridSpan w:val="2"/>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8" w:type="dxa"/>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7"/>
          <w:wAfter w:w="8519" w:type="dxa"/>
          <w:trHeight w:val="255"/>
        </w:trPr>
        <w:tc>
          <w:tcPr>
            <w:tcW w:w="1575"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43"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14</w:t>
            </w:r>
          </w:p>
        </w:tc>
        <w:tc>
          <w:tcPr>
            <w:tcW w:w="1418" w:type="dxa"/>
            <w:tcBorders>
              <w:top w:val="nil"/>
              <w:left w:val="single" w:sz="4" w:space="0" w:color="auto"/>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Передающая сторона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Принимающая сторона</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Состояние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Примечание</w:t>
            </w: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bl>
    <w:p w:rsidR="00121B2B" w:rsidRPr="004D0CEF" w:rsidRDefault="00121B2B" w:rsidP="00121B2B"/>
    <w:p w:rsidR="00121B2B" w:rsidRPr="004D0CEF" w:rsidRDefault="00121B2B" w:rsidP="00121B2B">
      <w:pPr>
        <w:jc w:val="center"/>
      </w:pPr>
    </w:p>
    <w:p w:rsidR="00121B2B" w:rsidRPr="004D0CEF" w:rsidRDefault="00121B2B" w:rsidP="00121B2B">
      <w:pPr>
        <w:ind w:left="708" w:firstLine="708"/>
        <w:jc w:val="center"/>
      </w:pPr>
      <w:r w:rsidRPr="004D0CEF">
        <w:t xml:space="preserve">Исполнитель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Заказчик</w:t>
      </w:r>
    </w:p>
    <w:p w:rsidR="00121B2B" w:rsidRPr="004D0CEF" w:rsidRDefault="00121B2B" w:rsidP="00121B2B">
      <w:pPr>
        <w:ind w:left="708" w:firstLine="708"/>
        <w:jc w:val="center"/>
      </w:pPr>
      <w:r w:rsidRPr="004D0CEF">
        <w:t>__________________</w:t>
      </w:r>
      <w:r w:rsidRPr="004D0CEF">
        <w:tab/>
      </w:r>
      <w:r w:rsidRPr="004D0CEF">
        <w:tab/>
      </w:r>
      <w:r w:rsidRPr="004D0CEF">
        <w:tab/>
      </w:r>
      <w:r w:rsidRPr="004D0CEF">
        <w:tab/>
      </w:r>
      <w:r w:rsidRPr="004D0CEF">
        <w:tab/>
      </w:r>
      <w:r w:rsidRPr="004D0CEF">
        <w:tab/>
      </w:r>
      <w:r w:rsidRPr="004D0CEF">
        <w:tab/>
      </w:r>
      <w:r w:rsidRPr="004D0CEF">
        <w:tab/>
      </w:r>
      <w:r>
        <w:tab/>
      </w:r>
      <w:r w:rsidRPr="004D0CEF">
        <w:t>__________________</w:t>
      </w:r>
    </w:p>
    <w:p w:rsidR="00121B2B" w:rsidRPr="004D0CEF" w:rsidRDefault="00121B2B" w:rsidP="00121B2B">
      <w:pPr>
        <w:ind w:left="708" w:firstLine="708"/>
        <w:jc w:val="center"/>
      </w:pPr>
      <w:r w:rsidRPr="004D0CEF">
        <w:t xml:space="preserve">Ф.И.О.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Ф.И.О.</w:t>
      </w:r>
    </w:p>
    <w:p w:rsidR="00121B2B" w:rsidRPr="004D0CEF" w:rsidRDefault="00121B2B" w:rsidP="00121B2B">
      <w:pPr>
        <w:jc w:val="center"/>
      </w:pPr>
      <w:r w:rsidRPr="004D0CEF">
        <w:br w:type="page"/>
      </w:r>
    </w:p>
    <w:p w:rsidR="00121B2B" w:rsidRPr="00984E01" w:rsidRDefault="00121B2B" w:rsidP="00121B2B">
      <w:pPr>
        <w:ind w:firstLine="567"/>
        <w:jc w:val="both"/>
        <w:rPr>
          <w:spacing w:val="-1"/>
          <w:sz w:val="26"/>
          <w:szCs w:val="26"/>
        </w:rPr>
      </w:pPr>
    </w:p>
    <w:p w:rsidR="00121B2B" w:rsidRPr="00984E01" w:rsidRDefault="00121B2B" w:rsidP="00121B2B">
      <w:pPr>
        <w:ind w:firstLine="567"/>
        <w:jc w:val="right"/>
        <w:rPr>
          <w:spacing w:val="-1"/>
        </w:rPr>
      </w:pPr>
      <w:r w:rsidRPr="00984E01">
        <w:rPr>
          <w:spacing w:val="-1"/>
        </w:rPr>
        <w:t xml:space="preserve">Приложение № </w:t>
      </w:r>
      <w:r w:rsidR="009D6169">
        <w:rPr>
          <w:spacing w:val="-1"/>
        </w:rPr>
        <w:t>2</w:t>
      </w:r>
      <w:r w:rsidRPr="00984E01">
        <w:rPr>
          <w:spacing w:val="-1"/>
        </w:rPr>
        <w:t xml:space="preserve"> </w:t>
      </w:r>
    </w:p>
    <w:p w:rsidR="00121B2B" w:rsidRPr="00984E01" w:rsidRDefault="00121B2B" w:rsidP="00121B2B">
      <w:pPr>
        <w:ind w:firstLine="567"/>
        <w:jc w:val="right"/>
        <w:rPr>
          <w:spacing w:val="-1"/>
        </w:rPr>
      </w:pPr>
      <w:r w:rsidRPr="00984E01">
        <w:rPr>
          <w:spacing w:val="-1"/>
        </w:rPr>
        <w:t>к договору от «__» _________ 20___</w:t>
      </w:r>
    </w:p>
    <w:p w:rsidR="00121B2B" w:rsidRPr="00984E01" w:rsidRDefault="00121B2B" w:rsidP="00121B2B">
      <w:pPr>
        <w:ind w:firstLine="567"/>
        <w:jc w:val="right"/>
        <w:rPr>
          <w:spacing w:val="-1"/>
        </w:rPr>
      </w:pPr>
      <w:r w:rsidRPr="00984E01">
        <w:rPr>
          <w:spacing w:val="-1"/>
        </w:rPr>
        <w:t>№ __________________________</w:t>
      </w:r>
    </w:p>
    <w:p w:rsidR="00121B2B" w:rsidRPr="00984E01" w:rsidRDefault="00121B2B" w:rsidP="00121B2B">
      <w:pPr>
        <w:ind w:firstLine="567"/>
        <w:jc w:val="both"/>
        <w:rPr>
          <w:spacing w:val="-1"/>
        </w:rPr>
      </w:pPr>
    </w:p>
    <w:p w:rsidR="00121B2B" w:rsidRDefault="00121B2B" w:rsidP="00121B2B">
      <w:pPr>
        <w:jc w:val="both"/>
        <w:rPr>
          <w:spacing w:val="-1"/>
        </w:rPr>
      </w:pPr>
      <w:r w:rsidRPr="00984E01">
        <w:rPr>
          <w:spacing w:val="-1"/>
        </w:rPr>
        <w:t>Отчет Исполнителя по использованию контейнеров Заказчика и сборов при оплате грузополучателем услуг за морскую часть пути</w:t>
      </w:r>
    </w:p>
    <w:p w:rsidR="00121B2B" w:rsidRPr="00984E01" w:rsidRDefault="00121B2B" w:rsidP="00121B2B">
      <w:pPr>
        <w:jc w:val="both"/>
        <w:rPr>
          <w:spacing w:val="-1"/>
        </w:rPr>
      </w:pPr>
    </w:p>
    <w:tbl>
      <w:tblPr>
        <w:tblStyle w:val="afff2"/>
        <w:tblW w:w="15011" w:type="dxa"/>
        <w:tblInd w:w="250" w:type="dxa"/>
        <w:tblLayout w:type="fixed"/>
        <w:tblLook w:val="04A0" w:firstRow="1" w:lastRow="0" w:firstColumn="1" w:lastColumn="0" w:noHBand="0" w:noVBand="1"/>
      </w:tblPr>
      <w:tblGrid>
        <w:gridCol w:w="1274"/>
        <w:gridCol w:w="1278"/>
        <w:gridCol w:w="1134"/>
        <w:gridCol w:w="1276"/>
        <w:gridCol w:w="1274"/>
        <w:gridCol w:w="1134"/>
        <w:gridCol w:w="427"/>
        <w:gridCol w:w="707"/>
        <w:gridCol w:w="852"/>
        <w:gridCol w:w="282"/>
        <w:gridCol w:w="1276"/>
        <w:gridCol w:w="1418"/>
        <w:gridCol w:w="1403"/>
        <w:gridCol w:w="1276"/>
      </w:tblGrid>
      <w:tr w:rsidR="00121B2B" w:rsidRPr="00984E01" w:rsidTr="00783BFC">
        <w:trPr>
          <w:trHeight w:val="31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t>1</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3</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4</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5</w:t>
            </w: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r w:rsidRPr="00984E01">
              <w:t>6</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7</w:t>
            </w:r>
          </w:p>
        </w:tc>
        <w:tc>
          <w:tcPr>
            <w:tcW w:w="1558"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8</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9</w:t>
            </w:r>
          </w:p>
        </w:tc>
        <w:tc>
          <w:tcPr>
            <w:tcW w:w="1403"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10</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11</w:t>
            </w:r>
          </w:p>
        </w:tc>
      </w:tr>
      <w:tr w:rsidR="00121B2B" w:rsidRPr="00984E01" w:rsidTr="00783BFC">
        <w:trPr>
          <w:trHeight w:val="138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w:t>
            </w:r>
          </w:p>
          <w:p w:rsidR="00121B2B" w:rsidRPr="00984E01" w:rsidRDefault="00121B2B" w:rsidP="00783BFC">
            <w:pPr>
              <w:jc w:val="center"/>
            </w:pPr>
            <w:proofErr w:type="gramStart"/>
            <w:r w:rsidRPr="00984E01">
              <w:t>п</w:t>
            </w:r>
            <w:proofErr w:type="gramEnd"/>
            <w:r w:rsidRPr="00984E01">
              <w:t>/п</w:t>
            </w: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 контейнера</w:t>
            </w: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w:t>
            </w:r>
          </w:p>
          <w:p w:rsidR="00121B2B" w:rsidRPr="00984E01" w:rsidRDefault="00121B2B" w:rsidP="00783BFC">
            <w:pPr>
              <w:jc w:val="center"/>
            </w:pPr>
            <w:r w:rsidRPr="00984E01">
              <w:t>накладной</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Тип</w:t>
            </w:r>
            <w:r>
              <w:t xml:space="preserve"> контейнера</w:t>
            </w: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Место передачи контейнера Исполнителю</w:t>
            </w:r>
          </w:p>
        </w:tc>
        <w:tc>
          <w:tcPr>
            <w:tcW w:w="1561" w:type="dxa"/>
            <w:gridSpan w:val="2"/>
            <w:tcBorders>
              <w:top w:val="single" w:sz="4" w:space="0" w:color="auto"/>
              <w:left w:val="single" w:sz="4" w:space="0" w:color="auto"/>
              <w:right w:val="single" w:sz="4" w:space="0" w:color="auto"/>
            </w:tcBorders>
          </w:tcPr>
          <w:p w:rsidR="00121B2B" w:rsidRPr="00984E01" w:rsidRDefault="00121B2B" w:rsidP="00783BFC">
            <w:pPr>
              <w:jc w:val="center"/>
            </w:pPr>
            <w:r w:rsidRPr="00984E01">
              <w:t xml:space="preserve">Дата передачи контейнера </w:t>
            </w:r>
            <w:proofErr w:type="gramStart"/>
            <w:r w:rsidRPr="00984E01">
              <w:t>с ж</w:t>
            </w:r>
            <w:proofErr w:type="gramEnd"/>
            <w:r w:rsidRPr="00984E01">
              <w:t>.д. в порт перевалки</w:t>
            </w: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Дата начала ответственности Исполнителя</w:t>
            </w: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Порт назначения</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Плательщик морской части пути (порт перевалки - порт назначения)</w:t>
            </w: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Место передачи контейнера Заказчику (возврат)</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Дата передачи контейнера Заказчику</w:t>
            </w:r>
            <w:r w:rsidRPr="00984E01">
              <w:br/>
              <w:t>(возрат)</w:t>
            </w:r>
          </w:p>
        </w:tc>
      </w:tr>
      <w:tr w:rsidR="00121B2B" w:rsidRPr="00984E01" w:rsidTr="00783BFC">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r>
      <w:tr w:rsidR="00121B2B" w:rsidRPr="00984E01" w:rsidTr="00783BFC">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r>
      <w:tr w:rsidR="00121B2B" w:rsidRPr="00984E01" w:rsidTr="00783BFC">
        <w:trPr>
          <w:gridAfter w:val="2"/>
          <w:wAfter w:w="2679" w:type="dxa"/>
          <w:trHeight w:val="270"/>
        </w:trPr>
        <w:tc>
          <w:tcPr>
            <w:tcW w:w="1274" w:type="dxa"/>
            <w:tcBorders>
              <w:top w:val="single" w:sz="4" w:space="0" w:color="auto"/>
              <w:left w:val="nil"/>
              <w:bottom w:val="nil"/>
              <w:right w:val="nil"/>
            </w:tcBorders>
            <w:hideMark/>
          </w:tcPr>
          <w:p w:rsidR="00121B2B" w:rsidRPr="00984E01" w:rsidRDefault="00121B2B" w:rsidP="00783BFC">
            <w:pPr>
              <w:jc w:val="right"/>
            </w:pPr>
          </w:p>
        </w:tc>
        <w:tc>
          <w:tcPr>
            <w:tcW w:w="1278" w:type="dxa"/>
            <w:tcBorders>
              <w:top w:val="single" w:sz="4" w:space="0" w:color="auto"/>
              <w:left w:val="nil"/>
              <w:bottom w:val="nil"/>
              <w:right w:val="nil"/>
            </w:tcBorders>
            <w:hideMark/>
          </w:tcPr>
          <w:p w:rsidR="00121B2B" w:rsidRPr="00984E01" w:rsidRDefault="00121B2B" w:rsidP="00783BFC">
            <w:pPr>
              <w:jc w:val="right"/>
            </w:pPr>
          </w:p>
        </w:tc>
        <w:tc>
          <w:tcPr>
            <w:tcW w:w="1134" w:type="dxa"/>
            <w:tcBorders>
              <w:top w:val="single" w:sz="4" w:space="0" w:color="auto"/>
              <w:left w:val="nil"/>
              <w:bottom w:val="nil"/>
              <w:right w:val="nil"/>
            </w:tcBorders>
            <w:hideMark/>
          </w:tcPr>
          <w:p w:rsidR="00121B2B" w:rsidRPr="00984E01" w:rsidRDefault="00121B2B" w:rsidP="00783BFC">
            <w:pPr>
              <w:jc w:val="right"/>
            </w:pPr>
          </w:p>
        </w:tc>
        <w:tc>
          <w:tcPr>
            <w:tcW w:w="1276" w:type="dxa"/>
            <w:tcBorders>
              <w:top w:val="single" w:sz="4" w:space="0" w:color="auto"/>
              <w:left w:val="nil"/>
              <w:bottom w:val="nil"/>
              <w:right w:val="nil"/>
            </w:tcBorders>
            <w:hideMark/>
          </w:tcPr>
          <w:p w:rsidR="00121B2B" w:rsidRPr="00984E01" w:rsidRDefault="00121B2B" w:rsidP="00783BFC">
            <w:pPr>
              <w:jc w:val="right"/>
            </w:pPr>
          </w:p>
        </w:tc>
        <w:tc>
          <w:tcPr>
            <w:tcW w:w="1274" w:type="dxa"/>
            <w:tcBorders>
              <w:top w:val="single" w:sz="4" w:space="0" w:color="auto"/>
              <w:left w:val="nil"/>
              <w:bottom w:val="nil"/>
              <w:right w:val="nil"/>
            </w:tcBorders>
            <w:hideMark/>
          </w:tcPr>
          <w:p w:rsidR="00121B2B" w:rsidRPr="00984E01" w:rsidRDefault="00121B2B" w:rsidP="00783BFC">
            <w:pPr>
              <w:jc w:val="right"/>
            </w:pPr>
          </w:p>
        </w:tc>
        <w:tc>
          <w:tcPr>
            <w:tcW w:w="1561" w:type="dxa"/>
            <w:gridSpan w:val="2"/>
            <w:tcBorders>
              <w:top w:val="single" w:sz="4" w:space="0" w:color="auto"/>
              <w:left w:val="nil"/>
              <w:bottom w:val="nil"/>
              <w:right w:val="nil"/>
            </w:tcBorders>
          </w:tcPr>
          <w:p w:rsidR="00121B2B" w:rsidRPr="00984E01" w:rsidRDefault="00121B2B" w:rsidP="00783BFC">
            <w:pPr>
              <w:jc w:val="right"/>
            </w:pPr>
          </w:p>
        </w:tc>
        <w:tc>
          <w:tcPr>
            <w:tcW w:w="1559" w:type="dxa"/>
            <w:gridSpan w:val="2"/>
            <w:tcBorders>
              <w:top w:val="single" w:sz="4" w:space="0" w:color="auto"/>
              <w:left w:val="nil"/>
              <w:bottom w:val="nil"/>
              <w:right w:val="nil"/>
            </w:tcBorders>
            <w:hideMark/>
          </w:tcPr>
          <w:p w:rsidR="00121B2B" w:rsidRPr="00984E01" w:rsidRDefault="00121B2B" w:rsidP="00783BFC">
            <w:pPr>
              <w:jc w:val="right"/>
            </w:pPr>
          </w:p>
        </w:tc>
        <w:tc>
          <w:tcPr>
            <w:tcW w:w="1558" w:type="dxa"/>
            <w:gridSpan w:val="2"/>
            <w:tcBorders>
              <w:top w:val="single" w:sz="4" w:space="0" w:color="auto"/>
              <w:left w:val="nil"/>
              <w:bottom w:val="nil"/>
              <w:right w:val="nil"/>
            </w:tcBorders>
            <w:hideMark/>
          </w:tcPr>
          <w:p w:rsidR="00121B2B" w:rsidRPr="00984E01" w:rsidRDefault="00121B2B" w:rsidP="00783BFC">
            <w:pPr>
              <w:jc w:val="right"/>
            </w:pPr>
          </w:p>
        </w:tc>
        <w:tc>
          <w:tcPr>
            <w:tcW w:w="1418" w:type="dxa"/>
            <w:tcBorders>
              <w:top w:val="single" w:sz="4" w:space="0" w:color="auto"/>
              <w:left w:val="nil"/>
              <w:bottom w:val="nil"/>
              <w:right w:val="nil"/>
            </w:tcBorders>
            <w:hideMark/>
          </w:tcPr>
          <w:p w:rsidR="00121B2B" w:rsidRPr="00984E01" w:rsidRDefault="00121B2B" w:rsidP="00783BFC">
            <w:pPr>
              <w:jc w:val="right"/>
            </w:pP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12</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13</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14</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15</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16</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19</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20</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21</w:t>
            </w:r>
          </w:p>
        </w:tc>
      </w:tr>
      <w:tr w:rsidR="00121B2B" w:rsidRPr="00984E01" w:rsidTr="00783BFC">
        <w:trPr>
          <w:gridAfter w:val="2"/>
          <w:wAfter w:w="2679" w:type="dxa"/>
          <w:trHeight w:val="73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Основание передачи контейнера</w:t>
            </w:r>
          </w:p>
        </w:tc>
        <w:tc>
          <w:tcPr>
            <w:tcW w:w="1278" w:type="dxa"/>
            <w:vMerge w:val="restart"/>
            <w:tcBorders>
              <w:top w:val="single" w:sz="4" w:space="0" w:color="auto"/>
              <w:left w:val="single" w:sz="4" w:space="0" w:color="auto"/>
              <w:bottom w:val="single" w:sz="4" w:space="0" w:color="auto"/>
              <w:right w:val="single" w:sz="4" w:space="0" w:color="auto"/>
            </w:tcBorders>
            <w:vAlign w:val="bottom"/>
            <w:hideMark/>
          </w:tcPr>
          <w:p w:rsidR="00121B2B" w:rsidRPr="00984E01" w:rsidRDefault="00121B2B" w:rsidP="00783BFC">
            <w:pPr>
              <w:jc w:val="center"/>
            </w:pPr>
            <w:r w:rsidRPr="00984E01">
              <w:t>Статус переданного контейнера от Исполнителя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roofErr w:type="gramStart"/>
            <w:r w:rsidRPr="00984E01">
              <w:t>Документ</w:t>
            </w:r>
            <w:proofErr w:type="gramEnd"/>
            <w:r w:rsidRPr="00984E01">
              <w:t xml:space="preserve"> подтверждающий передачу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Нормативное количество суток</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Фактическое количество суток</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Сверхнормативное пользование контейнерами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Сборы Заказчика при оплате морской части пути грузополучателем Исполнителю в рублях с НДС18%.</w:t>
            </w:r>
          </w:p>
        </w:tc>
      </w:tr>
      <w:tr w:rsidR="00121B2B" w:rsidRPr="00984E01" w:rsidTr="00783BFC">
        <w:trPr>
          <w:gridAfter w:val="2"/>
          <w:wAfter w:w="2679" w:type="dxa"/>
          <w:trHeight w:val="675"/>
        </w:trPr>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8"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Суток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 xml:space="preserve">Сумма, без НДС </w:t>
            </w:r>
            <w:proofErr w:type="gramStart"/>
            <w:r w:rsidRPr="00984E01">
              <w:t>в</w:t>
            </w:r>
            <w:proofErr w:type="gramEnd"/>
            <w:r w:rsidRPr="00984E01">
              <w:t xml:space="preserve"> рубля в сут..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Сумма, с НДС в рублях сут</w:t>
            </w:r>
            <w:proofErr w:type="gramStart"/>
            <w:r w:rsidRPr="00984E01">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Организация перевозки ПСЖВС</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Использование контейнеров Заказчика</w:t>
            </w: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r>
    </w:tbl>
    <w:p w:rsidR="00121B2B"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r>
        <w:t>.</w:t>
      </w:r>
    </w:p>
    <w:p w:rsidR="00121B2B" w:rsidRPr="00984E01" w:rsidRDefault="00121B2B" w:rsidP="00121B2B">
      <w:pPr>
        <w:jc w:val="center"/>
      </w:pPr>
    </w:p>
    <w:p w:rsidR="00121B2B" w:rsidRDefault="00121B2B" w:rsidP="00121B2B">
      <w:pPr>
        <w:jc w:val="right"/>
      </w:pPr>
    </w:p>
    <w:p w:rsidR="00121B2B" w:rsidRPr="00984E01" w:rsidRDefault="00121B2B" w:rsidP="00121B2B">
      <w:pPr>
        <w:jc w:val="right"/>
      </w:pPr>
      <w:r w:rsidRPr="00984E01">
        <w:t xml:space="preserve">Приложение № </w:t>
      </w:r>
      <w:r w:rsidR="009D6169">
        <w:t>3</w:t>
      </w:r>
      <w:r w:rsidRPr="00984E01">
        <w:t xml:space="preserve"> </w:t>
      </w:r>
    </w:p>
    <w:p w:rsidR="00121B2B" w:rsidRPr="00984E01" w:rsidRDefault="00121B2B" w:rsidP="00121B2B">
      <w:pPr>
        <w:jc w:val="right"/>
      </w:pPr>
      <w:r w:rsidRPr="00984E01">
        <w:t>к договору от «__» __________ 20</w:t>
      </w:r>
      <w:r>
        <w:t>___</w:t>
      </w:r>
    </w:p>
    <w:p w:rsidR="00121B2B" w:rsidRPr="00984E01" w:rsidRDefault="00121B2B" w:rsidP="00121B2B">
      <w:pPr>
        <w:jc w:val="right"/>
      </w:pPr>
    </w:p>
    <w:p w:rsidR="00121B2B" w:rsidRPr="00984E01" w:rsidRDefault="00121B2B" w:rsidP="00121B2B">
      <w:pPr>
        <w:jc w:val="right"/>
      </w:pPr>
      <w:r w:rsidRPr="00984E01">
        <w:t>№ ______________________________</w:t>
      </w:r>
    </w:p>
    <w:p w:rsidR="00121B2B" w:rsidRPr="00984E01" w:rsidRDefault="00121B2B" w:rsidP="00121B2B">
      <w:pPr>
        <w:jc w:val="right"/>
      </w:pPr>
    </w:p>
    <w:p w:rsidR="00121B2B" w:rsidRPr="00984E01" w:rsidRDefault="00121B2B" w:rsidP="00121B2B">
      <w:r w:rsidRPr="00984E01">
        <w:t xml:space="preserve">Уведомление </w:t>
      </w:r>
      <w:r>
        <w:t xml:space="preserve">Заказчика </w:t>
      </w:r>
      <w:r w:rsidRPr="00984E01">
        <w:t>Исполнител</w:t>
      </w:r>
      <w:r>
        <w:t>ю</w:t>
      </w:r>
      <w:r w:rsidRPr="00984E01">
        <w:t xml:space="preserve"> по отгруженным контейнерам в ПСЖВС</w:t>
      </w:r>
    </w:p>
    <w:p w:rsidR="00121B2B" w:rsidRPr="00984E01" w:rsidRDefault="00121B2B" w:rsidP="00121B2B">
      <w:pPr>
        <w:jc w:val="right"/>
      </w:pPr>
    </w:p>
    <w:tbl>
      <w:tblPr>
        <w:tblW w:w="14757" w:type="dxa"/>
        <w:tblInd w:w="93" w:type="dxa"/>
        <w:tblLayout w:type="fixed"/>
        <w:tblLook w:val="04A0" w:firstRow="1" w:lastRow="0" w:firstColumn="1" w:lastColumn="0" w:noHBand="0" w:noVBand="1"/>
      </w:tblPr>
      <w:tblGrid>
        <w:gridCol w:w="1575"/>
        <w:gridCol w:w="1560"/>
        <w:gridCol w:w="1543"/>
        <w:gridCol w:w="1560"/>
        <w:gridCol w:w="1432"/>
        <w:gridCol w:w="1417"/>
        <w:gridCol w:w="1417"/>
        <w:gridCol w:w="1418"/>
        <w:gridCol w:w="1417"/>
        <w:gridCol w:w="1418"/>
      </w:tblGrid>
      <w:tr w:rsidR="00121B2B" w:rsidRPr="00984E01"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10</w:t>
            </w:r>
          </w:p>
        </w:tc>
      </w:tr>
      <w:tr w:rsidR="00121B2B" w:rsidRPr="00984E01" w:rsidTr="00783BFC">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xml:space="preserve">№ </w:t>
            </w:r>
            <w:proofErr w:type="gramStart"/>
            <w:r w:rsidRPr="00984E01">
              <w:t>п</w:t>
            </w:r>
            <w:proofErr w:type="gramEnd"/>
            <w:r w:rsidRPr="00984E01">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Тип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Дата приема к перевозке</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накладной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перевозки (ИРС)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Дорога отправления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отправления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перевалки</w:t>
            </w:r>
          </w:p>
        </w:tc>
      </w:tr>
      <w:tr w:rsidR="00121B2B" w:rsidRPr="00984E01" w:rsidTr="00783BFC">
        <w:trPr>
          <w:trHeight w:val="4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r>
      <w:tr w:rsidR="00121B2B" w:rsidRPr="00984E01" w:rsidTr="00783BFC">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r>
      <w:tr w:rsidR="00121B2B" w:rsidRPr="00984E01" w:rsidTr="00783BFC">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r>
      <w:tr w:rsidR="00121B2B" w:rsidRPr="00984E01" w:rsidTr="00783BFC">
        <w:trPr>
          <w:trHeight w:val="255"/>
        </w:trPr>
        <w:tc>
          <w:tcPr>
            <w:tcW w:w="1575"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43"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32"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43"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32"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19</w:t>
            </w:r>
          </w:p>
        </w:tc>
        <w:tc>
          <w:tcPr>
            <w:tcW w:w="1418" w:type="dxa"/>
            <w:tcBorders>
              <w:top w:val="nil"/>
              <w:left w:val="single" w:sz="4" w:space="0" w:color="auto"/>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Морской перевозчик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отправления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назначения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t>Стоимость услуг Исполнителя</w:t>
            </w:r>
            <w:r w:rsidRPr="00984E01">
              <w:t xml:space="preserve"> в ПСЖВС</w:t>
            </w:r>
          </w:p>
        </w:tc>
        <w:tc>
          <w:tcPr>
            <w:tcW w:w="2849"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xml:space="preserve">Перевозка </w:t>
            </w:r>
            <w:proofErr w:type="gramStart"/>
            <w:r w:rsidRPr="00984E01">
              <w:t>до</w:t>
            </w:r>
            <w:proofErr w:type="gramEnd"/>
            <w:r w:rsidRPr="00984E01">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Исполнитель автоперевозки</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Автоперевозка в отдаленные населенные пункты</w:t>
            </w: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Склада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Наименование пункта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Сумма автоперевозки</w:t>
            </w: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Pr="00984E01"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right"/>
      </w:pPr>
    </w:p>
    <w:p w:rsidR="009D6169" w:rsidRDefault="009D6169" w:rsidP="00121B2B">
      <w:pPr>
        <w:jc w:val="right"/>
      </w:pPr>
    </w:p>
    <w:p w:rsidR="009D6169" w:rsidRDefault="009D6169" w:rsidP="00121B2B">
      <w:pPr>
        <w:jc w:val="right"/>
      </w:pPr>
    </w:p>
    <w:p w:rsidR="009D6169" w:rsidRDefault="009D6169" w:rsidP="00121B2B">
      <w:pPr>
        <w:jc w:val="right"/>
      </w:pPr>
    </w:p>
    <w:p w:rsidR="00121B2B" w:rsidRPr="00984E01" w:rsidRDefault="00121B2B" w:rsidP="00121B2B">
      <w:pPr>
        <w:jc w:val="right"/>
      </w:pPr>
      <w:r w:rsidRPr="00984E01">
        <w:t xml:space="preserve">Приложение № </w:t>
      </w:r>
      <w:r w:rsidR="009D6169">
        <w:t>4</w:t>
      </w:r>
      <w:r w:rsidRPr="00984E01">
        <w:t xml:space="preserve"> </w:t>
      </w:r>
    </w:p>
    <w:p w:rsidR="00121B2B" w:rsidRPr="00984E01" w:rsidRDefault="00121B2B" w:rsidP="00121B2B">
      <w:pPr>
        <w:jc w:val="right"/>
      </w:pPr>
      <w:r w:rsidRPr="00984E01">
        <w:t>к договору от «__» _________ 20</w:t>
      </w:r>
      <w:r>
        <w:t>___</w:t>
      </w:r>
    </w:p>
    <w:p w:rsidR="00121B2B" w:rsidRPr="00984E01" w:rsidRDefault="00121B2B" w:rsidP="00121B2B">
      <w:pPr>
        <w:jc w:val="right"/>
      </w:pPr>
    </w:p>
    <w:p w:rsidR="00121B2B" w:rsidRPr="00984E01" w:rsidRDefault="00121B2B" w:rsidP="00121B2B">
      <w:pPr>
        <w:jc w:val="right"/>
      </w:pPr>
      <w:r w:rsidRPr="00984E01">
        <w:t>№____________________________</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r w:rsidRPr="00984E01">
        <w:t>Отчет по возврату груженых и порожних контейнеров в порт перевалки от Исполнителя</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p>
    <w:tbl>
      <w:tblPr>
        <w:tblW w:w="14235" w:type="dxa"/>
        <w:tblInd w:w="93" w:type="dxa"/>
        <w:tblLook w:val="04A0" w:firstRow="1" w:lastRow="0" w:firstColumn="1" w:lastColumn="0" w:noHBand="0" w:noVBand="1"/>
      </w:tblPr>
      <w:tblGrid>
        <w:gridCol w:w="698"/>
        <w:gridCol w:w="1340"/>
        <w:gridCol w:w="1383"/>
        <w:gridCol w:w="1340"/>
        <w:gridCol w:w="1293"/>
        <w:gridCol w:w="1503"/>
        <w:gridCol w:w="1300"/>
        <w:gridCol w:w="460"/>
        <w:gridCol w:w="1535"/>
        <w:gridCol w:w="1081"/>
        <w:gridCol w:w="1300"/>
        <w:gridCol w:w="301"/>
        <w:gridCol w:w="1300"/>
      </w:tblGrid>
      <w:tr w:rsidR="00121B2B" w:rsidRPr="00984E01" w:rsidTr="00783BFC">
        <w:trPr>
          <w:trHeight w:val="315"/>
        </w:trPr>
        <w:tc>
          <w:tcPr>
            <w:tcW w:w="698" w:type="dxa"/>
            <w:tcBorders>
              <w:top w:val="nil"/>
              <w:left w:val="nil"/>
              <w:bottom w:val="nil"/>
              <w:right w:val="nil"/>
            </w:tcBorders>
            <w:shd w:val="clear" w:color="auto" w:fill="auto"/>
            <w:noWrap/>
            <w:vAlign w:val="bottom"/>
            <w:hideMark/>
          </w:tcPr>
          <w:p w:rsidR="00121B2B" w:rsidRPr="00984E01" w:rsidRDefault="00121B2B" w:rsidP="00783BFC">
            <w:r w:rsidRPr="00984E01">
              <w:t xml:space="preserve">Дата </w:t>
            </w:r>
          </w:p>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 xml:space="preserve">Номер рейса судна и наименование </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Дата отправления судна из порта</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Дата прибытия судна в порт перевалки</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gridAfter w:val="2"/>
          <w:wAfter w:w="1601" w:type="dxa"/>
          <w:trHeight w:val="420"/>
        </w:trPr>
        <w:tc>
          <w:tcPr>
            <w:tcW w:w="698"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20" w:type="dxa"/>
            <w:tcBorders>
              <w:top w:val="nil"/>
              <w:left w:val="nil"/>
              <w:bottom w:val="single" w:sz="4" w:space="0" w:color="auto"/>
              <w:right w:val="nil"/>
            </w:tcBorders>
          </w:tcPr>
          <w:p w:rsidR="00121B2B" w:rsidRPr="00984E01" w:rsidRDefault="00121B2B" w:rsidP="00783BFC">
            <w:pPr>
              <w:jc w:val="right"/>
            </w:pPr>
          </w:p>
        </w:tc>
        <w:tc>
          <w:tcPr>
            <w:tcW w:w="132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gridAfter w:val="1"/>
          <w:wAfter w:w="1320" w:type="dxa"/>
          <w:trHeight w:val="1170"/>
        </w:trPr>
        <w:tc>
          <w:tcPr>
            <w:tcW w:w="698" w:type="dxa"/>
            <w:tcBorders>
              <w:top w:val="single" w:sz="4" w:space="0" w:color="auto"/>
              <w:left w:val="single" w:sz="4" w:space="0" w:color="auto"/>
              <w:bottom w:val="nil"/>
              <w:right w:val="single" w:sz="4" w:space="0" w:color="auto"/>
            </w:tcBorders>
            <w:shd w:val="clear" w:color="auto" w:fill="auto"/>
            <w:vAlign w:val="center"/>
            <w:hideMark/>
          </w:tcPr>
          <w:p w:rsidR="00121B2B" w:rsidRPr="00984E01" w:rsidRDefault="00121B2B" w:rsidP="00783BFC">
            <w:pPr>
              <w:jc w:val="center"/>
            </w:pPr>
            <w:r w:rsidRPr="00984E01">
              <w:t xml:space="preserve">№ </w:t>
            </w:r>
            <w:proofErr w:type="gramStart"/>
            <w:r w:rsidRPr="00984E01">
              <w:t>п</w:t>
            </w:r>
            <w:proofErr w:type="gramEnd"/>
            <w:r w:rsidRPr="00984E01">
              <w:t>/п</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тип</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контейнера</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статус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накладной</w:t>
            </w:r>
          </w:p>
        </w:tc>
        <w:tc>
          <w:tcPr>
            <w:tcW w:w="130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отправления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перевалки</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отправления/перевалки</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назначения</w:t>
            </w:r>
          </w:p>
        </w:tc>
      </w:tr>
      <w:tr w:rsidR="00121B2B" w:rsidRPr="00984E01" w:rsidTr="00783BFC">
        <w:trPr>
          <w:gridAfter w:val="1"/>
          <w:wAfter w:w="1320" w:type="dxa"/>
          <w:trHeight w:val="51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r>
      <w:tr w:rsidR="00121B2B" w:rsidRPr="00984E01" w:rsidTr="00783BFC">
        <w:trPr>
          <w:gridAfter w:val="1"/>
          <w:wAfter w:w="1320" w:type="dxa"/>
          <w:trHeight w:val="51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center"/>
      </w:pPr>
    </w:p>
    <w:p w:rsidR="00121B2B" w:rsidRDefault="00121B2B" w:rsidP="00121B2B">
      <w:pPr>
        <w:jc w:val="center"/>
      </w:pPr>
    </w:p>
    <w:p w:rsidR="00121B2B" w:rsidRDefault="00121B2B" w:rsidP="00121B2B">
      <w:pPr>
        <w:jc w:val="center"/>
      </w:pPr>
    </w:p>
    <w:p w:rsidR="00121B2B" w:rsidRDefault="00121B2B" w:rsidP="00121B2B">
      <w:pPr>
        <w:jc w:val="center"/>
        <w:sectPr w:rsidR="00121B2B" w:rsidSect="00783BFC">
          <w:pgSz w:w="16838" w:h="11906" w:orient="landscape"/>
          <w:pgMar w:top="426" w:right="851" w:bottom="851" w:left="720" w:header="136" w:footer="709" w:gutter="0"/>
          <w:pgNumType w:start="1"/>
          <w:cols w:space="708"/>
          <w:titlePg/>
          <w:docGrid w:linePitch="360"/>
        </w:sectPr>
      </w:pPr>
    </w:p>
    <w:p w:rsidR="009D6169" w:rsidRPr="00F86C5A" w:rsidRDefault="009D6169" w:rsidP="009D6169">
      <w:pPr>
        <w:pStyle w:val="afc"/>
        <w:jc w:val="right"/>
        <w:rPr>
          <w:sz w:val="24"/>
          <w:szCs w:val="24"/>
        </w:rPr>
      </w:pPr>
      <w:r w:rsidRPr="00F86C5A">
        <w:rPr>
          <w:sz w:val="24"/>
          <w:szCs w:val="24"/>
        </w:rPr>
        <w:lastRenderedPageBreak/>
        <w:t xml:space="preserve">Приложение № </w:t>
      </w:r>
      <w:r>
        <w:rPr>
          <w:sz w:val="24"/>
          <w:szCs w:val="24"/>
        </w:rPr>
        <w:t>5</w:t>
      </w:r>
    </w:p>
    <w:p w:rsidR="009D6169" w:rsidRPr="00F86C5A" w:rsidRDefault="009D6169" w:rsidP="009D6169">
      <w:pPr>
        <w:pStyle w:val="afc"/>
        <w:jc w:val="right"/>
        <w:rPr>
          <w:sz w:val="24"/>
          <w:szCs w:val="24"/>
        </w:rPr>
      </w:pPr>
      <w:r w:rsidRPr="00F86C5A">
        <w:rPr>
          <w:sz w:val="24"/>
          <w:szCs w:val="24"/>
        </w:rPr>
        <w:t xml:space="preserve">к договору </w:t>
      </w:r>
    </w:p>
    <w:p w:rsidR="009D6169" w:rsidRPr="00F86C5A" w:rsidRDefault="009D6169" w:rsidP="009D6169">
      <w:pPr>
        <w:pStyle w:val="afc"/>
        <w:jc w:val="right"/>
        <w:rPr>
          <w:sz w:val="24"/>
          <w:szCs w:val="24"/>
        </w:rPr>
      </w:pPr>
      <w:r w:rsidRPr="00F86C5A">
        <w:rPr>
          <w:sz w:val="24"/>
          <w:szCs w:val="24"/>
        </w:rPr>
        <w:t xml:space="preserve">от «   »_________ 20___г. </w:t>
      </w:r>
      <w:r w:rsidRPr="00E368C7">
        <w:rPr>
          <w:sz w:val="24"/>
          <w:szCs w:val="24"/>
        </w:rPr>
        <w:t xml:space="preserve">№ </w:t>
      </w:r>
      <w:r>
        <w:rPr>
          <w:sz w:val="24"/>
          <w:szCs w:val="24"/>
        </w:rPr>
        <w:t>________________</w:t>
      </w:r>
    </w:p>
    <w:p w:rsidR="009D6169" w:rsidRPr="00F86C5A" w:rsidRDefault="009D6169" w:rsidP="009D6169">
      <w:pPr>
        <w:pStyle w:val="afc"/>
        <w:jc w:val="right"/>
        <w:rPr>
          <w:sz w:val="24"/>
          <w:szCs w:val="24"/>
        </w:rPr>
      </w:pPr>
    </w:p>
    <w:p w:rsidR="009D6169" w:rsidRPr="00F86C5A" w:rsidRDefault="009D6169" w:rsidP="009D6169">
      <w:pPr>
        <w:pStyle w:val="afc"/>
        <w:jc w:val="center"/>
        <w:rPr>
          <w:sz w:val="24"/>
          <w:szCs w:val="24"/>
        </w:rPr>
      </w:pPr>
      <w:r w:rsidRPr="00F86C5A">
        <w:rPr>
          <w:sz w:val="24"/>
          <w:szCs w:val="24"/>
        </w:rPr>
        <w:t>ФОРМА ЗАЯВКИ</w:t>
      </w:r>
    </w:p>
    <w:p w:rsidR="009D6169" w:rsidRPr="00E07AC9" w:rsidRDefault="009D6169" w:rsidP="009D6169">
      <w:pPr>
        <w:pStyle w:val="afc"/>
        <w:jc w:val="center"/>
        <w:rPr>
          <w:sz w:val="24"/>
          <w:szCs w:val="24"/>
        </w:rPr>
      </w:pPr>
      <w:r>
        <w:rPr>
          <w:sz w:val="24"/>
          <w:szCs w:val="24"/>
        </w:rPr>
        <w:t xml:space="preserve">Заявка </w:t>
      </w:r>
      <w:r w:rsidRPr="00E07AC9">
        <w:rPr>
          <w:sz w:val="24"/>
          <w:szCs w:val="24"/>
        </w:rPr>
        <w:t xml:space="preserve"> № </w:t>
      </w:r>
      <w:bookmarkStart w:id="14" w:name="lblTransNum"/>
      <w:bookmarkEnd w:id="14"/>
      <w:r w:rsidRPr="00E07AC9">
        <w:rPr>
          <w:sz w:val="24"/>
          <w:szCs w:val="24"/>
        </w:rPr>
        <w:t xml:space="preserve">________ от </w:t>
      </w:r>
      <w:bookmarkStart w:id="15" w:name="lblTransData"/>
      <w:bookmarkEnd w:id="15"/>
      <w:r w:rsidRPr="00E07AC9">
        <w:rPr>
          <w:sz w:val="24"/>
          <w:szCs w:val="24"/>
        </w:rPr>
        <w:t>__.__.20__ г.</w:t>
      </w:r>
    </w:p>
    <w:p w:rsidR="009D6169" w:rsidRPr="00F86C5A" w:rsidRDefault="009D6169" w:rsidP="009D6169">
      <w:pPr>
        <w:pStyle w:val="afc"/>
        <w:jc w:val="center"/>
        <w:rPr>
          <w:sz w:val="24"/>
          <w:szCs w:val="24"/>
        </w:rPr>
      </w:pPr>
      <w:r w:rsidRPr="00F86C5A">
        <w:rPr>
          <w:sz w:val="24"/>
          <w:szCs w:val="24"/>
        </w:rPr>
        <w:t>по Договору</w:t>
      </w:r>
      <w:bookmarkStart w:id="16" w:name="lblDogovor"/>
      <w:bookmarkEnd w:id="16"/>
      <w:r w:rsidRPr="00F86C5A">
        <w:rPr>
          <w:sz w:val="24"/>
          <w:szCs w:val="24"/>
        </w:rPr>
        <w:t xml:space="preserve"> № ____________ от __.__.20__ года.</w:t>
      </w:r>
    </w:p>
    <w:p w:rsidR="009D6169" w:rsidRPr="00F86C5A" w:rsidRDefault="009D6169" w:rsidP="009D6169">
      <w:pPr>
        <w:pStyle w:val="afc"/>
        <w:jc w:val="right"/>
        <w:rPr>
          <w:sz w:val="24"/>
          <w:szCs w:val="24"/>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5469"/>
      </w:tblGrid>
      <w:tr w:rsidR="009D6169" w:rsidRPr="00F86C5A" w:rsidTr="003007FD">
        <w:trPr>
          <w:cantSplit/>
          <w:trHeight w:val="33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Период действия заявки</w:t>
            </w:r>
          </w:p>
        </w:tc>
        <w:tc>
          <w:tcPr>
            <w:tcW w:w="5469" w:type="dxa"/>
            <w:tcMar>
              <w:left w:w="57" w:type="dxa"/>
              <w:right w:w="57" w:type="dxa"/>
            </w:tcMar>
          </w:tcPr>
          <w:p w:rsidR="009D6169" w:rsidRPr="005877F6" w:rsidRDefault="009D6169" w:rsidP="003007FD">
            <w:pPr>
              <w:pStyle w:val="afc"/>
              <w:jc w:val="right"/>
              <w:rPr>
                <w:sz w:val="24"/>
                <w:szCs w:val="24"/>
              </w:rPr>
            </w:pPr>
            <w:bookmarkStart w:id="17" w:name="lblTransDate"/>
            <w:bookmarkEnd w:id="17"/>
          </w:p>
        </w:tc>
      </w:tr>
      <w:tr w:rsidR="009D6169" w:rsidRPr="00F86C5A" w:rsidTr="003007FD">
        <w:trPr>
          <w:cantSplit/>
          <w:trHeight w:val="26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Станция (пункт) отправления</w:t>
            </w:r>
          </w:p>
        </w:tc>
        <w:tc>
          <w:tcPr>
            <w:tcW w:w="5469" w:type="dxa"/>
            <w:tcMar>
              <w:left w:w="57" w:type="dxa"/>
              <w:right w:w="57" w:type="dxa"/>
            </w:tcMar>
          </w:tcPr>
          <w:p w:rsidR="009D6169" w:rsidRPr="005877F6" w:rsidRDefault="009D6169" w:rsidP="003007FD">
            <w:pPr>
              <w:pStyle w:val="afc"/>
              <w:jc w:val="right"/>
              <w:rPr>
                <w:sz w:val="24"/>
                <w:szCs w:val="24"/>
              </w:rPr>
            </w:pPr>
            <w:bookmarkStart w:id="18" w:name="lblStationFrom"/>
            <w:bookmarkEnd w:id="18"/>
          </w:p>
        </w:tc>
      </w:tr>
      <w:tr w:rsidR="009D6169" w:rsidRPr="00F86C5A" w:rsidTr="003007FD">
        <w:trPr>
          <w:cantSplit/>
          <w:trHeight w:val="273"/>
        </w:trPr>
        <w:tc>
          <w:tcPr>
            <w:tcW w:w="4202" w:type="dxa"/>
            <w:tcMar>
              <w:left w:w="57" w:type="dxa"/>
              <w:right w:w="57" w:type="dxa"/>
            </w:tcMar>
          </w:tcPr>
          <w:p w:rsidR="009D6169" w:rsidRPr="005877F6" w:rsidRDefault="009D6169" w:rsidP="003007FD">
            <w:pPr>
              <w:pStyle w:val="afc"/>
              <w:ind w:firstLine="34"/>
              <w:rPr>
                <w:sz w:val="24"/>
                <w:szCs w:val="24"/>
              </w:rPr>
            </w:pPr>
            <w:r>
              <w:rPr>
                <w:sz w:val="24"/>
                <w:szCs w:val="24"/>
              </w:rPr>
              <w:t>С</w:t>
            </w:r>
            <w:r w:rsidRPr="005877F6">
              <w:rPr>
                <w:sz w:val="24"/>
                <w:szCs w:val="24"/>
              </w:rPr>
              <w:t xml:space="preserve">танция </w:t>
            </w:r>
            <w:r>
              <w:rPr>
                <w:sz w:val="24"/>
                <w:szCs w:val="24"/>
              </w:rPr>
              <w:t>перевалки РЖД (отправление)</w:t>
            </w:r>
          </w:p>
        </w:tc>
        <w:tc>
          <w:tcPr>
            <w:tcW w:w="5469" w:type="dxa"/>
            <w:tcMar>
              <w:left w:w="57" w:type="dxa"/>
              <w:right w:w="57" w:type="dxa"/>
            </w:tcMar>
          </w:tcPr>
          <w:p w:rsidR="009D6169" w:rsidRPr="005877F6" w:rsidRDefault="009D6169" w:rsidP="003007FD">
            <w:pPr>
              <w:pStyle w:val="afc"/>
              <w:jc w:val="right"/>
              <w:rPr>
                <w:sz w:val="24"/>
                <w:szCs w:val="24"/>
              </w:rPr>
            </w:pPr>
            <w:bookmarkStart w:id="19" w:name="lblStationIn"/>
            <w:bookmarkEnd w:id="19"/>
          </w:p>
        </w:tc>
      </w:tr>
      <w:tr w:rsidR="009D6169" w:rsidRPr="00F86C5A" w:rsidTr="003007FD">
        <w:trPr>
          <w:cantSplit/>
          <w:trHeight w:val="26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Грузоотправитель/отправитель</w:t>
            </w:r>
          </w:p>
        </w:tc>
        <w:tc>
          <w:tcPr>
            <w:tcW w:w="5469" w:type="dxa"/>
            <w:tcMar>
              <w:left w:w="57" w:type="dxa"/>
              <w:right w:w="57" w:type="dxa"/>
            </w:tcMar>
          </w:tcPr>
          <w:p w:rsidR="009D6169" w:rsidRPr="005877F6" w:rsidRDefault="009D6169" w:rsidP="003007FD">
            <w:pPr>
              <w:pStyle w:val="afc"/>
              <w:jc w:val="right"/>
              <w:rPr>
                <w:sz w:val="24"/>
                <w:szCs w:val="24"/>
              </w:rPr>
            </w:pPr>
            <w:bookmarkStart w:id="20" w:name="lblLoadFrom"/>
            <w:bookmarkEnd w:id="20"/>
          </w:p>
        </w:tc>
      </w:tr>
      <w:tr w:rsidR="009D6169" w:rsidRPr="00F86C5A" w:rsidTr="003007FD">
        <w:trPr>
          <w:cantSplit/>
          <w:trHeight w:val="267"/>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Станция (пункт) назначения</w:t>
            </w:r>
          </w:p>
        </w:tc>
        <w:tc>
          <w:tcPr>
            <w:tcW w:w="5469" w:type="dxa"/>
            <w:tcMar>
              <w:left w:w="57" w:type="dxa"/>
              <w:right w:w="57" w:type="dxa"/>
            </w:tcMar>
          </w:tcPr>
          <w:p w:rsidR="009D6169" w:rsidRPr="005877F6" w:rsidRDefault="009D6169" w:rsidP="003007FD">
            <w:pPr>
              <w:pStyle w:val="afc"/>
              <w:jc w:val="right"/>
              <w:rPr>
                <w:sz w:val="24"/>
                <w:szCs w:val="24"/>
              </w:rPr>
            </w:pPr>
            <w:bookmarkStart w:id="21" w:name="lblStationTo"/>
            <w:bookmarkEnd w:id="21"/>
          </w:p>
        </w:tc>
      </w:tr>
      <w:tr w:rsidR="009D6169" w:rsidRPr="00F86C5A" w:rsidTr="003007FD">
        <w:trPr>
          <w:cantSplit/>
          <w:trHeight w:val="271"/>
        </w:trPr>
        <w:tc>
          <w:tcPr>
            <w:tcW w:w="4202" w:type="dxa"/>
            <w:tcMar>
              <w:left w:w="57" w:type="dxa"/>
              <w:right w:w="57" w:type="dxa"/>
            </w:tcMar>
          </w:tcPr>
          <w:p w:rsidR="009D6169" w:rsidRPr="005877F6" w:rsidRDefault="009D6169" w:rsidP="003007FD">
            <w:pPr>
              <w:pStyle w:val="afc"/>
              <w:ind w:firstLine="34"/>
              <w:rPr>
                <w:sz w:val="24"/>
                <w:szCs w:val="24"/>
              </w:rPr>
            </w:pPr>
            <w:r>
              <w:rPr>
                <w:sz w:val="24"/>
                <w:szCs w:val="24"/>
              </w:rPr>
              <w:t>Станция перевалки РЖД (возврат)</w:t>
            </w:r>
          </w:p>
        </w:tc>
        <w:tc>
          <w:tcPr>
            <w:tcW w:w="5469" w:type="dxa"/>
            <w:tcMar>
              <w:left w:w="57" w:type="dxa"/>
              <w:right w:w="57" w:type="dxa"/>
            </w:tcMar>
          </w:tcPr>
          <w:p w:rsidR="009D6169" w:rsidRPr="005877F6" w:rsidRDefault="009D6169" w:rsidP="003007FD">
            <w:pPr>
              <w:pStyle w:val="afc"/>
              <w:jc w:val="right"/>
              <w:rPr>
                <w:sz w:val="24"/>
                <w:szCs w:val="24"/>
              </w:rPr>
            </w:pPr>
            <w:bookmarkStart w:id="22" w:name="lblStationOut"/>
            <w:bookmarkEnd w:id="22"/>
          </w:p>
        </w:tc>
      </w:tr>
      <w:tr w:rsidR="009D6169" w:rsidRPr="00F86C5A" w:rsidTr="003007FD">
        <w:trPr>
          <w:cantSplit/>
          <w:trHeight w:val="261"/>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Грузополучатель</w:t>
            </w:r>
          </w:p>
        </w:tc>
        <w:tc>
          <w:tcPr>
            <w:tcW w:w="5469" w:type="dxa"/>
            <w:tcMar>
              <w:left w:w="57" w:type="dxa"/>
              <w:right w:w="57" w:type="dxa"/>
            </w:tcMar>
          </w:tcPr>
          <w:p w:rsidR="009D6169" w:rsidRPr="005877F6" w:rsidRDefault="009D6169" w:rsidP="003007FD">
            <w:pPr>
              <w:pStyle w:val="afc"/>
              <w:jc w:val="right"/>
              <w:rPr>
                <w:sz w:val="24"/>
                <w:szCs w:val="24"/>
              </w:rPr>
            </w:pPr>
            <w:bookmarkStart w:id="23" w:name="lblLoadTo"/>
            <w:bookmarkEnd w:id="23"/>
          </w:p>
        </w:tc>
      </w:tr>
      <w:tr w:rsidR="009D6169" w:rsidRPr="00F86C5A" w:rsidTr="003007FD">
        <w:trPr>
          <w:cantSplit/>
          <w:trHeight w:val="26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Наименование груза/код ЕТСНГ</w:t>
            </w:r>
          </w:p>
        </w:tc>
        <w:tc>
          <w:tcPr>
            <w:tcW w:w="5469" w:type="dxa"/>
            <w:tcMar>
              <w:left w:w="57" w:type="dxa"/>
              <w:right w:w="57" w:type="dxa"/>
            </w:tcMar>
          </w:tcPr>
          <w:p w:rsidR="009D6169" w:rsidRPr="005877F6" w:rsidRDefault="009D6169" w:rsidP="003007FD">
            <w:pPr>
              <w:pStyle w:val="afc"/>
              <w:jc w:val="right"/>
              <w:rPr>
                <w:sz w:val="24"/>
                <w:szCs w:val="24"/>
              </w:rPr>
            </w:pPr>
            <w:bookmarkStart w:id="24" w:name="lblETSNG"/>
            <w:bookmarkEnd w:id="24"/>
          </w:p>
        </w:tc>
      </w:tr>
      <w:tr w:rsidR="009D6169" w:rsidRPr="00F86C5A" w:rsidTr="003007FD">
        <w:trPr>
          <w:cantSplit/>
          <w:trHeight w:val="25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Кол-во контейнеров</w:t>
            </w:r>
            <w:r>
              <w:rPr>
                <w:sz w:val="24"/>
                <w:szCs w:val="24"/>
              </w:rPr>
              <w:t>/грузов</w:t>
            </w:r>
          </w:p>
        </w:tc>
        <w:tc>
          <w:tcPr>
            <w:tcW w:w="5469" w:type="dxa"/>
            <w:tcMar>
              <w:left w:w="57" w:type="dxa"/>
              <w:right w:w="57" w:type="dxa"/>
            </w:tcMar>
          </w:tcPr>
          <w:p w:rsidR="009D6169" w:rsidRPr="005877F6" w:rsidRDefault="009D6169" w:rsidP="003007FD">
            <w:pPr>
              <w:pStyle w:val="afc"/>
              <w:jc w:val="right"/>
              <w:rPr>
                <w:sz w:val="24"/>
                <w:szCs w:val="24"/>
              </w:rPr>
            </w:pPr>
            <w:bookmarkStart w:id="25" w:name="lblKontNum"/>
            <w:bookmarkEnd w:id="25"/>
          </w:p>
        </w:tc>
      </w:tr>
      <w:tr w:rsidR="009D6169" w:rsidRPr="00F86C5A" w:rsidTr="003007FD">
        <w:trPr>
          <w:cantSplit/>
          <w:trHeight w:val="25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Вес груза в упаковке (т)</w:t>
            </w:r>
          </w:p>
        </w:tc>
        <w:tc>
          <w:tcPr>
            <w:tcW w:w="5469" w:type="dxa"/>
            <w:tcMar>
              <w:left w:w="57" w:type="dxa"/>
              <w:right w:w="57" w:type="dxa"/>
            </w:tcMar>
          </w:tcPr>
          <w:p w:rsidR="009D6169" w:rsidRPr="005877F6" w:rsidRDefault="009D6169" w:rsidP="003007FD">
            <w:pPr>
              <w:pStyle w:val="afc"/>
              <w:jc w:val="right"/>
              <w:rPr>
                <w:sz w:val="24"/>
                <w:szCs w:val="24"/>
              </w:rPr>
            </w:pPr>
            <w:bookmarkStart w:id="26" w:name="lblWeight"/>
            <w:bookmarkEnd w:id="26"/>
          </w:p>
        </w:tc>
      </w:tr>
      <w:tr w:rsidR="009D6169" w:rsidRPr="00F86C5A" w:rsidTr="003007FD">
        <w:trPr>
          <w:cantSplit/>
          <w:trHeight w:val="24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Типоразмер контейнеров</w:t>
            </w:r>
          </w:p>
        </w:tc>
        <w:tc>
          <w:tcPr>
            <w:tcW w:w="5469" w:type="dxa"/>
            <w:tcMar>
              <w:left w:w="57" w:type="dxa"/>
              <w:right w:w="57" w:type="dxa"/>
            </w:tcMar>
          </w:tcPr>
          <w:p w:rsidR="009D6169" w:rsidRPr="005877F6" w:rsidRDefault="009D6169" w:rsidP="003007FD">
            <w:pPr>
              <w:pStyle w:val="afc"/>
              <w:jc w:val="right"/>
              <w:rPr>
                <w:sz w:val="24"/>
                <w:szCs w:val="24"/>
              </w:rPr>
            </w:pPr>
            <w:bookmarkStart w:id="27" w:name="lblKontType"/>
            <w:bookmarkEnd w:id="27"/>
          </w:p>
        </w:tc>
      </w:tr>
      <w:tr w:rsidR="009D6169" w:rsidRPr="00F86C5A" w:rsidTr="003007FD">
        <w:trPr>
          <w:cantSplit/>
          <w:trHeight w:val="23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Принадлежность контейнеров</w:t>
            </w:r>
          </w:p>
        </w:tc>
        <w:tc>
          <w:tcPr>
            <w:tcW w:w="5469" w:type="dxa"/>
            <w:tcMar>
              <w:left w:w="57" w:type="dxa"/>
              <w:right w:w="57" w:type="dxa"/>
            </w:tcMar>
          </w:tcPr>
          <w:p w:rsidR="009D6169" w:rsidRPr="005877F6" w:rsidRDefault="009D6169" w:rsidP="003007FD">
            <w:pPr>
              <w:pStyle w:val="afc"/>
              <w:jc w:val="right"/>
              <w:rPr>
                <w:sz w:val="24"/>
                <w:szCs w:val="24"/>
              </w:rPr>
            </w:pPr>
            <w:bookmarkStart w:id="28" w:name="lblKontBelong"/>
            <w:bookmarkEnd w:id="28"/>
          </w:p>
        </w:tc>
      </w:tr>
      <w:tr w:rsidR="009D6169" w:rsidRPr="00F86C5A" w:rsidTr="003007FD">
        <w:trPr>
          <w:cantSplit/>
          <w:trHeight w:val="24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Вид отправки</w:t>
            </w:r>
          </w:p>
        </w:tc>
        <w:tc>
          <w:tcPr>
            <w:tcW w:w="5469" w:type="dxa"/>
            <w:tcMar>
              <w:left w:w="57" w:type="dxa"/>
              <w:right w:w="57" w:type="dxa"/>
            </w:tcMar>
          </w:tcPr>
          <w:p w:rsidR="009D6169" w:rsidRPr="005877F6" w:rsidRDefault="009D6169" w:rsidP="003007FD">
            <w:pPr>
              <w:pStyle w:val="afc"/>
              <w:jc w:val="right"/>
              <w:rPr>
                <w:sz w:val="24"/>
                <w:szCs w:val="24"/>
              </w:rPr>
            </w:pPr>
            <w:bookmarkStart w:id="29" w:name="lblTransType"/>
            <w:bookmarkEnd w:id="29"/>
          </w:p>
        </w:tc>
      </w:tr>
      <w:tr w:rsidR="009D6169" w:rsidRPr="00F86C5A" w:rsidTr="003007FD">
        <w:trPr>
          <w:cantSplit/>
          <w:trHeight w:val="23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Примечание</w:t>
            </w:r>
          </w:p>
        </w:tc>
        <w:tc>
          <w:tcPr>
            <w:tcW w:w="5469" w:type="dxa"/>
            <w:tcMar>
              <w:left w:w="57" w:type="dxa"/>
              <w:right w:w="57" w:type="dxa"/>
            </w:tcMar>
          </w:tcPr>
          <w:p w:rsidR="009D6169" w:rsidRPr="005877F6" w:rsidRDefault="009D6169" w:rsidP="003007FD">
            <w:pPr>
              <w:pStyle w:val="afc"/>
              <w:jc w:val="right"/>
              <w:rPr>
                <w:sz w:val="24"/>
                <w:szCs w:val="24"/>
              </w:rPr>
            </w:pPr>
            <w:bookmarkStart w:id="30" w:name="lblNote"/>
            <w:bookmarkEnd w:id="30"/>
          </w:p>
        </w:tc>
      </w:tr>
    </w:tbl>
    <w:p w:rsidR="009D6169" w:rsidRPr="00F86C5A" w:rsidRDefault="009D6169" w:rsidP="009D6169">
      <w:pPr>
        <w:pStyle w:val="afc"/>
        <w:jc w:val="center"/>
        <w:rPr>
          <w:sz w:val="24"/>
          <w:szCs w:val="24"/>
        </w:rPr>
      </w:pPr>
      <w:r w:rsidRPr="00F86C5A">
        <w:rPr>
          <w:sz w:val="24"/>
          <w:szCs w:val="24"/>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417"/>
        <w:gridCol w:w="1701"/>
        <w:gridCol w:w="1559"/>
        <w:gridCol w:w="1701"/>
      </w:tblGrid>
      <w:tr w:rsidR="009D6169" w:rsidRPr="00F86C5A" w:rsidTr="003007FD">
        <w:trPr>
          <w:cantSplit/>
          <w:tblHeader/>
        </w:trPr>
        <w:tc>
          <w:tcPr>
            <w:tcW w:w="720" w:type="dxa"/>
            <w:noWrap/>
            <w:vAlign w:val="center"/>
          </w:tcPr>
          <w:p w:rsidR="009D6169" w:rsidRPr="005877F6" w:rsidRDefault="009D6169" w:rsidP="003007FD">
            <w:pPr>
              <w:pStyle w:val="afc"/>
              <w:jc w:val="center"/>
              <w:rPr>
                <w:sz w:val="24"/>
                <w:szCs w:val="24"/>
              </w:rPr>
            </w:pPr>
            <w:r w:rsidRPr="005877F6">
              <w:rPr>
                <w:sz w:val="24"/>
                <w:szCs w:val="24"/>
              </w:rPr>
              <w:t xml:space="preserve">№ </w:t>
            </w:r>
            <w:proofErr w:type="gramStart"/>
            <w:r w:rsidRPr="005877F6">
              <w:rPr>
                <w:sz w:val="24"/>
                <w:szCs w:val="24"/>
              </w:rPr>
              <w:t>п</w:t>
            </w:r>
            <w:proofErr w:type="gramEnd"/>
            <w:r w:rsidRPr="005877F6">
              <w:rPr>
                <w:sz w:val="24"/>
                <w:szCs w:val="24"/>
              </w:rPr>
              <w:t>/п</w:t>
            </w:r>
          </w:p>
        </w:tc>
        <w:tc>
          <w:tcPr>
            <w:tcW w:w="2541" w:type="dxa"/>
            <w:noWrap/>
            <w:vAlign w:val="center"/>
          </w:tcPr>
          <w:p w:rsidR="009D6169" w:rsidRPr="005877F6" w:rsidRDefault="009D6169" w:rsidP="003007FD">
            <w:pPr>
              <w:pStyle w:val="afc"/>
              <w:ind w:firstLine="23"/>
              <w:jc w:val="center"/>
              <w:rPr>
                <w:sz w:val="24"/>
                <w:szCs w:val="24"/>
              </w:rPr>
            </w:pPr>
            <w:r w:rsidRPr="005877F6">
              <w:rPr>
                <w:sz w:val="24"/>
                <w:szCs w:val="24"/>
              </w:rPr>
              <w:t>Наименование услуги</w:t>
            </w:r>
          </w:p>
        </w:tc>
        <w:tc>
          <w:tcPr>
            <w:tcW w:w="1417" w:type="dxa"/>
            <w:noWrap/>
            <w:vAlign w:val="center"/>
          </w:tcPr>
          <w:p w:rsidR="009D6169" w:rsidRPr="005877F6" w:rsidRDefault="009D6169" w:rsidP="003007FD">
            <w:pPr>
              <w:pStyle w:val="afc"/>
              <w:ind w:firstLine="33"/>
              <w:jc w:val="center"/>
              <w:rPr>
                <w:sz w:val="24"/>
                <w:szCs w:val="24"/>
              </w:rPr>
            </w:pPr>
            <w:r w:rsidRPr="005877F6">
              <w:rPr>
                <w:sz w:val="24"/>
                <w:szCs w:val="24"/>
              </w:rPr>
              <w:t>Кол-во</w:t>
            </w:r>
          </w:p>
        </w:tc>
        <w:tc>
          <w:tcPr>
            <w:tcW w:w="1701" w:type="dxa"/>
            <w:noWrap/>
            <w:vAlign w:val="center"/>
          </w:tcPr>
          <w:p w:rsidR="009D6169" w:rsidRPr="005877F6" w:rsidRDefault="009D6169" w:rsidP="003007FD">
            <w:pPr>
              <w:pStyle w:val="afc"/>
              <w:ind w:firstLine="0"/>
              <w:jc w:val="center"/>
              <w:rPr>
                <w:sz w:val="24"/>
                <w:szCs w:val="24"/>
              </w:rPr>
            </w:pPr>
            <w:r w:rsidRPr="005877F6">
              <w:rPr>
                <w:sz w:val="24"/>
                <w:szCs w:val="24"/>
              </w:rPr>
              <w:t>Ед. изм.</w:t>
            </w:r>
          </w:p>
        </w:tc>
        <w:tc>
          <w:tcPr>
            <w:tcW w:w="1559" w:type="dxa"/>
            <w:noWrap/>
            <w:vAlign w:val="center"/>
          </w:tcPr>
          <w:p w:rsidR="009D6169" w:rsidRPr="005877F6" w:rsidRDefault="009D6169" w:rsidP="003007FD">
            <w:pPr>
              <w:pStyle w:val="afc"/>
              <w:ind w:firstLine="0"/>
              <w:jc w:val="center"/>
              <w:rPr>
                <w:sz w:val="24"/>
                <w:szCs w:val="24"/>
              </w:rPr>
            </w:pPr>
            <w:r w:rsidRPr="005877F6">
              <w:rPr>
                <w:sz w:val="24"/>
                <w:szCs w:val="24"/>
              </w:rPr>
              <w:t>Ставка</w:t>
            </w:r>
            <w:r>
              <w:rPr>
                <w:sz w:val="24"/>
                <w:szCs w:val="24"/>
              </w:rPr>
              <w:t xml:space="preserve"> без учета НДС</w:t>
            </w:r>
            <w:r w:rsidRPr="005877F6">
              <w:rPr>
                <w:sz w:val="24"/>
                <w:szCs w:val="24"/>
              </w:rPr>
              <w:t xml:space="preserve"> (</w:t>
            </w:r>
            <w:bookmarkStart w:id="31" w:name="lblCurrencyUnit"/>
            <w:bookmarkEnd w:id="31"/>
            <w:r w:rsidRPr="005877F6">
              <w:rPr>
                <w:sz w:val="24"/>
                <w:szCs w:val="24"/>
              </w:rPr>
              <w:t>руб.)</w:t>
            </w:r>
          </w:p>
        </w:tc>
        <w:tc>
          <w:tcPr>
            <w:tcW w:w="1701" w:type="dxa"/>
            <w:noWrap/>
            <w:vAlign w:val="center"/>
          </w:tcPr>
          <w:p w:rsidR="009D6169" w:rsidRPr="005877F6" w:rsidRDefault="009D6169" w:rsidP="003007FD">
            <w:pPr>
              <w:pStyle w:val="afc"/>
              <w:ind w:firstLine="34"/>
              <w:jc w:val="center"/>
              <w:rPr>
                <w:sz w:val="24"/>
                <w:szCs w:val="24"/>
              </w:rPr>
            </w:pPr>
            <w:r w:rsidRPr="005877F6">
              <w:rPr>
                <w:sz w:val="24"/>
                <w:szCs w:val="24"/>
              </w:rPr>
              <w:t>Сумма</w:t>
            </w:r>
          </w:p>
          <w:p w:rsidR="009D6169" w:rsidRPr="005877F6" w:rsidRDefault="009D6169" w:rsidP="003007FD">
            <w:pPr>
              <w:pStyle w:val="afc"/>
              <w:ind w:firstLine="34"/>
              <w:jc w:val="center"/>
              <w:rPr>
                <w:sz w:val="24"/>
                <w:szCs w:val="24"/>
              </w:rPr>
            </w:pPr>
            <w:r w:rsidRPr="005877F6">
              <w:rPr>
                <w:sz w:val="24"/>
                <w:szCs w:val="24"/>
              </w:rPr>
              <w:t>c НДС (</w:t>
            </w:r>
            <w:bookmarkStart w:id="32" w:name="lblCurrencyUnit1"/>
            <w:bookmarkEnd w:id="32"/>
            <w:r w:rsidRPr="005877F6">
              <w:rPr>
                <w:sz w:val="24"/>
                <w:szCs w:val="24"/>
              </w:rPr>
              <w:t>руб.)</w:t>
            </w:r>
          </w:p>
        </w:tc>
      </w:tr>
      <w:tr w:rsidR="009D6169" w:rsidRPr="00F86C5A" w:rsidTr="003007FD">
        <w:trPr>
          <w:cantSplit/>
        </w:trPr>
        <w:tc>
          <w:tcPr>
            <w:tcW w:w="720" w:type="dxa"/>
            <w:vAlign w:val="center"/>
          </w:tcPr>
          <w:p w:rsidR="009D6169" w:rsidRPr="005877F6" w:rsidRDefault="009D6169" w:rsidP="003007FD">
            <w:pPr>
              <w:pStyle w:val="afc"/>
              <w:jc w:val="right"/>
              <w:rPr>
                <w:sz w:val="24"/>
                <w:szCs w:val="24"/>
              </w:rPr>
            </w:pPr>
          </w:p>
        </w:tc>
        <w:tc>
          <w:tcPr>
            <w:tcW w:w="2541" w:type="dxa"/>
            <w:vAlign w:val="center"/>
          </w:tcPr>
          <w:p w:rsidR="009D6169" w:rsidRPr="005877F6" w:rsidRDefault="009D6169" w:rsidP="003007FD">
            <w:pPr>
              <w:pStyle w:val="afc"/>
              <w:jc w:val="right"/>
              <w:rPr>
                <w:sz w:val="24"/>
                <w:szCs w:val="24"/>
              </w:rPr>
            </w:pPr>
          </w:p>
        </w:tc>
        <w:tc>
          <w:tcPr>
            <w:tcW w:w="1417"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c>
          <w:tcPr>
            <w:tcW w:w="1559"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r>
      <w:tr w:rsidR="009D6169" w:rsidRPr="00F86C5A" w:rsidTr="003007FD">
        <w:trPr>
          <w:cantSplit/>
        </w:trPr>
        <w:tc>
          <w:tcPr>
            <w:tcW w:w="720" w:type="dxa"/>
            <w:vAlign w:val="center"/>
          </w:tcPr>
          <w:p w:rsidR="009D6169" w:rsidRPr="005877F6" w:rsidRDefault="009D6169" w:rsidP="003007FD">
            <w:pPr>
              <w:pStyle w:val="afc"/>
              <w:jc w:val="right"/>
              <w:rPr>
                <w:sz w:val="24"/>
                <w:szCs w:val="24"/>
              </w:rPr>
            </w:pPr>
          </w:p>
        </w:tc>
        <w:tc>
          <w:tcPr>
            <w:tcW w:w="2541" w:type="dxa"/>
            <w:vAlign w:val="center"/>
          </w:tcPr>
          <w:p w:rsidR="009D6169" w:rsidRPr="005877F6" w:rsidRDefault="009D6169" w:rsidP="003007FD">
            <w:pPr>
              <w:pStyle w:val="afc"/>
              <w:jc w:val="right"/>
              <w:rPr>
                <w:sz w:val="24"/>
                <w:szCs w:val="24"/>
              </w:rPr>
            </w:pPr>
          </w:p>
        </w:tc>
        <w:tc>
          <w:tcPr>
            <w:tcW w:w="1417"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c>
          <w:tcPr>
            <w:tcW w:w="1559"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r>
      <w:tr w:rsidR="009D6169" w:rsidRPr="00F86C5A" w:rsidTr="003007FD">
        <w:trPr>
          <w:cantSplit/>
        </w:trPr>
        <w:tc>
          <w:tcPr>
            <w:tcW w:w="7938" w:type="dxa"/>
            <w:gridSpan w:val="5"/>
          </w:tcPr>
          <w:p w:rsidR="009D6169" w:rsidRPr="005877F6" w:rsidRDefault="009D6169" w:rsidP="003007FD">
            <w:pPr>
              <w:pStyle w:val="afc"/>
              <w:jc w:val="right"/>
              <w:rPr>
                <w:sz w:val="24"/>
                <w:szCs w:val="24"/>
              </w:rPr>
            </w:pPr>
            <w:r w:rsidRPr="005877F6">
              <w:rPr>
                <w:sz w:val="24"/>
                <w:szCs w:val="24"/>
              </w:rPr>
              <w:t>ИТОГО:</w:t>
            </w:r>
          </w:p>
        </w:tc>
        <w:tc>
          <w:tcPr>
            <w:tcW w:w="1701" w:type="dxa"/>
            <w:vAlign w:val="center"/>
          </w:tcPr>
          <w:p w:rsidR="009D6169" w:rsidRPr="005877F6" w:rsidRDefault="009D6169" w:rsidP="003007FD">
            <w:pPr>
              <w:pStyle w:val="afc"/>
              <w:jc w:val="right"/>
              <w:rPr>
                <w:sz w:val="24"/>
                <w:szCs w:val="24"/>
              </w:rPr>
            </w:pPr>
            <w:bookmarkStart w:id="33" w:name="lblItog"/>
            <w:bookmarkEnd w:id="33"/>
            <w:r w:rsidRPr="005877F6">
              <w:rPr>
                <w:sz w:val="24"/>
                <w:szCs w:val="24"/>
              </w:rPr>
              <w:t xml:space="preserve"> </w:t>
            </w:r>
          </w:p>
        </w:tc>
      </w:tr>
    </w:tbl>
    <w:p w:rsidR="009D6169" w:rsidRPr="00F86C5A" w:rsidRDefault="009D6169" w:rsidP="009D6169">
      <w:pPr>
        <w:pStyle w:val="afc"/>
        <w:rPr>
          <w:sz w:val="24"/>
          <w:szCs w:val="24"/>
        </w:rPr>
      </w:pPr>
      <w:r w:rsidRPr="00F86C5A">
        <w:rPr>
          <w:sz w:val="24"/>
          <w:szCs w:val="24"/>
        </w:rPr>
        <w:t>Примечания:</w:t>
      </w:r>
    </w:p>
    <w:p w:rsidR="009D6169" w:rsidRPr="00F86C5A" w:rsidRDefault="009D6169" w:rsidP="009D6169">
      <w:pPr>
        <w:pStyle w:val="afc"/>
        <w:rPr>
          <w:sz w:val="24"/>
          <w:szCs w:val="24"/>
        </w:rPr>
      </w:pPr>
      <w:r w:rsidRPr="00F86C5A">
        <w:rPr>
          <w:sz w:val="24"/>
          <w:szCs w:val="24"/>
        </w:rPr>
        <w:t>1. Подписание заявки Исполнителем свидетельствует о его согласии со стоимостью предоставляемым им услуг Заказчику в период действия заявки.</w:t>
      </w:r>
    </w:p>
    <w:p w:rsidR="009D6169" w:rsidRPr="00F86C5A" w:rsidRDefault="009D6169" w:rsidP="009D6169">
      <w:pPr>
        <w:pStyle w:val="afc"/>
        <w:rPr>
          <w:sz w:val="24"/>
          <w:szCs w:val="24"/>
        </w:rPr>
      </w:pPr>
      <w:r w:rsidRPr="00F86C5A">
        <w:rPr>
          <w:sz w:val="24"/>
          <w:szCs w:val="24"/>
        </w:rPr>
        <w:t xml:space="preserve">2. Данная Заявка является неотъемлемой частью договора </w:t>
      </w:r>
      <w:bookmarkStart w:id="34" w:name="lblDogovor2"/>
      <w:bookmarkEnd w:id="34"/>
      <w:r w:rsidRPr="00F86C5A">
        <w:rPr>
          <w:sz w:val="24"/>
          <w:szCs w:val="24"/>
        </w:rPr>
        <w:t xml:space="preserve"> № __________ от __.__.20__ года.</w:t>
      </w:r>
    </w:p>
    <w:p w:rsidR="009D6169" w:rsidRPr="00F86C5A" w:rsidRDefault="009D6169" w:rsidP="009D6169">
      <w:pPr>
        <w:pStyle w:val="afc"/>
        <w:rPr>
          <w:sz w:val="24"/>
          <w:szCs w:val="24"/>
        </w:rPr>
      </w:pPr>
    </w:p>
    <w:p w:rsidR="009D6169" w:rsidRPr="00F86C5A" w:rsidRDefault="009D6169" w:rsidP="009D6169">
      <w:pPr>
        <w:pStyle w:val="afc"/>
        <w:rPr>
          <w:sz w:val="24"/>
          <w:szCs w:val="24"/>
        </w:rPr>
      </w:pPr>
      <w:r w:rsidRPr="00F86C5A">
        <w:rPr>
          <w:sz w:val="24"/>
          <w:szCs w:val="24"/>
        </w:rPr>
        <w:t>Согласовано Исполнителем</w:t>
      </w:r>
    </w:p>
    <w:p w:rsidR="009D6169" w:rsidRPr="00F86C5A" w:rsidRDefault="009D6169" w:rsidP="009D6169">
      <w:pPr>
        <w:pStyle w:val="afc"/>
        <w:rPr>
          <w:sz w:val="24"/>
          <w:szCs w:val="24"/>
        </w:rPr>
      </w:pPr>
    </w:p>
    <w:tbl>
      <w:tblPr>
        <w:tblW w:w="0" w:type="auto"/>
        <w:tblLook w:val="00A0" w:firstRow="1" w:lastRow="0" w:firstColumn="1" w:lastColumn="0" w:noHBand="0" w:noVBand="0"/>
      </w:tblPr>
      <w:tblGrid>
        <w:gridCol w:w="3302"/>
        <w:gridCol w:w="3275"/>
        <w:gridCol w:w="3277"/>
      </w:tblGrid>
      <w:tr w:rsidR="009D6169" w:rsidRPr="00F86C5A" w:rsidTr="003007FD">
        <w:trPr>
          <w:trHeight w:val="433"/>
        </w:trPr>
        <w:tc>
          <w:tcPr>
            <w:tcW w:w="3477"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(должность)</w:t>
            </w:r>
          </w:p>
        </w:tc>
        <w:tc>
          <w:tcPr>
            <w:tcW w:w="3471"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(подпись)</w:t>
            </w:r>
          </w:p>
        </w:tc>
        <w:tc>
          <w:tcPr>
            <w:tcW w:w="3473"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(И.О. Фамилия)</w:t>
            </w:r>
          </w:p>
        </w:tc>
      </w:tr>
      <w:tr w:rsidR="009D6169" w:rsidRPr="00F86C5A" w:rsidTr="003007FD">
        <w:trPr>
          <w:trHeight w:val="242"/>
        </w:trPr>
        <w:tc>
          <w:tcPr>
            <w:tcW w:w="10421" w:type="dxa"/>
            <w:gridSpan w:val="3"/>
          </w:tcPr>
          <w:p w:rsidR="009D6169" w:rsidRPr="005877F6" w:rsidRDefault="009D6169" w:rsidP="003007FD">
            <w:pPr>
              <w:pStyle w:val="afc"/>
              <w:rPr>
                <w:sz w:val="24"/>
                <w:szCs w:val="24"/>
              </w:rPr>
            </w:pPr>
          </w:p>
          <w:p w:rsidR="009D6169" w:rsidRPr="005877F6" w:rsidRDefault="009D6169" w:rsidP="003007FD">
            <w:pPr>
              <w:pStyle w:val="afc"/>
              <w:rPr>
                <w:sz w:val="24"/>
                <w:szCs w:val="24"/>
              </w:rPr>
            </w:pPr>
          </w:p>
          <w:p w:rsidR="009D6169" w:rsidRPr="005877F6" w:rsidRDefault="009D6169" w:rsidP="003007FD">
            <w:pPr>
              <w:pStyle w:val="afc"/>
              <w:rPr>
                <w:sz w:val="24"/>
                <w:szCs w:val="24"/>
              </w:rPr>
            </w:pPr>
            <w:r w:rsidRPr="005877F6">
              <w:rPr>
                <w:sz w:val="24"/>
                <w:szCs w:val="24"/>
              </w:rPr>
              <w:t>Согласовано Заказчиком</w:t>
            </w:r>
          </w:p>
        </w:tc>
      </w:tr>
      <w:tr w:rsidR="009D6169" w:rsidRPr="00F86C5A" w:rsidTr="003007FD">
        <w:trPr>
          <w:trHeight w:val="433"/>
        </w:trPr>
        <w:tc>
          <w:tcPr>
            <w:tcW w:w="3477"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(должность)</w:t>
            </w:r>
          </w:p>
        </w:tc>
        <w:tc>
          <w:tcPr>
            <w:tcW w:w="3471"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(подпись)</w:t>
            </w:r>
          </w:p>
        </w:tc>
        <w:tc>
          <w:tcPr>
            <w:tcW w:w="3473"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(И.О. Фамилия</w:t>
            </w:r>
            <w:r>
              <w:rPr>
                <w:sz w:val="24"/>
                <w:szCs w:val="24"/>
              </w:rPr>
              <w:t>)</w:t>
            </w:r>
          </w:p>
        </w:tc>
      </w:tr>
    </w:tbl>
    <w:p w:rsidR="009D6169" w:rsidRDefault="009D6169" w:rsidP="009D6169">
      <w:pPr>
        <w:pStyle w:val="afc"/>
        <w:jc w:val="right"/>
        <w:rPr>
          <w:sz w:val="24"/>
          <w:szCs w:val="24"/>
        </w:rPr>
      </w:pPr>
    </w:p>
    <w:p w:rsidR="009D6169" w:rsidRPr="00984E01" w:rsidRDefault="009D6169" w:rsidP="009D6169">
      <w:pPr>
        <w:pStyle w:val="afc"/>
        <w:jc w:val="right"/>
        <w:rPr>
          <w:sz w:val="24"/>
          <w:szCs w:val="24"/>
        </w:rPr>
      </w:pPr>
    </w:p>
    <w:p w:rsidR="00121B2B" w:rsidRDefault="00121B2B" w:rsidP="00121B2B">
      <w:pPr>
        <w:pStyle w:val="afc"/>
        <w:jc w:val="right"/>
        <w:rPr>
          <w:sz w:val="24"/>
          <w:szCs w:val="24"/>
        </w:rPr>
      </w:pPr>
    </w:p>
    <w:p w:rsidR="00121B2B" w:rsidRPr="00984E01" w:rsidRDefault="00121B2B" w:rsidP="00121B2B">
      <w:pPr>
        <w:pStyle w:val="afc"/>
        <w:jc w:val="right"/>
        <w:rPr>
          <w:sz w:val="24"/>
          <w:szCs w:val="24"/>
        </w:rPr>
      </w:pPr>
    </w:p>
    <w:p w:rsidR="00121B2B" w:rsidRDefault="00121B2B" w:rsidP="00121B2B">
      <w:pPr>
        <w:jc w:val="right"/>
        <w:rPr>
          <w:lang w:val="en-US"/>
        </w:rPr>
      </w:pPr>
    </w:p>
    <w:p w:rsidR="00121B2B" w:rsidRDefault="00121B2B" w:rsidP="00121B2B">
      <w:pPr>
        <w:jc w:val="right"/>
        <w:rPr>
          <w:lang w:val="en-US"/>
        </w:rPr>
      </w:pPr>
    </w:p>
    <w:p w:rsidR="00121B2B" w:rsidRPr="00025554" w:rsidRDefault="00121B2B" w:rsidP="00121B2B">
      <w:pPr>
        <w:ind w:left="5040" w:firstLine="720"/>
        <w:rPr>
          <w:sz w:val="26"/>
          <w:szCs w:val="26"/>
        </w:rPr>
      </w:pPr>
      <w:r w:rsidRPr="00025554">
        <w:rPr>
          <w:sz w:val="26"/>
          <w:szCs w:val="26"/>
        </w:rPr>
        <w:lastRenderedPageBreak/>
        <w:t xml:space="preserve">Приложение № </w:t>
      </w:r>
      <w:r w:rsidR="009D6169">
        <w:rPr>
          <w:sz w:val="26"/>
          <w:szCs w:val="26"/>
        </w:rPr>
        <w:t>6</w:t>
      </w:r>
    </w:p>
    <w:p w:rsidR="00121B2B" w:rsidRPr="00025554" w:rsidRDefault="00121B2B" w:rsidP="00121B2B">
      <w:pPr>
        <w:ind w:left="5760"/>
        <w:rPr>
          <w:bCs/>
          <w:spacing w:val="-1"/>
          <w:sz w:val="26"/>
          <w:szCs w:val="26"/>
        </w:rPr>
      </w:pPr>
      <w:r w:rsidRPr="00025554">
        <w:rPr>
          <w:sz w:val="26"/>
          <w:szCs w:val="26"/>
        </w:rPr>
        <w:t xml:space="preserve">к договору </w:t>
      </w:r>
      <w:proofErr w:type="gramStart"/>
      <w:r w:rsidRPr="00025554">
        <w:rPr>
          <w:bCs/>
          <w:sz w:val="26"/>
          <w:szCs w:val="26"/>
        </w:rPr>
        <w:t>от</w:t>
      </w:r>
      <w:proofErr w:type="gramEnd"/>
      <w:r w:rsidRPr="00025554">
        <w:rPr>
          <w:bCs/>
          <w:sz w:val="26"/>
          <w:szCs w:val="26"/>
        </w:rPr>
        <w:t xml:space="preserve"> ______________№_____________</w:t>
      </w:r>
    </w:p>
    <w:p w:rsidR="00121B2B" w:rsidRPr="00025554" w:rsidRDefault="00121B2B" w:rsidP="00121B2B">
      <w:pPr>
        <w:ind w:firstLine="567"/>
        <w:jc w:val="both"/>
        <w:rPr>
          <w:sz w:val="26"/>
          <w:szCs w:val="26"/>
        </w:rPr>
      </w:pPr>
      <w:proofErr w:type="gramStart"/>
      <w:r w:rsidRPr="00025554">
        <w:rPr>
          <w:sz w:val="26"/>
          <w:szCs w:val="26"/>
        </w:rPr>
        <w:t>Публичное акционерное общество «Центр по перевозке грузов в контейнерах «ТрансКонтейнер», именуемое в дальнейшем «Заказчик» в лице_________________, действующего на основании______________, с одной стороны и ___________________, именуемое в дальнейшем «Исполнитель», в лице_________________, действующего на основании Устава, с другой стороны, в дальнейшем совместно именуемые «Стороны», согласовали настоящее Приложение к договору от __________________№ _____________ (далее – Договор) о нижеследующем:</w:t>
      </w:r>
      <w:proofErr w:type="gramEnd"/>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1. В случае задержки контейнера Заказчика свыше нормативного срока использования, указанного в соответствующем Приложении к Договору, Исполнитель оплачивает ставку за сверхнормативное использование контейнера в размере:</w:t>
      </w:r>
    </w:p>
    <w:p w:rsidR="00121B2B" w:rsidRPr="00025554" w:rsidRDefault="00121B2B" w:rsidP="00121B2B">
      <w:pPr>
        <w:ind w:firstLine="567"/>
        <w:jc w:val="both"/>
        <w:rPr>
          <w:sz w:val="26"/>
          <w:szCs w:val="26"/>
        </w:rPr>
      </w:pPr>
      <w:r w:rsidRPr="00025554">
        <w:rPr>
          <w:sz w:val="26"/>
          <w:szCs w:val="26"/>
        </w:rPr>
        <w:t xml:space="preserve">1) </w:t>
      </w:r>
      <w:r w:rsidR="004A34D9">
        <w:rPr>
          <w:sz w:val="26"/>
          <w:szCs w:val="26"/>
        </w:rPr>
        <w:t>128</w:t>
      </w:r>
      <w:r w:rsidR="004A34D9" w:rsidRPr="00025554">
        <w:rPr>
          <w:sz w:val="26"/>
          <w:szCs w:val="26"/>
        </w:rPr>
        <w:t xml:space="preserve"> (</w:t>
      </w:r>
      <w:r w:rsidR="004A34D9">
        <w:rPr>
          <w:sz w:val="26"/>
          <w:szCs w:val="26"/>
        </w:rPr>
        <w:t>сто двадцать восемь</w:t>
      </w:r>
      <w:r w:rsidR="004A34D9" w:rsidRPr="00025554">
        <w:rPr>
          <w:sz w:val="26"/>
          <w:szCs w:val="26"/>
        </w:rPr>
        <w:t xml:space="preserve">) рублей за каждые сутки задержки за 20-ти футовый универсальный, </w:t>
      </w:r>
      <w:proofErr w:type="spellStart"/>
      <w:r w:rsidR="004A34D9" w:rsidRPr="00025554">
        <w:rPr>
          <w:sz w:val="26"/>
          <w:szCs w:val="26"/>
        </w:rPr>
        <w:t>Pallet</w:t>
      </w:r>
      <w:proofErr w:type="spellEnd"/>
      <w:r w:rsidR="004A34D9" w:rsidRPr="00025554">
        <w:rPr>
          <w:sz w:val="26"/>
          <w:szCs w:val="26"/>
        </w:rPr>
        <w:t xml:space="preserve"> </w:t>
      </w:r>
      <w:proofErr w:type="spellStart"/>
      <w:r w:rsidR="004A34D9" w:rsidRPr="00025554">
        <w:rPr>
          <w:sz w:val="26"/>
          <w:szCs w:val="26"/>
        </w:rPr>
        <w:t>wide</w:t>
      </w:r>
      <w:proofErr w:type="spellEnd"/>
      <w:r w:rsidR="004A34D9" w:rsidRPr="00025554">
        <w:rPr>
          <w:sz w:val="26"/>
          <w:szCs w:val="26"/>
        </w:rPr>
        <w:t xml:space="preserve"> контейнер;</w:t>
      </w:r>
    </w:p>
    <w:p w:rsidR="00121B2B" w:rsidRPr="00025554" w:rsidRDefault="00121B2B" w:rsidP="00121B2B">
      <w:pPr>
        <w:ind w:firstLine="567"/>
        <w:jc w:val="both"/>
        <w:rPr>
          <w:sz w:val="26"/>
          <w:szCs w:val="26"/>
        </w:rPr>
      </w:pPr>
      <w:r w:rsidRPr="00025554">
        <w:rPr>
          <w:sz w:val="26"/>
          <w:szCs w:val="26"/>
        </w:rPr>
        <w:t>2) 478 (четыреста семьдесят восемь) рублей за каждые сутки задержки за 20-ти футовый Open Top, Hard Top, Bulk контейнер;</w:t>
      </w:r>
    </w:p>
    <w:p w:rsidR="00121B2B" w:rsidRPr="00025554" w:rsidRDefault="00077355" w:rsidP="00121B2B">
      <w:pPr>
        <w:ind w:firstLine="567"/>
        <w:jc w:val="both"/>
        <w:rPr>
          <w:sz w:val="26"/>
          <w:szCs w:val="26"/>
        </w:rPr>
      </w:pPr>
      <w:r>
        <w:rPr>
          <w:sz w:val="26"/>
          <w:szCs w:val="26"/>
        </w:rPr>
        <w:t xml:space="preserve">3) </w:t>
      </w:r>
      <w:r w:rsidR="00121B2B" w:rsidRPr="00025554">
        <w:rPr>
          <w:sz w:val="26"/>
          <w:szCs w:val="26"/>
        </w:rPr>
        <w:t>500 (пятьсот) рублей за каждые сутки задержки за 20-ти футовый изотермический контейнер;</w:t>
      </w:r>
    </w:p>
    <w:p w:rsidR="00121B2B" w:rsidRPr="00025554" w:rsidRDefault="00121B2B" w:rsidP="00121B2B">
      <w:pPr>
        <w:ind w:firstLine="567"/>
        <w:jc w:val="both"/>
        <w:rPr>
          <w:sz w:val="26"/>
          <w:szCs w:val="26"/>
        </w:rPr>
      </w:pPr>
      <w:r w:rsidRPr="00025554">
        <w:rPr>
          <w:sz w:val="26"/>
          <w:szCs w:val="26"/>
        </w:rPr>
        <w:t>4) 2000 (две тысячи) рублей за каждые сутки задержки за 20-ти футовый танк-контейнер контейнера;</w:t>
      </w:r>
    </w:p>
    <w:p w:rsidR="00121B2B" w:rsidRPr="00025554" w:rsidRDefault="004A34D9" w:rsidP="00121B2B">
      <w:pPr>
        <w:ind w:firstLine="567"/>
        <w:jc w:val="both"/>
        <w:rPr>
          <w:sz w:val="26"/>
          <w:szCs w:val="26"/>
        </w:rPr>
      </w:pPr>
      <w:r w:rsidRPr="00025554">
        <w:rPr>
          <w:sz w:val="26"/>
          <w:szCs w:val="26"/>
        </w:rPr>
        <w:t xml:space="preserve">5) </w:t>
      </w:r>
      <w:r>
        <w:rPr>
          <w:sz w:val="26"/>
          <w:szCs w:val="26"/>
        </w:rPr>
        <w:t>225</w:t>
      </w:r>
      <w:r w:rsidRPr="00025554">
        <w:rPr>
          <w:sz w:val="26"/>
          <w:szCs w:val="26"/>
        </w:rPr>
        <w:t xml:space="preserve"> (</w:t>
      </w:r>
      <w:r>
        <w:rPr>
          <w:sz w:val="26"/>
          <w:szCs w:val="26"/>
        </w:rPr>
        <w:t>двести двадцать пять)</w:t>
      </w:r>
      <w:r w:rsidRPr="00025554">
        <w:rPr>
          <w:sz w:val="26"/>
          <w:szCs w:val="26"/>
        </w:rPr>
        <w:t xml:space="preserve"> рублей за каждые сутки задержки за 40-ка футовый универсальный контейнер.</w:t>
      </w:r>
    </w:p>
    <w:p w:rsidR="00121B2B" w:rsidRPr="00025554" w:rsidRDefault="00121B2B" w:rsidP="00121B2B">
      <w:pPr>
        <w:ind w:firstLine="567"/>
        <w:jc w:val="both"/>
        <w:rPr>
          <w:sz w:val="26"/>
          <w:szCs w:val="26"/>
        </w:rPr>
      </w:pPr>
      <w:r w:rsidRPr="00025554">
        <w:rPr>
          <w:sz w:val="26"/>
          <w:szCs w:val="26"/>
        </w:rPr>
        <w:t>6) 698 (шестьсот девяносто восемь) рублей за каждые сутки задержки за 40-ка футовый  Open Top контейнер;</w:t>
      </w:r>
    </w:p>
    <w:p w:rsidR="00121B2B" w:rsidRPr="00025554" w:rsidRDefault="00121B2B" w:rsidP="00121B2B">
      <w:pPr>
        <w:ind w:firstLine="567"/>
        <w:jc w:val="both"/>
        <w:rPr>
          <w:sz w:val="26"/>
          <w:szCs w:val="26"/>
        </w:rPr>
      </w:pPr>
      <w:r w:rsidRPr="00025554">
        <w:rPr>
          <w:sz w:val="26"/>
          <w:szCs w:val="26"/>
        </w:rPr>
        <w:t>7) 950 (девятьсот пятьдесят) рублей за каждые сутки задержки за 40-ка футовый изотермический контейнер.</w:t>
      </w:r>
    </w:p>
    <w:p w:rsidR="00121B2B" w:rsidRPr="00025554" w:rsidRDefault="00121B2B" w:rsidP="00121B2B">
      <w:pPr>
        <w:ind w:firstLine="567"/>
        <w:jc w:val="both"/>
        <w:rPr>
          <w:sz w:val="26"/>
          <w:szCs w:val="26"/>
        </w:rPr>
      </w:pPr>
      <w:r w:rsidRPr="00025554">
        <w:rPr>
          <w:sz w:val="26"/>
          <w:szCs w:val="26"/>
        </w:rPr>
        <w:t>Ставки указаны без учета НДС.</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 xml:space="preserve">2. Настоящее Приложение вступает в силу </w:t>
      </w:r>
      <w:proofErr w:type="gramStart"/>
      <w:r w:rsidRPr="00025554">
        <w:rPr>
          <w:sz w:val="26"/>
          <w:szCs w:val="26"/>
        </w:rPr>
        <w:t>с даты  подписания</w:t>
      </w:r>
      <w:proofErr w:type="gramEnd"/>
      <w:r w:rsidRPr="00025554">
        <w:rPr>
          <w:sz w:val="26"/>
          <w:szCs w:val="26"/>
        </w:rPr>
        <w:t xml:space="preserve"> Сторонами Договора. </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3.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p>
    <w:tbl>
      <w:tblPr>
        <w:tblW w:w="0" w:type="auto"/>
        <w:tblLook w:val="01E0" w:firstRow="1" w:lastRow="1" w:firstColumn="1" w:lastColumn="1" w:noHBand="0" w:noVBand="0"/>
      </w:tblPr>
      <w:tblGrid>
        <w:gridCol w:w="4926"/>
        <w:gridCol w:w="4927"/>
      </w:tblGrid>
      <w:tr w:rsidR="00121B2B" w:rsidRPr="00025554" w:rsidTr="00783BFC">
        <w:tc>
          <w:tcPr>
            <w:tcW w:w="4926" w:type="dxa"/>
          </w:tcPr>
          <w:p w:rsidR="00121B2B" w:rsidRPr="00025554" w:rsidRDefault="00121B2B" w:rsidP="00783BFC">
            <w:pPr>
              <w:ind w:firstLine="567"/>
              <w:jc w:val="both"/>
              <w:rPr>
                <w:sz w:val="26"/>
                <w:szCs w:val="26"/>
              </w:rPr>
            </w:pPr>
            <w:r w:rsidRPr="00025554">
              <w:rPr>
                <w:sz w:val="26"/>
                <w:szCs w:val="26"/>
              </w:rPr>
              <w:t>От Исполнителя:</w:t>
            </w:r>
          </w:p>
          <w:p w:rsidR="00121B2B" w:rsidRPr="00025554" w:rsidRDefault="00121B2B" w:rsidP="00783BFC">
            <w:pPr>
              <w:ind w:firstLine="567"/>
              <w:jc w:val="both"/>
              <w:rPr>
                <w:sz w:val="26"/>
                <w:szCs w:val="26"/>
              </w:rPr>
            </w:pPr>
          </w:p>
          <w:p w:rsidR="00121B2B" w:rsidRPr="00025554" w:rsidRDefault="00121B2B" w:rsidP="00783BFC">
            <w:pPr>
              <w:ind w:firstLine="567"/>
              <w:jc w:val="both"/>
              <w:rPr>
                <w:sz w:val="26"/>
                <w:szCs w:val="26"/>
              </w:rPr>
            </w:pPr>
            <w:r>
              <w:rPr>
                <w:sz w:val="26"/>
                <w:szCs w:val="26"/>
              </w:rPr>
              <w:t>_______________________________</w:t>
            </w:r>
          </w:p>
          <w:p w:rsidR="00121B2B" w:rsidRPr="00025554" w:rsidRDefault="00121B2B" w:rsidP="00783BFC">
            <w:pPr>
              <w:ind w:firstLine="567"/>
              <w:jc w:val="both"/>
              <w:rPr>
                <w:sz w:val="26"/>
                <w:szCs w:val="26"/>
              </w:rPr>
            </w:pPr>
          </w:p>
        </w:tc>
        <w:tc>
          <w:tcPr>
            <w:tcW w:w="4927" w:type="dxa"/>
          </w:tcPr>
          <w:p w:rsidR="00121B2B" w:rsidRPr="00025554" w:rsidRDefault="00121B2B" w:rsidP="00783BFC">
            <w:pPr>
              <w:ind w:firstLine="567"/>
              <w:jc w:val="both"/>
              <w:rPr>
                <w:sz w:val="26"/>
                <w:szCs w:val="26"/>
              </w:rPr>
            </w:pPr>
            <w:r w:rsidRPr="00025554">
              <w:rPr>
                <w:sz w:val="26"/>
                <w:szCs w:val="26"/>
              </w:rPr>
              <w:t>От Заказчика:</w:t>
            </w:r>
          </w:p>
          <w:p w:rsidR="00121B2B" w:rsidRPr="00025554" w:rsidRDefault="00121B2B" w:rsidP="00783BFC">
            <w:pPr>
              <w:ind w:firstLine="567"/>
              <w:jc w:val="both"/>
              <w:rPr>
                <w:sz w:val="26"/>
                <w:szCs w:val="26"/>
              </w:rPr>
            </w:pPr>
          </w:p>
          <w:p w:rsidR="00121B2B" w:rsidRPr="00025554" w:rsidRDefault="00121B2B" w:rsidP="00783BFC">
            <w:pPr>
              <w:ind w:firstLine="567"/>
              <w:jc w:val="both"/>
              <w:rPr>
                <w:sz w:val="26"/>
                <w:szCs w:val="26"/>
              </w:rPr>
            </w:pPr>
            <w:r>
              <w:rPr>
                <w:sz w:val="26"/>
                <w:szCs w:val="26"/>
              </w:rPr>
              <w:t>_______________________________</w:t>
            </w:r>
          </w:p>
          <w:p w:rsidR="00121B2B" w:rsidRPr="00025554" w:rsidRDefault="00121B2B" w:rsidP="00783BFC">
            <w:pPr>
              <w:ind w:firstLine="567"/>
              <w:jc w:val="both"/>
              <w:rPr>
                <w:sz w:val="26"/>
                <w:szCs w:val="26"/>
              </w:rPr>
            </w:pPr>
          </w:p>
        </w:tc>
      </w:tr>
    </w:tbl>
    <w:p w:rsidR="00121B2B" w:rsidRDefault="00121B2B" w:rsidP="00121B2B">
      <w:pPr>
        <w:pStyle w:val="Normal1"/>
        <w:shd w:val="clear" w:color="auto" w:fill="FFFFFF"/>
        <w:ind w:firstLine="709"/>
        <w:rPr>
          <w:bCs/>
          <w:sz w:val="26"/>
          <w:szCs w:val="26"/>
        </w:rPr>
      </w:pPr>
    </w:p>
    <w:p w:rsidR="00672619" w:rsidRPr="00025554" w:rsidRDefault="00672619" w:rsidP="00121B2B">
      <w:pPr>
        <w:pStyle w:val="Normal1"/>
        <w:shd w:val="clear" w:color="auto" w:fill="FFFFFF"/>
        <w:ind w:firstLine="709"/>
        <w:rPr>
          <w:bCs/>
          <w:sz w:val="26"/>
          <w:szCs w:val="26"/>
        </w:rPr>
      </w:pPr>
    </w:p>
    <w:p w:rsidR="00121B2B" w:rsidRPr="00912B72" w:rsidRDefault="00121B2B" w:rsidP="00121B2B">
      <w:pPr>
        <w:ind w:left="5040" w:firstLine="720"/>
        <w:rPr>
          <w:sz w:val="26"/>
          <w:szCs w:val="26"/>
        </w:rPr>
      </w:pPr>
      <w:r w:rsidRPr="00912B72">
        <w:rPr>
          <w:sz w:val="26"/>
          <w:szCs w:val="26"/>
        </w:rPr>
        <w:lastRenderedPageBreak/>
        <w:t xml:space="preserve">Приложение № </w:t>
      </w:r>
      <w:r w:rsidR="009D6169">
        <w:rPr>
          <w:sz w:val="26"/>
          <w:szCs w:val="26"/>
        </w:rPr>
        <w:t>7</w:t>
      </w:r>
    </w:p>
    <w:p w:rsidR="00121B2B" w:rsidRPr="00912B72" w:rsidRDefault="00121B2B" w:rsidP="00121B2B">
      <w:pPr>
        <w:ind w:left="5760"/>
        <w:rPr>
          <w:bCs/>
          <w:spacing w:val="-1"/>
          <w:sz w:val="26"/>
          <w:szCs w:val="26"/>
        </w:rPr>
      </w:pPr>
      <w:r w:rsidRPr="00912B72">
        <w:rPr>
          <w:sz w:val="26"/>
          <w:szCs w:val="26"/>
        </w:rPr>
        <w:t xml:space="preserve">к договору </w:t>
      </w:r>
      <w:proofErr w:type="gramStart"/>
      <w:r w:rsidRPr="00912B72">
        <w:rPr>
          <w:bCs/>
          <w:sz w:val="26"/>
          <w:szCs w:val="26"/>
        </w:rPr>
        <w:t>от</w:t>
      </w:r>
      <w:proofErr w:type="gramEnd"/>
      <w:r w:rsidRPr="00912B72">
        <w:rPr>
          <w:bCs/>
          <w:sz w:val="26"/>
          <w:szCs w:val="26"/>
        </w:rPr>
        <w:t xml:space="preserve"> ______________№_____________</w:t>
      </w:r>
    </w:p>
    <w:p w:rsidR="00121B2B" w:rsidRPr="00912B72" w:rsidRDefault="00121B2B" w:rsidP="00121B2B">
      <w:pPr>
        <w:pStyle w:val="Normal1"/>
        <w:shd w:val="clear" w:color="auto" w:fill="FFFFFF"/>
        <w:ind w:firstLine="709"/>
        <w:rPr>
          <w:sz w:val="26"/>
          <w:szCs w:val="26"/>
        </w:rPr>
      </w:pPr>
      <w:proofErr w:type="gramStart"/>
      <w:r w:rsidRPr="00912B72">
        <w:rPr>
          <w:bCs/>
          <w:sz w:val="26"/>
          <w:szCs w:val="26"/>
        </w:rPr>
        <w:t>Публичное акционерное общество «Центр по перевозке грузов в контейнерах «ТрансКонтейнер»</w:t>
      </w:r>
      <w:r w:rsidRPr="00912B72">
        <w:rPr>
          <w:sz w:val="26"/>
          <w:szCs w:val="26"/>
        </w:rPr>
        <w:t xml:space="preserve">, именуемое в дальнейшем «Заказчик» в лице ___________________, действующего на основании______________, с одной стороны и ______________, именуемое в дальнейшем «Исполнитель», в лице ______________________, действующего на основании _______________, с другой стороны, в дальнейшем совместно именуемые «Стороны», согласовали настоящее Приложение к договору </w:t>
      </w:r>
      <w:r w:rsidRPr="00912B72">
        <w:rPr>
          <w:bCs/>
          <w:sz w:val="26"/>
          <w:szCs w:val="26"/>
        </w:rPr>
        <w:t>от ________________________________</w:t>
      </w:r>
      <w:r w:rsidRPr="00912B72">
        <w:rPr>
          <w:bCs/>
          <w:spacing w:val="-1"/>
          <w:sz w:val="26"/>
          <w:szCs w:val="26"/>
        </w:rPr>
        <w:t xml:space="preserve"> (далее – Договор) о нижеследующем:</w:t>
      </w:r>
      <w:proofErr w:type="gramEnd"/>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В случае утраты (утери, повреждения) контейнера, ведущей к его исключению из контейнерного парка Заказчика, Исполнитель возмещает Заказчику убытки, понесенные вследствие утраты контейнера. Устанавливается следующая стоимость контейнера, которую в случае его утраты, Исполнитель выплачивает Заказчику:</w:t>
      </w:r>
    </w:p>
    <w:p w:rsidR="00121B2B" w:rsidRPr="00912B72" w:rsidRDefault="00121B2B" w:rsidP="00121B2B">
      <w:pPr>
        <w:shd w:val="clear" w:color="auto" w:fill="FFFFFF"/>
        <w:tabs>
          <w:tab w:val="left" w:pos="482"/>
        </w:tabs>
        <w:ind w:left="720"/>
        <w:jc w:val="both"/>
        <w:rPr>
          <w:sz w:val="26"/>
          <w:szCs w:val="26"/>
        </w:rPr>
      </w:pP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универсальный контейнер – в размере 120 000 (сто двадцать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изотермический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Open Top Hard Top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Bulk контейнер – в размере 350000 (триста пятьдесят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Танк-контейнер контейнер – в размере 1 500 000 (один миллион пятьсот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40-футовый универсальный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40-футовый Open Top Hard Top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40-футовый универсальный  контейнер типа Pallet-wide – в размере 260000 (двести шестьдесят тысяч) рублей;</w:t>
      </w:r>
    </w:p>
    <w:p w:rsidR="00121B2B" w:rsidRPr="00912B72" w:rsidRDefault="00121B2B" w:rsidP="00121B2B">
      <w:pPr>
        <w:widowControl w:val="0"/>
        <w:rPr>
          <w:sz w:val="26"/>
          <w:szCs w:val="26"/>
        </w:rPr>
      </w:pPr>
      <w:r w:rsidRPr="00912B72">
        <w:rPr>
          <w:sz w:val="26"/>
          <w:szCs w:val="26"/>
        </w:rPr>
        <w:t>Ставки указаны без учета НДС.</w:t>
      </w:r>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 xml:space="preserve">Настоящее Приложение вступает в силу </w:t>
      </w:r>
      <w:proofErr w:type="gramStart"/>
      <w:r w:rsidRPr="00912B72">
        <w:rPr>
          <w:sz w:val="26"/>
          <w:szCs w:val="26"/>
        </w:rPr>
        <w:t>с даты подписания</w:t>
      </w:r>
      <w:proofErr w:type="gramEnd"/>
      <w:r w:rsidRPr="00912B72">
        <w:rPr>
          <w:sz w:val="26"/>
          <w:szCs w:val="26"/>
        </w:rPr>
        <w:t xml:space="preserve"> Сторонами Договора. </w:t>
      </w:r>
    </w:p>
    <w:p w:rsidR="00121B2B" w:rsidRPr="00912B72" w:rsidRDefault="00121B2B" w:rsidP="00686FF7">
      <w:pPr>
        <w:widowControl w:val="0"/>
        <w:numPr>
          <w:ilvl w:val="0"/>
          <w:numId w:val="27"/>
        </w:numPr>
        <w:suppressAutoHyphens w:val="0"/>
        <w:ind w:left="0" w:firstLine="360"/>
        <w:rPr>
          <w:sz w:val="26"/>
          <w:szCs w:val="26"/>
        </w:rPr>
      </w:pPr>
      <w:r w:rsidRPr="00912B72">
        <w:rPr>
          <w:sz w:val="26"/>
          <w:szCs w:val="26"/>
        </w:rPr>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Default="00121B2B" w:rsidP="00121B2B">
      <w:pPr>
        <w:pStyle w:val="Normal1"/>
        <w:shd w:val="clear" w:color="auto" w:fill="FFFFFF"/>
        <w:ind w:firstLine="709"/>
        <w:rPr>
          <w:bCs/>
          <w:sz w:val="26"/>
          <w:szCs w:val="26"/>
        </w:rPr>
      </w:pPr>
    </w:p>
    <w:p w:rsidR="009D6169" w:rsidRPr="00912B72" w:rsidRDefault="009D6169" w:rsidP="00121B2B">
      <w:pPr>
        <w:pStyle w:val="Normal1"/>
        <w:shd w:val="clear" w:color="auto" w:fill="FFFFFF"/>
        <w:ind w:firstLine="709"/>
        <w:rPr>
          <w:bCs/>
          <w:sz w:val="26"/>
          <w:szCs w:val="26"/>
        </w:rPr>
      </w:pPr>
    </w:p>
    <w:tbl>
      <w:tblPr>
        <w:tblW w:w="0" w:type="auto"/>
        <w:tblLook w:val="01E0" w:firstRow="1" w:lastRow="1" w:firstColumn="1" w:lastColumn="1" w:noHBand="0" w:noVBand="0"/>
      </w:tblPr>
      <w:tblGrid>
        <w:gridCol w:w="4926"/>
        <w:gridCol w:w="4927"/>
      </w:tblGrid>
      <w:tr w:rsidR="00121B2B" w:rsidRPr="00912B72" w:rsidTr="00783BFC">
        <w:tc>
          <w:tcPr>
            <w:tcW w:w="4926" w:type="dxa"/>
          </w:tcPr>
          <w:p w:rsidR="00121B2B" w:rsidRPr="00912B72" w:rsidRDefault="00121B2B" w:rsidP="00783BFC">
            <w:pPr>
              <w:ind w:firstLine="567"/>
              <w:jc w:val="both"/>
              <w:rPr>
                <w:sz w:val="26"/>
                <w:szCs w:val="26"/>
              </w:rPr>
            </w:pPr>
            <w:r w:rsidRPr="00912B72">
              <w:rPr>
                <w:sz w:val="26"/>
                <w:szCs w:val="26"/>
              </w:rPr>
              <w:t>От Исполнителя:</w:t>
            </w:r>
          </w:p>
          <w:p w:rsidR="00121B2B" w:rsidRPr="00912B72" w:rsidRDefault="00121B2B" w:rsidP="00783BFC">
            <w:pPr>
              <w:ind w:firstLine="567"/>
              <w:jc w:val="both"/>
              <w:rPr>
                <w:sz w:val="26"/>
                <w:szCs w:val="26"/>
              </w:rPr>
            </w:pPr>
          </w:p>
          <w:p w:rsidR="00121B2B" w:rsidRPr="00912B72" w:rsidRDefault="00121B2B" w:rsidP="00783BFC">
            <w:pPr>
              <w:ind w:firstLine="567"/>
              <w:jc w:val="both"/>
              <w:rPr>
                <w:sz w:val="26"/>
                <w:szCs w:val="26"/>
              </w:rPr>
            </w:pPr>
            <w:r w:rsidRPr="00912B72">
              <w:rPr>
                <w:sz w:val="26"/>
                <w:szCs w:val="26"/>
              </w:rPr>
              <w:t>_______________________________</w:t>
            </w:r>
          </w:p>
          <w:p w:rsidR="00121B2B" w:rsidRPr="00912B72" w:rsidRDefault="00121B2B" w:rsidP="00783BFC">
            <w:pPr>
              <w:ind w:firstLine="567"/>
              <w:jc w:val="both"/>
              <w:rPr>
                <w:sz w:val="26"/>
                <w:szCs w:val="26"/>
              </w:rPr>
            </w:pPr>
          </w:p>
        </w:tc>
        <w:tc>
          <w:tcPr>
            <w:tcW w:w="4927" w:type="dxa"/>
          </w:tcPr>
          <w:p w:rsidR="00121B2B" w:rsidRPr="00912B72" w:rsidRDefault="00121B2B" w:rsidP="00783BFC">
            <w:pPr>
              <w:ind w:firstLine="567"/>
              <w:jc w:val="both"/>
              <w:rPr>
                <w:sz w:val="26"/>
                <w:szCs w:val="26"/>
              </w:rPr>
            </w:pPr>
            <w:r w:rsidRPr="00912B72">
              <w:rPr>
                <w:sz w:val="26"/>
                <w:szCs w:val="26"/>
              </w:rPr>
              <w:t>От Заказчика:</w:t>
            </w:r>
          </w:p>
          <w:p w:rsidR="00121B2B" w:rsidRPr="00912B72" w:rsidRDefault="00121B2B" w:rsidP="00783BFC">
            <w:pPr>
              <w:ind w:firstLine="567"/>
              <w:jc w:val="both"/>
              <w:rPr>
                <w:sz w:val="26"/>
                <w:szCs w:val="26"/>
              </w:rPr>
            </w:pPr>
          </w:p>
          <w:p w:rsidR="00121B2B" w:rsidRPr="00912B72" w:rsidRDefault="00121B2B" w:rsidP="00783BFC">
            <w:pPr>
              <w:ind w:firstLine="567"/>
              <w:jc w:val="both"/>
              <w:rPr>
                <w:sz w:val="26"/>
                <w:szCs w:val="26"/>
              </w:rPr>
            </w:pPr>
            <w:r w:rsidRPr="00912B72">
              <w:rPr>
                <w:sz w:val="26"/>
                <w:szCs w:val="26"/>
              </w:rPr>
              <w:t>_______________________________</w:t>
            </w:r>
          </w:p>
          <w:p w:rsidR="00121B2B" w:rsidRPr="00912B72" w:rsidRDefault="00121B2B" w:rsidP="00783BFC">
            <w:pPr>
              <w:ind w:firstLine="567"/>
              <w:jc w:val="both"/>
              <w:rPr>
                <w:sz w:val="26"/>
                <w:szCs w:val="26"/>
              </w:rPr>
            </w:pPr>
          </w:p>
        </w:tc>
      </w:tr>
    </w:tbl>
    <w:p w:rsidR="00121B2B" w:rsidRPr="000210E9" w:rsidRDefault="00121B2B" w:rsidP="00121B2B">
      <w:pPr>
        <w:jc w:val="right"/>
        <w:rPr>
          <w:lang w:val="en-US"/>
        </w:rPr>
      </w:pPr>
    </w:p>
    <w:p w:rsidR="001A72BE" w:rsidRDefault="001A72BE">
      <w:pPr>
        <w:jc w:val="both"/>
      </w:pPr>
    </w:p>
    <w:sectPr w:rsidR="001A72BE" w:rsidSect="00BE407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E2" w:rsidRDefault="001D1CE2">
      <w:r>
        <w:separator/>
      </w:r>
    </w:p>
  </w:endnote>
  <w:endnote w:type="continuationSeparator" w:id="0">
    <w:p w:rsidR="001D1CE2" w:rsidRDefault="001D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A" w:rsidRDefault="00A65ABF">
    <w:pPr>
      <w:pStyle w:val="afd"/>
      <w:jc w:val="right"/>
    </w:pPr>
    <w:r>
      <w:fldChar w:fldCharType="begin"/>
    </w:r>
    <w:r>
      <w:instrText xml:space="preserve"> PAGE   \* MERGEFORMAT </w:instrText>
    </w:r>
    <w:r>
      <w:fldChar w:fldCharType="separate"/>
    </w:r>
    <w:r w:rsidR="006D04E7">
      <w:rPr>
        <w:noProof/>
      </w:rPr>
      <w:t>18</w:t>
    </w:r>
    <w:r>
      <w:rPr>
        <w:noProof/>
      </w:rPr>
      <w:fldChar w:fldCharType="end"/>
    </w:r>
  </w:p>
  <w:p w:rsidR="00E60FAA" w:rsidRDefault="00E60FA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A" w:rsidRDefault="00E60FA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60FAA" w:rsidRDefault="00E60FA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A" w:rsidRDefault="00E60FAA">
    <w:pPr>
      <w:pStyle w:val="afd"/>
      <w:jc w:val="center"/>
    </w:pPr>
  </w:p>
  <w:p w:rsidR="00E60FAA" w:rsidRDefault="00E60FAA"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E2" w:rsidRDefault="001D1CE2">
      <w:r>
        <w:separator/>
      </w:r>
    </w:p>
  </w:footnote>
  <w:footnote w:type="continuationSeparator" w:id="0">
    <w:p w:rsidR="001D1CE2" w:rsidRDefault="001D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A" w:rsidRDefault="00A65ABF">
    <w:pPr>
      <w:pStyle w:val="afb"/>
      <w:jc w:val="center"/>
    </w:pPr>
    <w:r>
      <w:fldChar w:fldCharType="begin"/>
    </w:r>
    <w:r>
      <w:instrText xml:space="preserve"> PAGE   \* MERGEFORMAT </w:instrText>
    </w:r>
    <w:r>
      <w:fldChar w:fldCharType="separate"/>
    </w:r>
    <w:r w:rsidR="006D04E7">
      <w:rPr>
        <w:noProof/>
      </w:rPr>
      <w:t>7</w:t>
    </w:r>
    <w:r>
      <w:rPr>
        <w:noProof/>
      </w:rPr>
      <w:fldChar w:fldCharType="end"/>
    </w:r>
  </w:p>
  <w:p w:rsidR="00E60FAA" w:rsidRDefault="00E60FA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897783"/>
    <w:multiLevelType w:val="hybridMultilevel"/>
    <w:tmpl w:val="41B2B6C2"/>
    <w:lvl w:ilvl="0" w:tplc="F4785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923243A"/>
    <w:multiLevelType w:val="multilevel"/>
    <w:tmpl w:val="0DF00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D1125D"/>
    <w:multiLevelType w:val="multilevel"/>
    <w:tmpl w:val="8E828AB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05B44AF"/>
    <w:multiLevelType w:val="hybridMultilevel"/>
    <w:tmpl w:val="BF16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C61D4"/>
    <w:multiLevelType w:val="hybridMultilevel"/>
    <w:tmpl w:val="BFDCE2CA"/>
    <w:lvl w:ilvl="0" w:tplc="04190001">
      <w:start w:val="1"/>
      <w:numFmt w:val="bullet"/>
      <w:lvlText w:val=""/>
      <w:lvlJc w:val="left"/>
      <w:pPr>
        <w:tabs>
          <w:tab w:val="num" w:pos="1913"/>
        </w:tabs>
        <w:ind w:left="1913" w:hanging="360"/>
      </w:pPr>
      <w:rPr>
        <w:rFonts w:ascii="Symbol" w:hAnsi="Symbol" w:hint="default"/>
      </w:rPr>
    </w:lvl>
    <w:lvl w:ilvl="1" w:tplc="04190003" w:tentative="1">
      <w:start w:val="1"/>
      <w:numFmt w:val="bullet"/>
      <w:lvlText w:val="o"/>
      <w:lvlJc w:val="left"/>
      <w:pPr>
        <w:tabs>
          <w:tab w:val="num" w:pos="2633"/>
        </w:tabs>
        <w:ind w:left="2633" w:hanging="360"/>
      </w:pPr>
      <w:rPr>
        <w:rFonts w:ascii="Courier New" w:hAnsi="Courier New" w:cs="Courier New" w:hint="default"/>
      </w:rPr>
    </w:lvl>
    <w:lvl w:ilvl="2" w:tplc="04190005" w:tentative="1">
      <w:start w:val="1"/>
      <w:numFmt w:val="bullet"/>
      <w:lvlText w:val=""/>
      <w:lvlJc w:val="left"/>
      <w:pPr>
        <w:tabs>
          <w:tab w:val="num" w:pos="3353"/>
        </w:tabs>
        <w:ind w:left="3353" w:hanging="360"/>
      </w:pPr>
      <w:rPr>
        <w:rFonts w:ascii="Wingdings" w:hAnsi="Wingdings" w:hint="default"/>
      </w:rPr>
    </w:lvl>
    <w:lvl w:ilvl="3" w:tplc="04190001" w:tentative="1">
      <w:start w:val="1"/>
      <w:numFmt w:val="bullet"/>
      <w:lvlText w:val=""/>
      <w:lvlJc w:val="left"/>
      <w:pPr>
        <w:tabs>
          <w:tab w:val="num" w:pos="4073"/>
        </w:tabs>
        <w:ind w:left="4073" w:hanging="360"/>
      </w:pPr>
      <w:rPr>
        <w:rFonts w:ascii="Symbol" w:hAnsi="Symbol" w:hint="default"/>
      </w:rPr>
    </w:lvl>
    <w:lvl w:ilvl="4" w:tplc="04190003" w:tentative="1">
      <w:start w:val="1"/>
      <w:numFmt w:val="bullet"/>
      <w:lvlText w:val="o"/>
      <w:lvlJc w:val="left"/>
      <w:pPr>
        <w:tabs>
          <w:tab w:val="num" w:pos="4793"/>
        </w:tabs>
        <w:ind w:left="4793" w:hanging="360"/>
      </w:pPr>
      <w:rPr>
        <w:rFonts w:ascii="Courier New" w:hAnsi="Courier New" w:cs="Courier New" w:hint="default"/>
      </w:rPr>
    </w:lvl>
    <w:lvl w:ilvl="5" w:tplc="04190005" w:tentative="1">
      <w:start w:val="1"/>
      <w:numFmt w:val="bullet"/>
      <w:lvlText w:val=""/>
      <w:lvlJc w:val="left"/>
      <w:pPr>
        <w:tabs>
          <w:tab w:val="num" w:pos="5513"/>
        </w:tabs>
        <w:ind w:left="5513" w:hanging="360"/>
      </w:pPr>
      <w:rPr>
        <w:rFonts w:ascii="Wingdings" w:hAnsi="Wingdings" w:hint="default"/>
      </w:rPr>
    </w:lvl>
    <w:lvl w:ilvl="6" w:tplc="04190001" w:tentative="1">
      <w:start w:val="1"/>
      <w:numFmt w:val="bullet"/>
      <w:lvlText w:val=""/>
      <w:lvlJc w:val="left"/>
      <w:pPr>
        <w:tabs>
          <w:tab w:val="num" w:pos="6233"/>
        </w:tabs>
        <w:ind w:left="6233" w:hanging="360"/>
      </w:pPr>
      <w:rPr>
        <w:rFonts w:ascii="Symbol" w:hAnsi="Symbol" w:hint="default"/>
      </w:rPr>
    </w:lvl>
    <w:lvl w:ilvl="7" w:tplc="04190003" w:tentative="1">
      <w:start w:val="1"/>
      <w:numFmt w:val="bullet"/>
      <w:lvlText w:val="o"/>
      <w:lvlJc w:val="left"/>
      <w:pPr>
        <w:tabs>
          <w:tab w:val="num" w:pos="6953"/>
        </w:tabs>
        <w:ind w:left="6953" w:hanging="360"/>
      </w:pPr>
      <w:rPr>
        <w:rFonts w:ascii="Courier New" w:hAnsi="Courier New" w:cs="Courier New" w:hint="default"/>
      </w:rPr>
    </w:lvl>
    <w:lvl w:ilvl="8" w:tplc="04190005" w:tentative="1">
      <w:start w:val="1"/>
      <w:numFmt w:val="bullet"/>
      <w:lvlText w:val=""/>
      <w:lvlJc w:val="left"/>
      <w:pPr>
        <w:tabs>
          <w:tab w:val="num" w:pos="7673"/>
        </w:tabs>
        <w:ind w:left="7673" w:hanging="360"/>
      </w:pPr>
      <w:rPr>
        <w:rFonts w:ascii="Wingdings" w:hAnsi="Wingdings" w:hint="default"/>
      </w:rPr>
    </w:lvl>
  </w:abstractNum>
  <w:abstractNum w:abstractNumId="32">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92CC0B5C"/>
    <w:lvl w:ilvl="0" w:tplc="3190BD9C">
      <w:start w:val="1"/>
      <w:numFmt w:val="decimal"/>
      <w:lvlText w:val="2.10.%1."/>
      <w:lvlJc w:val="left"/>
      <w:pPr>
        <w:ind w:left="1429" w:hanging="360"/>
      </w:pPr>
      <w:rPr>
        <w:rFonts w:hint="default"/>
      </w:rPr>
    </w:lvl>
    <w:lvl w:ilvl="1" w:tplc="0DC0C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CD057E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73306408">
      <w:start w:val="1"/>
      <w:numFmt w:val="decimal"/>
      <w:lvlText w:val="%4."/>
      <w:lvlJc w:val="left"/>
      <w:pPr>
        <w:ind w:left="3345" w:hanging="825"/>
      </w:pPr>
      <w:rPr>
        <w:rFonts w:hint="default"/>
        <w:i w:val="0"/>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0852E8"/>
    <w:multiLevelType w:val="hybridMultilevel"/>
    <w:tmpl w:val="80DAB514"/>
    <w:lvl w:ilvl="0" w:tplc="6A0CD5E8">
      <w:start w:val="1"/>
      <w:numFmt w:val="bullet"/>
      <w:lvlText w:val=""/>
      <w:lvlJc w:val="left"/>
      <w:pPr>
        <w:ind w:left="1713" w:hanging="360"/>
      </w:pPr>
      <w:rPr>
        <w:rFonts w:ascii="Symbol" w:hAnsi="Symbol" w:hint="default"/>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6"/>
  </w:num>
  <w:num w:numId="13">
    <w:abstractNumId w:val="25"/>
  </w:num>
  <w:num w:numId="14">
    <w:abstractNumId w:val="33"/>
  </w:num>
  <w:num w:numId="15">
    <w:abstractNumId w:val="39"/>
  </w:num>
  <w:num w:numId="16">
    <w:abstractNumId w:val="35"/>
  </w:num>
  <w:num w:numId="17">
    <w:abstractNumId w:val="41"/>
  </w:num>
  <w:num w:numId="18">
    <w:abstractNumId w:val="27"/>
  </w:num>
  <w:num w:numId="19">
    <w:abstractNumId w:val="30"/>
  </w:num>
  <w:num w:numId="20">
    <w:abstractNumId w:val="34"/>
  </w:num>
  <w:num w:numId="21">
    <w:abstractNumId w:val="40"/>
  </w:num>
  <w:num w:numId="22">
    <w:abstractNumId w:val="23"/>
  </w:num>
  <w:num w:numId="23">
    <w:abstractNumId w:val="28"/>
  </w:num>
  <w:num w:numId="24">
    <w:abstractNumId w:val="32"/>
  </w:num>
  <w:num w:numId="25">
    <w:abstractNumId w:val="31"/>
  </w:num>
  <w:num w:numId="26">
    <w:abstractNumId w:val="38"/>
  </w:num>
  <w:num w:numId="27">
    <w:abstractNumId w:val="2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D0E"/>
    <w:rsid w:val="00004F48"/>
    <w:rsid w:val="00005819"/>
    <w:rsid w:val="000058BC"/>
    <w:rsid w:val="00006894"/>
    <w:rsid w:val="00010BE3"/>
    <w:rsid w:val="00014C0B"/>
    <w:rsid w:val="0001557C"/>
    <w:rsid w:val="000224FB"/>
    <w:rsid w:val="000236C9"/>
    <w:rsid w:val="00023F00"/>
    <w:rsid w:val="000244B3"/>
    <w:rsid w:val="00025474"/>
    <w:rsid w:val="000278A5"/>
    <w:rsid w:val="000304BD"/>
    <w:rsid w:val="00031B9F"/>
    <w:rsid w:val="00032248"/>
    <w:rsid w:val="000324F5"/>
    <w:rsid w:val="000325BE"/>
    <w:rsid w:val="0003264F"/>
    <w:rsid w:val="00032FFA"/>
    <w:rsid w:val="000337ED"/>
    <w:rsid w:val="00035D56"/>
    <w:rsid w:val="00036DE3"/>
    <w:rsid w:val="000374AB"/>
    <w:rsid w:val="00042165"/>
    <w:rsid w:val="000454C8"/>
    <w:rsid w:val="0005366B"/>
    <w:rsid w:val="0005541B"/>
    <w:rsid w:val="000557B3"/>
    <w:rsid w:val="0005673C"/>
    <w:rsid w:val="00056BD9"/>
    <w:rsid w:val="000611ED"/>
    <w:rsid w:val="00067C03"/>
    <w:rsid w:val="000700B5"/>
    <w:rsid w:val="00071560"/>
    <w:rsid w:val="000728C1"/>
    <w:rsid w:val="00072A84"/>
    <w:rsid w:val="00076F66"/>
    <w:rsid w:val="00077355"/>
    <w:rsid w:val="00080185"/>
    <w:rsid w:val="000825F9"/>
    <w:rsid w:val="00083039"/>
    <w:rsid w:val="000846BC"/>
    <w:rsid w:val="000926E4"/>
    <w:rsid w:val="00092EB6"/>
    <w:rsid w:val="00094775"/>
    <w:rsid w:val="000954FB"/>
    <w:rsid w:val="00095DD1"/>
    <w:rsid w:val="000978CE"/>
    <w:rsid w:val="00097BB0"/>
    <w:rsid w:val="000A0B27"/>
    <w:rsid w:val="000A2761"/>
    <w:rsid w:val="000A2B5E"/>
    <w:rsid w:val="000A2D4D"/>
    <w:rsid w:val="000A2D97"/>
    <w:rsid w:val="000A3B81"/>
    <w:rsid w:val="000A679F"/>
    <w:rsid w:val="000B07A1"/>
    <w:rsid w:val="000B5302"/>
    <w:rsid w:val="000B56D5"/>
    <w:rsid w:val="000C1094"/>
    <w:rsid w:val="000C355A"/>
    <w:rsid w:val="000C3689"/>
    <w:rsid w:val="000C4368"/>
    <w:rsid w:val="000C7CAF"/>
    <w:rsid w:val="000E08B8"/>
    <w:rsid w:val="000E1202"/>
    <w:rsid w:val="000E5BB8"/>
    <w:rsid w:val="000E5F9F"/>
    <w:rsid w:val="000E68C4"/>
    <w:rsid w:val="000F054D"/>
    <w:rsid w:val="000F1048"/>
    <w:rsid w:val="000F36D6"/>
    <w:rsid w:val="000F45D2"/>
    <w:rsid w:val="000F4714"/>
    <w:rsid w:val="000F6674"/>
    <w:rsid w:val="00102180"/>
    <w:rsid w:val="001035B0"/>
    <w:rsid w:val="0010448C"/>
    <w:rsid w:val="00104980"/>
    <w:rsid w:val="00105DEE"/>
    <w:rsid w:val="0010671F"/>
    <w:rsid w:val="00110A9E"/>
    <w:rsid w:val="001123FE"/>
    <w:rsid w:val="001148C3"/>
    <w:rsid w:val="00116BFD"/>
    <w:rsid w:val="001174EB"/>
    <w:rsid w:val="00120404"/>
    <w:rsid w:val="00121B2B"/>
    <w:rsid w:val="0012204C"/>
    <w:rsid w:val="001242D3"/>
    <w:rsid w:val="001265A7"/>
    <w:rsid w:val="0013201E"/>
    <w:rsid w:val="00133DF1"/>
    <w:rsid w:val="001353FD"/>
    <w:rsid w:val="0013641E"/>
    <w:rsid w:val="00137A2C"/>
    <w:rsid w:val="00144C9E"/>
    <w:rsid w:val="001502CD"/>
    <w:rsid w:val="0015669E"/>
    <w:rsid w:val="00162B4E"/>
    <w:rsid w:val="00163B2A"/>
    <w:rsid w:val="00164D0C"/>
    <w:rsid w:val="0016528F"/>
    <w:rsid w:val="00171FEC"/>
    <w:rsid w:val="00172A80"/>
    <w:rsid w:val="001749A5"/>
    <w:rsid w:val="001749AE"/>
    <w:rsid w:val="00174DE4"/>
    <w:rsid w:val="00174FFE"/>
    <w:rsid w:val="00175830"/>
    <w:rsid w:val="00175A7B"/>
    <w:rsid w:val="00176E8C"/>
    <w:rsid w:val="00177B96"/>
    <w:rsid w:val="0019185B"/>
    <w:rsid w:val="0019363A"/>
    <w:rsid w:val="00194852"/>
    <w:rsid w:val="00195436"/>
    <w:rsid w:val="00195686"/>
    <w:rsid w:val="0019760E"/>
    <w:rsid w:val="0019768D"/>
    <w:rsid w:val="001A1020"/>
    <w:rsid w:val="001A544E"/>
    <w:rsid w:val="001A6749"/>
    <w:rsid w:val="001A72BE"/>
    <w:rsid w:val="001B0D03"/>
    <w:rsid w:val="001B14E3"/>
    <w:rsid w:val="001B150C"/>
    <w:rsid w:val="001B5653"/>
    <w:rsid w:val="001B6D13"/>
    <w:rsid w:val="001C08FD"/>
    <w:rsid w:val="001C20BE"/>
    <w:rsid w:val="001C75ED"/>
    <w:rsid w:val="001D1CE2"/>
    <w:rsid w:val="001D2B16"/>
    <w:rsid w:val="001E29CF"/>
    <w:rsid w:val="001E3E36"/>
    <w:rsid w:val="001E42F2"/>
    <w:rsid w:val="001E51A8"/>
    <w:rsid w:val="001E6511"/>
    <w:rsid w:val="001E6E80"/>
    <w:rsid w:val="001F0C5A"/>
    <w:rsid w:val="001F1AC4"/>
    <w:rsid w:val="001F2F0D"/>
    <w:rsid w:val="001F32B2"/>
    <w:rsid w:val="001F5535"/>
    <w:rsid w:val="002000AB"/>
    <w:rsid w:val="002038C9"/>
    <w:rsid w:val="00205736"/>
    <w:rsid w:val="0020716F"/>
    <w:rsid w:val="00207208"/>
    <w:rsid w:val="00207996"/>
    <w:rsid w:val="00210524"/>
    <w:rsid w:val="002125BE"/>
    <w:rsid w:val="002134E3"/>
    <w:rsid w:val="00214105"/>
    <w:rsid w:val="002163D1"/>
    <w:rsid w:val="00216C08"/>
    <w:rsid w:val="00217FA4"/>
    <w:rsid w:val="00220115"/>
    <w:rsid w:val="00221BE8"/>
    <w:rsid w:val="00226B76"/>
    <w:rsid w:val="002275ED"/>
    <w:rsid w:val="00230042"/>
    <w:rsid w:val="00231BE4"/>
    <w:rsid w:val="002326E3"/>
    <w:rsid w:val="002342D0"/>
    <w:rsid w:val="002349E4"/>
    <w:rsid w:val="002376E6"/>
    <w:rsid w:val="002378D5"/>
    <w:rsid w:val="002378E3"/>
    <w:rsid w:val="00237EE7"/>
    <w:rsid w:val="002410DF"/>
    <w:rsid w:val="002418FF"/>
    <w:rsid w:val="00243889"/>
    <w:rsid w:val="00243F0F"/>
    <w:rsid w:val="00251D1D"/>
    <w:rsid w:val="00255E7A"/>
    <w:rsid w:val="00256FB2"/>
    <w:rsid w:val="002578B6"/>
    <w:rsid w:val="00257F85"/>
    <w:rsid w:val="00261326"/>
    <w:rsid w:val="002626DC"/>
    <w:rsid w:val="00265B2B"/>
    <w:rsid w:val="00266ADC"/>
    <w:rsid w:val="00267AAB"/>
    <w:rsid w:val="00267D54"/>
    <w:rsid w:val="00272444"/>
    <w:rsid w:val="0027336A"/>
    <w:rsid w:val="00274768"/>
    <w:rsid w:val="00275C91"/>
    <w:rsid w:val="00276820"/>
    <w:rsid w:val="002770D5"/>
    <w:rsid w:val="0028168C"/>
    <w:rsid w:val="002827C2"/>
    <w:rsid w:val="00282B03"/>
    <w:rsid w:val="00284BEC"/>
    <w:rsid w:val="00285BAF"/>
    <w:rsid w:val="0029021E"/>
    <w:rsid w:val="00290865"/>
    <w:rsid w:val="002909BF"/>
    <w:rsid w:val="002910EA"/>
    <w:rsid w:val="002913A8"/>
    <w:rsid w:val="00291899"/>
    <w:rsid w:val="002925CC"/>
    <w:rsid w:val="00293B57"/>
    <w:rsid w:val="00294DF6"/>
    <w:rsid w:val="002A0655"/>
    <w:rsid w:val="002A1180"/>
    <w:rsid w:val="002A18F1"/>
    <w:rsid w:val="002A2796"/>
    <w:rsid w:val="002A281D"/>
    <w:rsid w:val="002A3A95"/>
    <w:rsid w:val="002A3AAB"/>
    <w:rsid w:val="002A3FD7"/>
    <w:rsid w:val="002A71D9"/>
    <w:rsid w:val="002B4EE9"/>
    <w:rsid w:val="002B517D"/>
    <w:rsid w:val="002B6325"/>
    <w:rsid w:val="002B7387"/>
    <w:rsid w:val="002C35C4"/>
    <w:rsid w:val="002C3FF9"/>
    <w:rsid w:val="002C56A0"/>
    <w:rsid w:val="002C6AF7"/>
    <w:rsid w:val="002C6DA3"/>
    <w:rsid w:val="002C7848"/>
    <w:rsid w:val="002D10D0"/>
    <w:rsid w:val="002D5869"/>
    <w:rsid w:val="002E18D3"/>
    <w:rsid w:val="002E3DBF"/>
    <w:rsid w:val="002E40A8"/>
    <w:rsid w:val="002E6B32"/>
    <w:rsid w:val="002E6E5B"/>
    <w:rsid w:val="002F1275"/>
    <w:rsid w:val="002F345D"/>
    <w:rsid w:val="002F40DE"/>
    <w:rsid w:val="002F66E3"/>
    <w:rsid w:val="002F6A6B"/>
    <w:rsid w:val="003007FD"/>
    <w:rsid w:val="0030151C"/>
    <w:rsid w:val="003053AE"/>
    <w:rsid w:val="00307B91"/>
    <w:rsid w:val="00307BC1"/>
    <w:rsid w:val="00311A92"/>
    <w:rsid w:val="0031271D"/>
    <w:rsid w:val="003130D8"/>
    <w:rsid w:val="00313192"/>
    <w:rsid w:val="0031384F"/>
    <w:rsid w:val="00315F16"/>
    <w:rsid w:val="00316CA5"/>
    <w:rsid w:val="00324529"/>
    <w:rsid w:val="003330DF"/>
    <w:rsid w:val="0033480B"/>
    <w:rsid w:val="00335079"/>
    <w:rsid w:val="00335F0B"/>
    <w:rsid w:val="0034067D"/>
    <w:rsid w:val="00346ED4"/>
    <w:rsid w:val="00355B61"/>
    <w:rsid w:val="003571CE"/>
    <w:rsid w:val="00357415"/>
    <w:rsid w:val="003576F4"/>
    <w:rsid w:val="00357E98"/>
    <w:rsid w:val="0036291B"/>
    <w:rsid w:val="003657D7"/>
    <w:rsid w:val="0037018F"/>
    <w:rsid w:val="00370C44"/>
    <w:rsid w:val="00371D29"/>
    <w:rsid w:val="00373680"/>
    <w:rsid w:val="0037719C"/>
    <w:rsid w:val="0038155A"/>
    <w:rsid w:val="00386594"/>
    <w:rsid w:val="00386F7E"/>
    <w:rsid w:val="00387468"/>
    <w:rsid w:val="00390418"/>
    <w:rsid w:val="00391D03"/>
    <w:rsid w:val="00396681"/>
    <w:rsid w:val="003A04F2"/>
    <w:rsid w:val="003A0695"/>
    <w:rsid w:val="003A0F3C"/>
    <w:rsid w:val="003A245B"/>
    <w:rsid w:val="003A66B8"/>
    <w:rsid w:val="003B0BE6"/>
    <w:rsid w:val="003B2BCD"/>
    <w:rsid w:val="003B371C"/>
    <w:rsid w:val="003C1ACD"/>
    <w:rsid w:val="003C30F3"/>
    <w:rsid w:val="003C680D"/>
    <w:rsid w:val="003C72D7"/>
    <w:rsid w:val="003D2759"/>
    <w:rsid w:val="003D466D"/>
    <w:rsid w:val="003E17C8"/>
    <w:rsid w:val="003E2C12"/>
    <w:rsid w:val="003E72D9"/>
    <w:rsid w:val="003F4E43"/>
    <w:rsid w:val="00400C0A"/>
    <w:rsid w:val="00402A70"/>
    <w:rsid w:val="00404E62"/>
    <w:rsid w:val="0040631B"/>
    <w:rsid w:val="00406CA4"/>
    <w:rsid w:val="0041038A"/>
    <w:rsid w:val="00410B56"/>
    <w:rsid w:val="004122DE"/>
    <w:rsid w:val="00414316"/>
    <w:rsid w:val="0041753D"/>
    <w:rsid w:val="004224C0"/>
    <w:rsid w:val="004272B0"/>
    <w:rsid w:val="00432CCC"/>
    <w:rsid w:val="00435A9A"/>
    <w:rsid w:val="004404A3"/>
    <w:rsid w:val="004411F3"/>
    <w:rsid w:val="004416A6"/>
    <w:rsid w:val="00443169"/>
    <w:rsid w:val="00444F6A"/>
    <w:rsid w:val="004502B7"/>
    <w:rsid w:val="00454ECC"/>
    <w:rsid w:val="00456538"/>
    <w:rsid w:val="004634C8"/>
    <w:rsid w:val="00463B47"/>
    <w:rsid w:val="00464F7F"/>
    <w:rsid w:val="004745C7"/>
    <w:rsid w:val="0047575D"/>
    <w:rsid w:val="004774A6"/>
    <w:rsid w:val="0047759E"/>
    <w:rsid w:val="00477C6A"/>
    <w:rsid w:val="004808B9"/>
    <w:rsid w:val="00486C12"/>
    <w:rsid w:val="00487059"/>
    <w:rsid w:val="004874C1"/>
    <w:rsid w:val="00493AB2"/>
    <w:rsid w:val="004A2B96"/>
    <w:rsid w:val="004A34D9"/>
    <w:rsid w:val="004A407F"/>
    <w:rsid w:val="004B476C"/>
    <w:rsid w:val="004C0A7F"/>
    <w:rsid w:val="004C2235"/>
    <w:rsid w:val="004C2A6C"/>
    <w:rsid w:val="004C3653"/>
    <w:rsid w:val="004C4422"/>
    <w:rsid w:val="004C504C"/>
    <w:rsid w:val="004C7528"/>
    <w:rsid w:val="004D110B"/>
    <w:rsid w:val="004D374D"/>
    <w:rsid w:val="004D4FA2"/>
    <w:rsid w:val="004D64F7"/>
    <w:rsid w:val="004D6625"/>
    <w:rsid w:val="004E2BF4"/>
    <w:rsid w:val="004E33EF"/>
    <w:rsid w:val="004E3757"/>
    <w:rsid w:val="004E47A9"/>
    <w:rsid w:val="004E54A4"/>
    <w:rsid w:val="004E704C"/>
    <w:rsid w:val="004E71C7"/>
    <w:rsid w:val="004F0C89"/>
    <w:rsid w:val="004F5AF5"/>
    <w:rsid w:val="004F7843"/>
    <w:rsid w:val="004F7A18"/>
    <w:rsid w:val="005020A8"/>
    <w:rsid w:val="00503370"/>
    <w:rsid w:val="005055D9"/>
    <w:rsid w:val="005058F1"/>
    <w:rsid w:val="00507514"/>
    <w:rsid w:val="0051006B"/>
    <w:rsid w:val="00511914"/>
    <w:rsid w:val="00512DC6"/>
    <w:rsid w:val="0051397D"/>
    <w:rsid w:val="0051552C"/>
    <w:rsid w:val="005158A3"/>
    <w:rsid w:val="00521353"/>
    <w:rsid w:val="00521F95"/>
    <w:rsid w:val="005232D3"/>
    <w:rsid w:val="0052390C"/>
    <w:rsid w:val="005242ED"/>
    <w:rsid w:val="00527AB7"/>
    <w:rsid w:val="005308E6"/>
    <w:rsid w:val="00534326"/>
    <w:rsid w:val="00534697"/>
    <w:rsid w:val="0053587D"/>
    <w:rsid w:val="005373EF"/>
    <w:rsid w:val="00537662"/>
    <w:rsid w:val="00541752"/>
    <w:rsid w:val="0054680E"/>
    <w:rsid w:val="00546C7E"/>
    <w:rsid w:val="005503CA"/>
    <w:rsid w:val="005508EC"/>
    <w:rsid w:val="00551655"/>
    <w:rsid w:val="0055562C"/>
    <w:rsid w:val="005571F8"/>
    <w:rsid w:val="00561687"/>
    <w:rsid w:val="00562ABF"/>
    <w:rsid w:val="005638BB"/>
    <w:rsid w:val="005660C0"/>
    <w:rsid w:val="00567733"/>
    <w:rsid w:val="005716E9"/>
    <w:rsid w:val="005716FC"/>
    <w:rsid w:val="00571D62"/>
    <w:rsid w:val="00571DD7"/>
    <w:rsid w:val="005723FE"/>
    <w:rsid w:val="00576502"/>
    <w:rsid w:val="00576674"/>
    <w:rsid w:val="0057748D"/>
    <w:rsid w:val="00580EEA"/>
    <w:rsid w:val="0058166D"/>
    <w:rsid w:val="005834BA"/>
    <w:rsid w:val="00586141"/>
    <w:rsid w:val="005876DA"/>
    <w:rsid w:val="00591D2D"/>
    <w:rsid w:val="0059250A"/>
    <w:rsid w:val="00593786"/>
    <w:rsid w:val="005951A5"/>
    <w:rsid w:val="005A0B09"/>
    <w:rsid w:val="005A0E3B"/>
    <w:rsid w:val="005A3051"/>
    <w:rsid w:val="005A4F62"/>
    <w:rsid w:val="005A5F93"/>
    <w:rsid w:val="005A6CE9"/>
    <w:rsid w:val="005B01C8"/>
    <w:rsid w:val="005B112F"/>
    <w:rsid w:val="005B3885"/>
    <w:rsid w:val="005B65E7"/>
    <w:rsid w:val="005C2698"/>
    <w:rsid w:val="005C7F20"/>
    <w:rsid w:val="005D0875"/>
    <w:rsid w:val="005D64F1"/>
    <w:rsid w:val="005D66B0"/>
    <w:rsid w:val="005D671E"/>
    <w:rsid w:val="005D6803"/>
    <w:rsid w:val="005E0562"/>
    <w:rsid w:val="005E0796"/>
    <w:rsid w:val="005E0B21"/>
    <w:rsid w:val="005E3D67"/>
    <w:rsid w:val="005E6534"/>
    <w:rsid w:val="005E752B"/>
    <w:rsid w:val="005E7848"/>
    <w:rsid w:val="005F2D24"/>
    <w:rsid w:val="005F3925"/>
    <w:rsid w:val="005F5726"/>
    <w:rsid w:val="00605542"/>
    <w:rsid w:val="006057F2"/>
    <w:rsid w:val="006110A8"/>
    <w:rsid w:val="00613848"/>
    <w:rsid w:val="00613DB7"/>
    <w:rsid w:val="00614561"/>
    <w:rsid w:val="006176F4"/>
    <w:rsid w:val="00621A9E"/>
    <w:rsid w:val="0062225C"/>
    <w:rsid w:val="00622B0F"/>
    <w:rsid w:val="0062439B"/>
    <w:rsid w:val="00627696"/>
    <w:rsid w:val="00631963"/>
    <w:rsid w:val="00633831"/>
    <w:rsid w:val="006400A0"/>
    <w:rsid w:val="006402DD"/>
    <w:rsid w:val="00652DB5"/>
    <w:rsid w:val="006530EC"/>
    <w:rsid w:val="0065657D"/>
    <w:rsid w:val="00664449"/>
    <w:rsid w:val="00665C2B"/>
    <w:rsid w:val="00667114"/>
    <w:rsid w:val="00667C18"/>
    <w:rsid w:val="00670FD8"/>
    <w:rsid w:val="006720C2"/>
    <w:rsid w:val="006723BC"/>
    <w:rsid w:val="00672619"/>
    <w:rsid w:val="006726E3"/>
    <w:rsid w:val="00674404"/>
    <w:rsid w:val="0067604D"/>
    <w:rsid w:val="00680515"/>
    <w:rsid w:val="00683D3D"/>
    <w:rsid w:val="006840FB"/>
    <w:rsid w:val="00685D94"/>
    <w:rsid w:val="006866D5"/>
    <w:rsid w:val="00686FF7"/>
    <w:rsid w:val="006876DE"/>
    <w:rsid w:val="00687D17"/>
    <w:rsid w:val="00687F5C"/>
    <w:rsid w:val="00690B2B"/>
    <w:rsid w:val="00691D11"/>
    <w:rsid w:val="006A0AB4"/>
    <w:rsid w:val="006A1CB3"/>
    <w:rsid w:val="006A4E46"/>
    <w:rsid w:val="006B0C6D"/>
    <w:rsid w:val="006B2C81"/>
    <w:rsid w:val="006B373B"/>
    <w:rsid w:val="006B3895"/>
    <w:rsid w:val="006B5D34"/>
    <w:rsid w:val="006C0A12"/>
    <w:rsid w:val="006C3A69"/>
    <w:rsid w:val="006C4984"/>
    <w:rsid w:val="006C506A"/>
    <w:rsid w:val="006C5676"/>
    <w:rsid w:val="006C78AA"/>
    <w:rsid w:val="006C7DC1"/>
    <w:rsid w:val="006D04E7"/>
    <w:rsid w:val="006D150B"/>
    <w:rsid w:val="006D3499"/>
    <w:rsid w:val="006D3659"/>
    <w:rsid w:val="006D3A80"/>
    <w:rsid w:val="006D7781"/>
    <w:rsid w:val="006E02F4"/>
    <w:rsid w:val="006E08A0"/>
    <w:rsid w:val="006E30A9"/>
    <w:rsid w:val="006E4289"/>
    <w:rsid w:val="006E67B8"/>
    <w:rsid w:val="006E7589"/>
    <w:rsid w:val="006F034C"/>
    <w:rsid w:val="006F1466"/>
    <w:rsid w:val="006F3F9D"/>
    <w:rsid w:val="006F4522"/>
    <w:rsid w:val="006F47E3"/>
    <w:rsid w:val="0070102F"/>
    <w:rsid w:val="00703A06"/>
    <w:rsid w:val="007046B2"/>
    <w:rsid w:val="00704E50"/>
    <w:rsid w:val="007070CF"/>
    <w:rsid w:val="00714530"/>
    <w:rsid w:val="00715B86"/>
    <w:rsid w:val="00720311"/>
    <w:rsid w:val="0072064C"/>
    <w:rsid w:val="00722AFD"/>
    <w:rsid w:val="0072361A"/>
    <w:rsid w:val="00723E5E"/>
    <w:rsid w:val="00724B5D"/>
    <w:rsid w:val="00727B51"/>
    <w:rsid w:val="00727D3C"/>
    <w:rsid w:val="00730FED"/>
    <w:rsid w:val="00731918"/>
    <w:rsid w:val="00733ADD"/>
    <w:rsid w:val="00734160"/>
    <w:rsid w:val="007341C2"/>
    <w:rsid w:val="00736D40"/>
    <w:rsid w:val="00737675"/>
    <w:rsid w:val="00746D6F"/>
    <w:rsid w:val="00747123"/>
    <w:rsid w:val="00752221"/>
    <w:rsid w:val="0075296F"/>
    <w:rsid w:val="00752FEB"/>
    <w:rsid w:val="00754AD8"/>
    <w:rsid w:val="00755A74"/>
    <w:rsid w:val="00760A75"/>
    <w:rsid w:val="0076320F"/>
    <w:rsid w:val="0076367D"/>
    <w:rsid w:val="00763D43"/>
    <w:rsid w:val="00763EDB"/>
    <w:rsid w:val="00765DAB"/>
    <w:rsid w:val="00772256"/>
    <w:rsid w:val="00772614"/>
    <w:rsid w:val="007734C8"/>
    <w:rsid w:val="00774401"/>
    <w:rsid w:val="007768E4"/>
    <w:rsid w:val="0078113E"/>
    <w:rsid w:val="00782E92"/>
    <w:rsid w:val="00783AD5"/>
    <w:rsid w:val="00783BFC"/>
    <w:rsid w:val="007857DD"/>
    <w:rsid w:val="00786761"/>
    <w:rsid w:val="0078693A"/>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42C2"/>
    <w:rsid w:val="007B4CB1"/>
    <w:rsid w:val="007B6C51"/>
    <w:rsid w:val="007C1052"/>
    <w:rsid w:val="007C261A"/>
    <w:rsid w:val="007C3FE7"/>
    <w:rsid w:val="007C51E1"/>
    <w:rsid w:val="007D2291"/>
    <w:rsid w:val="007D2419"/>
    <w:rsid w:val="007D50EE"/>
    <w:rsid w:val="007D6548"/>
    <w:rsid w:val="007E2950"/>
    <w:rsid w:val="007E34AB"/>
    <w:rsid w:val="007E48BC"/>
    <w:rsid w:val="007E63E7"/>
    <w:rsid w:val="007E7943"/>
    <w:rsid w:val="00802B71"/>
    <w:rsid w:val="008035D3"/>
    <w:rsid w:val="00804946"/>
    <w:rsid w:val="00804E25"/>
    <w:rsid w:val="00805547"/>
    <w:rsid w:val="00806AAF"/>
    <w:rsid w:val="008075B1"/>
    <w:rsid w:val="00810A80"/>
    <w:rsid w:val="00812285"/>
    <w:rsid w:val="008134D0"/>
    <w:rsid w:val="00813839"/>
    <w:rsid w:val="00820308"/>
    <w:rsid w:val="008213A0"/>
    <w:rsid w:val="008255BC"/>
    <w:rsid w:val="00825D4A"/>
    <w:rsid w:val="00830079"/>
    <w:rsid w:val="00830D11"/>
    <w:rsid w:val="00834551"/>
    <w:rsid w:val="00835CB1"/>
    <w:rsid w:val="00836D67"/>
    <w:rsid w:val="00837423"/>
    <w:rsid w:val="0083779A"/>
    <w:rsid w:val="00840A00"/>
    <w:rsid w:val="00844B90"/>
    <w:rsid w:val="008457E6"/>
    <w:rsid w:val="00845DB8"/>
    <w:rsid w:val="008461DC"/>
    <w:rsid w:val="00853185"/>
    <w:rsid w:val="00860529"/>
    <w:rsid w:val="008613BE"/>
    <w:rsid w:val="008614B4"/>
    <w:rsid w:val="0086157F"/>
    <w:rsid w:val="00861B45"/>
    <w:rsid w:val="0086287A"/>
    <w:rsid w:val="00865DEA"/>
    <w:rsid w:val="00870086"/>
    <w:rsid w:val="00871748"/>
    <w:rsid w:val="00872ACA"/>
    <w:rsid w:val="008760D2"/>
    <w:rsid w:val="0087611C"/>
    <w:rsid w:val="00881E48"/>
    <w:rsid w:val="008825E9"/>
    <w:rsid w:val="0088536B"/>
    <w:rsid w:val="00890604"/>
    <w:rsid w:val="008916B8"/>
    <w:rsid w:val="008931D6"/>
    <w:rsid w:val="00894A88"/>
    <w:rsid w:val="008968E0"/>
    <w:rsid w:val="0089720B"/>
    <w:rsid w:val="008A06AE"/>
    <w:rsid w:val="008A1AB2"/>
    <w:rsid w:val="008A379E"/>
    <w:rsid w:val="008A66CB"/>
    <w:rsid w:val="008B1877"/>
    <w:rsid w:val="008B2A94"/>
    <w:rsid w:val="008B456A"/>
    <w:rsid w:val="008B786D"/>
    <w:rsid w:val="008B7A42"/>
    <w:rsid w:val="008C197F"/>
    <w:rsid w:val="008C1BC9"/>
    <w:rsid w:val="008C5FFB"/>
    <w:rsid w:val="008D09CF"/>
    <w:rsid w:val="008D1FAC"/>
    <w:rsid w:val="008D2E20"/>
    <w:rsid w:val="008D67F8"/>
    <w:rsid w:val="008E06B3"/>
    <w:rsid w:val="008E5FFE"/>
    <w:rsid w:val="008E60E5"/>
    <w:rsid w:val="008F16CB"/>
    <w:rsid w:val="008F41D2"/>
    <w:rsid w:val="008F4F63"/>
    <w:rsid w:val="0090061A"/>
    <w:rsid w:val="00902569"/>
    <w:rsid w:val="00904EC7"/>
    <w:rsid w:val="009068D2"/>
    <w:rsid w:val="00907533"/>
    <w:rsid w:val="00911F6F"/>
    <w:rsid w:val="00914E3D"/>
    <w:rsid w:val="0091689B"/>
    <w:rsid w:val="00920884"/>
    <w:rsid w:val="00921D94"/>
    <w:rsid w:val="00922633"/>
    <w:rsid w:val="0092359B"/>
    <w:rsid w:val="00926992"/>
    <w:rsid w:val="00927085"/>
    <w:rsid w:val="0093234E"/>
    <w:rsid w:val="009334E1"/>
    <w:rsid w:val="00936A4B"/>
    <w:rsid w:val="0094155B"/>
    <w:rsid w:val="0094246C"/>
    <w:rsid w:val="00942F67"/>
    <w:rsid w:val="00944ABB"/>
    <w:rsid w:val="00945A49"/>
    <w:rsid w:val="00945B21"/>
    <w:rsid w:val="00950532"/>
    <w:rsid w:val="00956252"/>
    <w:rsid w:val="00960F11"/>
    <w:rsid w:val="00962F2D"/>
    <w:rsid w:val="009660FA"/>
    <w:rsid w:val="009676B8"/>
    <w:rsid w:val="00972594"/>
    <w:rsid w:val="00972BD2"/>
    <w:rsid w:val="0097417C"/>
    <w:rsid w:val="009759E8"/>
    <w:rsid w:val="00975BA9"/>
    <w:rsid w:val="00976399"/>
    <w:rsid w:val="00977134"/>
    <w:rsid w:val="00980757"/>
    <w:rsid w:val="009813B6"/>
    <w:rsid w:val="00982C6F"/>
    <w:rsid w:val="009830CC"/>
    <w:rsid w:val="00983380"/>
    <w:rsid w:val="009844DE"/>
    <w:rsid w:val="00984594"/>
    <w:rsid w:val="0098473B"/>
    <w:rsid w:val="00985C18"/>
    <w:rsid w:val="00991BDD"/>
    <w:rsid w:val="00991DEB"/>
    <w:rsid w:val="00993721"/>
    <w:rsid w:val="00996CCC"/>
    <w:rsid w:val="00997B7D"/>
    <w:rsid w:val="009A7C6C"/>
    <w:rsid w:val="009B0A27"/>
    <w:rsid w:val="009B4EC7"/>
    <w:rsid w:val="009B784A"/>
    <w:rsid w:val="009C0B0B"/>
    <w:rsid w:val="009C15AA"/>
    <w:rsid w:val="009C211A"/>
    <w:rsid w:val="009C3722"/>
    <w:rsid w:val="009C688A"/>
    <w:rsid w:val="009C7AEB"/>
    <w:rsid w:val="009D2FB4"/>
    <w:rsid w:val="009D3A40"/>
    <w:rsid w:val="009D4DC6"/>
    <w:rsid w:val="009D6169"/>
    <w:rsid w:val="009E27D8"/>
    <w:rsid w:val="009E64D8"/>
    <w:rsid w:val="009F5AE5"/>
    <w:rsid w:val="009F7A42"/>
    <w:rsid w:val="00A019C5"/>
    <w:rsid w:val="00A040FD"/>
    <w:rsid w:val="00A04F33"/>
    <w:rsid w:val="00A05E9B"/>
    <w:rsid w:val="00A10CF1"/>
    <w:rsid w:val="00A14439"/>
    <w:rsid w:val="00A14546"/>
    <w:rsid w:val="00A14736"/>
    <w:rsid w:val="00A148F8"/>
    <w:rsid w:val="00A153F5"/>
    <w:rsid w:val="00A161F5"/>
    <w:rsid w:val="00A225C0"/>
    <w:rsid w:val="00A23026"/>
    <w:rsid w:val="00A2358C"/>
    <w:rsid w:val="00A26820"/>
    <w:rsid w:val="00A2745B"/>
    <w:rsid w:val="00A307DE"/>
    <w:rsid w:val="00A33235"/>
    <w:rsid w:val="00A33818"/>
    <w:rsid w:val="00A33B9A"/>
    <w:rsid w:val="00A34231"/>
    <w:rsid w:val="00A4055F"/>
    <w:rsid w:val="00A4140E"/>
    <w:rsid w:val="00A41EEC"/>
    <w:rsid w:val="00A46299"/>
    <w:rsid w:val="00A462CF"/>
    <w:rsid w:val="00A46603"/>
    <w:rsid w:val="00A479A3"/>
    <w:rsid w:val="00A501FC"/>
    <w:rsid w:val="00A517C7"/>
    <w:rsid w:val="00A5388E"/>
    <w:rsid w:val="00A543C0"/>
    <w:rsid w:val="00A5564C"/>
    <w:rsid w:val="00A62751"/>
    <w:rsid w:val="00A647EF"/>
    <w:rsid w:val="00A64F20"/>
    <w:rsid w:val="00A65ABF"/>
    <w:rsid w:val="00A6781A"/>
    <w:rsid w:val="00A71904"/>
    <w:rsid w:val="00A73C9A"/>
    <w:rsid w:val="00A80CB9"/>
    <w:rsid w:val="00A80DD9"/>
    <w:rsid w:val="00A8201C"/>
    <w:rsid w:val="00A84BD6"/>
    <w:rsid w:val="00A85000"/>
    <w:rsid w:val="00A85065"/>
    <w:rsid w:val="00A856EA"/>
    <w:rsid w:val="00A860E2"/>
    <w:rsid w:val="00A876EA"/>
    <w:rsid w:val="00A9238A"/>
    <w:rsid w:val="00A93CF3"/>
    <w:rsid w:val="00A949BE"/>
    <w:rsid w:val="00AA1066"/>
    <w:rsid w:val="00AA389B"/>
    <w:rsid w:val="00AA4048"/>
    <w:rsid w:val="00AA4A21"/>
    <w:rsid w:val="00AB0224"/>
    <w:rsid w:val="00AB066A"/>
    <w:rsid w:val="00AB1429"/>
    <w:rsid w:val="00AB2B7E"/>
    <w:rsid w:val="00AB3062"/>
    <w:rsid w:val="00AB67FE"/>
    <w:rsid w:val="00AB727D"/>
    <w:rsid w:val="00AC02AE"/>
    <w:rsid w:val="00AC2828"/>
    <w:rsid w:val="00AC2B3E"/>
    <w:rsid w:val="00AD0422"/>
    <w:rsid w:val="00AD18C4"/>
    <w:rsid w:val="00AD33B4"/>
    <w:rsid w:val="00AD471D"/>
    <w:rsid w:val="00AD754E"/>
    <w:rsid w:val="00AE12B2"/>
    <w:rsid w:val="00AE2756"/>
    <w:rsid w:val="00AE2B76"/>
    <w:rsid w:val="00AF0C20"/>
    <w:rsid w:val="00AF5ED6"/>
    <w:rsid w:val="00AF6ABE"/>
    <w:rsid w:val="00B025CE"/>
    <w:rsid w:val="00B02654"/>
    <w:rsid w:val="00B02837"/>
    <w:rsid w:val="00B02ABF"/>
    <w:rsid w:val="00B03784"/>
    <w:rsid w:val="00B03D46"/>
    <w:rsid w:val="00B049B7"/>
    <w:rsid w:val="00B10A51"/>
    <w:rsid w:val="00B1108E"/>
    <w:rsid w:val="00B129CC"/>
    <w:rsid w:val="00B14364"/>
    <w:rsid w:val="00B15D87"/>
    <w:rsid w:val="00B20229"/>
    <w:rsid w:val="00B22346"/>
    <w:rsid w:val="00B22F15"/>
    <w:rsid w:val="00B23309"/>
    <w:rsid w:val="00B2373E"/>
    <w:rsid w:val="00B23ACD"/>
    <w:rsid w:val="00B24553"/>
    <w:rsid w:val="00B24B34"/>
    <w:rsid w:val="00B26444"/>
    <w:rsid w:val="00B26A02"/>
    <w:rsid w:val="00B26B98"/>
    <w:rsid w:val="00B26C92"/>
    <w:rsid w:val="00B30BDF"/>
    <w:rsid w:val="00B31FF2"/>
    <w:rsid w:val="00B33B50"/>
    <w:rsid w:val="00B346F5"/>
    <w:rsid w:val="00B37A17"/>
    <w:rsid w:val="00B4382C"/>
    <w:rsid w:val="00B443DA"/>
    <w:rsid w:val="00B44511"/>
    <w:rsid w:val="00B47043"/>
    <w:rsid w:val="00B47217"/>
    <w:rsid w:val="00B4765F"/>
    <w:rsid w:val="00B5040A"/>
    <w:rsid w:val="00B51605"/>
    <w:rsid w:val="00B51C2D"/>
    <w:rsid w:val="00B52CCB"/>
    <w:rsid w:val="00B55C29"/>
    <w:rsid w:val="00B55FE0"/>
    <w:rsid w:val="00B6482C"/>
    <w:rsid w:val="00B662D8"/>
    <w:rsid w:val="00B6736E"/>
    <w:rsid w:val="00B67C2F"/>
    <w:rsid w:val="00B71716"/>
    <w:rsid w:val="00B74F9C"/>
    <w:rsid w:val="00B7520F"/>
    <w:rsid w:val="00B75B26"/>
    <w:rsid w:val="00B77AE2"/>
    <w:rsid w:val="00B86F5D"/>
    <w:rsid w:val="00B92252"/>
    <w:rsid w:val="00B924BD"/>
    <w:rsid w:val="00B9295F"/>
    <w:rsid w:val="00B93369"/>
    <w:rsid w:val="00B938CD"/>
    <w:rsid w:val="00B95121"/>
    <w:rsid w:val="00B966D2"/>
    <w:rsid w:val="00BA1CEC"/>
    <w:rsid w:val="00BA2A2B"/>
    <w:rsid w:val="00BA2C0E"/>
    <w:rsid w:val="00BA2C27"/>
    <w:rsid w:val="00BA5B7E"/>
    <w:rsid w:val="00BB21E3"/>
    <w:rsid w:val="00BB3C30"/>
    <w:rsid w:val="00BB4EC4"/>
    <w:rsid w:val="00BB6C81"/>
    <w:rsid w:val="00BB75A8"/>
    <w:rsid w:val="00BC1922"/>
    <w:rsid w:val="00BC2D2B"/>
    <w:rsid w:val="00BC36A1"/>
    <w:rsid w:val="00BC72D7"/>
    <w:rsid w:val="00BD0988"/>
    <w:rsid w:val="00BD11FA"/>
    <w:rsid w:val="00BD59BC"/>
    <w:rsid w:val="00BD5B44"/>
    <w:rsid w:val="00BD6933"/>
    <w:rsid w:val="00BE06D9"/>
    <w:rsid w:val="00BE4071"/>
    <w:rsid w:val="00BE74E2"/>
    <w:rsid w:val="00BE7917"/>
    <w:rsid w:val="00BF030A"/>
    <w:rsid w:val="00BF3304"/>
    <w:rsid w:val="00BF37A3"/>
    <w:rsid w:val="00BF4EE0"/>
    <w:rsid w:val="00BF5C0A"/>
    <w:rsid w:val="00BF6892"/>
    <w:rsid w:val="00C06BB2"/>
    <w:rsid w:val="00C07448"/>
    <w:rsid w:val="00C07CFB"/>
    <w:rsid w:val="00C11A8A"/>
    <w:rsid w:val="00C13A71"/>
    <w:rsid w:val="00C14C5B"/>
    <w:rsid w:val="00C159C6"/>
    <w:rsid w:val="00C15C57"/>
    <w:rsid w:val="00C171D0"/>
    <w:rsid w:val="00C23218"/>
    <w:rsid w:val="00C24313"/>
    <w:rsid w:val="00C24CFB"/>
    <w:rsid w:val="00C264D5"/>
    <w:rsid w:val="00C318D3"/>
    <w:rsid w:val="00C3191F"/>
    <w:rsid w:val="00C324AA"/>
    <w:rsid w:val="00C33FB4"/>
    <w:rsid w:val="00C347FA"/>
    <w:rsid w:val="00C356D6"/>
    <w:rsid w:val="00C35F75"/>
    <w:rsid w:val="00C3633B"/>
    <w:rsid w:val="00C43E68"/>
    <w:rsid w:val="00C46269"/>
    <w:rsid w:val="00C47DB8"/>
    <w:rsid w:val="00C51709"/>
    <w:rsid w:val="00C53351"/>
    <w:rsid w:val="00C53932"/>
    <w:rsid w:val="00C53FE9"/>
    <w:rsid w:val="00C565F3"/>
    <w:rsid w:val="00C576D0"/>
    <w:rsid w:val="00C57DAF"/>
    <w:rsid w:val="00C60714"/>
    <w:rsid w:val="00C6153F"/>
    <w:rsid w:val="00C6181A"/>
    <w:rsid w:val="00C61887"/>
    <w:rsid w:val="00C76FA5"/>
    <w:rsid w:val="00C802A0"/>
    <w:rsid w:val="00C80BCB"/>
    <w:rsid w:val="00C831D4"/>
    <w:rsid w:val="00C872F8"/>
    <w:rsid w:val="00C87C1B"/>
    <w:rsid w:val="00C91052"/>
    <w:rsid w:val="00C923E0"/>
    <w:rsid w:val="00C92D95"/>
    <w:rsid w:val="00C93CBE"/>
    <w:rsid w:val="00C94D2F"/>
    <w:rsid w:val="00C95F6A"/>
    <w:rsid w:val="00CA053B"/>
    <w:rsid w:val="00CA17FD"/>
    <w:rsid w:val="00CA2D60"/>
    <w:rsid w:val="00CB1881"/>
    <w:rsid w:val="00CB35B5"/>
    <w:rsid w:val="00CB5E99"/>
    <w:rsid w:val="00CC1EC0"/>
    <w:rsid w:val="00CC2522"/>
    <w:rsid w:val="00CC5C43"/>
    <w:rsid w:val="00CC5CB2"/>
    <w:rsid w:val="00CD5FF0"/>
    <w:rsid w:val="00CE0878"/>
    <w:rsid w:val="00CE206C"/>
    <w:rsid w:val="00CE4D03"/>
    <w:rsid w:val="00CE4E74"/>
    <w:rsid w:val="00CE579A"/>
    <w:rsid w:val="00CE73EE"/>
    <w:rsid w:val="00CE7EB4"/>
    <w:rsid w:val="00CF5627"/>
    <w:rsid w:val="00D00AC9"/>
    <w:rsid w:val="00D01759"/>
    <w:rsid w:val="00D01C16"/>
    <w:rsid w:val="00D02B78"/>
    <w:rsid w:val="00D04946"/>
    <w:rsid w:val="00D106B1"/>
    <w:rsid w:val="00D11463"/>
    <w:rsid w:val="00D11B3C"/>
    <w:rsid w:val="00D11ED5"/>
    <w:rsid w:val="00D126A9"/>
    <w:rsid w:val="00D13938"/>
    <w:rsid w:val="00D13ADF"/>
    <w:rsid w:val="00D1425B"/>
    <w:rsid w:val="00D168C5"/>
    <w:rsid w:val="00D17BAC"/>
    <w:rsid w:val="00D21568"/>
    <w:rsid w:val="00D32FFA"/>
    <w:rsid w:val="00D40C1B"/>
    <w:rsid w:val="00D41762"/>
    <w:rsid w:val="00D43040"/>
    <w:rsid w:val="00D4491C"/>
    <w:rsid w:val="00D4516A"/>
    <w:rsid w:val="00D52327"/>
    <w:rsid w:val="00D54B2C"/>
    <w:rsid w:val="00D5719F"/>
    <w:rsid w:val="00D57467"/>
    <w:rsid w:val="00D57C3F"/>
    <w:rsid w:val="00D61C70"/>
    <w:rsid w:val="00D64EB5"/>
    <w:rsid w:val="00D65E96"/>
    <w:rsid w:val="00D6719E"/>
    <w:rsid w:val="00D6739A"/>
    <w:rsid w:val="00D703B6"/>
    <w:rsid w:val="00D710E9"/>
    <w:rsid w:val="00D726B3"/>
    <w:rsid w:val="00D7632E"/>
    <w:rsid w:val="00D7766E"/>
    <w:rsid w:val="00D809BC"/>
    <w:rsid w:val="00D82CF7"/>
    <w:rsid w:val="00D86B32"/>
    <w:rsid w:val="00D86EFD"/>
    <w:rsid w:val="00D9381E"/>
    <w:rsid w:val="00D953A5"/>
    <w:rsid w:val="00D979A6"/>
    <w:rsid w:val="00D97C5D"/>
    <w:rsid w:val="00D97FAC"/>
    <w:rsid w:val="00DA1299"/>
    <w:rsid w:val="00DA1D23"/>
    <w:rsid w:val="00DA5041"/>
    <w:rsid w:val="00DA726B"/>
    <w:rsid w:val="00DA7A68"/>
    <w:rsid w:val="00DB1501"/>
    <w:rsid w:val="00DB36AC"/>
    <w:rsid w:val="00DB6641"/>
    <w:rsid w:val="00DB6989"/>
    <w:rsid w:val="00DB6E8D"/>
    <w:rsid w:val="00DB781E"/>
    <w:rsid w:val="00DC0783"/>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E6A18"/>
    <w:rsid w:val="00DF32FA"/>
    <w:rsid w:val="00DF69CD"/>
    <w:rsid w:val="00DF6AE3"/>
    <w:rsid w:val="00DF7935"/>
    <w:rsid w:val="00E0105F"/>
    <w:rsid w:val="00E0523B"/>
    <w:rsid w:val="00E100F3"/>
    <w:rsid w:val="00E11B6E"/>
    <w:rsid w:val="00E11EAC"/>
    <w:rsid w:val="00E14CA3"/>
    <w:rsid w:val="00E14F30"/>
    <w:rsid w:val="00E15467"/>
    <w:rsid w:val="00E16162"/>
    <w:rsid w:val="00E1780F"/>
    <w:rsid w:val="00E201DB"/>
    <w:rsid w:val="00E24379"/>
    <w:rsid w:val="00E27914"/>
    <w:rsid w:val="00E27AD4"/>
    <w:rsid w:val="00E347BF"/>
    <w:rsid w:val="00E35BF3"/>
    <w:rsid w:val="00E3769D"/>
    <w:rsid w:val="00E40878"/>
    <w:rsid w:val="00E409C9"/>
    <w:rsid w:val="00E4683D"/>
    <w:rsid w:val="00E52844"/>
    <w:rsid w:val="00E54837"/>
    <w:rsid w:val="00E551BC"/>
    <w:rsid w:val="00E60FAA"/>
    <w:rsid w:val="00E61196"/>
    <w:rsid w:val="00E611C7"/>
    <w:rsid w:val="00E64BBC"/>
    <w:rsid w:val="00E6535D"/>
    <w:rsid w:val="00E66889"/>
    <w:rsid w:val="00E66C28"/>
    <w:rsid w:val="00E7210E"/>
    <w:rsid w:val="00E751DF"/>
    <w:rsid w:val="00E7590F"/>
    <w:rsid w:val="00E75DD7"/>
    <w:rsid w:val="00E77B04"/>
    <w:rsid w:val="00E80FEF"/>
    <w:rsid w:val="00E81704"/>
    <w:rsid w:val="00E845C6"/>
    <w:rsid w:val="00E84BF7"/>
    <w:rsid w:val="00E90BB5"/>
    <w:rsid w:val="00E90C9F"/>
    <w:rsid w:val="00E9185E"/>
    <w:rsid w:val="00E92117"/>
    <w:rsid w:val="00E9417D"/>
    <w:rsid w:val="00EA0CFF"/>
    <w:rsid w:val="00EA1EF3"/>
    <w:rsid w:val="00EA2D31"/>
    <w:rsid w:val="00EA5184"/>
    <w:rsid w:val="00EB4EBA"/>
    <w:rsid w:val="00EB6E69"/>
    <w:rsid w:val="00EC19B0"/>
    <w:rsid w:val="00EC2C62"/>
    <w:rsid w:val="00EC35CE"/>
    <w:rsid w:val="00EC4BDA"/>
    <w:rsid w:val="00ED230A"/>
    <w:rsid w:val="00ED38A1"/>
    <w:rsid w:val="00ED456D"/>
    <w:rsid w:val="00ED7B3B"/>
    <w:rsid w:val="00ED7DB9"/>
    <w:rsid w:val="00EE0D1E"/>
    <w:rsid w:val="00EE3988"/>
    <w:rsid w:val="00EF0DE6"/>
    <w:rsid w:val="00EF2E59"/>
    <w:rsid w:val="00EF43BA"/>
    <w:rsid w:val="00EF61A0"/>
    <w:rsid w:val="00EF727E"/>
    <w:rsid w:val="00EF779C"/>
    <w:rsid w:val="00F0040A"/>
    <w:rsid w:val="00F01806"/>
    <w:rsid w:val="00F04851"/>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20BB"/>
    <w:rsid w:val="00F34B34"/>
    <w:rsid w:val="00F3716A"/>
    <w:rsid w:val="00F3754B"/>
    <w:rsid w:val="00F40346"/>
    <w:rsid w:val="00F4187B"/>
    <w:rsid w:val="00F41AE2"/>
    <w:rsid w:val="00F4252C"/>
    <w:rsid w:val="00F43070"/>
    <w:rsid w:val="00F44E07"/>
    <w:rsid w:val="00F45A63"/>
    <w:rsid w:val="00F4618C"/>
    <w:rsid w:val="00F51CC6"/>
    <w:rsid w:val="00F52D7B"/>
    <w:rsid w:val="00F52EDC"/>
    <w:rsid w:val="00F5305A"/>
    <w:rsid w:val="00F5394F"/>
    <w:rsid w:val="00F53BD9"/>
    <w:rsid w:val="00F55F50"/>
    <w:rsid w:val="00F6089D"/>
    <w:rsid w:val="00F61EB6"/>
    <w:rsid w:val="00F630A1"/>
    <w:rsid w:val="00F6511D"/>
    <w:rsid w:val="00F65CDB"/>
    <w:rsid w:val="00F65D79"/>
    <w:rsid w:val="00F75159"/>
    <w:rsid w:val="00F76448"/>
    <w:rsid w:val="00F77542"/>
    <w:rsid w:val="00F77D26"/>
    <w:rsid w:val="00F817CB"/>
    <w:rsid w:val="00F86FAA"/>
    <w:rsid w:val="00F87E05"/>
    <w:rsid w:val="00F90665"/>
    <w:rsid w:val="00F924C0"/>
    <w:rsid w:val="00F97E18"/>
    <w:rsid w:val="00F97FAF"/>
    <w:rsid w:val="00FA29B3"/>
    <w:rsid w:val="00FA3B45"/>
    <w:rsid w:val="00FA3C13"/>
    <w:rsid w:val="00FA40D7"/>
    <w:rsid w:val="00FA44EB"/>
    <w:rsid w:val="00FA5F60"/>
    <w:rsid w:val="00FA6A0D"/>
    <w:rsid w:val="00FB0874"/>
    <w:rsid w:val="00FB34CC"/>
    <w:rsid w:val="00FB3EF7"/>
    <w:rsid w:val="00FB6B20"/>
    <w:rsid w:val="00FB7681"/>
    <w:rsid w:val="00FC015A"/>
    <w:rsid w:val="00FC318F"/>
    <w:rsid w:val="00FC54CD"/>
    <w:rsid w:val="00FC63B6"/>
    <w:rsid w:val="00FC7D43"/>
    <w:rsid w:val="00FD133E"/>
    <w:rsid w:val="00FD1905"/>
    <w:rsid w:val="00FD49D2"/>
    <w:rsid w:val="00FD5B61"/>
    <w:rsid w:val="00FD5CB6"/>
    <w:rsid w:val="00FD762D"/>
    <w:rsid w:val="00FE0556"/>
    <w:rsid w:val="00FE17A1"/>
    <w:rsid w:val="00FE6CE6"/>
    <w:rsid w:val="00FE6DFE"/>
    <w:rsid w:val="00FF06F2"/>
    <w:rsid w:val="00FF2A09"/>
    <w:rsid w:val="00FF3718"/>
    <w:rsid w:val="00FF4A15"/>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3007F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character" w:customStyle="1" w:styleId="aff2">
    <w:name w:val="Название Знак"/>
    <w:basedOn w:val="a0"/>
    <w:link w:val="aff0"/>
    <w:rsid w:val="00703A06"/>
    <w:rPr>
      <w:rFonts w:ascii="Arial" w:hAnsi="Arial" w:cs="Arial"/>
      <w:b/>
      <w:bCs/>
      <w:kern w:val="1"/>
      <w:sz w:val="32"/>
      <w:szCs w:val="32"/>
      <w:lang w:eastAsia="ar-SA"/>
    </w:rPr>
  </w:style>
  <w:style w:type="paragraph" w:customStyle="1" w:styleId="afff4">
    <w:name w:val="Словарная статья"/>
    <w:basedOn w:val="a"/>
    <w:next w:val="a"/>
    <w:uiPriority w:val="99"/>
    <w:rsid w:val="00703A06"/>
    <w:pPr>
      <w:suppressAutoHyphens w:val="0"/>
      <w:autoSpaceDE w:val="0"/>
      <w:autoSpaceDN w:val="0"/>
      <w:adjustRightInd w:val="0"/>
      <w:ind w:right="118"/>
      <w:jc w:val="both"/>
    </w:pPr>
    <w:rPr>
      <w:rFonts w:ascii="Arial" w:hAnsi="Arial" w:cs="Arial"/>
      <w:lang w:eastAsia="ru-RU"/>
    </w:rPr>
  </w:style>
  <w:style w:type="character" w:customStyle="1" w:styleId="20">
    <w:name w:val="Заголовок 2 Знак"/>
    <w:basedOn w:val="a0"/>
    <w:link w:val="2"/>
    <w:rsid w:val="00121B2B"/>
    <w:rPr>
      <w:rFonts w:cs="Arial"/>
      <w:b/>
      <w:bCs/>
      <w:i/>
      <w:iCs/>
      <w:sz w:val="28"/>
      <w:szCs w:val="28"/>
      <w:lang w:eastAsia="ar-SA"/>
    </w:rPr>
  </w:style>
  <w:style w:type="paragraph" w:styleId="28">
    <w:name w:val="Body Text 2"/>
    <w:basedOn w:val="a"/>
    <w:link w:val="29"/>
    <w:uiPriority w:val="99"/>
    <w:rsid w:val="00121B2B"/>
    <w:pPr>
      <w:tabs>
        <w:tab w:val="num" w:pos="0"/>
      </w:tabs>
      <w:suppressAutoHyphens w:val="0"/>
      <w:jc w:val="both"/>
    </w:pPr>
    <w:rPr>
      <w:rFonts w:ascii="Calibri" w:hAnsi="Calibri"/>
      <w:sz w:val="26"/>
      <w:szCs w:val="26"/>
      <w:lang w:eastAsia="ru-RU"/>
    </w:rPr>
  </w:style>
  <w:style w:type="character" w:customStyle="1" w:styleId="29">
    <w:name w:val="Основной текст 2 Знак"/>
    <w:basedOn w:val="a0"/>
    <w:link w:val="28"/>
    <w:uiPriority w:val="99"/>
    <w:rsid w:val="00121B2B"/>
    <w:rPr>
      <w:rFonts w:ascii="Calibri" w:hAnsi="Calibri"/>
      <w:sz w:val="26"/>
      <w:szCs w:val="26"/>
    </w:rPr>
  </w:style>
  <w:style w:type="paragraph" w:customStyle="1" w:styleId="ConsNonformat">
    <w:name w:val="ConsNonformat"/>
    <w:link w:val="ConsNonformat0"/>
    <w:uiPriority w:val="99"/>
    <w:rsid w:val="00121B2B"/>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uiPriority w:val="99"/>
    <w:rsid w:val="00121B2B"/>
    <w:rPr>
      <w:rFonts w:ascii="Courier New" w:hAnsi="Courier New" w:cs="Courier New"/>
    </w:rPr>
  </w:style>
  <w:style w:type="character" w:customStyle="1" w:styleId="apple-style-span">
    <w:name w:val="apple-style-span"/>
    <w:basedOn w:val="a0"/>
    <w:rsid w:val="00121B2B"/>
  </w:style>
  <w:style w:type="character" w:customStyle="1" w:styleId="apple-converted-space">
    <w:name w:val="apple-converted-space"/>
    <w:basedOn w:val="a0"/>
    <w:rsid w:val="00121B2B"/>
  </w:style>
  <w:style w:type="paragraph" w:styleId="afff5">
    <w:name w:val="Revision"/>
    <w:hidden/>
    <w:uiPriority w:val="99"/>
    <w:semiHidden/>
    <w:rsid w:val="00121B2B"/>
    <w:rPr>
      <w:rFonts w:ascii="Calibri" w:hAnsi="Calibri" w:cs="Calibri"/>
      <w:sz w:val="22"/>
      <w:szCs w:val="22"/>
    </w:rPr>
  </w:style>
  <w:style w:type="paragraph" w:customStyle="1" w:styleId="2a">
    <w:name w:val="Абзац списка2"/>
    <w:basedOn w:val="a"/>
    <w:rsid w:val="003007FD"/>
    <w:pPr>
      <w:suppressAutoHyphens w:val="0"/>
      <w:ind w:left="720"/>
    </w:pPr>
    <w:rPr>
      <w:rFonts w:eastAsia="Calibri"/>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rmashevAS@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ruglovAA@trcont.ru"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371A-D4FF-4FD5-8703-B08FBC7C04D7}">
  <ds:schemaRefs>
    <ds:schemaRef ds:uri="http://schemas.openxmlformats.org/officeDocument/2006/bibliography"/>
  </ds:schemaRefs>
</ds:datastoreItem>
</file>

<file path=customXml/itemProps2.xml><?xml version="1.0" encoding="utf-8"?>
<ds:datastoreItem xmlns:ds="http://schemas.openxmlformats.org/officeDocument/2006/customXml" ds:itemID="{9C0478D2-FE04-4807-A1D7-3C374303CBBC}">
  <ds:schemaRefs>
    <ds:schemaRef ds:uri="http://schemas.openxmlformats.org/officeDocument/2006/bibliography"/>
  </ds:schemaRefs>
</ds:datastoreItem>
</file>

<file path=customXml/itemProps3.xml><?xml version="1.0" encoding="utf-8"?>
<ds:datastoreItem xmlns:ds="http://schemas.openxmlformats.org/officeDocument/2006/customXml" ds:itemID="{80B1057F-0CF8-47F3-9CA9-3EA71176BAF5}">
  <ds:schemaRefs>
    <ds:schemaRef ds:uri="http://schemas.openxmlformats.org/officeDocument/2006/bibliography"/>
  </ds:schemaRefs>
</ds:datastoreItem>
</file>

<file path=customXml/itemProps4.xml><?xml version="1.0" encoding="utf-8"?>
<ds:datastoreItem xmlns:ds="http://schemas.openxmlformats.org/officeDocument/2006/customXml" ds:itemID="{A6D66349-6150-4B92-BD72-AC5178CD1C1A}">
  <ds:schemaRefs>
    <ds:schemaRef ds:uri="http://schemas.openxmlformats.org/officeDocument/2006/bibliography"/>
  </ds:schemaRefs>
</ds:datastoreItem>
</file>

<file path=customXml/itemProps5.xml><?xml version="1.0" encoding="utf-8"?>
<ds:datastoreItem xmlns:ds="http://schemas.openxmlformats.org/officeDocument/2006/customXml" ds:itemID="{38F59550-B799-4F79-B28D-448381799EE0}">
  <ds:schemaRefs>
    <ds:schemaRef ds:uri="http://schemas.openxmlformats.org/officeDocument/2006/bibliography"/>
  </ds:schemaRefs>
</ds:datastoreItem>
</file>

<file path=customXml/itemProps6.xml><?xml version="1.0" encoding="utf-8"?>
<ds:datastoreItem xmlns:ds="http://schemas.openxmlformats.org/officeDocument/2006/customXml" ds:itemID="{86032B6D-8B30-4058-8247-331EE6E0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16468</Words>
  <Characters>93870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110118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2016-04-19T07:27:00Z</cp:lastPrinted>
  <dcterms:created xsi:type="dcterms:W3CDTF">2016-04-19T07:33:00Z</dcterms:created>
  <dcterms:modified xsi:type="dcterms:W3CDTF">2016-04-29T13:46:00Z</dcterms:modified>
</cp:coreProperties>
</file>