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3F5BEE" w:rsidRPr="000E0E14" w:rsidRDefault="003F5BEE" w:rsidP="003F5BEE">
      <w:pPr>
        <w:tabs>
          <w:tab w:val="left" w:pos="4962"/>
        </w:tabs>
        <w:ind w:left="4820"/>
        <w:rPr>
          <w:b/>
          <w:bCs/>
          <w:sz w:val="28"/>
          <w:szCs w:val="28"/>
        </w:rPr>
      </w:pPr>
      <w:r w:rsidRPr="000E0E14">
        <w:rPr>
          <w:b/>
          <w:bCs/>
          <w:sz w:val="28"/>
          <w:szCs w:val="28"/>
        </w:rPr>
        <w:t>Председатель Конкурсной комиссии филиала ПАО «</w:t>
      </w:r>
      <w:proofErr w:type="spellStart"/>
      <w:r w:rsidRPr="000E0E14">
        <w:rPr>
          <w:b/>
          <w:bCs/>
          <w:sz w:val="28"/>
          <w:szCs w:val="28"/>
        </w:rPr>
        <w:t>ТрансКонтейнер</w:t>
      </w:r>
      <w:proofErr w:type="spellEnd"/>
      <w:r w:rsidRPr="000E0E14">
        <w:rPr>
          <w:b/>
          <w:bCs/>
          <w:sz w:val="28"/>
          <w:szCs w:val="28"/>
        </w:rPr>
        <w:t xml:space="preserve">» </w:t>
      </w:r>
      <w:proofErr w:type="gramStart"/>
      <w:r w:rsidRPr="000E0E14">
        <w:rPr>
          <w:b/>
          <w:bCs/>
          <w:sz w:val="28"/>
          <w:szCs w:val="28"/>
        </w:rPr>
        <w:t>на</w:t>
      </w:r>
      <w:proofErr w:type="gramEnd"/>
    </w:p>
    <w:p w:rsidR="003F5BEE" w:rsidRPr="000E0E14" w:rsidRDefault="003F5BEE" w:rsidP="003F5BEE">
      <w:pPr>
        <w:tabs>
          <w:tab w:val="left" w:pos="4962"/>
        </w:tabs>
        <w:ind w:left="4820"/>
        <w:rPr>
          <w:b/>
          <w:bCs/>
          <w:sz w:val="28"/>
          <w:szCs w:val="28"/>
        </w:rPr>
      </w:pPr>
      <w:r w:rsidRPr="000E0E14">
        <w:rPr>
          <w:b/>
          <w:bCs/>
          <w:sz w:val="28"/>
          <w:szCs w:val="28"/>
        </w:rPr>
        <w:t xml:space="preserve">Московской железной дороге </w:t>
      </w:r>
    </w:p>
    <w:p w:rsidR="003F5BEE" w:rsidRPr="000E0E14" w:rsidRDefault="003F5BEE" w:rsidP="003F5BEE">
      <w:pPr>
        <w:tabs>
          <w:tab w:val="left" w:pos="4962"/>
        </w:tabs>
        <w:ind w:left="4820"/>
        <w:rPr>
          <w:b/>
          <w:bCs/>
          <w:sz w:val="28"/>
          <w:szCs w:val="28"/>
        </w:rPr>
      </w:pPr>
    </w:p>
    <w:p w:rsidR="003F5BEE" w:rsidRPr="000E0E14" w:rsidRDefault="003F5BEE" w:rsidP="003F5BEE">
      <w:pPr>
        <w:tabs>
          <w:tab w:val="left" w:pos="4962"/>
        </w:tabs>
        <w:ind w:left="4820"/>
        <w:rPr>
          <w:b/>
          <w:bCs/>
          <w:sz w:val="28"/>
          <w:szCs w:val="28"/>
        </w:rPr>
      </w:pPr>
      <w:r w:rsidRPr="000E0E14">
        <w:rPr>
          <w:b/>
          <w:bCs/>
          <w:sz w:val="28"/>
          <w:szCs w:val="28"/>
        </w:rPr>
        <w:t xml:space="preserve">_____________________ М.В. </w:t>
      </w:r>
      <w:proofErr w:type="spellStart"/>
      <w:r w:rsidRPr="000E0E14">
        <w:rPr>
          <w:b/>
          <w:bCs/>
          <w:sz w:val="28"/>
          <w:szCs w:val="28"/>
        </w:rPr>
        <w:t>Галимов</w:t>
      </w:r>
      <w:proofErr w:type="spellEnd"/>
      <w:r w:rsidRPr="000E0E14">
        <w:rPr>
          <w:b/>
          <w:bCs/>
          <w:sz w:val="28"/>
          <w:szCs w:val="28"/>
        </w:rPr>
        <w:t xml:space="preserve"> </w:t>
      </w:r>
    </w:p>
    <w:p w:rsidR="003F5BEE" w:rsidRPr="000E0E14" w:rsidRDefault="003F5BEE" w:rsidP="003F5BEE">
      <w:pPr>
        <w:tabs>
          <w:tab w:val="left" w:pos="4962"/>
        </w:tabs>
        <w:ind w:left="4820"/>
        <w:rPr>
          <w:rFonts w:eastAsia="Arial Unicode MS"/>
        </w:rPr>
      </w:pPr>
    </w:p>
    <w:p w:rsidR="003F5BEE" w:rsidRPr="000E0E14" w:rsidRDefault="003F5BEE" w:rsidP="003F5BEE">
      <w:pPr>
        <w:tabs>
          <w:tab w:val="left" w:pos="4962"/>
        </w:tabs>
        <w:ind w:left="4820"/>
        <w:rPr>
          <w:b/>
          <w:bCs/>
          <w:sz w:val="28"/>
        </w:rPr>
      </w:pPr>
      <w:r w:rsidRPr="000E0E14">
        <w:rPr>
          <w:b/>
          <w:bCs/>
          <w:sz w:val="28"/>
        </w:rPr>
        <w:t>«__»________________2016 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3D6524" w:rsidRDefault="00DD1F53" w:rsidP="00A307DE">
      <w:pPr>
        <w:pStyle w:val="19"/>
        <w:numPr>
          <w:ilvl w:val="2"/>
          <w:numId w:val="1"/>
        </w:numPr>
        <w:ind w:left="0" w:firstLine="709"/>
      </w:pPr>
      <w:proofErr w:type="gramStart"/>
      <w:r w:rsidRPr="003D6524">
        <w:rPr>
          <w:szCs w:val="28"/>
        </w:rPr>
        <w:t>Публичное</w:t>
      </w:r>
      <w:r w:rsidR="007D6548" w:rsidRPr="003D6524">
        <w:rPr>
          <w:szCs w:val="28"/>
        </w:rPr>
        <w:t xml:space="preserve"> акционерное общество «Центр по перевозке грузов в контейнерах «ТрансКонтейнер» (</w:t>
      </w:r>
      <w:r w:rsidRPr="003D6524">
        <w:rPr>
          <w:szCs w:val="28"/>
        </w:rPr>
        <w:t>ПАО</w:t>
      </w:r>
      <w:r w:rsidR="007D6548" w:rsidRPr="003D6524">
        <w:rPr>
          <w:szCs w:val="28"/>
        </w:rPr>
        <w:t xml:space="preserve"> «ТрансКонтейнер») (далее – Заказчик), руководствуясь положениями Федерального закона от 18 июля 2011 г. </w:t>
      </w:r>
      <w:r w:rsidR="008D2E20" w:rsidRPr="003D6524">
        <w:rPr>
          <w:szCs w:val="28"/>
        </w:rPr>
        <w:br/>
      </w:r>
      <w:r w:rsidR="007D6548" w:rsidRPr="003D652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3D6524">
        <w:rPr>
          <w:szCs w:val="28"/>
        </w:rPr>
        <w:t>ПАО</w:t>
      </w:r>
      <w:r w:rsidR="007D6548" w:rsidRPr="003D6524">
        <w:rPr>
          <w:szCs w:val="28"/>
        </w:rPr>
        <w:t xml:space="preserve"> «ТрансКонтейнер» (далее – Полож</w:t>
      </w:r>
      <w:r w:rsidR="000A2D97" w:rsidRPr="003D6524">
        <w:rPr>
          <w:szCs w:val="28"/>
        </w:rPr>
        <w:t>ение о закупк</w:t>
      </w:r>
      <w:r w:rsidR="006B3895" w:rsidRPr="003D6524">
        <w:rPr>
          <w:szCs w:val="28"/>
        </w:rPr>
        <w:t>ах</w:t>
      </w:r>
      <w:r w:rsidR="000A2D97" w:rsidRPr="003D6524">
        <w:rPr>
          <w:szCs w:val="28"/>
        </w:rPr>
        <w:t>), проводит закупку</w:t>
      </w:r>
      <w:r w:rsidR="007D6548" w:rsidRPr="003D6524">
        <w:rPr>
          <w:szCs w:val="28"/>
        </w:rPr>
        <w:t xml:space="preserve"> с</w:t>
      </w:r>
      <w:r w:rsidR="001E6E80" w:rsidRPr="003D6524">
        <w:rPr>
          <w:szCs w:val="28"/>
        </w:rPr>
        <w:t xml:space="preserve">пособом </w:t>
      </w:r>
      <w:r w:rsidR="00071560" w:rsidRPr="003D6524">
        <w:rPr>
          <w:szCs w:val="28"/>
        </w:rPr>
        <w:t>размещения оферты</w:t>
      </w:r>
      <w:r w:rsidR="001E6E80" w:rsidRPr="003D6524">
        <w:rPr>
          <w:szCs w:val="28"/>
        </w:rPr>
        <w:t xml:space="preserve"> </w:t>
      </w:r>
      <w:r w:rsidR="007D6548" w:rsidRPr="003D6524">
        <w:rPr>
          <w:szCs w:val="28"/>
        </w:rPr>
        <w:t>(далее</w:t>
      </w:r>
      <w:proofErr w:type="gramEnd"/>
      <w:r w:rsidR="007D6548" w:rsidRPr="003D6524">
        <w:rPr>
          <w:szCs w:val="28"/>
        </w:rPr>
        <w:t xml:space="preserve"> –</w:t>
      </w:r>
      <w:r w:rsidR="00071560" w:rsidRPr="003D6524">
        <w:rPr>
          <w:szCs w:val="28"/>
        </w:rPr>
        <w:t xml:space="preserve"> </w:t>
      </w:r>
      <w:r w:rsidR="00534326" w:rsidRPr="003D6524">
        <w:rPr>
          <w:szCs w:val="28"/>
        </w:rPr>
        <w:t xml:space="preserve">процедура </w:t>
      </w:r>
      <w:r w:rsidR="00071560" w:rsidRPr="003D6524">
        <w:rPr>
          <w:szCs w:val="28"/>
        </w:rPr>
        <w:t>Размещение оферты</w:t>
      </w:r>
      <w:r w:rsidR="007D6548" w:rsidRPr="003D6524">
        <w:rPr>
          <w:szCs w:val="28"/>
        </w:rPr>
        <w:t>)</w:t>
      </w:r>
      <w:r w:rsidR="0086157F" w:rsidRPr="003D6524">
        <w:rPr>
          <w:szCs w:val="28"/>
        </w:rPr>
        <w:t xml:space="preserve"> </w:t>
      </w:r>
      <w:r w:rsidR="001B6D13" w:rsidRPr="003D6524">
        <w:rPr>
          <w:szCs w:val="28"/>
        </w:rPr>
        <w:t xml:space="preserve">№ </w:t>
      </w:r>
      <w:r w:rsidR="003D6524" w:rsidRPr="003D6524">
        <w:rPr>
          <w:szCs w:val="28"/>
        </w:rPr>
        <w:t>РО-НКПМСК-16-0013</w:t>
      </w:r>
      <w:r w:rsidR="00C35F75" w:rsidRPr="003D6524">
        <w:t>.</w:t>
      </w:r>
    </w:p>
    <w:p w:rsidR="00FF2A09" w:rsidRPr="00B03784" w:rsidRDefault="00FF2A09" w:rsidP="00FF2A09">
      <w:pPr>
        <w:pStyle w:val="19"/>
      </w:pPr>
      <w:proofErr w:type="gramStart"/>
      <w:r w:rsidRPr="00B74F9C">
        <w:t xml:space="preserve">Под проведением </w:t>
      </w:r>
      <w:r w:rsidR="00534326" w:rsidRPr="00B74F9C">
        <w:t>процедуры Р</w:t>
      </w:r>
      <w:r w:rsidRPr="00B74F9C">
        <w:t>азмещения оферты понимается способ размещения Заказа, при котором Заказчик размещает предложение, адресованное кругу лиц, отвечающему установленным</w:t>
      </w:r>
      <w:r w:rsidRPr="00B03784">
        <w:t xml:space="preserve">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536DA9" w:rsidRPr="00B03784" w:rsidRDefault="00536DA9" w:rsidP="00536DA9">
      <w:pPr>
        <w:pStyle w:val="19"/>
        <w:numPr>
          <w:ilvl w:val="2"/>
          <w:numId w:val="1"/>
        </w:numPr>
        <w:ind w:left="0" w:firstLine="709"/>
        <w:rPr>
          <w:szCs w:val="28"/>
        </w:rPr>
      </w:pPr>
      <w:r w:rsidRPr="005605EC">
        <w:rPr>
          <w:szCs w:val="28"/>
        </w:rPr>
        <w:lastRenderedPageBreak/>
        <w:t>Предметом настоящей процед</w:t>
      </w:r>
      <w:r w:rsidR="002D5952">
        <w:rPr>
          <w:szCs w:val="28"/>
        </w:rPr>
        <w:t>уры является право на заключение</w:t>
      </w:r>
      <w:r w:rsidRPr="005605EC">
        <w:rPr>
          <w:szCs w:val="28"/>
        </w:rPr>
        <w:t xml:space="preserve"> договора на </w:t>
      </w:r>
      <w:r>
        <w:rPr>
          <w:szCs w:val="28"/>
        </w:rPr>
        <w:t>аренду</w:t>
      </w:r>
      <w:r w:rsidRPr="005605EC">
        <w:rPr>
          <w:szCs w:val="28"/>
        </w:rPr>
        <w:t xml:space="preserve"> транспортных средств с экипажем для перевозки контейнеров</w:t>
      </w:r>
      <w:r w:rsidRPr="00B07530">
        <w:rPr>
          <w:szCs w:val="28"/>
        </w:rPr>
        <w:t>.</w:t>
      </w:r>
    </w:p>
    <w:p w:rsidR="006E08A0" w:rsidRPr="00A64F20" w:rsidRDefault="007B2101" w:rsidP="00A307DE">
      <w:pPr>
        <w:pStyle w:val="19"/>
        <w:numPr>
          <w:ilvl w:val="2"/>
          <w:numId w:val="1"/>
        </w:numPr>
        <w:ind w:left="0" w:firstLine="709"/>
        <w:rPr>
          <w:szCs w:val="28"/>
        </w:rPr>
      </w:pPr>
      <w:r w:rsidRPr="008B786D">
        <w:t>Информация об О</w:t>
      </w:r>
      <w:r w:rsidR="006176F4" w:rsidRPr="008B786D">
        <w:t xml:space="preserve">рганизаторе </w:t>
      </w:r>
      <w:r w:rsidR="00534326" w:rsidRPr="008B786D">
        <w:t xml:space="preserve">процедуры </w:t>
      </w:r>
      <w:r w:rsidR="00FA3B45" w:rsidRPr="008B786D">
        <w:t>Размещения оферты</w:t>
      </w:r>
      <w:r w:rsidRPr="008B786D">
        <w:t xml:space="preserve"> </w:t>
      </w:r>
      <w:r w:rsidR="006176F4" w:rsidRPr="008B786D">
        <w:t>указана в</w:t>
      </w:r>
      <w:r w:rsidR="007046B2" w:rsidRPr="008B786D">
        <w:t xml:space="preserve"> </w:t>
      </w:r>
      <w:r w:rsidR="006176F4" w:rsidRPr="008B786D">
        <w:t>пункте</w:t>
      </w:r>
      <w:r w:rsidR="00593786" w:rsidRPr="008B786D">
        <w:t xml:space="preserve"> 2</w:t>
      </w:r>
      <w:r w:rsidR="00593786" w:rsidRPr="008B786D">
        <w:rPr>
          <w:szCs w:val="28"/>
        </w:rPr>
        <w:t xml:space="preserve"> Информационной</w:t>
      </w:r>
      <w:r w:rsidR="00593786" w:rsidRPr="00A64F20">
        <w:rPr>
          <w:szCs w:val="28"/>
        </w:rPr>
        <w:t xml:space="preserve"> карты</w:t>
      </w:r>
      <w:r w:rsidR="00670FD8" w:rsidRPr="00B03784">
        <w:t>.</w:t>
      </w:r>
    </w:p>
    <w:p w:rsidR="0019760E" w:rsidRPr="00B03784" w:rsidRDefault="0019760E" w:rsidP="00A307DE">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A307DE">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A307DE">
      <w:pPr>
        <w:pStyle w:val="19"/>
        <w:numPr>
          <w:ilvl w:val="2"/>
          <w:numId w:val="1"/>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A307DE">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A307DE">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A307DE">
      <w:pPr>
        <w:pStyle w:val="19"/>
        <w:numPr>
          <w:ilvl w:val="2"/>
          <w:numId w:val="1"/>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A307DE">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A307DE">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A307DE">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w:t>
      </w:r>
      <w:r w:rsidRPr="00B03784">
        <w:lastRenderedPageBreak/>
        <w:t xml:space="preserve">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A307DE">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A307DE">
      <w:pPr>
        <w:pStyle w:val="19"/>
        <w:numPr>
          <w:ilvl w:val="2"/>
          <w:numId w:val="1"/>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A307DE">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A307DE">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A307DE">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A307DE">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w:t>
      </w:r>
      <w:r w:rsidRPr="00B03784">
        <w:t>вправе отказаться от е</w:t>
      </w:r>
      <w:r w:rsidR="001265A7">
        <w:t>ё</w:t>
      </w:r>
      <w:r w:rsidRPr="00B03784">
        <w:t xml:space="preserve"> проведения</w:t>
      </w:r>
      <w:r w:rsidR="001265A7">
        <w:t xml:space="preserve"> в соответствии со статьей 436 Гражданского кодекса Российской Федерации</w:t>
      </w:r>
      <w:r w:rsidRPr="00B03784">
        <w:t>.</w:t>
      </w:r>
    </w:p>
    <w:p w:rsidR="007D6548" w:rsidRPr="00B03784" w:rsidRDefault="007D6548" w:rsidP="00A307DE">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A307DE">
      <w:pPr>
        <w:pStyle w:val="19"/>
        <w:widowControl w:val="0"/>
        <w:numPr>
          <w:ilvl w:val="2"/>
          <w:numId w:val="1"/>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A307DE">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A307DE">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A307DE">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w:t>
      </w:r>
      <w:r w:rsidRPr="00B03784">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A307DE">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A307DE">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A307DE">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A307DE">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A307DE">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lastRenderedPageBreak/>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A307DE">
      <w:pPr>
        <w:numPr>
          <w:ilvl w:val="0"/>
          <w:numId w:val="9"/>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A307DE">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A307DE">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A307DE">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lastRenderedPageBreak/>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A307DE">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8E0E48">
      <w:pPr>
        <w:pStyle w:val="af9"/>
        <w:numPr>
          <w:ilvl w:val="0"/>
          <w:numId w:val="17"/>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80185" w:rsidRDefault="00752FEB" w:rsidP="001174EB">
      <w:pPr>
        <w:pStyle w:val="af9"/>
        <w:tabs>
          <w:tab w:val="left" w:pos="1080"/>
        </w:tabs>
        <w:rPr>
          <w:sz w:val="28"/>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8E0E48">
      <w:pPr>
        <w:pStyle w:val="aff7"/>
        <w:numPr>
          <w:ilvl w:val="0"/>
          <w:numId w:val="18"/>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A307DE">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A307DE">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B03784">
        <w:rPr>
          <w:sz w:val="28"/>
        </w:rPr>
        <w:lastRenderedPageBreak/>
        <w:t xml:space="preserve">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A307DE">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w:t>
      </w:r>
      <w:r w:rsidR="007945E2" w:rsidRPr="00BC36A1">
        <w:rPr>
          <w:sz w:val="28"/>
          <w:szCs w:val="28"/>
        </w:rPr>
        <w:t xml:space="preserve">(тридцать) календарных </w:t>
      </w:r>
      <w:r w:rsidRPr="00B03784">
        <w:rPr>
          <w:sz w:val="28"/>
          <w:szCs w:val="28"/>
        </w:rPr>
        <w:t xml:space="preserve">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w:t>
      </w:r>
      <w:r w:rsidR="007945E2" w:rsidRPr="00BC36A1">
        <w:rPr>
          <w:sz w:val="28"/>
          <w:szCs w:val="28"/>
        </w:rPr>
        <w:t xml:space="preserve">с отметкой (подписью и печатью) инспекции Федеральной налоговой службы Российской Федерации </w:t>
      </w:r>
      <w:r w:rsidRPr="00B03784">
        <w:rPr>
          <w:sz w:val="28"/>
          <w:szCs w:val="28"/>
        </w:rPr>
        <w:t xml:space="preserve">или нотариально заверенную копию такой выписки (для претендентов-резидентов Российской Федерации </w:t>
      </w:r>
      <w:r w:rsidR="007945E2" w:rsidRPr="00BC36A1">
        <w:rPr>
          <w:sz w:val="28"/>
          <w:szCs w:val="28"/>
        </w:rPr>
        <w:t xml:space="preserve">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007945E2" w:rsidRPr="00BC36A1">
        <w:rPr>
          <w:sz w:val="28"/>
          <w:szCs w:val="28"/>
        </w:rPr>
        <w:t xml:space="preserve"> выписку</w:t>
      </w:r>
      <w:r w:rsidRPr="00B03784">
        <w:rPr>
          <w:sz w:val="28"/>
          <w:szCs w:val="28"/>
        </w:rPr>
        <w:t xml:space="preserve"> из единого государственного реестра индивидуальных предпринимателей</w:t>
      </w:r>
      <w:r w:rsidRPr="00977134">
        <w:t xml:space="preserve"> </w:t>
      </w:r>
      <w:r w:rsidR="007945E2" w:rsidRPr="00BC36A1">
        <w:rPr>
          <w:sz w:val="28"/>
          <w:szCs w:val="28"/>
        </w:rPr>
        <w:t xml:space="preserve">с отметкой (подписью и печатью) инспекции Федеральной налоговой службы Российской Федерации или </w:t>
      </w:r>
      <w:r w:rsidRPr="00B03784">
        <w:rPr>
          <w:sz w:val="28"/>
          <w:szCs w:val="28"/>
        </w:rPr>
        <w:t xml:space="preserve">нотариально </w:t>
      </w:r>
      <w:r w:rsidR="007945E2" w:rsidRPr="00BC36A1">
        <w:rPr>
          <w:sz w:val="28"/>
          <w:szCs w:val="28"/>
        </w:rPr>
        <w:t>заверенную копию</w:t>
      </w:r>
      <w:r w:rsidRPr="00B03784">
        <w:rPr>
          <w:sz w:val="28"/>
          <w:szCs w:val="28"/>
        </w:rPr>
        <w:t xml:space="preserve"> такой выписки (для индивидуальных предпринимателей-резидентов Российской Федерации</w:t>
      </w:r>
      <w:r w:rsidR="007945E2" w:rsidRPr="00BC36A1">
        <w:rPr>
          <w:sz w:val="28"/>
          <w:szCs w:val="28"/>
        </w:rPr>
        <w:t>);</w:t>
      </w:r>
      <w:r w:rsidRPr="00B03784">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007945E2" w:rsidRPr="00BC36A1">
        <w:rPr>
          <w:sz w:val="28"/>
          <w:szCs w:val="28"/>
        </w:rPr>
        <w:t>.</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13"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A307DE">
      <w:pPr>
        <w:pStyle w:val="af9"/>
        <w:numPr>
          <w:ilvl w:val="0"/>
          <w:numId w:val="3"/>
        </w:numPr>
        <w:tabs>
          <w:tab w:val="left" w:pos="0"/>
          <w:tab w:val="left" w:pos="1440"/>
        </w:tabs>
        <w:ind w:left="0" w:firstLine="720"/>
        <w:rPr>
          <w:sz w:val="28"/>
        </w:rPr>
      </w:pPr>
      <w:r w:rsidRPr="00B03784">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A307DE">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1174EB" w:rsidRPr="00B03784" w:rsidRDefault="001174EB" w:rsidP="00A307DE">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E0E48">
      <w:pPr>
        <w:pStyle w:val="aff7"/>
        <w:numPr>
          <w:ilvl w:val="0"/>
          <w:numId w:val="18"/>
        </w:numPr>
        <w:tabs>
          <w:tab w:val="left" w:pos="0"/>
        </w:tabs>
        <w:ind w:left="0" w:firstLine="720"/>
        <w:jc w:val="both"/>
        <w:rPr>
          <w:rFonts w:eastAsia="MS Mincho"/>
          <w:sz w:val="28"/>
          <w:szCs w:val="28"/>
        </w:rPr>
      </w:pPr>
      <w:r w:rsidRPr="00B03784">
        <w:rPr>
          <w:rFonts w:eastAsia="MS Mincho"/>
          <w:sz w:val="28"/>
          <w:szCs w:val="28"/>
        </w:rPr>
        <w:lastRenderedPageBreak/>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A307DE">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A307DE">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A307DE">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A307DE">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A307DE">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A307DE">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A307DE">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A307DE">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A307DE">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A307DE">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A307DE">
      <w:pPr>
        <w:pStyle w:val="af9"/>
        <w:numPr>
          <w:ilvl w:val="2"/>
          <w:numId w:val="7"/>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lastRenderedPageBreak/>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A307DE">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E27AD4" w:rsidRPr="002055E3" w:rsidRDefault="00E27AD4" w:rsidP="00E27AD4">
      <w:pPr>
        <w:pStyle w:val="af9"/>
        <w:numPr>
          <w:ilvl w:val="2"/>
          <w:numId w:val="4"/>
        </w:numPr>
        <w:tabs>
          <w:tab w:val="left" w:pos="1276"/>
        </w:tabs>
        <w:ind w:left="0" w:firstLine="567"/>
        <w:rPr>
          <w:sz w:val="28"/>
        </w:rPr>
      </w:pPr>
      <w:r w:rsidRPr="002055E3">
        <w:rPr>
          <w:sz w:val="28"/>
        </w:rPr>
        <w:t>Место, дата начала и окончания подачи заявок указаны в пункте 6 Информационной карты.</w:t>
      </w:r>
    </w:p>
    <w:p w:rsidR="00E27AD4" w:rsidRPr="002055E3" w:rsidRDefault="00E27AD4" w:rsidP="00E27AD4">
      <w:pPr>
        <w:pStyle w:val="19"/>
        <w:widowControl w:val="0"/>
        <w:ind w:firstLine="567"/>
        <w:rPr>
          <w:szCs w:val="28"/>
        </w:rPr>
      </w:pPr>
      <w:r w:rsidRPr="002055E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055E3">
        <w:rPr>
          <w:rFonts w:eastAsia="MS Mincho"/>
          <w:szCs w:val="28"/>
        </w:rPr>
        <w:t>адрес</w:t>
      </w:r>
      <w:proofErr w:type="gramStart"/>
      <w:r w:rsidRPr="002055E3">
        <w:rPr>
          <w:rFonts w:eastAsia="MS Mincho"/>
          <w:szCs w:val="28"/>
        </w:rPr>
        <w:t>у(</w:t>
      </w:r>
      <w:proofErr w:type="spellStart"/>
      <w:proofErr w:type="gramEnd"/>
      <w:r w:rsidRPr="002055E3">
        <w:rPr>
          <w:rFonts w:eastAsia="MS Mincho"/>
          <w:szCs w:val="28"/>
        </w:rPr>
        <w:t>ам</w:t>
      </w:r>
      <w:proofErr w:type="spellEnd"/>
      <w:r w:rsidRPr="002055E3">
        <w:rPr>
          <w:rFonts w:eastAsia="MS Mincho"/>
          <w:szCs w:val="28"/>
        </w:rPr>
        <w:t>) электронной почты представителя(ей) Заказчика/Организатора, указанному(</w:t>
      </w:r>
      <w:proofErr w:type="spellStart"/>
      <w:r w:rsidRPr="002055E3">
        <w:rPr>
          <w:rFonts w:eastAsia="MS Mincho"/>
          <w:szCs w:val="28"/>
        </w:rPr>
        <w:t>ым</w:t>
      </w:r>
      <w:proofErr w:type="spellEnd"/>
      <w:r w:rsidRPr="002055E3">
        <w:rPr>
          <w:rFonts w:eastAsia="MS Mincho"/>
          <w:szCs w:val="28"/>
        </w:rPr>
        <w:t>) в пункте 2 Информационной карты</w:t>
      </w:r>
      <w:r w:rsidRPr="002055E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27AD4" w:rsidRPr="002055E3" w:rsidRDefault="00E27AD4" w:rsidP="00E27AD4">
      <w:pPr>
        <w:pStyle w:val="af9"/>
        <w:ind w:firstLine="567"/>
        <w:rPr>
          <w:sz w:val="28"/>
        </w:rPr>
      </w:pPr>
      <w:r w:rsidRPr="002055E3">
        <w:rPr>
          <w:sz w:val="28"/>
        </w:rPr>
        <w:t>Заявка претендента должна быть подписана уполномоченным представителем претендента.</w:t>
      </w:r>
    </w:p>
    <w:p w:rsidR="00E27AD4" w:rsidRPr="002055E3" w:rsidRDefault="00E27AD4" w:rsidP="00E27AD4">
      <w:pPr>
        <w:ind w:firstLine="567"/>
        <w:jc w:val="both"/>
        <w:rPr>
          <w:sz w:val="28"/>
          <w:szCs w:val="28"/>
        </w:rPr>
      </w:pPr>
      <w:r w:rsidRPr="002055E3">
        <w:rPr>
          <w:sz w:val="28"/>
          <w:szCs w:val="28"/>
        </w:rPr>
        <w:t>Допускается направление подписанного претендентом предложения факсом или в скан-копии по электронной почте контактног</w:t>
      </w:r>
      <w:proofErr w:type="gramStart"/>
      <w:r w:rsidRPr="002055E3">
        <w:rPr>
          <w:sz w:val="28"/>
          <w:szCs w:val="28"/>
        </w:rPr>
        <w:t>о(</w:t>
      </w:r>
      <w:proofErr w:type="spellStart"/>
      <w:proofErr w:type="gramEnd"/>
      <w:r w:rsidRPr="002055E3">
        <w:rPr>
          <w:sz w:val="28"/>
          <w:szCs w:val="28"/>
        </w:rPr>
        <w:t>ых</w:t>
      </w:r>
      <w:proofErr w:type="spellEnd"/>
      <w:r w:rsidRPr="002055E3">
        <w:rPr>
          <w:sz w:val="28"/>
          <w:szCs w:val="28"/>
        </w:rPr>
        <w:t xml:space="preserve">) лица (лиц) Заказчика (пункт 2 Информационной карты) с обязательным последующим досылом оригинала. </w:t>
      </w:r>
    </w:p>
    <w:p w:rsidR="00A517C7" w:rsidRPr="00B03784" w:rsidRDefault="00A517C7" w:rsidP="00A517C7">
      <w:pPr>
        <w:ind w:firstLine="540"/>
        <w:jc w:val="both"/>
        <w:rPr>
          <w:sz w:val="28"/>
          <w:szCs w:val="28"/>
        </w:rPr>
      </w:pPr>
      <w:r w:rsidRPr="00B03784">
        <w:rPr>
          <w:sz w:val="28"/>
          <w:szCs w:val="28"/>
        </w:rPr>
        <w:t xml:space="preserve"> </w:t>
      </w:r>
    </w:p>
    <w:p w:rsidR="007D6548" w:rsidRPr="00B03784" w:rsidRDefault="007D6548" w:rsidP="00A307DE">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A307DE">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A307DE">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A307DE">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A307DE">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lastRenderedPageBreak/>
        <w:t xml:space="preserve">Рассмотрение </w:t>
      </w:r>
      <w:r w:rsidR="00727B51" w:rsidRPr="00B03784">
        <w:rPr>
          <w:rFonts w:eastAsia="MS Mincho" w:cs="Times New Roman"/>
          <w:i w:val="0"/>
          <w:iCs w:val="0"/>
        </w:rPr>
        <w:t xml:space="preserve">и сопоставление </w:t>
      </w:r>
      <w:proofErr w:type="gramStart"/>
      <w:r w:rsidRPr="00B03784">
        <w:rPr>
          <w:rFonts w:eastAsia="MS Mincho" w:cs="Times New Roman"/>
          <w:i w:val="0"/>
          <w:iCs w:val="0"/>
        </w:rPr>
        <w:t>Заявок</w:t>
      </w:r>
      <w:proofErr w:type="gramEnd"/>
      <w:r w:rsidRPr="00B03784">
        <w:rPr>
          <w:rFonts w:eastAsia="MS Mincho" w:cs="Times New Roman"/>
          <w:i w:val="0"/>
          <w:iCs w:val="0"/>
        </w:rPr>
        <w:t xml:space="preserve">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0E48">
      <w:pPr>
        <w:numPr>
          <w:ilvl w:val="0"/>
          <w:numId w:val="16"/>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0E48">
      <w:pPr>
        <w:numPr>
          <w:ilvl w:val="0"/>
          <w:numId w:val="16"/>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0E48">
      <w:pPr>
        <w:numPr>
          <w:ilvl w:val="0"/>
          <w:numId w:val="16"/>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0E48">
      <w:pPr>
        <w:numPr>
          <w:ilvl w:val="0"/>
          <w:numId w:val="16"/>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0E48">
      <w:pPr>
        <w:numPr>
          <w:ilvl w:val="0"/>
          <w:numId w:val="16"/>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0E48">
      <w:pPr>
        <w:numPr>
          <w:ilvl w:val="0"/>
          <w:numId w:val="16"/>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lastRenderedPageBreak/>
        <w:t>4) если предложение о цене договора</w:t>
      </w:r>
      <w:r w:rsidR="001265A7">
        <w:rPr>
          <w:sz w:val="28"/>
        </w:rPr>
        <w:t xml:space="preserve"> и/или единичных расценках</w:t>
      </w:r>
      <w:r w:rsidRPr="00B03784">
        <w:rPr>
          <w:sz w:val="28"/>
        </w:rPr>
        <w:t xml:space="preserve">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0E48">
      <w:pPr>
        <w:numPr>
          <w:ilvl w:val="0"/>
          <w:numId w:val="16"/>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0E48">
      <w:pPr>
        <w:numPr>
          <w:ilvl w:val="0"/>
          <w:numId w:val="16"/>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8E0E48">
      <w:pPr>
        <w:numPr>
          <w:ilvl w:val="0"/>
          <w:numId w:val="16"/>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8E0E48">
      <w:pPr>
        <w:numPr>
          <w:ilvl w:val="0"/>
          <w:numId w:val="16"/>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8E0E48">
      <w:pPr>
        <w:numPr>
          <w:ilvl w:val="0"/>
          <w:numId w:val="16"/>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A307DE">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8E0E48">
      <w:pPr>
        <w:numPr>
          <w:ilvl w:val="0"/>
          <w:numId w:val="20"/>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8E0E48">
      <w:pPr>
        <w:numPr>
          <w:ilvl w:val="0"/>
          <w:numId w:val="20"/>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8E0E48">
      <w:pPr>
        <w:numPr>
          <w:ilvl w:val="0"/>
          <w:numId w:val="20"/>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8E0E48">
      <w:pPr>
        <w:numPr>
          <w:ilvl w:val="0"/>
          <w:numId w:val="20"/>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8E0E48">
      <w:pPr>
        <w:numPr>
          <w:ilvl w:val="0"/>
          <w:numId w:val="20"/>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w:t>
      </w:r>
      <w:r w:rsidRPr="00B03784">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B03784" w:rsidRDefault="00290865" w:rsidP="008E0E48">
      <w:pPr>
        <w:numPr>
          <w:ilvl w:val="0"/>
          <w:numId w:val="20"/>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8E0E48">
      <w:pPr>
        <w:numPr>
          <w:ilvl w:val="0"/>
          <w:numId w:val="20"/>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8E0E48">
      <w:pPr>
        <w:numPr>
          <w:ilvl w:val="0"/>
          <w:numId w:val="20"/>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A307DE">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8E0E48">
      <w:pPr>
        <w:numPr>
          <w:ilvl w:val="0"/>
          <w:numId w:val="19"/>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8E0E48">
      <w:pPr>
        <w:numPr>
          <w:ilvl w:val="0"/>
          <w:numId w:val="19"/>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8E0E48">
      <w:pPr>
        <w:numPr>
          <w:ilvl w:val="0"/>
          <w:numId w:val="19"/>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8E0E48">
      <w:pPr>
        <w:numPr>
          <w:ilvl w:val="0"/>
          <w:numId w:val="19"/>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8E0E48">
      <w:pPr>
        <w:numPr>
          <w:ilvl w:val="0"/>
          <w:numId w:val="19"/>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8E0E48">
      <w:pPr>
        <w:numPr>
          <w:ilvl w:val="0"/>
          <w:numId w:val="19"/>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8E0E48">
      <w:pPr>
        <w:numPr>
          <w:ilvl w:val="0"/>
          <w:numId w:val="19"/>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w:t>
      </w:r>
      <w:r w:rsidRPr="00B03784">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8E0E48">
      <w:pPr>
        <w:numPr>
          <w:ilvl w:val="0"/>
          <w:numId w:val="19"/>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8E0E48">
      <w:pPr>
        <w:numPr>
          <w:ilvl w:val="0"/>
          <w:numId w:val="19"/>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83BFC" w:rsidRPr="00977134" w:rsidRDefault="00783BFC" w:rsidP="00977134">
      <w:pPr>
        <w:ind w:left="709"/>
        <w:jc w:val="both"/>
        <w:rPr>
          <w:sz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Default="000954FB" w:rsidP="000954FB">
      <w:pPr>
        <w:pStyle w:val="af9"/>
        <w:rPr>
          <w:b/>
          <w:bCs/>
          <w:sz w:val="28"/>
          <w:szCs w:val="28"/>
        </w:rPr>
      </w:pPr>
      <w:bookmarkStart w:id="0" w:name="_Toc515863146"/>
      <w:bookmarkStart w:id="1" w:name="_Toc34648361"/>
    </w:p>
    <w:p w:rsidR="0067604D" w:rsidRPr="00B03784" w:rsidRDefault="0067604D" w:rsidP="000954FB">
      <w:pPr>
        <w:pStyle w:val="af9"/>
        <w:rPr>
          <w:b/>
          <w:bCs/>
          <w:sz w:val="28"/>
          <w:szCs w:val="28"/>
        </w:rPr>
      </w:pPr>
    </w:p>
    <w:p w:rsidR="000954FB" w:rsidRPr="00B03784" w:rsidRDefault="000954FB" w:rsidP="00A307DE">
      <w:pPr>
        <w:pStyle w:val="2"/>
        <w:numPr>
          <w:ilvl w:val="1"/>
          <w:numId w:val="13"/>
        </w:numPr>
        <w:tabs>
          <w:tab w:val="clear" w:pos="1260"/>
          <w:tab w:val="num" w:pos="-180"/>
          <w:tab w:val="num" w:pos="540"/>
        </w:tabs>
        <w:spacing w:before="0" w:after="0"/>
        <w:ind w:left="0" w:firstLine="709"/>
        <w:jc w:val="both"/>
        <w:rPr>
          <w:rFonts w:eastAsia="MS Mincho" w:cs="Times New Roman"/>
          <w:i w:val="0"/>
        </w:rPr>
      </w:pPr>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A307DE">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w:t>
      </w:r>
      <w:proofErr w:type="gramStart"/>
      <w:r w:rsidR="00571D62" w:rsidRPr="00B03784">
        <w:rPr>
          <w:sz w:val="28"/>
        </w:rPr>
        <w:t>о(</w:t>
      </w:r>
      <w:proofErr w:type="gramEnd"/>
      <w:r w:rsidR="00571D62" w:rsidRPr="00B03784">
        <w:rPr>
          <w:sz w:val="28"/>
        </w:rPr>
        <w:t>ых) лица (лиц) Заказчика (пункт 2 Информационной карты) с обязательным последующим досылом оригинала</w:t>
      </w:r>
      <w:r w:rsidR="00DC0783" w:rsidRPr="00B03784">
        <w:rPr>
          <w:sz w:val="28"/>
        </w:rPr>
        <w:t>.</w:t>
      </w:r>
    </w:p>
    <w:p w:rsidR="000954FB" w:rsidRDefault="00DC0783" w:rsidP="00A307DE">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5B112F" w:rsidRPr="00B03784" w:rsidRDefault="005B112F" w:rsidP="00D848EB">
      <w:pPr>
        <w:pStyle w:val="af9"/>
        <w:ind w:firstLine="0"/>
        <w:rPr>
          <w:sz w:val="28"/>
          <w:szCs w:val="28"/>
        </w:rPr>
      </w:pPr>
    </w:p>
    <w:p w:rsidR="000954FB" w:rsidRPr="00B03784" w:rsidRDefault="00B5025E"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D6524" w:rsidRPr="007E6DE4" w:rsidRDefault="003D6524" w:rsidP="000954FB">
                  <w:pPr>
                    <w:jc w:val="center"/>
                    <w:rPr>
                      <w:b/>
                      <w:sz w:val="28"/>
                      <w:szCs w:val="28"/>
                    </w:rPr>
                  </w:pPr>
                  <w:r w:rsidRPr="007E6DE4">
                    <w:rPr>
                      <w:b/>
                      <w:sz w:val="28"/>
                      <w:szCs w:val="28"/>
                    </w:rPr>
                    <w:t xml:space="preserve">_____________________________________________, </w:t>
                  </w:r>
                </w:p>
                <w:p w:rsidR="003D6524" w:rsidRDefault="003D652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D6524" w:rsidRPr="007E6DE4" w:rsidRDefault="003D6524" w:rsidP="000954FB">
                  <w:pPr>
                    <w:jc w:val="center"/>
                    <w:rPr>
                      <w:b/>
                      <w:sz w:val="28"/>
                      <w:szCs w:val="28"/>
                    </w:rPr>
                  </w:pPr>
                  <w:r w:rsidRPr="007E6DE4">
                    <w:rPr>
                      <w:b/>
                      <w:sz w:val="28"/>
                      <w:szCs w:val="28"/>
                    </w:rPr>
                    <w:t>________________________________________</w:t>
                  </w:r>
                </w:p>
                <w:p w:rsidR="003D6524" w:rsidRPr="007E6DE4" w:rsidRDefault="003D6524" w:rsidP="000954FB">
                  <w:pPr>
                    <w:jc w:val="center"/>
                    <w:rPr>
                      <w:i/>
                      <w:sz w:val="20"/>
                      <w:szCs w:val="20"/>
                    </w:rPr>
                  </w:pPr>
                  <w:r w:rsidRPr="007E6DE4">
                    <w:rPr>
                      <w:i/>
                      <w:sz w:val="20"/>
                      <w:szCs w:val="20"/>
                    </w:rPr>
                    <w:t>государство регистрации претендента</w:t>
                  </w:r>
                </w:p>
                <w:p w:rsidR="003D6524" w:rsidRPr="007E6DE4" w:rsidRDefault="003D6524" w:rsidP="000954FB">
                  <w:pPr>
                    <w:jc w:val="center"/>
                    <w:rPr>
                      <w:b/>
                      <w:sz w:val="28"/>
                      <w:szCs w:val="28"/>
                    </w:rPr>
                  </w:pPr>
                  <w:r w:rsidRPr="007E6DE4">
                    <w:rPr>
                      <w:b/>
                      <w:sz w:val="28"/>
                      <w:szCs w:val="28"/>
                    </w:rPr>
                    <w:t>_____________________________</w:t>
                  </w:r>
                  <w:r>
                    <w:rPr>
                      <w:b/>
                      <w:sz w:val="28"/>
                      <w:szCs w:val="28"/>
                    </w:rPr>
                    <w:t>__________________</w:t>
                  </w:r>
                </w:p>
                <w:p w:rsidR="003D6524" w:rsidRPr="007E6DE4" w:rsidRDefault="003D652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D6524" w:rsidRDefault="003D6524" w:rsidP="000954FB">
                  <w:pPr>
                    <w:jc w:val="both"/>
                  </w:pPr>
                </w:p>
                <w:p w:rsidR="003D6524" w:rsidRDefault="003D652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proofErr w:type="gramStart"/>
                  <w:del w:id="2" w:author="Бельчич Сергей Игоревич" w:date="2016-04-14T14:10:00Z">
                    <w:r w:rsidRPr="00923E2D" w:rsidDel="00E27AD4">
                      <w:rPr>
                        <w:b/>
                      </w:rPr>
                      <w:delText>/</w:delText>
                    </w:r>
                  </w:del>
                  <w:r w:rsidRPr="00256FB2">
                    <w:rPr>
                      <w:b/>
                    </w:rPr>
                    <w:t>-</w:t>
                  </w:r>
                  <w:r w:rsidRPr="00923E2D">
                    <w:rPr>
                      <w:b/>
                    </w:rPr>
                    <w:t>___</w:t>
                  </w:r>
                  <w:del w:id="3" w:author="Бельчич Сергей Игоревич" w:date="2016-04-14T14:10:00Z">
                    <w:r w:rsidRPr="00923E2D" w:rsidDel="00E27AD4">
                      <w:rPr>
                        <w:b/>
                      </w:rPr>
                      <w:delText>/</w:delText>
                    </w:r>
                  </w:del>
                  <w:ins w:id="4" w:author="Бельчич Сергей Игоревич" w:date="2016-04-14T14:10:00Z">
                    <w:r w:rsidRPr="00256FB2">
                      <w:rPr>
                        <w:b/>
                      </w:rPr>
                      <w:t>-</w:t>
                    </w:r>
                  </w:ins>
                  <w:r w:rsidRPr="00923E2D">
                    <w:rPr>
                      <w:b/>
                    </w:rPr>
                    <w:t>____</w:t>
                  </w:r>
                  <w:del w:id="5" w:author="Бельчич Сергей Игоревич" w:date="2016-04-14T14:10:00Z">
                    <w:r w:rsidRPr="00923E2D" w:rsidDel="00E27AD4">
                      <w:rPr>
                        <w:b/>
                      </w:rPr>
                      <w:delText>/</w:delText>
                    </w:r>
                  </w:del>
                  <w:ins w:id="6" w:author="Бельчич Сергей Игоревич" w:date="2016-04-14T14:10:00Z">
                    <w:r w:rsidRPr="00256FB2">
                      <w:rPr>
                        <w:b/>
                      </w:rPr>
                      <w:t>-</w:t>
                    </w:r>
                  </w:ins>
                  <w:r w:rsidRPr="00923E2D">
                    <w:rPr>
                      <w:b/>
                    </w:rPr>
                    <w:t>____</w:t>
                  </w:r>
                  <w:proofErr w:type="gramEnd"/>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F53BD9" w:rsidP="00A307DE">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w:t>
      </w:r>
      <w:r w:rsidR="002F345D" w:rsidRPr="00B03784">
        <w:rPr>
          <w:sz w:val="28"/>
          <w:szCs w:val="28"/>
        </w:rPr>
        <w:lastRenderedPageBreak/>
        <w:t xml:space="preserve">предусмотренных пунктами 2.3.2 и 2.4.1 настоящей документации, а также пунктом 18 Информационной карты. </w:t>
      </w:r>
    </w:p>
    <w:p w:rsidR="000954FB" w:rsidRPr="00B03784" w:rsidRDefault="000954FB" w:rsidP="00A307DE">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r w:rsidRPr="00B03784">
        <w:rPr>
          <w:rFonts w:eastAsia="Times New Roman"/>
          <w:sz w:val="28"/>
          <w:szCs w:val="28"/>
          <w:lang w:val="en-US"/>
        </w:rPr>
        <w:t>pdf</w:t>
      </w:r>
      <w:r w:rsidRPr="00B03784">
        <w:rPr>
          <w:rFonts w:eastAsia="Times New Roman"/>
          <w:sz w:val="28"/>
          <w:szCs w:val="28"/>
        </w:rPr>
        <w:t xml:space="preserve">. </w:t>
      </w:r>
      <w:proofErr w:type="gramStart"/>
      <w:r w:rsidRPr="00B03784">
        <w:rPr>
          <w:rFonts w:eastAsia="Times New Roman"/>
          <w:sz w:val="28"/>
          <w:szCs w:val="28"/>
        </w:rPr>
        <w:t>(</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A307DE">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A307DE">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Default="000954FB" w:rsidP="000954FB">
      <w:pPr>
        <w:pStyle w:val="af9"/>
        <w:rPr>
          <w:sz w:val="28"/>
        </w:rPr>
      </w:pPr>
    </w:p>
    <w:p w:rsidR="000954FB" w:rsidRPr="00B03784" w:rsidRDefault="000B07A1" w:rsidP="00A307DE">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быть оформлено в соответствии с приложением № 3 к настоящей документации.</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2349E4" w:rsidRDefault="008916B8" w:rsidP="00E0105F">
      <w:pPr>
        <w:pStyle w:val="afff3"/>
      </w:pPr>
      <w:r w:rsidRPr="00E0105F">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E0105F">
        <w:t>более предельного</w:t>
      </w:r>
      <w:proofErr w:type="gramEnd"/>
      <w:r w:rsidRPr="00E0105F">
        <w:t xml:space="preserve"> срока, определенного Заказчиком в Техническом задании (раздел 4 настоящей документации).</w:t>
      </w:r>
    </w:p>
    <w:p w:rsidR="00AC22E0" w:rsidRDefault="00AC22E0" w:rsidP="002369E8">
      <w:pPr>
        <w:tabs>
          <w:tab w:val="left" w:pos="7020"/>
        </w:tabs>
        <w:jc w:val="center"/>
        <w:rPr>
          <w:rFonts w:eastAsia="MS Mincho"/>
          <w:b/>
          <w:bCs/>
          <w:sz w:val="28"/>
          <w:szCs w:val="28"/>
        </w:rPr>
      </w:pPr>
    </w:p>
    <w:p w:rsidR="002369E8" w:rsidRPr="002A3701" w:rsidRDefault="002369E8" w:rsidP="002369E8">
      <w:pPr>
        <w:tabs>
          <w:tab w:val="left" w:pos="7020"/>
        </w:tabs>
        <w:jc w:val="center"/>
        <w:rPr>
          <w:b/>
          <w:sz w:val="28"/>
          <w:szCs w:val="28"/>
        </w:rPr>
      </w:pPr>
      <w:r w:rsidRPr="002A3701">
        <w:rPr>
          <w:rFonts w:eastAsia="MS Mincho"/>
          <w:b/>
          <w:bCs/>
          <w:sz w:val="28"/>
          <w:szCs w:val="28"/>
        </w:rPr>
        <w:t xml:space="preserve">Раздел 4. Техническое задание </w:t>
      </w:r>
    </w:p>
    <w:p w:rsidR="002369E8" w:rsidRPr="00407943" w:rsidRDefault="002369E8" w:rsidP="002369E8">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369E8" w:rsidRPr="008D3502" w:rsidTr="00F04168">
        <w:trPr>
          <w:trHeight w:val="579"/>
        </w:trPr>
        <w:tc>
          <w:tcPr>
            <w:tcW w:w="2552" w:type="dxa"/>
          </w:tcPr>
          <w:p w:rsidR="002369E8" w:rsidRPr="002A3701" w:rsidRDefault="002369E8" w:rsidP="00F04168">
            <w:pPr>
              <w:jc w:val="center"/>
            </w:pPr>
            <w:r w:rsidRPr="002A3701">
              <w:rPr>
                <w:b/>
              </w:rPr>
              <w:t>Перечень основных данных и требований</w:t>
            </w:r>
          </w:p>
        </w:tc>
        <w:tc>
          <w:tcPr>
            <w:tcW w:w="7654" w:type="dxa"/>
          </w:tcPr>
          <w:p w:rsidR="002369E8" w:rsidRPr="002A3701" w:rsidRDefault="002369E8" w:rsidP="002A3701">
            <w:pPr>
              <w:ind w:firstLine="34"/>
              <w:jc w:val="center"/>
            </w:pPr>
            <w:r w:rsidRPr="002A3701">
              <w:rPr>
                <w:b/>
              </w:rPr>
              <w:t>Содержание основных данных и требований</w:t>
            </w:r>
          </w:p>
        </w:tc>
      </w:tr>
      <w:tr w:rsidR="002369E8" w:rsidRPr="00236D8C" w:rsidTr="00F04168">
        <w:trPr>
          <w:trHeight w:val="683"/>
        </w:trPr>
        <w:tc>
          <w:tcPr>
            <w:tcW w:w="2552" w:type="dxa"/>
          </w:tcPr>
          <w:p w:rsidR="002369E8" w:rsidRPr="002A3701" w:rsidRDefault="002369E8" w:rsidP="00F04168">
            <w:pPr>
              <w:jc w:val="both"/>
            </w:pPr>
            <w:r w:rsidRPr="002A3701">
              <w:t>1. Основание для привлечения автотранспортных предприятий.</w:t>
            </w:r>
          </w:p>
        </w:tc>
        <w:tc>
          <w:tcPr>
            <w:tcW w:w="7654" w:type="dxa"/>
          </w:tcPr>
          <w:p w:rsidR="002369E8" w:rsidRPr="002A3701" w:rsidRDefault="00140FE3" w:rsidP="003B2D4D">
            <w:pPr>
              <w:ind w:left="34" w:firstLine="709"/>
              <w:jc w:val="both"/>
            </w:pPr>
            <w:proofErr w:type="gramStart"/>
            <w:r w:rsidRPr="00140FE3">
              <w:t>Выполнение заказов для вывоза/ завоза груженых/порожних контейнеров филиалом ПАО «</w:t>
            </w:r>
            <w:proofErr w:type="spellStart"/>
            <w:r w:rsidRPr="00140FE3">
              <w:t>ТрансКонтейнер</w:t>
            </w:r>
            <w:proofErr w:type="spellEnd"/>
            <w:r w:rsidRPr="00140FE3">
              <w:t>» на Московской железной дороге с/на контейнерных терминалов филиала ПАО «</w:t>
            </w:r>
            <w:proofErr w:type="spellStart"/>
            <w:r w:rsidRPr="00140FE3">
              <w:t>ТрансКонтейнер</w:t>
            </w:r>
            <w:proofErr w:type="spellEnd"/>
            <w:r w:rsidRPr="00140FE3">
              <w:t>» на Московской железной дороге.</w:t>
            </w:r>
            <w:proofErr w:type="gramEnd"/>
          </w:p>
        </w:tc>
      </w:tr>
      <w:tr w:rsidR="002369E8" w:rsidRPr="00236D8C" w:rsidTr="003B2D4D">
        <w:trPr>
          <w:trHeight w:hRule="exact" w:val="832"/>
        </w:trPr>
        <w:tc>
          <w:tcPr>
            <w:tcW w:w="2552" w:type="dxa"/>
            <w:vAlign w:val="center"/>
          </w:tcPr>
          <w:p w:rsidR="002369E8" w:rsidRPr="00236D8C" w:rsidRDefault="002369E8" w:rsidP="00F04168">
            <w:r w:rsidRPr="00236D8C">
              <w:t>2. Заказчик (Арендатор)</w:t>
            </w:r>
          </w:p>
        </w:tc>
        <w:tc>
          <w:tcPr>
            <w:tcW w:w="7654" w:type="dxa"/>
            <w:vAlign w:val="center"/>
          </w:tcPr>
          <w:p w:rsidR="002369E8" w:rsidRPr="00236D8C" w:rsidRDefault="002369E8" w:rsidP="003B2D4D">
            <w:pPr>
              <w:ind w:left="34" w:firstLine="709"/>
              <w:jc w:val="both"/>
            </w:pPr>
            <w:r w:rsidRPr="00236D8C">
              <w:t>Филиал ПАО «</w:t>
            </w:r>
            <w:proofErr w:type="spellStart"/>
            <w:r w:rsidRPr="00236D8C">
              <w:t>ТрансКонтейнер</w:t>
            </w:r>
            <w:proofErr w:type="spellEnd"/>
            <w:r w:rsidRPr="00236D8C">
              <w:t>» на Московской железной дороге.</w:t>
            </w:r>
          </w:p>
        </w:tc>
      </w:tr>
      <w:tr w:rsidR="002369E8" w:rsidRPr="00236D8C" w:rsidTr="00F04168">
        <w:trPr>
          <w:trHeight w:hRule="exact" w:val="1389"/>
        </w:trPr>
        <w:tc>
          <w:tcPr>
            <w:tcW w:w="2552" w:type="dxa"/>
            <w:vAlign w:val="center"/>
          </w:tcPr>
          <w:p w:rsidR="002369E8" w:rsidRPr="00236D8C" w:rsidRDefault="002369E8" w:rsidP="00F04168">
            <w:r w:rsidRPr="00236D8C">
              <w:t>3. Виды услуг, выполняемых транспортными предприятиями.</w:t>
            </w:r>
          </w:p>
        </w:tc>
        <w:tc>
          <w:tcPr>
            <w:tcW w:w="7654" w:type="dxa"/>
            <w:vAlign w:val="center"/>
          </w:tcPr>
          <w:p w:rsidR="002369E8" w:rsidRPr="00236D8C" w:rsidRDefault="002369E8" w:rsidP="003B2D4D">
            <w:pPr>
              <w:ind w:left="34" w:firstLine="709"/>
              <w:jc w:val="both"/>
            </w:pPr>
            <w:r w:rsidRPr="00236D8C">
              <w:t xml:space="preserve">Предоставление </w:t>
            </w:r>
            <w:proofErr w:type="gramStart"/>
            <w:r w:rsidRPr="00236D8C">
              <w:t xml:space="preserve">в аренду транспортных средств с экипажем для  оказания услуг клиентам </w:t>
            </w:r>
            <w:r w:rsidR="002A3701">
              <w:t xml:space="preserve">Заказчика </w:t>
            </w:r>
            <w:r w:rsidRPr="00236D8C">
              <w:t>по осуществлению перевозок грузов в крупнотоннажных контейнерах</w:t>
            </w:r>
            <w:proofErr w:type="gramEnd"/>
            <w:r w:rsidRPr="00236D8C">
              <w:t>.</w:t>
            </w:r>
          </w:p>
          <w:p w:rsidR="002369E8" w:rsidRPr="00236D8C" w:rsidRDefault="002369E8" w:rsidP="003B2D4D">
            <w:pPr>
              <w:ind w:left="34" w:firstLine="709"/>
              <w:jc w:val="both"/>
            </w:pPr>
          </w:p>
        </w:tc>
      </w:tr>
      <w:tr w:rsidR="002369E8" w:rsidRPr="00236D8C" w:rsidTr="00F04168">
        <w:trPr>
          <w:trHeight w:val="527"/>
        </w:trPr>
        <w:tc>
          <w:tcPr>
            <w:tcW w:w="2552" w:type="dxa"/>
          </w:tcPr>
          <w:p w:rsidR="002369E8" w:rsidRPr="00236D8C" w:rsidRDefault="002369E8" w:rsidP="00F04168">
            <w:r w:rsidRPr="00236D8C">
              <w:t>4. Планируемый срок  привлечения автотранспортных предприятий.</w:t>
            </w:r>
          </w:p>
        </w:tc>
        <w:tc>
          <w:tcPr>
            <w:tcW w:w="7654" w:type="dxa"/>
          </w:tcPr>
          <w:p w:rsidR="000159F7" w:rsidRPr="000159F7" w:rsidRDefault="000159F7" w:rsidP="003B2D4D">
            <w:pPr>
              <w:pStyle w:val="Default"/>
              <w:ind w:left="34" w:firstLine="709"/>
              <w:jc w:val="both"/>
              <w:rPr>
                <w:color w:val="auto"/>
              </w:rPr>
            </w:pPr>
            <w:r w:rsidRPr="000159F7">
              <w:rPr>
                <w:bCs/>
                <w:color w:val="auto"/>
              </w:rPr>
              <w:t xml:space="preserve">Услуги оказываются по заявкам Заказчика на протяжении срока действия договора в </w:t>
            </w:r>
            <w:r w:rsidR="0064088C">
              <w:rPr>
                <w:bCs/>
                <w:color w:val="auto"/>
              </w:rPr>
              <w:t xml:space="preserve">период: </w:t>
            </w:r>
            <w:proofErr w:type="gramStart"/>
            <w:r w:rsidRPr="000159F7">
              <w:rPr>
                <w:bCs/>
                <w:color w:val="auto"/>
              </w:rPr>
              <w:t>с даты</w:t>
            </w:r>
            <w:proofErr w:type="gramEnd"/>
            <w:r w:rsidRPr="000159F7">
              <w:rPr>
                <w:bCs/>
                <w:color w:val="auto"/>
              </w:rPr>
              <w:t xml:space="preserve"> его подписания и по 31 декабря 2017 года (включительно).</w:t>
            </w:r>
          </w:p>
          <w:p w:rsidR="002369E8" w:rsidRPr="00236D8C" w:rsidRDefault="002369E8" w:rsidP="003B2D4D">
            <w:pPr>
              <w:ind w:left="34" w:firstLine="709"/>
              <w:jc w:val="both"/>
            </w:pPr>
          </w:p>
        </w:tc>
      </w:tr>
      <w:tr w:rsidR="002369E8" w:rsidRPr="00236D8C" w:rsidTr="00F04168">
        <w:trPr>
          <w:trHeight w:hRule="exact" w:val="3069"/>
        </w:trPr>
        <w:tc>
          <w:tcPr>
            <w:tcW w:w="2552" w:type="dxa"/>
          </w:tcPr>
          <w:p w:rsidR="002369E8" w:rsidRPr="00236D8C" w:rsidRDefault="002369E8" w:rsidP="00F04168">
            <w:r w:rsidRPr="00236D8C">
              <w:t>5. Объемы работ  по привлечению автотранспортных предприятий.</w:t>
            </w:r>
          </w:p>
        </w:tc>
        <w:tc>
          <w:tcPr>
            <w:tcW w:w="7654" w:type="dxa"/>
          </w:tcPr>
          <w:p w:rsidR="002369E8" w:rsidRPr="00236D8C" w:rsidRDefault="002369E8" w:rsidP="003B2D4D">
            <w:pPr>
              <w:spacing w:line="280" w:lineRule="exact"/>
              <w:ind w:left="34" w:firstLine="709"/>
              <w:jc w:val="both"/>
            </w:pPr>
            <w:r w:rsidRPr="00236D8C">
              <w:t>На основании заказов согласно договорам транспортной экспедиции, заключенным между филиалом ПАО «</w:t>
            </w:r>
            <w:proofErr w:type="spellStart"/>
            <w:r w:rsidRPr="00236D8C">
              <w:t>ТрансКонтейнер</w:t>
            </w:r>
            <w:proofErr w:type="spellEnd"/>
            <w:r w:rsidRPr="00236D8C">
              <w:t>» на Московской железной дороге и клиентами.</w:t>
            </w:r>
          </w:p>
          <w:p w:rsidR="009C73F2" w:rsidRPr="00236D8C" w:rsidRDefault="00E61D48" w:rsidP="003B2D4D">
            <w:pPr>
              <w:spacing w:line="280" w:lineRule="exact"/>
              <w:ind w:left="34" w:firstLine="709"/>
              <w:jc w:val="both"/>
            </w:pPr>
            <w:r>
              <w:t xml:space="preserve">Среднемесячный </w:t>
            </w:r>
            <w:r w:rsidR="002369E8" w:rsidRPr="00236D8C">
              <w:t>объем завоза/вывоза</w:t>
            </w:r>
            <w:r w:rsidR="009C73F2" w:rsidRPr="00236D8C">
              <w:t>:</w:t>
            </w:r>
          </w:p>
          <w:p w:rsidR="009C73F2" w:rsidRPr="00FC3AD3" w:rsidRDefault="009C73F2" w:rsidP="003B2D4D">
            <w:pPr>
              <w:spacing w:line="280" w:lineRule="exact"/>
              <w:ind w:left="34" w:firstLine="709"/>
              <w:jc w:val="both"/>
            </w:pPr>
            <w:r w:rsidRPr="00236D8C">
              <w:t>-</w:t>
            </w:r>
            <w:r w:rsidR="002369E8" w:rsidRPr="00236D8C">
              <w:t xml:space="preserve"> </w:t>
            </w:r>
            <w:r w:rsidR="002369E8" w:rsidRPr="00FC3AD3">
              <w:t xml:space="preserve">20 футовых – от  45 до 60 контейнеров; </w:t>
            </w:r>
          </w:p>
          <w:p w:rsidR="002369E8" w:rsidRPr="00FC3AD3" w:rsidRDefault="009C73F2" w:rsidP="003B2D4D">
            <w:pPr>
              <w:spacing w:line="280" w:lineRule="exact"/>
              <w:ind w:left="34" w:firstLine="709"/>
              <w:jc w:val="both"/>
            </w:pPr>
            <w:r w:rsidRPr="00FC3AD3">
              <w:t xml:space="preserve">- </w:t>
            </w:r>
            <w:r w:rsidR="002369E8" w:rsidRPr="00FC3AD3">
              <w:t>40 футовых – от 25 до 30 контейнеров.</w:t>
            </w:r>
          </w:p>
          <w:p w:rsidR="009C73F2" w:rsidRPr="00FC3AD3" w:rsidRDefault="002369E8" w:rsidP="003B2D4D">
            <w:pPr>
              <w:ind w:left="34" w:firstLine="709"/>
            </w:pPr>
            <w:r w:rsidRPr="00FC3AD3">
              <w:t>Суточный пиковый объем завоза/вывоза</w:t>
            </w:r>
            <w:r w:rsidR="009C73F2" w:rsidRPr="00FC3AD3">
              <w:t>:</w:t>
            </w:r>
          </w:p>
          <w:p w:rsidR="009C73F2" w:rsidRPr="00FC3AD3" w:rsidRDefault="009C73F2" w:rsidP="003B2D4D">
            <w:pPr>
              <w:ind w:left="34" w:firstLine="709"/>
            </w:pPr>
            <w:r w:rsidRPr="00FC3AD3">
              <w:t xml:space="preserve">- </w:t>
            </w:r>
            <w:r w:rsidR="002369E8" w:rsidRPr="00FC3AD3">
              <w:t xml:space="preserve">20 </w:t>
            </w:r>
            <w:proofErr w:type="gramStart"/>
            <w:r w:rsidR="002369E8" w:rsidRPr="00FC3AD3">
              <w:t>футовых</w:t>
            </w:r>
            <w:proofErr w:type="gramEnd"/>
            <w:r w:rsidR="002369E8" w:rsidRPr="00FC3AD3">
              <w:t xml:space="preserve"> – 2 контейнера; </w:t>
            </w:r>
          </w:p>
          <w:p w:rsidR="002369E8" w:rsidRPr="00236D8C" w:rsidRDefault="0044429E" w:rsidP="003B2D4D">
            <w:pPr>
              <w:ind w:left="34" w:firstLine="709"/>
            </w:pPr>
            <w:r>
              <w:t xml:space="preserve">- </w:t>
            </w:r>
            <w:r w:rsidR="002369E8" w:rsidRPr="00FC3AD3">
              <w:t xml:space="preserve">40 </w:t>
            </w:r>
            <w:proofErr w:type="gramStart"/>
            <w:r w:rsidR="002369E8" w:rsidRPr="00FC3AD3">
              <w:t>футовых</w:t>
            </w:r>
            <w:proofErr w:type="gramEnd"/>
            <w:r w:rsidR="009C73F2" w:rsidRPr="00FC3AD3">
              <w:t xml:space="preserve"> </w:t>
            </w:r>
            <w:r w:rsidR="002369E8" w:rsidRPr="00FC3AD3">
              <w:t>– 1 контейнер.</w:t>
            </w:r>
            <w:r w:rsidR="002369E8" w:rsidRPr="00236D8C">
              <w:rPr>
                <w:color w:val="FF0000"/>
              </w:rPr>
              <w:t xml:space="preserve"> </w:t>
            </w:r>
          </w:p>
        </w:tc>
      </w:tr>
      <w:tr w:rsidR="002369E8" w:rsidRPr="00236D8C" w:rsidTr="00236D8C">
        <w:trPr>
          <w:trHeight w:hRule="exact" w:val="4628"/>
        </w:trPr>
        <w:tc>
          <w:tcPr>
            <w:tcW w:w="2552" w:type="dxa"/>
          </w:tcPr>
          <w:p w:rsidR="002369E8" w:rsidRPr="00236D8C" w:rsidRDefault="002369E8" w:rsidP="00F04168">
            <w:r w:rsidRPr="00236D8C">
              <w:lastRenderedPageBreak/>
              <w:t>6. Максимальная (совокупная) цена договора</w:t>
            </w:r>
          </w:p>
        </w:tc>
        <w:tc>
          <w:tcPr>
            <w:tcW w:w="7654" w:type="dxa"/>
          </w:tcPr>
          <w:p w:rsidR="002369E8" w:rsidRPr="00236D8C" w:rsidRDefault="002369E8" w:rsidP="00FC3AD3">
            <w:pPr>
              <w:tabs>
                <w:tab w:val="num" w:pos="709"/>
              </w:tabs>
              <w:ind w:firstLine="709"/>
              <w:jc w:val="both"/>
            </w:pPr>
            <w:proofErr w:type="gramStart"/>
            <w:r w:rsidRPr="00236D8C">
              <w:t>Максимальная (совокупная) цена договора</w:t>
            </w:r>
            <w:r w:rsidR="00695D6A">
              <w:t xml:space="preserve"> (договоров)</w:t>
            </w:r>
            <w:r w:rsidR="00695D6A" w:rsidRPr="00236D8C">
              <w:t>, заключаем</w:t>
            </w:r>
            <w:r w:rsidR="00695D6A">
              <w:t>ых</w:t>
            </w:r>
            <w:r w:rsidRPr="00236D8C">
              <w:t xml:space="preserve"> по итогам процедуры Размещения оферты составляет 3</w:t>
            </w:r>
            <w:r w:rsidR="009C73F2" w:rsidRPr="00236D8C">
              <w:t xml:space="preserve"> 000 </w:t>
            </w:r>
            <w:proofErr w:type="spellStart"/>
            <w:r w:rsidR="009C73F2" w:rsidRPr="00236D8C">
              <w:t>000</w:t>
            </w:r>
            <w:proofErr w:type="spellEnd"/>
            <w:r w:rsidR="009C73F2" w:rsidRPr="00236D8C">
              <w:t xml:space="preserve"> </w:t>
            </w:r>
            <w:r w:rsidRPr="00236D8C">
              <w:t>(</w:t>
            </w:r>
            <w:r w:rsidR="009C73F2" w:rsidRPr="00236D8C">
              <w:t>Т</w:t>
            </w:r>
            <w:r w:rsidRPr="00236D8C">
              <w:t xml:space="preserve">ри миллиона) рублей </w:t>
            </w:r>
            <w:r w:rsidR="009C73F2" w:rsidRPr="00236D8C">
              <w:t xml:space="preserve">00 копеек </w:t>
            </w:r>
            <w:r w:rsidRPr="00236D8C">
              <w:t>с учетом всех налогов (кроме НДС)</w:t>
            </w:r>
            <w:r w:rsidR="00867531" w:rsidRPr="00236D8C">
              <w:t>,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w:t>
            </w:r>
            <w:r w:rsidR="00FC3AD3">
              <w:t>торые необходимо приобретать в</w:t>
            </w:r>
            <w:proofErr w:type="gramEnd"/>
            <w:r w:rsidR="00FC3AD3">
              <w:t xml:space="preserve"> </w:t>
            </w:r>
            <w:r w:rsidR="00867531" w:rsidRPr="00236D8C">
              <w:t>период введения временного ограничения движения транспортных сре</w:t>
            </w:r>
            <w:proofErr w:type="gramStart"/>
            <w:r w:rsidR="00867531" w:rsidRPr="00236D8C">
              <w:t>дств в в</w:t>
            </w:r>
            <w:proofErr w:type="gramEnd"/>
            <w:r w:rsidR="00867531" w:rsidRPr="00236D8C">
              <w:t>есенний период снижения несущей способности конструктивных элементов автомобильных дорог общего пользования, иные</w:t>
            </w:r>
            <w:r w:rsidR="009C73F2" w:rsidRPr="00236D8C">
              <w:t xml:space="preserve"> расход</w:t>
            </w:r>
            <w:r w:rsidR="00867531" w:rsidRPr="00236D8C">
              <w:t>ы</w:t>
            </w:r>
            <w:r w:rsidR="009C73F2" w:rsidRPr="00236D8C">
              <w:t xml:space="preserve"> связанных с оказанием услуг. Сумма НДС и условия начисления определяются в соответствии с законодательством Российской Федерации.</w:t>
            </w:r>
            <w:r w:rsidR="009C73F2" w:rsidRPr="00236D8C">
              <w:rPr>
                <w:b/>
              </w:rPr>
              <w:t xml:space="preserve"> </w:t>
            </w:r>
          </w:p>
        </w:tc>
      </w:tr>
      <w:tr w:rsidR="002369E8" w:rsidRPr="00236D8C" w:rsidTr="00F04168">
        <w:trPr>
          <w:trHeight w:val="411"/>
        </w:trPr>
        <w:tc>
          <w:tcPr>
            <w:tcW w:w="2552" w:type="dxa"/>
          </w:tcPr>
          <w:p w:rsidR="002369E8" w:rsidRPr="00236D8C" w:rsidRDefault="002369E8" w:rsidP="00F04168">
            <w:r w:rsidRPr="00236D8C">
              <w:t>7. Основные требования, предъявляемые к автотранспортным предприятиям.</w:t>
            </w:r>
          </w:p>
        </w:tc>
        <w:tc>
          <w:tcPr>
            <w:tcW w:w="7654" w:type="dxa"/>
          </w:tcPr>
          <w:p w:rsidR="002369E8" w:rsidRPr="00FC3AD3" w:rsidRDefault="002369E8" w:rsidP="003B2D4D">
            <w:pPr>
              <w:ind w:firstLine="743"/>
              <w:jc w:val="both"/>
              <w:rPr>
                <w:b/>
              </w:rPr>
            </w:pPr>
            <w:r w:rsidRPr="00FC3AD3">
              <w:rPr>
                <w:b/>
              </w:rPr>
              <w:t>Место предоставления транспортных средств в аренду:</w:t>
            </w:r>
          </w:p>
          <w:p w:rsidR="002369E8" w:rsidRPr="00FC3AD3" w:rsidRDefault="002369E8" w:rsidP="00F04168">
            <w:pPr>
              <w:ind w:firstLine="708"/>
              <w:jc w:val="both"/>
            </w:pPr>
            <w:r w:rsidRPr="00FC3AD3">
              <w:t xml:space="preserve"> 305025, Российская Федерация, </w:t>
            </w:r>
            <w:proofErr w:type="gramStart"/>
            <w:r w:rsidRPr="00FC3AD3">
              <w:t>г</w:t>
            </w:r>
            <w:proofErr w:type="gramEnd"/>
            <w:r w:rsidRPr="00FC3AD3">
              <w:t>.</w:t>
            </w:r>
            <w:r w:rsidR="00FC3AD3">
              <w:t xml:space="preserve"> </w:t>
            </w:r>
            <w:r w:rsidRPr="00FC3AD3">
              <w:t>Курск, ул. Экспедиционная,</w:t>
            </w:r>
            <w:r w:rsidR="00FC3AD3">
              <w:t xml:space="preserve"> </w:t>
            </w:r>
            <w:r w:rsidRPr="00FC3AD3">
              <w:t>д.3</w:t>
            </w:r>
            <w:r w:rsidR="00FC3AD3">
              <w:t xml:space="preserve"> </w:t>
            </w:r>
            <w:r w:rsidRPr="00FC3AD3">
              <w:t xml:space="preserve">(контейнерная площадка станции </w:t>
            </w:r>
            <w:proofErr w:type="spellStart"/>
            <w:r w:rsidRPr="00FC3AD3">
              <w:t>Рышково</w:t>
            </w:r>
            <w:proofErr w:type="spellEnd"/>
            <w:r w:rsidRPr="00FC3AD3">
              <w:t>);</w:t>
            </w:r>
          </w:p>
          <w:p w:rsidR="002369E8" w:rsidRPr="00236D8C" w:rsidRDefault="002369E8" w:rsidP="00F04168">
            <w:pPr>
              <w:ind w:firstLine="708"/>
              <w:jc w:val="both"/>
              <w:rPr>
                <w:b/>
              </w:rPr>
            </w:pPr>
            <w:r w:rsidRPr="00236D8C">
              <w:t xml:space="preserve"> </w:t>
            </w:r>
            <w:r w:rsidRPr="00236D8C">
              <w:rPr>
                <w:b/>
              </w:rPr>
              <w:t xml:space="preserve">К автотранспортному предприятию (арендодателю) предъявляются следующие требования: </w:t>
            </w:r>
          </w:p>
          <w:p w:rsidR="002369E8" w:rsidRPr="00236D8C" w:rsidRDefault="00680717" w:rsidP="00680717">
            <w:pPr>
              <w:ind w:left="819"/>
              <w:jc w:val="both"/>
            </w:pPr>
            <w:r>
              <w:t>7.</w:t>
            </w:r>
            <w:r w:rsidR="002369E8" w:rsidRPr="00236D8C">
              <w:t xml:space="preserve">1. </w:t>
            </w:r>
            <w:r w:rsidR="005502B3">
              <w:t>Победитель /</w:t>
            </w:r>
            <w:r w:rsidR="002369E8" w:rsidRPr="00236D8C">
              <w:t>Арендодатель должен:</w:t>
            </w:r>
          </w:p>
          <w:p w:rsidR="002369E8" w:rsidRPr="00236D8C" w:rsidRDefault="002369E8" w:rsidP="00F04168">
            <w:pPr>
              <w:ind w:firstLine="708"/>
              <w:jc w:val="both"/>
            </w:pPr>
            <w:r w:rsidRPr="00236D8C">
              <w:t>- иметь в собственности транспортные средства или владеть ими на ином законном праве;</w:t>
            </w:r>
          </w:p>
          <w:p w:rsidR="002369E8" w:rsidRPr="00236D8C" w:rsidRDefault="002369E8" w:rsidP="00F04168">
            <w:pPr>
              <w:ind w:firstLine="708"/>
              <w:jc w:val="both"/>
            </w:pPr>
            <w:r w:rsidRPr="00236D8C">
              <w:t>- иметь  возможность перевозить типы контейнеров, указанных в п. 3 Технического задания;</w:t>
            </w:r>
          </w:p>
          <w:p w:rsidR="002369E8" w:rsidRPr="00236D8C" w:rsidRDefault="002369E8" w:rsidP="00F04168">
            <w:pPr>
              <w:ind w:firstLine="708"/>
              <w:jc w:val="both"/>
            </w:pPr>
            <w:r w:rsidRPr="00236D8C">
              <w:t xml:space="preserve">- члены экипажа должны иметь водительские удостоверения на право управления грузовыми автомобилями; </w:t>
            </w:r>
          </w:p>
          <w:p w:rsidR="002369E8" w:rsidRPr="00236D8C" w:rsidRDefault="002369E8" w:rsidP="00F04168">
            <w:pPr>
              <w:ind w:firstLine="708"/>
              <w:jc w:val="both"/>
            </w:pPr>
            <w:r w:rsidRPr="00236D8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369E8" w:rsidRPr="00236D8C" w:rsidRDefault="002369E8" w:rsidP="00F04168">
            <w:pPr>
              <w:ind w:firstLine="708"/>
              <w:jc w:val="both"/>
            </w:pPr>
            <w:r w:rsidRPr="00236D8C">
              <w:t>- предоставлять технически исправное транспортное средство, пригодное для перевозки заявленных грузов;</w:t>
            </w:r>
          </w:p>
          <w:p w:rsidR="002369E8" w:rsidRPr="00236D8C" w:rsidRDefault="002369E8" w:rsidP="00F04168">
            <w:pPr>
              <w:ind w:firstLine="708"/>
              <w:jc w:val="both"/>
            </w:pPr>
            <w:r w:rsidRPr="00236D8C">
              <w:t>- в период нахождения транспортного средства в аренде у арендатора поддерживать его надлежащее состояние;</w:t>
            </w:r>
          </w:p>
          <w:p w:rsidR="002369E8" w:rsidRPr="00236D8C" w:rsidRDefault="002369E8" w:rsidP="00F04168">
            <w:pPr>
              <w:ind w:firstLine="708"/>
              <w:jc w:val="both"/>
            </w:pPr>
            <w:r w:rsidRPr="00236D8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369E8" w:rsidRPr="00236D8C" w:rsidRDefault="002369E8" w:rsidP="00F04168">
            <w:pPr>
              <w:ind w:firstLine="708"/>
              <w:jc w:val="both"/>
            </w:pPr>
            <w:r w:rsidRPr="00236D8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369E8" w:rsidRPr="00236D8C" w:rsidRDefault="002369E8" w:rsidP="00F04168">
            <w:pPr>
              <w:ind w:firstLine="708"/>
              <w:jc w:val="both"/>
            </w:pPr>
            <w:r w:rsidRPr="00236D8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369E8" w:rsidRPr="00236D8C" w:rsidRDefault="002369E8" w:rsidP="00F04168">
            <w:pPr>
              <w:ind w:firstLine="708"/>
              <w:jc w:val="both"/>
            </w:pPr>
            <w:r w:rsidRPr="00236D8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2369E8" w:rsidRPr="00236D8C" w:rsidRDefault="002369E8" w:rsidP="00F04168">
            <w:pPr>
              <w:ind w:firstLine="708"/>
              <w:jc w:val="both"/>
            </w:pPr>
            <w:r w:rsidRPr="00236D8C">
              <w:lastRenderedPageBreak/>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2369E8" w:rsidRPr="00236D8C" w:rsidRDefault="002369E8" w:rsidP="00F04168">
            <w:pPr>
              <w:ind w:firstLine="708"/>
              <w:jc w:val="both"/>
            </w:pPr>
            <w:r w:rsidRPr="00236D8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369E8" w:rsidRPr="00236D8C" w:rsidRDefault="002369E8" w:rsidP="00F04168">
            <w:pPr>
              <w:ind w:firstLine="708"/>
              <w:jc w:val="both"/>
            </w:pPr>
            <w:r w:rsidRPr="00236D8C">
              <w:t>- перед допуском к управлению транспортным средством, передаваемым в аренду, проводить медицинский осмотр экипажа;</w:t>
            </w:r>
          </w:p>
          <w:p w:rsidR="002369E8" w:rsidRPr="00236D8C" w:rsidRDefault="002369E8" w:rsidP="00F04168">
            <w:pPr>
              <w:ind w:firstLine="708"/>
              <w:jc w:val="both"/>
            </w:pPr>
            <w:r w:rsidRPr="00236D8C">
              <w:t>- обеспечить экипаж транспортного средства необходимым пакетом документов, в том числе путевым листом, и иными документами;</w:t>
            </w:r>
          </w:p>
          <w:p w:rsidR="002369E8" w:rsidRPr="00236D8C" w:rsidRDefault="002369E8" w:rsidP="00F04168">
            <w:pPr>
              <w:ind w:firstLine="708"/>
              <w:jc w:val="both"/>
            </w:pPr>
            <w:r w:rsidRPr="00236D8C">
              <w:t>- обеспечить исполнение силами экипажа выполнение сопутствующих услуг:</w:t>
            </w:r>
          </w:p>
          <w:p w:rsidR="002369E8" w:rsidRPr="00236D8C" w:rsidRDefault="002369E8" w:rsidP="008E0E48">
            <w:pPr>
              <w:numPr>
                <w:ilvl w:val="0"/>
                <w:numId w:val="24"/>
              </w:numPr>
              <w:jc w:val="both"/>
            </w:pPr>
            <w:r w:rsidRPr="00236D8C">
              <w:t>приемку порожних контейнеров с проверкой их технического и коммерческого состояния с оформлением и подписанием необходимых документов;</w:t>
            </w:r>
          </w:p>
          <w:p w:rsidR="002369E8" w:rsidRPr="00236D8C" w:rsidRDefault="002369E8" w:rsidP="008E0E48">
            <w:pPr>
              <w:numPr>
                <w:ilvl w:val="0"/>
                <w:numId w:val="24"/>
              </w:numPr>
              <w:jc w:val="both"/>
            </w:pPr>
            <w:r w:rsidRPr="00236D8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369E8" w:rsidRPr="00236D8C" w:rsidRDefault="002369E8" w:rsidP="008E0E48">
            <w:pPr>
              <w:numPr>
                <w:ilvl w:val="0"/>
                <w:numId w:val="24"/>
              </w:numPr>
              <w:jc w:val="both"/>
            </w:pPr>
            <w:r w:rsidRPr="00236D8C">
              <w:t>проверку технического и коммерческого состояния контейнера после выгрузки из него груза;</w:t>
            </w:r>
          </w:p>
          <w:p w:rsidR="002369E8" w:rsidRPr="00236D8C" w:rsidRDefault="002369E8" w:rsidP="008E0E48">
            <w:pPr>
              <w:numPr>
                <w:ilvl w:val="0"/>
                <w:numId w:val="24"/>
              </w:numPr>
              <w:jc w:val="both"/>
            </w:pPr>
            <w:r w:rsidRPr="00236D8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369E8" w:rsidRPr="00236D8C" w:rsidRDefault="002369E8" w:rsidP="008E0E48">
            <w:pPr>
              <w:numPr>
                <w:ilvl w:val="0"/>
                <w:numId w:val="24"/>
              </w:numPr>
              <w:jc w:val="both"/>
            </w:pPr>
            <w:r w:rsidRPr="00236D8C">
              <w:t xml:space="preserve">сохранность контейнеров, предоставленных для перевозки, с момента приемки до момента выдачи уполномоченному лицу; </w:t>
            </w:r>
          </w:p>
          <w:p w:rsidR="002369E8" w:rsidRPr="00236D8C" w:rsidRDefault="002369E8" w:rsidP="008E0E48">
            <w:pPr>
              <w:numPr>
                <w:ilvl w:val="0"/>
                <w:numId w:val="24"/>
              </w:numPr>
              <w:jc w:val="both"/>
            </w:pPr>
            <w:r w:rsidRPr="00236D8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369E8" w:rsidRPr="00236D8C" w:rsidRDefault="002369E8" w:rsidP="008E0E48">
            <w:pPr>
              <w:numPr>
                <w:ilvl w:val="0"/>
                <w:numId w:val="24"/>
              </w:numPr>
              <w:jc w:val="both"/>
            </w:pPr>
            <w:r w:rsidRPr="00236D8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369E8" w:rsidRPr="00236D8C" w:rsidRDefault="002369E8" w:rsidP="008E0E48">
            <w:pPr>
              <w:numPr>
                <w:ilvl w:val="0"/>
                <w:numId w:val="24"/>
              </w:numPr>
              <w:jc w:val="both"/>
            </w:pPr>
            <w:r w:rsidRPr="00236D8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369E8" w:rsidRPr="00236D8C" w:rsidRDefault="002369E8" w:rsidP="008E0E48">
            <w:pPr>
              <w:numPr>
                <w:ilvl w:val="0"/>
                <w:numId w:val="24"/>
              </w:numPr>
              <w:jc w:val="both"/>
            </w:pPr>
            <w:r w:rsidRPr="00236D8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369E8" w:rsidRPr="00236D8C" w:rsidRDefault="002369E8" w:rsidP="008E0E48">
            <w:pPr>
              <w:numPr>
                <w:ilvl w:val="0"/>
                <w:numId w:val="24"/>
              </w:numPr>
              <w:jc w:val="both"/>
            </w:pPr>
            <w:r w:rsidRPr="00236D8C">
              <w:lastRenderedPageBreak/>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369E8" w:rsidRPr="00236D8C" w:rsidRDefault="002369E8" w:rsidP="008E0E48">
            <w:pPr>
              <w:numPr>
                <w:ilvl w:val="0"/>
                <w:numId w:val="24"/>
              </w:numPr>
              <w:jc w:val="both"/>
            </w:pPr>
            <w:r w:rsidRPr="00236D8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369E8" w:rsidRPr="00236D8C" w:rsidRDefault="002369E8" w:rsidP="00F04168">
            <w:pPr>
              <w:ind w:firstLine="708"/>
              <w:jc w:val="both"/>
            </w:pPr>
            <w:r w:rsidRPr="00236D8C">
              <w:t>- иметь опыт оказания услуг по предмету настоящей процедуры размещения оферты.</w:t>
            </w:r>
          </w:p>
          <w:p w:rsidR="002369E8" w:rsidRPr="00236D8C" w:rsidRDefault="00680717" w:rsidP="00F04168">
            <w:pPr>
              <w:ind w:firstLine="708"/>
              <w:jc w:val="both"/>
            </w:pPr>
            <w:r>
              <w:t>7</w:t>
            </w:r>
            <w:r w:rsidR="002369E8" w:rsidRPr="00236D8C">
              <w:t>.2.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369E8" w:rsidRPr="00236D8C" w:rsidRDefault="002369E8" w:rsidP="00F04168">
            <w:pPr>
              <w:ind w:firstLine="708"/>
              <w:jc w:val="both"/>
              <w:rPr>
                <w:b/>
              </w:rPr>
            </w:pPr>
          </w:p>
        </w:tc>
      </w:tr>
      <w:tr w:rsidR="002369E8" w:rsidRPr="00236D8C" w:rsidTr="00F04168">
        <w:trPr>
          <w:trHeight w:val="597"/>
        </w:trPr>
        <w:tc>
          <w:tcPr>
            <w:tcW w:w="2552" w:type="dxa"/>
          </w:tcPr>
          <w:p w:rsidR="002369E8" w:rsidRPr="00236D8C" w:rsidRDefault="002369E8" w:rsidP="00F04168">
            <w:r w:rsidRPr="00236D8C">
              <w:lastRenderedPageBreak/>
              <w:t xml:space="preserve">8. Особые требования. </w:t>
            </w:r>
          </w:p>
        </w:tc>
        <w:tc>
          <w:tcPr>
            <w:tcW w:w="7654" w:type="dxa"/>
          </w:tcPr>
          <w:p w:rsidR="002369E8" w:rsidRPr="00236D8C" w:rsidRDefault="003B2D4D" w:rsidP="003B2D4D">
            <w:pPr>
              <w:ind w:firstLine="743"/>
              <w:jc w:val="both"/>
            </w:pPr>
            <w:r>
              <w:t>П</w:t>
            </w:r>
            <w:r w:rsidR="002369E8" w:rsidRPr="00236D8C">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369E8" w:rsidRPr="00236D8C" w:rsidRDefault="002369E8" w:rsidP="00F04168">
            <w:pPr>
              <w:ind w:firstLine="708"/>
              <w:jc w:val="both"/>
            </w:pPr>
          </w:p>
        </w:tc>
      </w:tr>
      <w:tr w:rsidR="002369E8" w:rsidRPr="00236D8C" w:rsidTr="00F04168">
        <w:trPr>
          <w:trHeight w:val="597"/>
        </w:trPr>
        <w:tc>
          <w:tcPr>
            <w:tcW w:w="2552" w:type="dxa"/>
          </w:tcPr>
          <w:p w:rsidR="002369E8" w:rsidRPr="00236D8C" w:rsidRDefault="0033239B" w:rsidP="00F04168">
            <w:r>
              <w:t xml:space="preserve">9. </w:t>
            </w:r>
            <w:r w:rsidR="002369E8" w:rsidRPr="00236D8C">
              <w:t>Ставки арендной платы</w:t>
            </w:r>
          </w:p>
        </w:tc>
        <w:tc>
          <w:tcPr>
            <w:tcW w:w="7654" w:type="dxa"/>
          </w:tcPr>
          <w:p w:rsidR="002369E8" w:rsidRPr="00236D8C" w:rsidRDefault="002369E8" w:rsidP="00F04168">
            <w:pPr>
              <w:ind w:firstLine="708"/>
              <w:jc w:val="both"/>
            </w:pPr>
            <w:r w:rsidRPr="00236D8C">
              <w:t>Предельные ставки платы за аренду транспортных средств с экипажем, кроме НДС, указаны в Приложении № 1 к настоящему техническому заданию.</w:t>
            </w:r>
          </w:p>
          <w:p w:rsidR="002369E8" w:rsidRPr="00236D8C" w:rsidRDefault="002369E8" w:rsidP="00F04168">
            <w:pPr>
              <w:ind w:firstLine="708"/>
              <w:jc w:val="both"/>
            </w:pPr>
            <w:r w:rsidRPr="00236D8C">
              <w:t xml:space="preserve"> Предложение о сотрудничестве должно быть предоставлено  по  форме Приложение № 3 к Документации о закупке.</w:t>
            </w:r>
          </w:p>
          <w:p w:rsidR="002369E8" w:rsidRPr="00236D8C" w:rsidRDefault="002369E8" w:rsidP="00F04168">
            <w:pPr>
              <w:ind w:firstLine="708"/>
              <w:jc w:val="both"/>
            </w:pPr>
          </w:p>
        </w:tc>
      </w:tr>
      <w:tr w:rsidR="00F64259" w:rsidRPr="00236D8C" w:rsidTr="00F04168">
        <w:trPr>
          <w:trHeight w:val="597"/>
        </w:trPr>
        <w:tc>
          <w:tcPr>
            <w:tcW w:w="2552" w:type="dxa"/>
          </w:tcPr>
          <w:p w:rsidR="00F64259" w:rsidRPr="00236D8C" w:rsidRDefault="00F64259" w:rsidP="00F04168">
            <w:r>
              <w:t xml:space="preserve">10. Условия оплаты </w:t>
            </w:r>
          </w:p>
        </w:tc>
        <w:tc>
          <w:tcPr>
            <w:tcW w:w="7654" w:type="dxa"/>
          </w:tcPr>
          <w:p w:rsidR="00F64259" w:rsidRPr="00236D8C" w:rsidRDefault="00F64259" w:rsidP="00F04168">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t xml:space="preserve"> (десяти)</w:t>
            </w:r>
            <w:r w:rsidR="0033239B">
              <w:t xml:space="preserve"> банковских дней </w:t>
            </w:r>
            <w:r w:rsidRPr="00BC16E9">
              <w:t>после подписания Сторонами акта об оказанных услугах.</w:t>
            </w:r>
          </w:p>
        </w:tc>
      </w:tr>
    </w:tbl>
    <w:p w:rsidR="002369E8" w:rsidRPr="00236D8C" w:rsidRDefault="002369E8" w:rsidP="002369E8">
      <w:pPr>
        <w:ind w:firstLine="708"/>
        <w:jc w:val="right"/>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D8C" w:rsidRDefault="00236D8C" w:rsidP="002369E8">
      <w:pPr>
        <w:ind w:firstLine="708"/>
        <w:jc w:val="right"/>
        <w:rPr>
          <w:sz w:val="28"/>
          <w:szCs w:val="28"/>
        </w:rPr>
      </w:pPr>
    </w:p>
    <w:p w:rsidR="002369E8" w:rsidRPr="00776719" w:rsidRDefault="002369E8" w:rsidP="002369E8">
      <w:pPr>
        <w:ind w:firstLine="708"/>
        <w:jc w:val="right"/>
        <w:rPr>
          <w:sz w:val="28"/>
          <w:szCs w:val="28"/>
        </w:rPr>
      </w:pPr>
      <w:r w:rsidRPr="00776719">
        <w:rPr>
          <w:sz w:val="28"/>
          <w:szCs w:val="28"/>
        </w:rPr>
        <w:lastRenderedPageBreak/>
        <w:t xml:space="preserve">Приложение № 1 </w:t>
      </w:r>
    </w:p>
    <w:p w:rsidR="002369E8" w:rsidRPr="00776719" w:rsidRDefault="002369E8" w:rsidP="002369E8">
      <w:pPr>
        <w:ind w:firstLine="708"/>
        <w:jc w:val="right"/>
        <w:rPr>
          <w:sz w:val="28"/>
          <w:szCs w:val="28"/>
        </w:rPr>
      </w:pPr>
      <w:r w:rsidRPr="00776719">
        <w:rPr>
          <w:sz w:val="28"/>
          <w:szCs w:val="28"/>
        </w:rPr>
        <w:t xml:space="preserve">к техническому заданию раздела № 4 документации о закупке </w:t>
      </w:r>
    </w:p>
    <w:p w:rsidR="002369E8" w:rsidRPr="00776719" w:rsidRDefault="002369E8" w:rsidP="002369E8">
      <w:pPr>
        <w:ind w:firstLine="708"/>
        <w:jc w:val="right"/>
        <w:rPr>
          <w:sz w:val="16"/>
          <w:szCs w:val="16"/>
        </w:rPr>
      </w:pPr>
    </w:p>
    <w:p w:rsidR="002369E8" w:rsidRPr="00776719" w:rsidRDefault="002369E8" w:rsidP="002369E8">
      <w:pPr>
        <w:rPr>
          <w:b/>
          <w:bCs/>
          <w:sz w:val="28"/>
          <w:szCs w:val="28"/>
        </w:rPr>
      </w:pPr>
    </w:p>
    <w:p w:rsidR="002369E8" w:rsidRPr="005A5471" w:rsidRDefault="002369E8" w:rsidP="002369E8">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w:t>
      </w:r>
      <w:r>
        <w:rPr>
          <w:b/>
          <w:bCs/>
        </w:rPr>
        <w:t xml:space="preserve">Курске </w:t>
      </w:r>
      <w:r w:rsidRPr="005A5471">
        <w:rPr>
          <w:b/>
          <w:bCs/>
        </w:rPr>
        <w:t xml:space="preserve"> и прилегающих районах  </w:t>
      </w:r>
    </w:p>
    <w:p w:rsidR="002369E8" w:rsidRDefault="002369E8" w:rsidP="002369E8">
      <w:pPr>
        <w:pStyle w:val="aff7"/>
        <w:rPr>
          <w:b/>
          <w:bCs/>
        </w:rPr>
      </w:pPr>
      <w:r>
        <w:rPr>
          <w:b/>
          <w:bCs/>
        </w:rPr>
        <w:t xml:space="preserve">                                                                                                                                </w:t>
      </w:r>
    </w:p>
    <w:p w:rsidR="002369E8" w:rsidRDefault="002369E8" w:rsidP="002369E8">
      <w:pPr>
        <w:pStyle w:val="aff7"/>
        <w:rPr>
          <w:b/>
          <w:bCs/>
          <w:sz w:val="16"/>
          <w:szCs w:val="16"/>
        </w:rPr>
      </w:pPr>
      <w:r>
        <w:rPr>
          <w:b/>
          <w:bCs/>
          <w:sz w:val="16"/>
          <w:szCs w:val="16"/>
        </w:rPr>
        <w:t xml:space="preserve">                                                                                                                                                                                               </w:t>
      </w:r>
      <w:r w:rsidRPr="00AD50AB">
        <w:rPr>
          <w:b/>
          <w:bCs/>
          <w:sz w:val="16"/>
          <w:szCs w:val="16"/>
        </w:rPr>
        <w:t>ТАБЛИЦА №1</w:t>
      </w:r>
    </w:p>
    <w:tbl>
      <w:tblPr>
        <w:tblStyle w:val="afff2"/>
        <w:tblW w:w="0" w:type="auto"/>
        <w:jc w:val="center"/>
        <w:tblInd w:w="-1315" w:type="dxa"/>
        <w:tblLayout w:type="fixed"/>
        <w:tblLook w:val="04A0"/>
      </w:tblPr>
      <w:tblGrid>
        <w:gridCol w:w="748"/>
        <w:gridCol w:w="4394"/>
        <w:gridCol w:w="1713"/>
        <w:gridCol w:w="1484"/>
        <w:gridCol w:w="1481"/>
      </w:tblGrid>
      <w:tr w:rsidR="002369E8" w:rsidRPr="005A5471" w:rsidTr="00BA6C8A">
        <w:trPr>
          <w:trHeight w:val="887"/>
          <w:jc w:val="center"/>
        </w:trPr>
        <w:tc>
          <w:tcPr>
            <w:tcW w:w="748" w:type="dxa"/>
            <w:hideMark/>
          </w:tcPr>
          <w:p w:rsidR="002369E8" w:rsidRPr="00BA6C8A" w:rsidRDefault="002369E8" w:rsidP="00F04168">
            <w:pPr>
              <w:tabs>
                <w:tab w:val="left" w:pos="0"/>
              </w:tabs>
              <w:jc w:val="center"/>
              <w:rPr>
                <w:b/>
                <w:bCs/>
                <w:sz w:val="22"/>
                <w:szCs w:val="22"/>
              </w:rPr>
            </w:pPr>
            <w:r w:rsidRPr="00BA6C8A">
              <w:rPr>
                <w:b/>
                <w:bCs/>
                <w:sz w:val="22"/>
                <w:szCs w:val="22"/>
              </w:rPr>
              <w:t xml:space="preserve">№ </w:t>
            </w:r>
            <w:proofErr w:type="spellStart"/>
            <w:proofErr w:type="gramStart"/>
            <w:r w:rsidRPr="00BA6C8A">
              <w:rPr>
                <w:b/>
                <w:bCs/>
                <w:sz w:val="22"/>
                <w:szCs w:val="22"/>
              </w:rPr>
              <w:t>п</w:t>
            </w:r>
            <w:proofErr w:type="spellEnd"/>
            <w:proofErr w:type="gramEnd"/>
            <w:r w:rsidRPr="00BA6C8A">
              <w:rPr>
                <w:b/>
                <w:bCs/>
                <w:sz w:val="22"/>
                <w:szCs w:val="22"/>
              </w:rPr>
              <w:t>/</w:t>
            </w:r>
            <w:proofErr w:type="spellStart"/>
            <w:r w:rsidRPr="00BA6C8A">
              <w:rPr>
                <w:b/>
                <w:bCs/>
                <w:sz w:val="22"/>
                <w:szCs w:val="22"/>
              </w:rPr>
              <w:t>п</w:t>
            </w:r>
            <w:proofErr w:type="spellEnd"/>
          </w:p>
        </w:tc>
        <w:tc>
          <w:tcPr>
            <w:tcW w:w="4394" w:type="dxa"/>
            <w:hideMark/>
          </w:tcPr>
          <w:p w:rsidR="002369E8" w:rsidRPr="00BA6C8A" w:rsidRDefault="002369E8" w:rsidP="00F04168">
            <w:pPr>
              <w:tabs>
                <w:tab w:val="left" w:pos="0"/>
              </w:tabs>
              <w:jc w:val="center"/>
              <w:rPr>
                <w:b/>
                <w:bCs/>
                <w:sz w:val="22"/>
                <w:szCs w:val="22"/>
              </w:rPr>
            </w:pPr>
            <w:r w:rsidRPr="00BA6C8A">
              <w:rPr>
                <w:b/>
                <w:bCs/>
                <w:sz w:val="22"/>
                <w:szCs w:val="22"/>
              </w:rPr>
              <w:t xml:space="preserve">Услуги по завозу-вывозу грузов (контейнеров) на/с контейнерной площадки </w:t>
            </w:r>
            <w:proofErr w:type="spellStart"/>
            <w:r w:rsidRPr="00BA6C8A">
              <w:rPr>
                <w:b/>
                <w:bCs/>
                <w:sz w:val="22"/>
                <w:szCs w:val="22"/>
              </w:rPr>
              <w:t>ст</w:t>
            </w:r>
            <w:proofErr w:type="gramStart"/>
            <w:r w:rsidRPr="00BA6C8A">
              <w:rPr>
                <w:b/>
                <w:bCs/>
                <w:sz w:val="22"/>
                <w:szCs w:val="22"/>
              </w:rPr>
              <w:t>.Р</w:t>
            </w:r>
            <w:proofErr w:type="gramEnd"/>
            <w:r w:rsidRPr="00BA6C8A">
              <w:rPr>
                <w:b/>
                <w:bCs/>
                <w:sz w:val="22"/>
                <w:szCs w:val="22"/>
              </w:rPr>
              <w:t>ышково</w:t>
            </w:r>
            <w:proofErr w:type="spellEnd"/>
          </w:p>
        </w:tc>
        <w:tc>
          <w:tcPr>
            <w:tcW w:w="1713" w:type="dxa"/>
            <w:hideMark/>
          </w:tcPr>
          <w:p w:rsidR="002369E8" w:rsidRPr="00BA6C8A" w:rsidRDefault="002369E8" w:rsidP="00F04168">
            <w:pPr>
              <w:tabs>
                <w:tab w:val="left" w:pos="0"/>
              </w:tabs>
              <w:jc w:val="center"/>
              <w:rPr>
                <w:b/>
                <w:bCs/>
                <w:sz w:val="22"/>
                <w:szCs w:val="22"/>
              </w:rPr>
            </w:pPr>
            <w:r w:rsidRPr="00BA6C8A">
              <w:rPr>
                <w:b/>
                <w:bCs/>
                <w:sz w:val="22"/>
                <w:szCs w:val="22"/>
              </w:rPr>
              <w:t>Единица измерения</w:t>
            </w:r>
          </w:p>
        </w:tc>
        <w:tc>
          <w:tcPr>
            <w:tcW w:w="1484" w:type="dxa"/>
            <w:hideMark/>
          </w:tcPr>
          <w:p w:rsidR="002369E8" w:rsidRPr="00BA6C8A" w:rsidRDefault="002369E8" w:rsidP="00F04168">
            <w:pPr>
              <w:tabs>
                <w:tab w:val="left" w:pos="0"/>
              </w:tabs>
              <w:jc w:val="center"/>
              <w:rPr>
                <w:b/>
                <w:bCs/>
                <w:sz w:val="22"/>
                <w:szCs w:val="22"/>
              </w:rPr>
            </w:pPr>
            <w:r w:rsidRPr="00BA6C8A">
              <w:rPr>
                <w:b/>
                <w:bCs/>
                <w:sz w:val="22"/>
                <w:szCs w:val="22"/>
              </w:rPr>
              <w:t>Типоразмер контейнера</w:t>
            </w:r>
          </w:p>
        </w:tc>
        <w:tc>
          <w:tcPr>
            <w:tcW w:w="1481" w:type="dxa"/>
            <w:hideMark/>
          </w:tcPr>
          <w:p w:rsidR="002369E8" w:rsidRPr="00BA6C8A" w:rsidRDefault="002369E8" w:rsidP="00F04168">
            <w:pPr>
              <w:tabs>
                <w:tab w:val="left" w:pos="0"/>
              </w:tabs>
              <w:jc w:val="center"/>
              <w:rPr>
                <w:b/>
                <w:bCs/>
                <w:sz w:val="22"/>
                <w:szCs w:val="22"/>
              </w:rPr>
            </w:pPr>
            <w:r w:rsidRPr="00BA6C8A">
              <w:rPr>
                <w:b/>
                <w:bCs/>
                <w:sz w:val="22"/>
                <w:szCs w:val="22"/>
              </w:rPr>
              <w:t>Стоимость услуги (без НДС)</w:t>
            </w:r>
          </w:p>
        </w:tc>
      </w:tr>
      <w:tr w:rsidR="00BA6C8A" w:rsidRPr="009F5F28" w:rsidTr="00BA6C8A">
        <w:trPr>
          <w:trHeight w:val="315"/>
          <w:jc w:val="center"/>
        </w:trPr>
        <w:tc>
          <w:tcPr>
            <w:tcW w:w="748" w:type="dxa"/>
            <w:vMerge w:val="restart"/>
            <w:hideMark/>
          </w:tcPr>
          <w:p w:rsidR="00BA6C8A" w:rsidRPr="00BA6C8A" w:rsidRDefault="00BA6C8A" w:rsidP="00F04168">
            <w:pPr>
              <w:tabs>
                <w:tab w:val="left" w:pos="0"/>
              </w:tabs>
              <w:jc w:val="center"/>
              <w:rPr>
                <w:sz w:val="22"/>
                <w:szCs w:val="22"/>
              </w:rPr>
            </w:pPr>
            <w:r w:rsidRPr="00BA6C8A">
              <w:rPr>
                <w:sz w:val="22"/>
                <w:szCs w:val="22"/>
              </w:rPr>
              <w:t>1</w:t>
            </w:r>
          </w:p>
          <w:p w:rsidR="00BA6C8A" w:rsidRPr="00BA6C8A" w:rsidRDefault="00BA6C8A" w:rsidP="00F04168">
            <w:pPr>
              <w:tabs>
                <w:tab w:val="left" w:pos="0"/>
              </w:tabs>
              <w:jc w:val="center"/>
              <w:rPr>
                <w:sz w:val="22"/>
                <w:szCs w:val="22"/>
              </w:rPr>
            </w:pP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 xml:space="preserve">КУРСКАЯ ОБЛАСТЬ, </w:t>
            </w:r>
            <w:r w:rsidRPr="00BA6C8A">
              <w:rPr>
                <w:b/>
                <w:bCs/>
                <w:sz w:val="22"/>
                <w:szCs w:val="22"/>
              </w:rPr>
              <w:t>ГОРОД КУРСК</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3900,00</w:t>
            </w:r>
          </w:p>
        </w:tc>
      </w:tr>
      <w:tr w:rsidR="00BA6C8A" w:rsidRPr="00F56CC9" w:rsidTr="00BA6C8A">
        <w:trPr>
          <w:trHeight w:val="315"/>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bCs/>
                <w:sz w:val="22"/>
                <w:szCs w:val="22"/>
              </w:rPr>
              <w:t>6800,00</w:t>
            </w:r>
          </w:p>
        </w:tc>
      </w:tr>
      <w:tr w:rsidR="00BA6C8A" w:rsidRPr="009F5F28" w:rsidTr="00BA6C8A">
        <w:trPr>
          <w:trHeight w:val="428"/>
          <w:jc w:val="center"/>
        </w:trPr>
        <w:tc>
          <w:tcPr>
            <w:tcW w:w="748" w:type="dxa"/>
            <w:vMerge w:val="restart"/>
            <w:hideMark/>
          </w:tcPr>
          <w:p w:rsidR="00BA6C8A" w:rsidRPr="00BA6C8A" w:rsidRDefault="00BA6C8A" w:rsidP="00F04168">
            <w:pPr>
              <w:tabs>
                <w:tab w:val="left" w:pos="0"/>
              </w:tabs>
              <w:jc w:val="center"/>
              <w:rPr>
                <w:sz w:val="22"/>
                <w:szCs w:val="22"/>
              </w:rPr>
            </w:pPr>
            <w:r w:rsidRPr="00BA6C8A">
              <w:rPr>
                <w:sz w:val="22"/>
                <w:szCs w:val="22"/>
              </w:rPr>
              <w:t>2</w:t>
            </w: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 xml:space="preserve">КУРСКАЯ ОБЛАСТЬ, </w:t>
            </w:r>
            <w:r w:rsidRPr="00BA6C8A">
              <w:rPr>
                <w:b/>
                <w:bCs/>
                <w:sz w:val="22"/>
                <w:szCs w:val="22"/>
              </w:rPr>
              <w:t>ГОРОД СУДЖА 99км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7662,00</w:t>
            </w:r>
          </w:p>
        </w:tc>
      </w:tr>
      <w:tr w:rsidR="00BA6C8A" w:rsidRPr="00F56CC9" w:rsidTr="00BA6C8A">
        <w:trPr>
          <w:trHeight w:val="282"/>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sz w:val="22"/>
                <w:szCs w:val="22"/>
              </w:rPr>
              <w:t>11750,00</w:t>
            </w:r>
          </w:p>
        </w:tc>
      </w:tr>
      <w:tr w:rsidR="00BA6C8A" w:rsidRPr="009F5F28" w:rsidTr="00BA6C8A">
        <w:trPr>
          <w:trHeight w:val="254"/>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3</w:t>
            </w: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 xml:space="preserve">КУРСКАЯ ОБЛАСТЬ, </w:t>
            </w:r>
            <w:r w:rsidRPr="00BA6C8A">
              <w:rPr>
                <w:b/>
                <w:bCs/>
                <w:sz w:val="22"/>
                <w:szCs w:val="22"/>
              </w:rPr>
              <w:t>ГОРОД РЫЛЬСК 120км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8460,00</w:t>
            </w:r>
          </w:p>
        </w:tc>
      </w:tr>
      <w:tr w:rsidR="00BA6C8A" w:rsidRPr="005A5471" w:rsidTr="00BA6C8A">
        <w:trPr>
          <w:trHeight w:val="318"/>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sz w:val="22"/>
                <w:szCs w:val="22"/>
              </w:rPr>
              <w:t>12800,00</w:t>
            </w:r>
          </w:p>
        </w:tc>
      </w:tr>
      <w:tr w:rsidR="00BA6C8A" w:rsidRPr="009F5F28" w:rsidTr="00BA6C8A">
        <w:trPr>
          <w:trHeight w:val="315"/>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4</w:t>
            </w:r>
          </w:p>
        </w:tc>
        <w:tc>
          <w:tcPr>
            <w:tcW w:w="4394" w:type="dxa"/>
            <w:vMerge w:val="restart"/>
            <w:hideMark/>
          </w:tcPr>
          <w:p w:rsidR="00BA6C8A" w:rsidRPr="00BA6C8A" w:rsidRDefault="00BA6C8A" w:rsidP="00BA6C8A">
            <w:pPr>
              <w:pStyle w:val="aff7"/>
              <w:ind w:left="87"/>
              <w:jc w:val="both"/>
              <w:rPr>
                <w:b/>
                <w:bCs/>
                <w:sz w:val="22"/>
                <w:szCs w:val="22"/>
              </w:rPr>
            </w:pPr>
            <w:r w:rsidRPr="00BA6C8A">
              <w:rPr>
                <w:bCs/>
                <w:sz w:val="22"/>
                <w:szCs w:val="22"/>
              </w:rPr>
              <w:t xml:space="preserve">КУРСКАЯ ОБЛАСТЬ, </w:t>
            </w:r>
            <w:r w:rsidRPr="00BA6C8A">
              <w:rPr>
                <w:b/>
                <w:bCs/>
                <w:sz w:val="22"/>
                <w:szCs w:val="22"/>
              </w:rPr>
              <w:t>ГОРОД</w:t>
            </w:r>
          </w:p>
          <w:p w:rsidR="00BA6C8A" w:rsidRPr="00BA6C8A" w:rsidRDefault="00BA6C8A" w:rsidP="00BA6C8A">
            <w:pPr>
              <w:pStyle w:val="aff7"/>
              <w:ind w:left="87"/>
              <w:jc w:val="both"/>
              <w:rPr>
                <w:bCs/>
                <w:sz w:val="22"/>
                <w:szCs w:val="22"/>
              </w:rPr>
            </w:pPr>
            <w:r w:rsidRPr="00BA6C8A">
              <w:rPr>
                <w:b/>
                <w:bCs/>
                <w:sz w:val="22"/>
                <w:szCs w:val="22"/>
              </w:rPr>
              <w:t>ЖЕЛЕЗНОГОРСК 110км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8080,00</w:t>
            </w:r>
          </w:p>
        </w:tc>
      </w:tr>
      <w:tr w:rsidR="00BA6C8A" w:rsidRPr="005A5471" w:rsidTr="00BA6C8A">
        <w:trPr>
          <w:trHeight w:val="183"/>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sz w:val="22"/>
                <w:szCs w:val="22"/>
              </w:rPr>
              <w:t>12300,00</w:t>
            </w:r>
          </w:p>
        </w:tc>
      </w:tr>
      <w:tr w:rsidR="00BA6C8A" w:rsidRPr="009F5F28" w:rsidTr="00BA6C8A">
        <w:trPr>
          <w:trHeight w:val="276"/>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5</w:t>
            </w:r>
          </w:p>
        </w:tc>
        <w:tc>
          <w:tcPr>
            <w:tcW w:w="4394" w:type="dxa"/>
            <w:vMerge w:val="restart"/>
            <w:hideMark/>
          </w:tcPr>
          <w:p w:rsidR="00BA6C8A" w:rsidRPr="00BA6C8A" w:rsidRDefault="00BA6C8A" w:rsidP="00BA6C8A">
            <w:pPr>
              <w:pStyle w:val="aff7"/>
              <w:ind w:left="87"/>
              <w:jc w:val="both"/>
              <w:rPr>
                <w:bCs/>
                <w:sz w:val="22"/>
                <w:szCs w:val="22"/>
              </w:rPr>
            </w:pPr>
            <w:r>
              <w:rPr>
                <w:bCs/>
                <w:sz w:val="22"/>
                <w:szCs w:val="22"/>
              </w:rPr>
              <w:t>КУРСКАЯ ОБЛАСТЬ</w:t>
            </w:r>
            <w:r w:rsidRPr="00BA6C8A">
              <w:rPr>
                <w:bCs/>
                <w:sz w:val="22"/>
                <w:szCs w:val="22"/>
              </w:rPr>
              <w:t xml:space="preserve">, </w:t>
            </w:r>
            <w:r w:rsidRPr="00BA6C8A">
              <w:rPr>
                <w:b/>
                <w:bCs/>
                <w:sz w:val="22"/>
                <w:szCs w:val="22"/>
              </w:rPr>
              <w:t>ГОРОД</w:t>
            </w:r>
            <w:r w:rsidRPr="00BA6C8A">
              <w:rPr>
                <w:bCs/>
                <w:sz w:val="22"/>
                <w:szCs w:val="22"/>
              </w:rPr>
              <w:t xml:space="preserve"> </w:t>
            </w:r>
            <w:r w:rsidRPr="00BA6C8A">
              <w:rPr>
                <w:b/>
                <w:bCs/>
                <w:sz w:val="22"/>
                <w:szCs w:val="22"/>
              </w:rPr>
              <w:t>КУРЧАТОВ 46км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5648,00</w:t>
            </w:r>
          </w:p>
        </w:tc>
      </w:tr>
      <w:tr w:rsidR="00BA6C8A" w:rsidRPr="005A5471" w:rsidTr="00BA6C8A">
        <w:trPr>
          <w:trHeight w:val="124"/>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sz w:val="22"/>
                <w:szCs w:val="22"/>
              </w:rPr>
              <w:t>9100,00</w:t>
            </w:r>
          </w:p>
        </w:tc>
      </w:tr>
      <w:tr w:rsidR="00BA6C8A" w:rsidRPr="009F5F28" w:rsidTr="00BA6C8A">
        <w:trPr>
          <w:trHeight w:val="315"/>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6</w:t>
            </w: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КУРСКАЯ ОБЛАСТЬ, ПОСЕЛОК</w:t>
            </w:r>
          </w:p>
          <w:p w:rsidR="00BA6C8A" w:rsidRPr="00BA6C8A" w:rsidRDefault="00BA6C8A" w:rsidP="00BA6C8A">
            <w:pPr>
              <w:pStyle w:val="aff7"/>
              <w:ind w:left="87"/>
              <w:jc w:val="both"/>
              <w:rPr>
                <w:b/>
                <w:bCs/>
                <w:sz w:val="22"/>
                <w:szCs w:val="22"/>
              </w:rPr>
            </w:pPr>
            <w:r w:rsidRPr="00BA6C8A">
              <w:rPr>
                <w:b/>
                <w:bCs/>
                <w:sz w:val="22"/>
                <w:szCs w:val="22"/>
              </w:rPr>
              <w:t>МАРШАЛА ЖУКОВА 15км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4470,00</w:t>
            </w:r>
          </w:p>
        </w:tc>
      </w:tr>
      <w:tr w:rsidR="00BA6C8A" w:rsidRPr="005A5471" w:rsidTr="00BA6C8A">
        <w:trPr>
          <w:trHeight w:val="234"/>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sz w:val="22"/>
                <w:szCs w:val="22"/>
              </w:rPr>
              <w:t>7550,00</w:t>
            </w:r>
          </w:p>
        </w:tc>
      </w:tr>
      <w:tr w:rsidR="00BA6C8A" w:rsidRPr="009F5F28" w:rsidTr="00BA6C8A">
        <w:trPr>
          <w:trHeight w:val="408"/>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7</w:t>
            </w: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 xml:space="preserve">КУРСКАЯ ОБЛАСТЬ, </w:t>
            </w:r>
            <w:r w:rsidRPr="00BA6C8A">
              <w:rPr>
                <w:b/>
                <w:bCs/>
                <w:sz w:val="22"/>
                <w:szCs w:val="22"/>
              </w:rPr>
              <w:t>ПОСЕЛОК ХАЛИНО 19км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pStyle w:val="aff7"/>
              <w:ind w:left="459" w:hanging="425"/>
              <w:jc w:val="center"/>
              <w:rPr>
                <w:bCs/>
                <w:sz w:val="22"/>
                <w:szCs w:val="22"/>
              </w:rPr>
            </w:pPr>
            <w:r w:rsidRPr="00BA6C8A">
              <w:rPr>
                <w:bCs/>
                <w:sz w:val="22"/>
                <w:szCs w:val="22"/>
              </w:rPr>
              <w:t>4622,00</w:t>
            </w:r>
          </w:p>
        </w:tc>
      </w:tr>
      <w:tr w:rsidR="00BA6C8A" w:rsidRPr="005A5471" w:rsidTr="00BA6C8A">
        <w:trPr>
          <w:trHeight w:val="414"/>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sz w:val="22"/>
                <w:szCs w:val="22"/>
              </w:rPr>
            </w:pPr>
            <w:r w:rsidRPr="00BA6C8A">
              <w:rPr>
                <w:sz w:val="22"/>
                <w:szCs w:val="22"/>
              </w:rPr>
              <w:t>7750,00</w:t>
            </w:r>
          </w:p>
        </w:tc>
      </w:tr>
      <w:tr w:rsidR="00BA6C8A" w:rsidRPr="005A5471" w:rsidTr="00BA6C8A">
        <w:trPr>
          <w:trHeight w:val="414"/>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8</w:t>
            </w: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 xml:space="preserve">КУРСКАЯ ОБЛАСТЬ, </w:t>
            </w:r>
            <w:r w:rsidRPr="00BA6C8A">
              <w:rPr>
                <w:b/>
                <w:bCs/>
                <w:sz w:val="22"/>
                <w:szCs w:val="22"/>
              </w:rPr>
              <w:t>ПОСЕЛОК ЩИГРЫ  85км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tabs>
                <w:tab w:val="left" w:pos="0"/>
              </w:tabs>
              <w:jc w:val="center"/>
              <w:rPr>
                <w:bCs/>
                <w:sz w:val="22"/>
                <w:szCs w:val="22"/>
              </w:rPr>
            </w:pPr>
            <w:r w:rsidRPr="00BA6C8A">
              <w:rPr>
                <w:bCs/>
                <w:sz w:val="22"/>
                <w:szCs w:val="22"/>
              </w:rPr>
              <w:t>7130,00</w:t>
            </w:r>
          </w:p>
        </w:tc>
      </w:tr>
      <w:tr w:rsidR="00BA6C8A" w:rsidRPr="005A5471" w:rsidTr="00BA6C8A">
        <w:trPr>
          <w:trHeight w:val="414"/>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BA6C8A">
            <w:pPr>
              <w:tabs>
                <w:tab w:val="left" w:pos="0"/>
              </w:tabs>
              <w:ind w:left="87"/>
              <w:jc w:val="both"/>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bCs/>
                <w:sz w:val="22"/>
                <w:szCs w:val="22"/>
              </w:rPr>
            </w:pPr>
            <w:r w:rsidRPr="00BA6C8A">
              <w:rPr>
                <w:bCs/>
                <w:sz w:val="22"/>
                <w:szCs w:val="22"/>
              </w:rPr>
              <w:t>11050,00</w:t>
            </w:r>
          </w:p>
        </w:tc>
      </w:tr>
      <w:tr w:rsidR="00BA6C8A" w:rsidRPr="005A5471" w:rsidTr="00BA6C8A">
        <w:trPr>
          <w:trHeight w:val="414"/>
          <w:jc w:val="center"/>
        </w:trPr>
        <w:tc>
          <w:tcPr>
            <w:tcW w:w="748" w:type="dxa"/>
            <w:vMerge w:val="restart"/>
            <w:hideMark/>
          </w:tcPr>
          <w:p w:rsidR="00BA6C8A" w:rsidRPr="00BA6C8A" w:rsidRDefault="00BA6C8A" w:rsidP="00BA6C8A">
            <w:pPr>
              <w:tabs>
                <w:tab w:val="left" w:pos="0"/>
              </w:tabs>
              <w:jc w:val="center"/>
              <w:rPr>
                <w:sz w:val="22"/>
                <w:szCs w:val="22"/>
              </w:rPr>
            </w:pPr>
            <w:r w:rsidRPr="00BA6C8A">
              <w:rPr>
                <w:sz w:val="22"/>
                <w:szCs w:val="22"/>
              </w:rPr>
              <w:t>9</w:t>
            </w:r>
          </w:p>
        </w:tc>
        <w:tc>
          <w:tcPr>
            <w:tcW w:w="4394" w:type="dxa"/>
            <w:vMerge w:val="restart"/>
            <w:hideMark/>
          </w:tcPr>
          <w:p w:rsidR="00BA6C8A" w:rsidRPr="00BA6C8A" w:rsidRDefault="00BA6C8A" w:rsidP="00BA6C8A">
            <w:pPr>
              <w:pStyle w:val="aff7"/>
              <w:ind w:left="87"/>
              <w:jc w:val="both"/>
              <w:rPr>
                <w:bCs/>
                <w:sz w:val="22"/>
                <w:szCs w:val="22"/>
              </w:rPr>
            </w:pPr>
            <w:r w:rsidRPr="00BA6C8A">
              <w:rPr>
                <w:bCs/>
                <w:sz w:val="22"/>
                <w:szCs w:val="22"/>
              </w:rPr>
              <w:t xml:space="preserve">КУРСКАЯ ОБЛАСТЬ, </w:t>
            </w:r>
            <w:r w:rsidRPr="00BA6C8A">
              <w:rPr>
                <w:b/>
                <w:bCs/>
                <w:sz w:val="22"/>
                <w:szCs w:val="22"/>
              </w:rPr>
              <w:t>ПОСЕЛОК</w:t>
            </w:r>
            <w:r w:rsidRPr="00BA6C8A">
              <w:rPr>
                <w:bCs/>
                <w:sz w:val="22"/>
                <w:szCs w:val="22"/>
              </w:rPr>
              <w:t xml:space="preserve"> </w:t>
            </w:r>
            <w:r w:rsidRPr="00BA6C8A">
              <w:rPr>
                <w:b/>
                <w:bCs/>
                <w:sz w:val="22"/>
                <w:szCs w:val="22"/>
              </w:rPr>
              <w:t>ХОМУТОВКА Р-Н ЦЕНТР 160км</w:t>
            </w:r>
          </w:p>
        </w:tc>
        <w:tc>
          <w:tcPr>
            <w:tcW w:w="1713" w:type="dxa"/>
            <w:hideMark/>
          </w:tcPr>
          <w:p w:rsidR="00BA6C8A" w:rsidRPr="00BA6C8A" w:rsidRDefault="00BA6C8A" w:rsidP="00F04168">
            <w:pPr>
              <w:pStyle w:val="aff7"/>
              <w:ind w:left="459" w:hanging="425"/>
              <w:jc w:val="center"/>
              <w:rPr>
                <w:bCs/>
                <w:sz w:val="22"/>
                <w:szCs w:val="22"/>
              </w:rPr>
            </w:pPr>
            <w:r w:rsidRPr="00BA6C8A">
              <w:rPr>
                <w:bCs/>
                <w:sz w:val="22"/>
                <w:szCs w:val="22"/>
              </w:rPr>
              <w:t>контейнер</w:t>
            </w:r>
          </w:p>
        </w:tc>
        <w:tc>
          <w:tcPr>
            <w:tcW w:w="1484" w:type="dxa"/>
            <w:hideMark/>
          </w:tcPr>
          <w:p w:rsidR="00BA6C8A" w:rsidRPr="00BA6C8A" w:rsidRDefault="00BA6C8A" w:rsidP="00F04168">
            <w:pPr>
              <w:pStyle w:val="aff7"/>
              <w:ind w:left="459" w:hanging="425"/>
              <w:jc w:val="center"/>
              <w:rPr>
                <w:bCs/>
                <w:sz w:val="22"/>
                <w:szCs w:val="22"/>
              </w:rPr>
            </w:pPr>
            <w:r w:rsidRPr="00BA6C8A">
              <w:rPr>
                <w:bCs/>
                <w:sz w:val="22"/>
                <w:szCs w:val="22"/>
              </w:rPr>
              <w:t>20 фут</w:t>
            </w:r>
          </w:p>
        </w:tc>
        <w:tc>
          <w:tcPr>
            <w:tcW w:w="1481" w:type="dxa"/>
            <w:hideMark/>
          </w:tcPr>
          <w:p w:rsidR="00BA6C8A" w:rsidRPr="00BA6C8A" w:rsidRDefault="00BA6C8A" w:rsidP="00F04168">
            <w:pPr>
              <w:tabs>
                <w:tab w:val="left" w:pos="0"/>
              </w:tabs>
              <w:jc w:val="center"/>
              <w:rPr>
                <w:bCs/>
                <w:sz w:val="22"/>
                <w:szCs w:val="22"/>
              </w:rPr>
            </w:pPr>
            <w:r w:rsidRPr="00BA6C8A">
              <w:rPr>
                <w:bCs/>
                <w:sz w:val="22"/>
                <w:szCs w:val="22"/>
              </w:rPr>
              <w:t>9980,00</w:t>
            </w:r>
          </w:p>
        </w:tc>
      </w:tr>
      <w:tr w:rsidR="00BA6C8A" w:rsidRPr="005A5471" w:rsidTr="00BA6C8A">
        <w:trPr>
          <w:trHeight w:val="414"/>
          <w:jc w:val="center"/>
        </w:trPr>
        <w:tc>
          <w:tcPr>
            <w:tcW w:w="748" w:type="dxa"/>
            <w:vMerge/>
            <w:hideMark/>
          </w:tcPr>
          <w:p w:rsidR="00BA6C8A" w:rsidRPr="00BA6C8A" w:rsidRDefault="00BA6C8A" w:rsidP="00F04168">
            <w:pPr>
              <w:tabs>
                <w:tab w:val="left" w:pos="0"/>
              </w:tabs>
              <w:jc w:val="center"/>
              <w:rPr>
                <w:sz w:val="22"/>
                <w:szCs w:val="22"/>
              </w:rPr>
            </w:pPr>
          </w:p>
        </w:tc>
        <w:tc>
          <w:tcPr>
            <w:tcW w:w="4394" w:type="dxa"/>
            <w:vMerge/>
            <w:hideMark/>
          </w:tcPr>
          <w:p w:rsidR="00BA6C8A" w:rsidRPr="00BA6C8A" w:rsidRDefault="00BA6C8A" w:rsidP="00F04168">
            <w:pPr>
              <w:tabs>
                <w:tab w:val="left" w:pos="0"/>
              </w:tabs>
              <w:jc w:val="center"/>
              <w:rPr>
                <w:sz w:val="22"/>
                <w:szCs w:val="22"/>
              </w:rPr>
            </w:pPr>
          </w:p>
        </w:tc>
        <w:tc>
          <w:tcPr>
            <w:tcW w:w="1713" w:type="dxa"/>
            <w:hideMark/>
          </w:tcPr>
          <w:p w:rsidR="00BA6C8A" w:rsidRPr="00BA6C8A" w:rsidRDefault="00BA6C8A" w:rsidP="00F04168">
            <w:pPr>
              <w:tabs>
                <w:tab w:val="left" w:pos="0"/>
              </w:tabs>
              <w:jc w:val="center"/>
              <w:rPr>
                <w:sz w:val="22"/>
                <w:szCs w:val="22"/>
              </w:rPr>
            </w:pPr>
            <w:r w:rsidRPr="00BA6C8A">
              <w:rPr>
                <w:bCs/>
                <w:sz w:val="22"/>
                <w:szCs w:val="22"/>
              </w:rPr>
              <w:t>контейнер</w:t>
            </w:r>
          </w:p>
        </w:tc>
        <w:tc>
          <w:tcPr>
            <w:tcW w:w="1484" w:type="dxa"/>
            <w:hideMark/>
          </w:tcPr>
          <w:p w:rsidR="00BA6C8A" w:rsidRPr="00BA6C8A" w:rsidRDefault="00BA6C8A" w:rsidP="00F04168">
            <w:pPr>
              <w:tabs>
                <w:tab w:val="left" w:pos="0"/>
              </w:tabs>
              <w:jc w:val="center"/>
              <w:rPr>
                <w:sz w:val="22"/>
                <w:szCs w:val="22"/>
              </w:rPr>
            </w:pPr>
            <w:r w:rsidRPr="00BA6C8A">
              <w:rPr>
                <w:bCs/>
                <w:sz w:val="22"/>
                <w:szCs w:val="22"/>
              </w:rPr>
              <w:t>40 фут</w:t>
            </w:r>
          </w:p>
        </w:tc>
        <w:tc>
          <w:tcPr>
            <w:tcW w:w="1481" w:type="dxa"/>
            <w:hideMark/>
          </w:tcPr>
          <w:p w:rsidR="00BA6C8A" w:rsidRPr="00BA6C8A" w:rsidRDefault="00BA6C8A" w:rsidP="00F04168">
            <w:pPr>
              <w:tabs>
                <w:tab w:val="left" w:pos="0"/>
              </w:tabs>
              <w:jc w:val="center"/>
              <w:rPr>
                <w:bCs/>
                <w:sz w:val="22"/>
                <w:szCs w:val="22"/>
              </w:rPr>
            </w:pPr>
            <w:r w:rsidRPr="00BA6C8A">
              <w:rPr>
                <w:bCs/>
                <w:sz w:val="22"/>
                <w:szCs w:val="22"/>
              </w:rPr>
              <w:t>14800,00</w:t>
            </w:r>
          </w:p>
        </w:tc>
      </w:tr>
    </w:tbl>
    <w:p w:rsidR="002369E8" w:rsidRDefault="002369E8" w:rsidP="002369E8">
      <w:pPr>
        <w:pStyle w:val="aff7"/>
        <w:jc w:val="center"/>
        <w:rPr>
          <w:b/>
          <w:bCs/>
        </w:rPr>
      </w:pPr>
      <w:r>
        <w:rPr>
          <w:b/>
          <w:bCs/>
        </w:rPr>
        <w:t xml:space="preserve">                                            </w:t>
      </w:r>
    </w:p>
    <w:p w:rsidR="002369E8" w:rsidRDefault="002369E8" w:rsidP="002369E8">
      <w:pPr>
        <w:pStyle w:val="aff7"/>
        <w:jc w:val="center"/>
        <w:rPr>
          <w:b/>
          <w:bCs/>
        </w:rPr>
      </w:pPr>
      <w:r>
        <w:rPr>
          <w:b/>
          <w:bCs/>
        </w:rPr>
        <w:t xml:space="preserve">                                                                                                                             </w:t>
      </w:r>
      <w:r w:rsidRPr="00AD50AB">
        <w:rPr>
          <w:b/>
          <w:bCs/>
          <w:sz w:val="16"/>
          <w:szCs w:val="16"/>
        </w:rPr>
        <w:t>ТАБЛИЦА №</w:t>
      </w:r>
      <w:r>
        <w:rPr>
          <w:b/>
          <w:bCs/>
          <w:sz w:val="16"/>
          <w:szCs w:val="16"/>
        </w:rPr>
        <w:t>2</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2369E8" w:rsidRPr="00776719" w:rsidTr="00F04168">
        <w:tc>
          <w:tcPr>
            <w:tcW w:w="662" w:type="dxa"/>
          </w:tcPr>
          <w:p w:rsidR="002369E8" w:rsidRPr="009C720F" w:rsidRDefault="002369E8" w:rsidP="00F04168">
            <w:pPr>
              <w:tabs>
                <w:tab w:val="left" w:pos="0"/>
              </w:tabs>
              <w:jc w:val="both"/>
              <w:rPr>
                <w:b/>
                <w:sz w:val="22"/>
                <w:szCs w:val="22"/>
              </w:rPr>
            </w:pPr>
            <w:r w:rsidRPr="009C720F">
              <w:rPr>
                <w:b/>
                <w:sz w:val="22"/>
                <w:szCs w:val="22"/>
              </w:rPr>
              <w:t xml:space="preserve">№ </w:t>
            </w:r>
            <w:proofErr w:type="spellStart"/>
            <w:proofErr w:type="gramStart"/>
            <w:r w:rsidRPr="009C720F">
              <w:rPr>
                <w:b/>
                <w:sz w:val="22"/>
                <w:szCs w:val="22"/>
              </w:rPr>
              <w:t>п</w:t>
            </w:r>
            <w:proofErr w:type="spellEnd"/>
            <w:proofErr w:type="gramEnd"/>
            <w:r w:rsidRPr="009C720F">
              <w:rPr>
                <w:b/>
                <w:sz w:val="22"/>
                <w:szCs w:val="22"/>
              </w:rPr>
              <w:t>/</w:t>
            </w:r>
            <w:proofErr w:type="spellStart"/>
            <w:r w:rsidRPr="009C720F">
              <w:rPr>
                <w:b/>
                <w:sz w:val="22"/>
                <w:szCs w:val="22"/>
              </w:rPr>
              <w:t>п</w:t>
            </w:r>
            <w:proofErr w:type="spellEnd"/>
          </w:p>
        </w:tc>
        <w:tc>
          <w:tcPr>
            <w:tcW w:w="5891" w:type="dxa"/>
          </w:tcPr>
          <w:p w:rsidR="002369E8" w:rsidRPr="0043420B" w:rsidRDefault="002369E8" w:rsidP="00F04168">
            <w:pPr>
              <w:tabs>
                <w:tab w:val="left" w:pos="0"/>
              </w:tabs>
              <w:jc w:val="center"/>
              <w:rPr>
                <w:b/>
                <w:sz w:val="28"/>
                <w:szCs w:val="28"/>
              </w:rPr>
            </w:pPr>
            <w:r w:rsidRPr="0043420B">
              <w:rPr>
                <w:b/>
                <w:sz w:val="28"/>
                <w:szCs w:val="28"/>
              </w:rPr>
              <w:t xml:space="preserve">Наименование </w:t>
            </w:r>
            <w:proofErr w:type="gramStart"/>
            <w:r w:rsidRPr="0043420B">
              <w:rPr>
                <w:b/>
                <w:sz w:val="28"/>
                <w:szCs w:val="28"/>
              </w:rPr>
              <w:t>дополнительных</w:t>
            </w:r>
            <w:proofErr w:type="gramEnd"/>
          </w:p>
          <w:p w:rsidR="002369E8" w:rsidRPr="009C720F" w:rsidRDefault="002369E8" w:rsidP="00F04168">
            <w:pPr>
              <w:tabs>
                <w:tab w:val="left" w:pos="0"/>
              </w:tabs>
              <w:jc w:val="center"/>
              <w:rPr>
                <w:b/>
                <w:sz w:val="22"/>
                <w:szCs w:val="22"/>
              </w:rPr>
            </w:pPr>
            <w:r w:rsidRPr="0043420B">
              <w:rPr>
                <w:b/>
                <w:sz w:val="28"/>
                <w:szCs w:val="28"/>
              </w:rPr>
              <w:t>услуг</w:t>
            </w:r>
          </w:p>
        </w:tc>
        <w:tc>
          <w:tcPr>
            <w:tcW w:w="1665" w:type="dxa"/>
          </w:tcPr>
          <w:p w:rsidR="002369E8" w:rsidRPr="009C720F" w:rsidRDefault="002369E8" w:rsidP="00F04168">
            <w:pPr>
              <w:tabs>
                <w:tab w:val="left" w:pos="0"/>
              </w:tabs>
              <w:jc w:val="center"/>
              <w:rPr>
                <w:b/>
                <w:sz w:val="22"/>
                <w:szCs w:val="22"/>
              </w:rPr>
            </w:pPr>
            <w:r w:rsidRPr="009C720F">
              <w:rPr>
                <w:b/>
                <w:sz w:val="22"/>
                <w:szCs w:val="22"/>
              </w:rPr>
              <w:t>Стоимость</w:t>
            </w:r>
          </w:p>
          <w:p w:rsidR="002369E8" w:rsidRPr="009C720F" w:rsidRDefault="002369E8" w:rsidP="00F04168">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369E8" w:rsidRPr="009C720F" w:rsidRDefault="002369E8" w:rsidP="00F04168">
            <w:pPr>
              <w:tabs>
                <w:tab w:val="left" w:pos="0"/>
              </w:tabs>
              <w:jc w:val="center"/>
              <w:rPr>
                <w:b/>
                <w:sz w:val="22"/>
                <w:szCs w:val="22"/>
              </w:rPr>
            </w:pPr>
            <w:r w:rsidRPr="009C720F">
              <w:rPr>
                <w:b/>
                <w:sz w:val="22"/>
                <w:szCs w:val="22"/>
              </w:rPr>
              <w:t>20-фут</w:t>
            </w:r>
          </w:p>
          <w:p w:rsidR="002369E8" w:rsidRPr="009C720F" w:rsidRDefault="002369E8" w:rsidP="00F04168">
            <w:pPr>
              <w:tabs>
                <w:tab w:val="left" w:pos="0"/>
              </w:tabs>
              <w:jc w:val="center"/>
              <w:rPr>
                <w:b/>
                <w:sz w:val="22"/>
                <w:szCs w:val="22"/>
              </w:rPr>
            </w:pPr>
            <w:r w:rsidRPr="009C720F">
              <w:rPr>
                <w:b/>
                <w:sz w:val="22"/>
                <w:szCs w:val="22"/>
              </w:rPr>
              <w:t>контейнер</w:t>
            </w:r>
          </w:p>
        </w:tc>
        <w:tc>
          <w:tcPr>
            <w:tcW w:w="1635" w:type="dxa"/>
          </w:tcPr>
          <w:p w:rsidR="002369E8" w:rsidRPr="009C720F" w:rsidRDefault="002369E8" w:rsidP="00F04168">
            <w:pPr>
              <w:tabs>
                <w:tab w:val="left" w:pos="0"/>
              </w:tabs>
              <w:jc w:val="center"/>
              <w:rPr>
                <w:b/>
                <w:sz w:val="22"/>
                <w:szCs w:val="22"/>
              </w:rPr>
            </w:pPr>
            <w:r w:rsidRPr="009C720F">
              <w:rPr>
                <w:b/>
                <w:sz w:val="22"/>
                <w:szCs w:val="22"/>
              </w:rPr>
              <w:t>Стоимость</w:t>
            </w:r>
          </w:p>
          <w:p w:rsidR="002369E8" w:rsidRPr="009C720F" w:rsidRDefault="002369E8" w:rsidP="00F04168">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369E8" w:rsidRPr="009C720F" w:rsidRDefault="002369E8" w:rsidP="00F04168">
            <w:pPr>
              <w:tabs>
                <w:tab w:val="left" w:pos="0"/>
              </w:tabs>
              <w:jc w:val="center"/>
              <w:rPr>
                <w:b/>
                <w:sz w:val="22"/>
                <w:szCs w:val="22"/>
              </w:rPr>
            </w:pPr>
            <w:r w:rsidRPr="009C720F">
              <w:rPr>
                <w:b/>
                <w:sz w:val="22"/>
                <w:szCs w:val="22"/>
              </w:rPr>
              <w:t>40-фут</w:t>
            </w:r>
          </w:p>
          <w:p w:rsidR="002369E8" w:rsidRPr="009C720F" w:rsidRDefault="002369E8" w:rsidP="00F04168">
            <w:pPr>
              <w:tabs>
                <w:tab w:val="left" w:pos="0"/>
              </w:tabs>
              <w:jc w:val="center"/>
              <w:rPr>
                <w:b/>
                <w:sz w:val="22"/>
                <w:szCs w:val="22"/>
              </w:rPr>
            </w:pPr>
            <w:r w:rsidRPr="009C720F">
              <w:rPr>
                <w:b/>
                <w:sz w:val="22"/>
                <w:szCs w:val="22"/>
              </w:rPr>
              <w:t>контейнер</w:t>
            </w:r>
          </w:p>
        </w:tc>
      </w:tr>
      <w:tr w:rsidR="002369E8" w:rsidRPr="00776719" w:rsidTr="00F04168">
        <w:tc>
          <w:tcPr>
            <w:tcW w:w="662" w:type="dxa"/>
          </w:tcPr>
          <w:p w:rsidR="002369E8" w:rsidRPr="00776719" w:rsidRDefault="002369E8" w:rsidP="00F04168">
            <w:pPr>
              <w:tabs>
                <w:tab w:val="left" w:pos="0"/>
              </w:tabs>
              <w:jc w:val="both"/>
            </w:pPr>
            <w:r w:rsidRPr="00776719">
              <w:t>1.</w:t>
            </w:r>
          </w:p>
        </w:tc>
        <w:tc>
          <w:tcPr>
            <w:tcW w:w="5891" w:type="dxa"/>
          </w:tcPr>
          <w:p w:rsidR="002369E8" w:rsidRPr="00776719" w:rsidRDefault="002369E8" w:rsidP="00F04168">
            <w:pPr>
              <w:tabs>
                <w:tab w:val="left" w:pos="0"/>
              </w:tabs>
              <w:jc w:val="both"/>
              <w:rPr>
                <w:bCs/>
                <w:sz w:val="22"/>
                <w:szCs w:val="22"/>
                <w:lang w:eastAsia="ru-RU"/>
              </w:rPr>
            </w:pPr>
            <w:r w:rsidRPr="00776719">
              <w:rPr>
                <w:bCs/>
                <w:sz w:val="22"/>
                <w:szCs w:val="22"/>
                <w:lang w:eastAsia="ru-RU"/>
              </w:rPr>
              <w:t>Работа автомобиля сверх норматива  при завозе/вывозе</w:t>
            </w:r>
          </w:p>
          <w:p w:rsidR="002369E8" w:rsidRPr="00776719" w:rsidRDefault="002369E8" w:rsidP="00F04168">
            <w:pPr>
              <w:tabs>
                <w:tab w:val="left" w:pos="0"/>
              </w:tabs>
              <w:jc w:val="both"/>
            </w:pPr>
            <w:r w:rsidRPr="00776719">
              <w:rPr>
                <w:bCs/>
                <w:sz w:val="22"/>
                <w:szCs w:val="22"/>
                <w:lang w:eastAsia="ru-RU"/>
              </w:rPr>
              <w:t xml:space="preserve">(норма времени на загрузку/выгрузку контейнера  у </w:t>
            </w:r>
            <w:r w:rsidRPr="0043420B">
              <w:rPr>
                <w:bCs/>
                <w:sz w:val="22"/>
                <w:szCs w:val="22"/>
                <w:lang w:eastAsia="ru-RU"/>
              </w:rPr>
              <w:t xml:space="preserve">клиента с момента </w:t>
            </w:r>
            <w:proofErr w:type="gramStart"/>
            <w:r w:rsidRPr="0043420B">
              <w:rPr>
                <w:bCs/>
                <w:sz w:val="22"/>
                <w:szCs w:val="22"/>
                <w:lang w:eastAsia="ru-RU"/>
              </w:rPr>
              <w:t>подачи</w:t>
            </w:r>
            <w:proofErr w:type="gramEnd"/>
            <w:r w:rsidRPr="0043420B">
              <w:rPr>
                <w:bCs/>
                <w:sz w:val="22"/>
                <w:szCs w:val="22"/>
                <w:lang w:eastAsia="ru-RU"/>
              </w:rPr>
              <w:t xml:space="preserve"> а/м 20 футовый - 3 часа, два 20 футовых  - 5час, 40 футовый - 4 часа).</w:t>
            </w:r>
          </w:p>
        </w:tc>
        <w:tc>
          <w:tcPr>
            <w:tcW w:w="1665" w:type="dxa"/>
          </w:tcPr>
          <w:p w:rsidR="002369E8" w:rsidRPr="00776719" w:rsidRDefault="002369E8" w:rsidP="00F04168">
            <w:pPr>
              <w:tabs>
                <w:tab w:val="left" w:pos="0"/>
              </w:tabs>
              <w:jc w:val="center"/>
            </w:pPr>
            <w:r>
              <w:t>400</w:t>
            </w:r>
            <w:r w:rsidRPr="00776719">
              <w:t xml:space="preserve"> руб. за час</w:t>
            </w:r>
          </w:p>
        </w:tc>
        <w:tc>
          <w:tcPr>
            <w:tcW w:w="1635" w:type="dxa"/>
          </w:tcPr>
          <w:p w:rsidR="002369E8" w:rsidRPr="00776719" w:rsidRDefault="002369E8" w:rsidP="00F04168">
            <w:pPr>
              <w:tabs>
                <w:tab w:val="left" w:pos="0"/>
              </w:tabs>
              <w:jc w:val="center"/>
            </w:pPr>
            <w:r>
              <w:t>600</w:t>
            </w:r>
            <w:r w:rsidRPr="00776719">
              <w:t xml:space="preserve"> руб. за час</w:t>
            </w:r>
          </w:p>
        </w:tc>
      </w:tr>
      <w:tr w:rsidR="002369E8" w:rsidRPr="00776719" w:rsidTr="00F04168">
        <w:tc>
          <w:tcPr>
            <w:tcW w:w="662" w:type="dxa"/>
          </w:tcPr>
          <w:p w:rsidR="002369E8" w:rsidRPr="00776719" w:rsidRDefault="002369E8" w:rsidP="00F04168">
            <w:pPr>
              <w:tabs>
                <w:tab w:val="left" w:pos="0"/>
              </w:tabs>
              <w:jc w:val="both"/>
            </w:pPr>
            <w:r w:rsidRPr="00776719">
              <w:t>2</w:t>
            </w:r>
          </w:p>
        </w:tc>
        <w:tc>
          <w:tcPr>
            <w:tcW w:w="5891" w:type="dxa"/>
          </w:tcPr>
          <w:p w:rsidR="002369E8" w:rsidRPr="00776719" w:rsidRDefault="002369E8" w:rsidP="00F04168">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2369E8" w:rsidRPr="00776719" w:rsidRDefault="002369E8" w:rsidP="00F04168">
            <w:pPr>
              <w:tabs>
                <w:tab w:val="left" w:pos="0"/>
              </w:tabs>
              <w:jc w:val="center"/>
            </w:pPr>
            <w:r>
              <w:t>800</w:t>
            </w:r>
            <w:r w:rsidRPr="00776719">
              <w:t xml:space="preserve"> руб.</w:t>
            </w:r>
          </w:p>
        </w:tc>
        <w:tc>
          <w:tcPr>
            <w:tcW w:w="1635" w:type="dxa"/>
          </w:tcPr>
          <w:p w:rsidR="002369E8" w:rsidRPr="00776719" w:rsidRDefault="002369E8" w:rsidP="00F04168">
            <w:pPr>
              <w:tabs>
                <w:tab w:val="left" w:pos="0"/>
              </w:tabs>
              <w:jc w:val="center"/>
            </w:pPr>
            <w:r>
              <w:t>1300</w:t>
            </w:r>
            <w:r w:rsidRPr="00776719">
              <w:t xml:space="preserve"> руб.</w:t>
            </w:r>
          </w:p>
        </w:tc>
      </w:tr>
      <w:tr w:rsidR="002369E8" w:rsidRPr="00776719" w:rsidTr="00F04168">
        <w:tc>
          <w:tcPr>
            <w:tcW w:w="662" w:type="dxa"/>
          </w:tcPr>
          <w:p w:rsidR="002369E8" w:rsidRPr="00776719" w:rsidRDefault="002369E8" w:rsidP="00F04168">
            <w:pPr>
              <w:tabs>
                <w:tab w:val="left" w:pos="0"/>
              </w:tabs>
              <w:jc w:val="both"/>
            </w:pPr>
            <w:r w:rsidRPr="00776719">
              <w:t>3.</w:t>
            </w:r>
          </w:p>
        </w:tc>
        <w:tc>
          <w:tcPr>
            <w:tcW w:w="5891" w:type="dxa"/>
          </w:tcPr>
          <w:p w:rsidR="002369E8" w:rsidRPr="00776719" w:rsidRDefault="002369E8" w:rsidP="00F04168">
            <w:pPr>
              <w:tabs>
                <w:tab w:val="left" w:pos="0"/>
              </w:tabs>
              <w:jc w:val="both"/>
              <w:rPr>
                <w:sz w:val="22"/>
                <w:szCs w:val="22"/>
              </w:rPr>
            </w:pPr>
            <w:r w:rsidRPr="00776719">
              <w:rPr>
                <w:sz w:val="22"/>
                <w:szCs w:val="22"/>
              </w:rPr>
              <w:t>Превышение нормы загрузки груза в контейнере</w:t>
            </w:r>
          </w:p>
          <w:p w:rsidR="002369E8" w:rsidRPr="00776719" w:rsidRDefault="002369E8" w:rsidP="00F04168">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2369E8" w:rsidRPr="0043420B" w:rsidRDefault="002369E8" w:rsidP="00F04168">
            <w:pPr>
              <w:tabs>
                <w:tab w:val="left" w:pos="0"/>
              </w:tabs>
              <w:jc w:val="both"/>
              <w:rPr>
                <w:sz w:val="22"/>
                <w:szCs w:val="22"/>
              </w:rPr>
            </w:pPr>
            <w:r w:rsidRPr="0043420B">
              <w:rPr>
                <w:sz w:val="22"/>
                <w:szCs w:val="22"/>
              </w:rPr>
              <w:t>(весовые нормы по загрузке без учета веса тары  контейнера для 20 футового контейнера 18 тонн, для 40 футового 20 тонн)</w:t>
            </w:r>
          </w:p>
        </w:tc>
        <w:tc>
          <w:tcPr>
            <w:tcW w:w="3300" w:type="dxa"/>
            <w:gridSpan w:val="2"/>
          </w:tcPr>
          <w:p w:rsidR="002369E8" w:rsidRPr="00776719" w:rsidRDefault="002369E8" w:rsidP="00F04168">
            <w:pPr>
              <w:tabs>
                <w:tab w:val="left" w:pos="0"/>
              </w:tabs>
              <w:jc w:val="both"/>
            </w:pPr>
          </w:p>
          <w:p w:rsidR="002369E8" w:rsidRPr="00776719" w:rsidRDefault="002369E8" w:rsidP="00F04168">
            <w:pPr>
              <w:tabs>
                <w:tab w:val="left" w:pos="0"/>
              </w:tabs>
              <w:jc w:val="center"/>
            </w:pPr>
            <w:r>
              <w:t>400</w:t>
            </w:r>
            <w:r w:rsidRPr="00776719">
              <w:t xml:space="preserve"> руб. за тонну</w:t>
            </w:r>
          </w:p>
        </w:tc>
      </w:tr>
      <w:tr w:rsidR="002369E8" w:rsidRPr="00776719" w:rsidTr="00F04168">
        <w:tc>
          <w:tcPr>
            <w:tcW w:w="662" w:type="dxa"/>
          </w:tcPr>
          <w:p w:rsidR="002369E8" w:rsidRPr="00776719" w:rsidRDefault="002369E8" w:rsidP="00F04168">
            <w:pPr>
              <w:tabs>
                <w:tab w:val="left" w:pos="0"/>
              </w:tabs>
              <w:jc w:val="both"/>
            </w:pPr>
            <w:r w:rsidRPr="00776719">
              <w:t xml:space="preserve">4. </w:t>
            </w:r>
          </w:p>
        </w:tc>
        <w:tc>
          <w:tcPr>
            <w:tcW w:w="5891" w:type="dxa"/>
          </w:tcPr>
          <w:p w:rsidR="002369E8" w:rsidRPr="00776719" w:rsidRDefault="002369E8" w:rsidP="00F04168">
            <w:pPr>
              <w:tabs>
                <w:tab w:val="left" w:pos="0"/>
              </w:tabs>
              <w:jc w:val="both"/>
              <w:rPr>
                <w:sz w:val="22"/>
                <w:szCs w:val="22"/>
              </w:rPr>
            </w:pPr>
            <w:r w:rsidRPr="00776719">
              <w:rPr>
                <w:sz w:val="22"/>
                <w:szCs w:val="22"/>
              </w:rPr>
              <w:t>Экспедирование силами Арендодателя при завозе/вывозе с контейнерн</w:t>
            </w:r>
            <w:r>
              <w:rPr>
                <w:sz w:val="22"/>
                <w:szCs w:val="22"/>
              </w:rPr>
              <w:t xml:space="preserve">ого </w:t>
            </w:r>
            <w:r w:rsidRPr="00776719">
              <w:rPr>
                <w:sz w:val="22"/>
                <w:szCs w:val="22"/>
              </w:rPr>
              <w:t>терминал</w:t>
            </w:r>
            <w:r>
              <w:rPr>
                <w:sz w:val="22"/>
                <w:szCs w:val="22"/>
              </w:rPr>
              <w:t xml:space="preserve">а </w:t>
            </w:r>
            <w:proofErr w:type="spellStart"/>
            <w:r>
              <w:rPr>
                <w:sz w:val="22"/>
                <w:szCs w:val="22"/>
              </w:rPr>
              <w:t>ст</w:t>
            </w:r>
            <w:proofErr w:type="gramStart"/>
            <w:r>
              <w:rPr>
                <w:sz w:val="22"/>
                <w:szCs w:val="22"/>
              </w:rPr>
              <w:t>.Р</w:t>
            </w:r>
            <w:proofErr w:type="gramEnd"/>
            <w:r>
              <w:rPr>
                <w:sz w:val="22"/>
                <w:szCs w:val="22"/>
              </w:rPr>
              <w:t>ышково</w:t>
            </w:r>
            <w:proofErr w:type="spellEnd"/>
          </w:p>
        </w:tc>
        <w:tc>
          <w:tcPr>
            <w:tcW w:w="1665" w:type="dxa"/>
          </w:tcPr>
          <w:p w:rsidR="002369E8" w:rsidRPr="00776719" w:rsidRDefault="002369E8" w:rsidP="00F04168">
            <w:pPr>
              <w:tabs>
                <w:tab w:val="left" w:pos="0"/>
              </w:tabs>
              <w:jc w:val="both"/>
            </w:pPr>
            <w:r>
              <w:t>600</w:t>
            </w:r>
            <w:r w:rsidRPr="00776719">
              <w:t>,00 руб.</w:t>
            </w:r>
          </w:p>
        </w:tc>
        <w:tc>
          <w:tcPr>
            <w:tcW w:w="1635" w:type="dxa"/>
          </w:tcPr>
          <w:p w:rsidR="002369E8" w:rsidRPr="00776719" w:rsidRDefault="002369E8" w:rsidP="00F04168">
            <w:pPr>
              <w:tabs>
                <w:tab w:val="left" w:pos="0"/>
              </w:tabs>
              <w:jc w:val="both"/>
            </w:pPr>
            <w:r>
              <w:t>800</w:t>
            </w:r>
            <w:r w:rsidRPr="00776719">
              <w:t>,00 руб.</w:t>
            </w:r>
          </w:p>
        </w:tc>
      </w:tr>
    </w:tbl>
    <w:p w:rsidR="002369E8" w:rsidRDefault="002369E8" w:rsidP="002369E8">
      <w:pPr>
        <w:pStyle w:val="aff7"/>
        <w:jc w:val="center"/>
        <w:rPr>
          <w:b/>
          <w:bCs/>
        </w:rPr>
      </w:pPr>
    </w:p>
    <w:p w:rsidR="002369E8" w:rsidRPr="0043420B" w:rsidRDefault="002369E8" w:rsidP="008E0E48">
      <w:pPr>
        <w:pStyle w:val="af9"/>
        <w:numPr>
          <w:ilvl w:val="0"/>
          <w:numId w:val="25"/>
        </w:numPr>
        <w:rPr>
          <w:bCs/>
          <w:sz w:val="28"/>
          <w:szCs w:val="28"/>
        </w:rPr>
      </w:pPr>
      <w:r w:rsidRPr="0043420B">
        <w:rPr>
          <w:bCs/>
          <w:sz w:val="28"/>
          <w:szCs w:val="28"/>
        </w:rPr>
        <w:lastRenderedPageBreak/>
        <w:t>В случае отсутствия населенного пункта в таблице № 1 настоящего Приложения, расчет осуществляется следующим образом:</w:t>
      </w:r>
    </w:p>
    <w:p w:rsidR="002369E8" w:rsidRPr="0043420B" w:rsidRDefault="002369E8" w:rsidP="002369E8">
      <w:pPr>
        <w:pStyle w:val="af9"/>
        <w:ind w:left="435" w:firstLine="0"/>
        <w:rPr>
          <w:bCs/>
          <w:sz w:val="28"/>
          <w:szCs w:val="28"/>
        </w:rPr>
      </w:pPr>
      <w:r w:rsidRPr="0043420B">
        <w:rPr>
          <w:bCs/>
          <w:sz w:val="28"/>
          <w:szCs w:val="28"/>
        </w:rPr>
        <w:t>перевозка 20 футового контейнера – стоимость автоперевозки (пункт 1 таблицы № 1  настоящего приложения) + (плюс) 38,00 руб. без НДС за каждый километр до населенного пункта;</w:t>
      </w:r>
    </w:p>
    <w:p w:rsidR="002369E8" w:rsidRPr="0043420B" w:rsidRDefault="002369E8" w:rsidP="002369E8">
      <w:pPr>
        <w:pStyle w:val="af9"/>
        <w:ind w:left="435" w:firstLine="0"/>
        <w:rPr>
          <w:bCs/>
          <w:sz w:val="28"/>
          <w:szCs w:val="28"/>
        </w:rPr>
      </w:pPr>
      <w:r w:rsidRPr="0043420B">
        <w:rPr>
          <w:bCs/>
          <w:sz w:val="28"/>
          <w:szCs w:val="28"/>
        </w:rPr>
        <w:t xml:space="preserve">перевозка 40 футового контейнера – стоимость автоперевозки (пункт 1 таблицы № 1  настоящего приложения) + (плюс) 50,00 руб. без НДС за каждый километр до населенного пункта. </w:t>
      </w:r>
    </w:p>
    <w:p w:rsidR="002369E8" w:rsidRDefault="002369E8" w:rsidP="002369E8">
      <w:pPr>
        <w:pStyle w:val="af9"/>
        <w:ind w:left="435" w:firstLine="0"/>
        <w:rPr>
          <w:b/>
          <w:bCs/>
          <w:sz w:val="28"/>
          <w:szCs w:val="28"/>
        </w:rPr>
      </w:pPr>
      <w:r w:rsidRPr="0043420B">
        <w:rPr>
          <w:bCs/>
          <w:sz w:val="28"/>
          <w:szCs w:val="28"/>
        </w:rPr>
        <w:t xml:space="preserve">       При перевозке двух 20-ти футовых контейнеров, ставка применяется за один 20-ти футовый контейнер </w:t>
      </w:r>
      <w:r w:rsidRPr="0043420B">
        <w:rPr>
          <w:b/>
          <w:bCs/>
          <w:sz w:val="28"/>
          <w:szCs w:val="28"/>
        </w:rPr>
        <w:t>с коэффициентом 2.</w:t>
      </w:r>
    </w:p>
    <w:p w:rsidR="002369E8" w:rsidRPr="0043420B" w:rsidRDefault="002369E8" w:rsidP="002369E8">
      <w:pPr>
        <w:pStyle w:val="af9"/>
        <w:ind w:left="435" w:firstLine="0"/>
        <w:rPr>
          <w:b/>
          <w:bCs/>
          <w:sz w:val="28"/>
          <w:szCs w:val="28"/>
        </w:rPr>
      </w:pPr>
    </w:p>
    <w:p w:rsidR="002369E8" w:rsidRPr="0043420B" w:rsidRDefault="002369E8" w:rsidP="008E0E48">
      <w:pPr>
        <w:pStyle w:val="af9"/>
        <w:numPr>
          <w:ilvl w:val="0"/>
          <w:numId w:val="25"/>
        </w:numPr>
        <w:rPr>
          <w:bCs/>
          <w:sz w:val="28"/>
          <w:szCs w:val="28"/>
        </w:rPr>
      </w:pPr>
      <w:r w:rsidRPr="0043420B">
        <w:rPr>
          <w:sz w:val="28"/>
          <w:szCs w:val="28"/>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50 % (пятьдесят процентов) стоимости автоперевозки  20 или 40 футового контейнера (</w:t>
      </w:r>
      <w:r w:rsidRPr="0043420B">
        <w:rPr>
          <w:bCs/>
          <w:sz w:val="28"/>
          <w:szCs w:val="28"/>
        </w:rPr>
        <w:t>п. 1 таблицы № 1,2)</w:t>
      </w:r>
      <w:r w:rsidRPr="0043420B">
        <w:rPr>
          <w:sz w:val="28"/>
          <w:szCs w:val="28"/>
        </w:rPr>
        <w:t>.</w:t>
      </w:r>
    </w:p>
    <w:p w:rsidR="002369E8" w:rsidRPr="0043420B" w:rsidRDefault="002369E8" w:rsidP="002369E8">
      <w:pPr>
        <w:pStyle w:val="af9"/>
        <w:rPr>
          <w:bCs/>
          <w:sz w:val="28"/>
          <w:szCs w:val="28"/>
        </w:rPr>
      </w:pPr>
    </w:p>
    <w:p w:rsidR="002369E8" w:rsidRPr="0043420B" w:rsidRDefault="002369E8" w:rsidP="008E0E48">
      <w:pPr>
        <w:pStyle w:val="af9"/>
        <w:numPr>
          <w:ilvl w:val="0"/>
          <w:numId w:val="25"/>
        </w:numPr>
        <w:rPr>
          <w:b/>
          <w:sz w:val="28"/>
          <w:szCs w:val="28"/>
        </w:rPr>
      </w:pPr>
      <w:r w:rsidRPr="0043420B">
        <w:rPr>
          <w:sz w:val="28"/>
          <w:szCs w:val="28"/>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43420B">
        <w:rPr>
          <w:sz w:val="28"/>
          <w:szCs w:val="28"/>
        </w:rPr>
        <w:t>с</w:t>
      </w:r>
      <w:proofErr w:type="gramEnd"/>
      <w:r w:rsidRPr="0043420B">
        <w:rPr>
          <w:sz w:val="28"/>
          <w:szCs w:val="28"/>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2369E8" w:rsidRPr="0043420B" w:rsidRDefault="002369E8" w:rsidP="008E0E48">
      <w:pPr>
        <w:pStyle w:val="af9"/>
        <w:numPr>
          <w:ilvl w:val="0"/>
          <w:numId w:val="25"/>
        </w:numPr>
        <w:rPr>
          <w:sz w:val="28"/>
          <w:szCs w:val="28"/>
        </w:rPr>
      </w:pPr>
      <w:r w:rsidRPr="0043420B">
        <w:rPr>
          <w:sz w:val="28"/>
          <w:szCs w:val="28"/>
        </w:rPr>
        <w:t>К услугам экспедирования относятся функции:</w:t>
      </w:r>
    </w:p>
    <w:p w:rsidR="002369E8" w:rsidRPr="0043420B" w:rsidRDefault="002369E8" w:rsidP="002369E8">
      <w:pPr>
        <w:pStyle w:val="af9"/>
        <w:ind w:left="435"/>
        <w:rPr>
          <w:sz w:val="28"/>
          <w:szCs w:val="28"/>
        </w:rPr>
      </w:pPr>
      <w:r w:rsidRPr="0043420B">
        <w:rPr>
          <w:sz w:val="28"/>
          <w:szCs w:val="28"/>
        </w:rPr>
        <w:t>- оформление товарно-сопроводительной, транспортной документации и комплекта перевозочных документов;</w:t>
      </w:r>
    </w:p>
    <w:p w:rsidR="002369E8" w:rsidRPr="0043420B" w:rsidRDefault="002369E8" w:rsidP="002369E8">
      <w:pPr>
        <w:pStyle w:val="af9"/>
        <w:ind w:left="435"/>
        <w:rPr>
          <w:sz w:val="28"/>
          <w:szCs w:val="28"/>
        </w:rPr>
      </w:pPr>
      <w:r w:rsidRPr="0043420B">
        <w:rPr>
          <w:sz w:val="28"/>
          <w:szCs w:val="28"/>
        </w:rPr>
        <w:t xml:space="preserve">- участие в проверке количества мест без вскрытия </w:t>
      </w:r>
      <w:proofErr w:type="spellStart"/>
      <w:r w:rsidRPr="0043420B">
        <w:rPr>
          <w:sz w:val="28"/>
          <w:szCs w:val="28"/>
        </w:rPr>
        <w:t>внутритарных</w:t>
      </w:r>
      <w:proofErr w:type="spellEnd"/>
      <w:r w:rsidRPr="0043420B">
        <w:rPr>
          <w:sz w:val="28"/>
          <w:szCs w:val="28"/>
        </w:rPr>
        <w:t xml:space="preserve"> упаковок, внесенного вида груза, состояние тары и упаковки.</w:t>
      </w:r>
    </w:p>
    <w:p w:rsidR="002369E8" w:rsidRDefault="002369E8" w:rsidP="002F66E3">
      <w:pPr>
        <w:spacing w:after="200" w:line="276" w:lineRule="auto"/>
        <w:ind w:left="397" w:firstLine="312"/>
        <w:rPr>
          <w:b/>
          <w:sz w:val="32"/>
          <w:szCs w:val="32"/>
        </w:rPr>
      </w:pPr>
    </w:p>
    <w:p w:rsidR="002E18D3" w:rsidRPr="00B03784" w:rsidRDefault="002E18D3" w:rsidP="00BA6C8A">
      <w:pPr>
        <w:spacing w:after="200" w:line="276" w:lineRule="auto"/>
        <w:ind w:left="397" w:firstLine="312"/>
        <w:jc w:val="center"/>
        <w:rPr>
          <w:b/>
          <w:sz w:val="32"/>
          <w:szCs w:val="32"/>
        </w:rPr>
      </w:pPr>
      <w:r w:rsidRPr="00B03784">
        <w:rPr>
          <w:b/>
          <w:sz w:val="32"/>
          <w:szCs w:val="32"/>
        </w:rPr>
        <w:t xml:space="preserve">Раздел </w:t>
      </w:r>
      <w:r w:rsidR="006400A0" w:rsidRPr="00B03784">
        <w:rPr>
          <w:b/>
          <w:sz w:val="32"/>
          <w:szCs w:val="32"/>
        </w:rPr>
        <w:t>5</w:t>
      </w:r>
      <w:r w:rsidRPr="00B03784">
        <w:rPr>
          <w:b/>
          <w:sz w:val="32"/>
          <w:szCs w:val="32"/>
        </w:rPr>
        <w:t>. Информационная карта</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2E18D3" w:rsidRPr="00B03784" w:rsidTr="002C6DA3">
        <w:tc>
          <w:tcPr>
            <w:tcW w:w="675"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E40878" w:rsidRDefault="002E18D3" w:rsidP="0057748D">
            <w:pPr>
              <w:pStyle w:val="Default"/>
              <w:jc w:val="center"/>
            </w:pPr>
            <w:r w:rsidRPr="00B03784">
              <w:rPr>
                <w:b/>
                <w:color w:val="auto"/>
              </w:rPr>
              <w:t>Содержание</w:t>
            </w:r>
            <w:r w:rsidR="00733ADD" w:rsidRPr="00B03784">
              <w:rPr>
                <w:i/>
                <w:color w:val="auto"/>
              </w:rPr>
              <w:t xml:space="preserve"> </w:t>
            </w:r>
          </w:p>
        </w:tc>
      </w:tr>
      <w:tr w:rsidR="002E18D3" w:rsidRPr="00B03784" w:rsidTr="00867531">
        <w:trPr>
          <w:trHeight w:val="917"/>
        </w:trPr>
        <w:tc>
          <w:tcPr>
            <w:tcW w:w="675"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867531" w:rsidRPr="00867531" w:rsidRDefault="00AF0C20" w:rsidP="00867531">
            <w:pPr>
              <w:pStyle w:val="19"/>
              <w:ind w:firstLine="0"/>
              <w:rPr>
                <w:sz w:val="24"/>
                <w:szCs w:val="24"/>
              </w:rPr>
            </w:pPr>
            <w:r w:rsidRPr="00D9422A">
              <w:rPr>
                <w:sz w:val="24"/>
                <w:szCs w:val="24"/>
              </w:rPr>
              <w:t>Размещени</w:t>
            </w:r>
            <w:r w:rsidR="006720C2" w:rsidRPr="00D9422A">
              <w:rPr>
                <w:sz w:val="24"/>
                <w:szCs w:val="24"/>
              </w:rPr>
              <w:t>е</w:t>
            </w:r>
            <w:r w:rsidRPr="00D9422A">
              <w:rPr>
                <w:sz w:val="24"/>
                <w:szCs w:val="24"/>
              </w:rPr>
              <w:t xml:space="preserve"> оферты </w:t>
            </w:r>
            <w:r w:rsidR="00743792" w:rsidRPr="00743792">
              <w:rPr>
                <w:sz w:val="24"/>
                <w:szCs w:val="24"/>
              </w:rPr>
              <w:t>РО-НКПМСК-16-0013</w:t>
            </w:r>
            <w:r w:rsidR="0051397D" w:rsidRPr="00D9422A">
              <w:rPr>
                <w:sz w:val="24"/>
                <w:szCs w:val="24"/>
              </w:rPr>
              <w:t xml:space="preserve"> </w:t>
            </w:r>
            <w:r w:rsidR="00867531" w:rsidRPr="00D9422A">
              <w:rPr>
                <w:sz w:val="24"/>
                <w:szCs w:val="24"/>
              </w:rPr>
              <w:t>на</w:t>
            </w:r>
            <w:r w:rsidR="00867531">
              <w:rPr>
                <w:sz w:val="24"/>
                <w:szCs w:val="24"/>
              </w:rPr>
              <w:t xml:space="preserve"> </w:t>
            </w:r>
            <w:r w:rsidR="003772D8">
              <w:rPr>
                <w:sz w:val="24"/>
                <w:szCs w:val="24"/>
              </w:rPr>
              <w:t>право заключения</w:t>
            </w:r>
            <w:r w:rsidR="00867531" w:rsidRPr="00867531">
              <w:rPr>
                <w:sz w:val="24"/>
                <w:szCs w:val="24"/>
              </w:rPr>
              <w:t xml:space="preserve"> договора на аренду транспортных средств с экипажем для перевозки контейнеров.</w:t>
            </w:r>
          </w:p>
          <w:p w:rsidR="008B786D" w:rsidRPr="008B786D" w:rsidRDefault="008B786D" w:rsidP="00A65ABF">
            <w:pPr>
              <w:pStyle w:val="ConsNormal"/>
              <w:widowControl/>
              <w:ind w:firstLine="34"/>
              <w:jc w:val="both"/>
              <w:rPr>
                <w:rFonts w:ascii="Times New Roman" w:hAnsi="Times New Roman"/>
                <w:sz w:val="24"/>
              </w:rPr>
            </w:pPr>
          </w:p>
        </w:tc>
      </w:tr>
      <w:tr w:rsidR="00EF2E59" w:rsidRPr="00B03784" w:rsidTr="002C6DA3">
        <w:tc>
          <w:tcPr>
            <w:tcW w:w="675" w:type="dxa"/>
          </w:tcPr>
          <w:p w:rsidR="00EF2E59" w:rsidRPr="00B03784" w:rsidRDefault="00EF2E59" w:rsidP="00804946">
            <w:pPr>
              <w:pStyle w:val="19"/>
              <w:ind w:firstLine="0"/>
              <w:rPr>
                <w:b/>
                <w:sz w:val="24"/>
                <w:szCs w:val="24"/>
              </w:rPr>
            </w:pPr>
            <w:r w:rsidRPr="00B03784">
              <w:rPr>
                <w:b/>
                <w:sz w:val="24"/>
                <w:szCs w:val="24"/>
              </w:rPr>
              <w:lastRenderedPageBreak/>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867531" w:rsidRPr="00133C61" w:rsidRDefault="00867531" w:rsidP="00867531">
            <w:pPr>
              <w:pStyle w:val="19"/>
              <w:ind w:firstLine="0"/>
              <w:rPr>
                <w:sz w:val="24"/>
                <w:szCs w:val="24"/>
              </w:rPr>
            </w:pPr>
            <w:r w:rsidRPr="00133C61">
              <w:rPr>
                <w:sz w:val="24"/>
                <w:szCs w:val="24"/>
              </w:rPr>
              <w:t>Организатором является ПАО «</w:t>
            </w:r>
            <w:proofErr w:type="spellStart"/>
            <w:r w:rsidRPr="00133C61">
              <w:rPr>
                <w:sz w:val="24"/>
                <w:szCs w:val="24"/>
              </w:rPr>
              <w:t>ТрансКонтейнер</w:t>
            </w:r>
            <w:proofErr w:type="spellEnd"/>
            <w:r w:rsidRPr="00133C61">
              <w:rPr>
                <w:sz w:val="24"/>
                <w:szCs w:val="24"/>
              </w:rPr>
              <w:t>». Функции Организатора выполняет Постоянная рабочая группа Конкурсной комиссии филиала ПАО «</w:t>
            </w:r>
            <w:proofErr w:type="spellStart"/>
            <w:r w:rsidRPr="00133C61">
              <w:rPr>
                <w:sz w:val="24"/>
                <w:szCs w:val="24"/>
              </w:rPr>
              <w:t>ТрансКонтейнер</w:t>
            </w:r>
            <w:proofErr w:type="spellEnd"/>
            <w:r w:rsidRPr="00133C61">
              <w:rPr>
                <w:sz w:val="24"/>
                <w:szCs w:val="24"/>
              </w:rPr>
              <w:t xml:space="preserve">» на Московской железной дороге. </w:t>
            </w:r>
          </w:p>
          <w:p w:rsidR="00867531" w:rsidRPr="00133C61" w:rsidRDefault="00867531" w:rsidP="00867531">
            <w:pPr>
              <w:pStyle w:val="19"/>
              <w:ind w:firstLine="0"/>
              <w:rPr>
                <w:sz w:val="24"/>
                <w:szCs w:val="24"/>
              </w:rPr>
            </w:pPr>
            <w:r w:rsidRPr="00133C61">
              <w:rPr>
                <w:sz w:val="24"/>
                <w:szCs w:val="24"/>
              </w:rPr>
              <w:t>Адрес: 107014, г. Москва, ул. Короленко, д.8.</w:t>
            </w:r>
          </w:p>
          <w:p w:rsidR="00867531" w:rsidRPr="00133C61" w:rsidRDefault="00867531" w:rsidP="00867531">
            <w:pPr>
              <w:pStyle w:val="19"/>
              <w:ind w:firstLine="0"/>
              <w:rPr>
                <w:sz w:val="24"/>
                <w:szCs w:val="24"/>
              </w:rPr>
            </w:pPr>
          </w:p>
          <w:p w:rsidR="00867531" w:rsidRPr="0043420B" w:rsidRDefault="00867531" w:rsidP="00867531">
            <w:pPr>
              <w:pStyle w:val="19"/>
              <w:ind w:firstLine="0"/>
              <w:rPr>
                <w:sz w:val="24"/>
                <w:szCs w:val="24"/>
              </w:rPr>
            </w:pPr>
            <w:r w:rsidRPr="00133C61">
              <w:rPr>
                <w:sz w:val="24"/>
                <w:szCs w:val="24"/>
              </w:rPr>
              <w:t xml:space="preserve">Представитель Заказчика: </w:t>
            </w:r>
            <w:r w:rsidRPr="0043420B">
              <w:rPr>
                <w:sz w:val="24"/>
                <w:szCs w:val="24"/>
              </w:rPr>
              <w:t>Чернышева Людмила Геннадьевна</w:t>
            </w:r>
          </w:p>
          <w:p w:rsidR="00867531" w:rsidRPr="00133C61" w:rsidRDefault="00867531" w:rsidP="00867531">
            <w:pPr>
              <w:pStyle w:val="19"/>
              <w:ind w:firstLine="0"/>
              <w:rPr>
                <w:sz w:val="24"/>
                <w:szCs w:val="24"/>
              </w:rPr>
            </w:pPr>
            <w:r w:rsidRPr="00133C61">
              <w:rPr>
                <w:sz w:val="24"/>
                <w:szCs w:val="24"/>
              </w:rPr>
              <w:t xml:space="preserve">Тел: +7 </w:t>
            </w:r>
            <w:r>
              <w:rPr>
                <w:sz w:val="24"/>
                <w:szCs w:val="24"/>
              </w:rPr>
              <w:t>4862 468-7-64</w:t>
            </w:r>
            <w:r w:rsidR="003D6524">
              <w:rPr>
                <w:sz w:val="24"/>
                <w:szCs w:val="24"/>
              </w:rPr>
              <w:t xml:space="preserve"> (3264)</w:t>
            </w:r>
          </w:p>
          <w:p w:rsidR="00867531" w:rsidRPr="00133C61" w:rsidRDefault="00867531" w:rsidP="00867531">
            <w:pPr>
              <w:pStyle w:val="19"/>
              <w:ind w:firstLine="0"/>
              <w:rPr>
                <w:sz w:val="24"/>
                <w:szCs w:val="24"/>
              </w:rPr>
            </w:pPr>
            <w:r w:rsidRPr="00133C61">
              <w:rPr>
                <w:sz w:val="24"/>
                <w:szCs w:val="24"/>
              </w:rPr>
              <w:t xml:space="preserve">Факс: +7 </w:t>
            </w:r>
            <w:r>
              <w:rPr>
                <w:sz w:val="24"/>
                <w:szCs w:val="24"/>
              </w:rPr>
              <w:t>4862 468-3-31</w:t>
            </w:r>
            <w:r w:rsidRPr="00133C61">
              <w:rPr>
                <w:sz w:val="24"/>
                <w:szCs w:val="24"/>
              </w:rPr>
              <w:tab/>
            </w:r>
          </w:p>
          <w:p w:rsidR="00867531" w:rsidRPr="00867531" w:rsidRDefault="00867531" w:rsidP="00867531">
            <w:pPr>
              <w:rPr>
                <w:rStyle w:val="a7"/>
                <w:rFonts w:eastAsia="Arial"/>
              </w:rPr>
            </w:pPr>
            <w:r w:rsidRPr="00133C61">
              <w:t xml:space="preserve">Адрес электронной почты:  </w:t>
            </w:r>
            <w:hyperlink r:id="rId14" w:history="1">
              <w:r w:rsidRPr="00867531">
                <w:rPr>
                  <w:rStyle w:val="a7"/>
                  <w:rFonts w:eastAsia="Arial"/>
                </w:rPr>
                <w:t>ChernyshevaLG@trcont.ru</w:t>
              </w:r>
            </w:hyperlink>
          </w:p>
          <w:p w:rsidR="00867531" w:rsidRPr="00133C61" w:rsidRDefault="00867531" w:rsidP="00867531">
            <w:pPr>
              <w:pStyle w:val="19"/>
              <w:ind w:firstLine="0"/>
              <w:rPr>
                <w:sz w:val="24"/>
                <w:szCs w:val="24"/>
              </w:rPr>
            </w:pPr>
          </w:p>
          <w:p w:rsidR="00867531" w:rsidRPr="00133C61" w:rsidRDefault="00867531" w:rsidP="00867531">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5" w:history="1">
              <w:r w:rsidRPr="00133C61">
                <w:rPr>
                  <w:rStyle w:val="a7"/>
                  <w:sz w:val="24"/>
                  <w:szCs w:val="24"/>
                </w:rPr>
                <w:t>KrivobokovaAA@trcont.</w:t>
              </w:r>
              <w:r w:rsidRPr="00133C61">
                <w:rPr>
                  <w:rStyle w:val="a7"/>
                  <w:sz w:val="24"/>
                  <w:szCs w:val="24"/>
                  <w:lang w:val="en-US"/>
                </w:rPr>
                <w:t>ru</w:t>
              </w:r>
            </w:hyperlink>
            <w:r w:rsidRPr="00133C61">
              <w:rPr>
                <w:sz w:val="24"/>
                <w:szCs w:val="24"/>
              </w:rPr>
              <w:t xml:space="preserve"> </w:t>
            </w:r>
          </w:p>
          <w:p w:rsidR="00670FD8" w:rsidRPr="004502B7" w:rsidRDefault="004502B7" w:rsidP="009C688A">
            <w:pPr>
              <w:pStyle w:val="19"/>
              <w:ind w:firstLine="0"/>
              <w:rPr>
                <w:sz w:val="24"/>
              </w:rPr>
            </w:pPr>
            <w:r w:rsidRPr="004502B7">
              <w:rPr>
                <w:sz w:val="24"/>
              </w:rPr>
              <w:t xml:space="preserve"> </w:t>
            </w:r>
          </w:p>
        </w:tc>
      </w:tr>
      <w:tr w:rsidR="000A679F" w:rsidRPr="00B03784" w:rsidTr="002C6DA3">
        <w:tc>
          <w:tcPr>
            <w:tcW w:w="675"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D9422A">
            <w:pPr>
              <w:pStyle w:val="19"/>
              <w:ind w:firstLine="0"/>
              <w:rPr>
                <w:b/>
                <w:sz w:val="24"/>
              </w:rPr>
            </w:pPr>
            <w:r w:rsidRPr="00743792">
              <w:rPr>
                <w:sz w:val="24"/>
                <w:szCs w:val="24"/>
              </w:rPr>
              <w:t>«</w:t>
            </w:r>
            <w:r w:rsidR="00743792" w:rsidRPr="00743792">
              <w:rPr>
                <w:sz w:val="24"/>
                <w:szCs w:val="24"/>
              </w:rPr>
              <w:t>24</w:t>
            </w:r>
            <w:r w:rsidR="00FA3C13" w:rsidRPr="00743792">
              <w:rPr>
                <w:sz w:val="24"/>
                <w:szCs w:val="24"/>
              </w:rPr>
              <w:t>»</w:t>
            </w:r>
            <w:r w:rsidR="001B6D13" w:rsidRPr="00743792">
              <w:rPr>
                <w:sz w:val="24"/>
                <w:szCs w:val="24"/>
              </w:rPr>
              <w:t xml:space="preserve"> </w:t>
            </w:r>
            <w:r w:rsidR="00D9422A" w:rsidRPr="00743792">
              <w:rPr>
                <w:sz w:val="24"/>
                <w:szCs w:val="24"/>
              </w:rPr>
              <w:t>мая</w:t>
            </w:r>
            <w:r w:rsidR="001B6D13" w:rsidRPr="00743792">
              <w:rPr>
                <w:sz w:val="24"/>
                <w:szCs w:val="24"/>
              </w:rPr>
              <w:t xml:space="preserve"> </w:t>
            </w:r>
            <w:r w:rsidR="00FA3C13" w:rsidRPr="00743792">
              <w:rPr>
                <w:sz w:val="24"/>
                <w:szCs w:val="24"/>
              </w:rPr>
              <w:t>201</w:t>
            </w:r>
            <w:r w:rsidR="00032FFA" w:rsidRPr="00743792">
              <w:rPr>
                <w:sz w:val="24"/>
                <w:szCs w:val="24"/>
              </w:rPr>
              <w:t>6</w:t>
            </w:r>
            <w:r w:rsidR="00810A80" w:rsidRPr="00743792">
              <w:rPr>
                <w:sz w:val="24"/>
              </w:rPr>
              <w:t xml:space="preserve"> </w:t>
            </w:r>
            <w:r w:rsidR="00FA3C13" w:rsidRPr="00743792">
              <w:rPr>
                <w:sz w:val="24"/>
              </w:rPr>
              <w:t>г.</w:t>
            </w:r>
          </w:p>
        </w:tc>
      </w:tr>
      <w:tr w:rsidR="00FA3C13" w:rsidRPr="00B03784" w:rsidTr="002C6DA3">
        <w:tc>
          <w:tcPr>
            <w:tcW w:w="675"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2C6DA3">
        <w:tc>
          <w:tcPr>
            <w:tcW w:w="675"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893711">
              <w:rPr>
                <w:b/>
                <w:color w:val="auto"/>
              </w:rPr>
              <w:t>Начальная (максимальная) цена договора</w:t>
            </w:r>
            <w:r w:rsidR="004E3757" w:rsidRPr="00893711">
              <w:rPr>
                <w:b/>
                <w:color w:val="auto"/>
              </w:rPr>
              <w:t>/ цена</w:t>
            </w:r>
            <w:r w:rsidR="004E3757" w:rsidRPr="00B03784">
              <w:rPr>
                <w:b/>
                <w:color w:val="auto"/>
              </w:rPr>
              <w:t xml:space="preserve"> лота</w:t>
            </w:r>
          </w:p>
        </w:tc>
        <w:tc>
          <w:tcPr>
            <w:tcW w:w="6768" w:type="dxa"/>
          </w:tcPr>
          <w:p w:rsidR="00C3633B" w:rsidRPr="00B03784" w:rsidRDefault="00893711" w:rsidP="00695D6A">
            <w:pPr>
              <w:pStyle w:val="19"/>
              <w:ind w:firstLine="0"/>
              <w:rPr>
                <w:sz w:val="24"/>
                <w:szCs w:val="24"/>
              </w:rPr>
            </w:pPr>
            <w:proofErr w:type="gramStart"/>
            <w:r w:rsidRPr="00236D8C">
              <w:rPr>
                <w:sz w:val="24"/>
                <w:szCs w:val="24"/>
              </w:rPr>
              <w:t>Максимальная (совокупная) цена договора</w:t>
            </w:r>
            <w:r w:rsidR="00695D6A">
              <w:rPr>
                <w:sz w:val="24"/>
                <w:szCs w:val="24"/>
              </w:rPr>
              <w:t xml:space="preserve"> (договоров)</w:t>
            </w:r>
            <w:r w:rsidRPr="00236D8C">
              <w:rPr>
                <w:sz w:val="24"/>
                <w:szCs w:val="24"/>
              </w:rPr>
              <w:t>, заключаем</w:t>
            </w:r>
            <w:r w:rsidR="00695D6A">
              <w:rPr>
                <w:sz w:val="24"/>
                <w:szCs w:val="24"/>
              </w:rPr>
              <w:t>ых</w:t>
            </w:r>
            <w:r w:rsidRPr="00236D8C">
              <w:rPr>
                <w:sz w:val="24"/>
                <w:szCs w:val="24"/>
              </w:rPr>
              <w:t xml:space="preserve"> по итогам процедуры Размещения оферты составляет 3 000 </w:t>
            </w:r>
            <w:proofErr w:type="spellStart"/>
            <w:r w:rsidRPr="00236D8C">
              <w:rPr>
                <w:sz w:val="24"/>
                <w:szCs w:val="24"/>
              </w:rPr>
              <w:t>000</w:t>
            </w:r>
            <w:proofErr w:type="spellEnd"/>
            <w:r w:rsidRPr="00236D8C">
              <w:rPr>
                <w:sz w:val="24"/>
                <w:szCs w:val="24"/>
              </w:rPr>
              <w:t xml:space="preserve"> (Три миллиона) рублей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w:t>
            </w:r>
            <w:proofErr w:type="gramEnd"/>
            <w:r w:rsidRPr="00236D8C">
              <w:rPr>
                <w:sz w:val="24"/>
                <w:szCs w:val="24"/>
              </w:rPr>
              <w:t xml:space="preserve">  период введения временного ограничения движения транспортных сре</w:t>
            </w:r>
            <w:proofErr w:type="gramStart"/>
            <w:r w:rsidRPr="00236D8C">
              <w:rPr>
                <w:sz w:val="24"/>
                <w:szCs w:val="24"/>
              </w:rPr>
              <w:t xml:space="preserve">дств в </w:t>
            </w:r>
            <w:r w:rsidRPr="00236D8C">
              <w:rPr>
                <w:sz w:val="24"/>
                <w:szCs w:val="24"/>
              </w:rPr>
              <w:lastRenderedPageBreak/>
              <w:t>в</w:t>
            </w:r>
            <w:proofErr w:type="gramEnd"/>
            <w:r w:rsidRPr="00236D8C">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связанных с оказанием услуг. Сумма НДС и условия начисления определяются в соответствии с законодательством Российской Федерации.</w:t>
            </w:r>
          </w:p>
        </w:tc>
      </w:tr>
      <w:tr w:rsidR="009E64D8" w:rsidRPr="00B03784" w:rsidTr="002C6DA3">
        <w:tc>
          <w:tcPr>
            <w:tcW w:w="675" w:type="dxa"/>
          </w:tcPr>
          <w:p w:rsidR="009E64D8" w:rsidRPr="00B03784" w:rsidRDefault="009E64D8" w:rsidP="00804946">
            <w:pPr>
              <w:pStyle w:val="19"/>
              <w:ind w:firstLine="0"/>
              <w:rPr>
                <w:b/>
                <w:sz w:val="24"/>
                <w:szCs w:val="24"/>
              </w:rPr>
            </w:pPr>
            <w:r w:rsidRPr="00B03784">
              <w:rPr>
                <w:b/>
                <w:sz w:val="24"/>
                <w:szCs w:val="24"/>
              </w:rPr>
              <w:lastRenderedPageBreak/>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F04168" w:rsidRDefault="00722AFD" w:rsidP="006D04E7">
            <w:pPr>
              <w:pStyle w:val="19"/>
              <w:ind w:firstLine="0"/>
              <w:rPr>
                <w:highlight w:val="yellow"/>
              </w:rPr>
            </w:pPr>
            <w:proofErr w:type="gramStart"/>
            <w:r w:rsidRPr="00743792">
              <w:rPr>
                <w:sz w:val="24"/>
              </w:rPr>
              <w:t xml:space="preserve">Заявки принимаются </w:t>
            </w:r>
            <w:r w:rsidR="00810A80" w:rsidRPr="00743792">
              <w:rPr>
                <w:sz w:val="24"/>
              </w:rPr>
              <w:t xml:space="preserve">ежедневно </w:t>
            </w:r>
            <w:r w:rsidR="008C197F" w:rsidRPr="00743792">
              <w:rPr>
                <w:sz w:val="24"/>
              </w:rPr>
              <w:t xml:space="preserve">по рабочим дням с 10 часов 00 минут </w:t>
            </w:r>
            <w:r w:rsidR="000C355A" w:rsidRPr="00743792">
              <w:rPr>
                <w:sz w:val="24"/>
              </w:rPr>
              <w:t>д</w:t>
            </w:r>
            <w:r w:rsidR="008C197F" w:rsidRPr="00743792">
              <w:rPr>
                <w:sz w:val="24"/>
              </w:rPr>
              <w:t xml:space="preserve">о 12 часов 00 минут и с 14 часов 00 минут </w:t>
            </w:r>
            <w:r w:rsidR="000C355A" w:rsidRPr="00743792">
              <w:rPr>
                <w:sz w:val="24"/>
                <w:szCs w:val="24"/>
              </w:rPr>
              <w:t>д</w:t>
            </w:r>
            <w:r w:rsidR="008C197F" w:rsidRPr="00743792">
              <w:rPr>
                <w:sz w:val="24"/>
                <w:szCs w:val="24"/>
              </w:rPr>
              <w:t>о 17 часов 00 минут (в пятницу и предпраздничные дни до</w:t>
            </w:r>
            <w:r w:rsidR="008C197F" w:rsidRPr="00743792">
              <w:rPr>
                <w:sz w:val="24"/>
              </w:rPr>
              <w:t xml:space="preserve"> 16 часов 00 минут</w:t>
            </w:r>
            <w:r w:rsidR="008C197F" w:rsidRPr="00743792">
              <w:rPr>
                <w:sz w:val="24"/>
                <w:szCs w:val="24"/>
              </w:rPr>
              <w:t>)</w:t>
            </w:r>
            <w:r w:rsidR="008C197F" w:rsidRPr="00743792">
              <w:t xml:space="preserve"> </w:t>
            </w:r>
            <w:r w:rsidRPr="00743792">
              <w:rPr>
                <w:sz w:val="24"/>
              </w:rPr>
              <w:t xml:space="preserve">местного времени </w:t>
            </w:r>
            <w:r w:rsidR="008C1BC9" w:rsidRPr="00743792">
              <w:rPr>
                <w:sz w:val="24"/>
              </w:rPr>
              <w:t>с даты, указанной в пункте 3 Информационной карты</w:t>
            </w:r>
            <w:r w:rsidRPr="00743792">
              <w:rPr>
                <w:sz w:val="24"/>
              </w:rPr>
              <w:t xml:space="preserve"> по</w:t>
            </w:r>
            <w:r w:rsidR="009E64D8" w:rsidRPr="00743792">
              <w:rPr>
                <w:sz w:val="24"/>
              </w:rPr>
              <w:t xml:space="preserve"> </w:t>
            </w:r>
            <w:r w:rsidR="007A047D" w:rsidRPr="00743792">
              <w:rPr>
                <w:sz w:val="24"/>
                <w:szCs w:val="24"/>
              </w:rPr>
              <w:t>«</w:t>
            </w:r>
            <w:r w:rsidR="00743792" w:rsidRPr="00743792">
              <w:rPr>
                <w:sz w:val="24"/>
                <w:szCs w:val="24"/>
              </w:rPr>
              <w:t>15</w:t>
            </w:r>
            <w:r w:rsidR="007A047D" w:rsidRPr="00743792">
              <w:rPr>
                <w:sz w:val="24"/>
                <w:szCs w:val="24"/>
              </w:rPr>
              <w:t xml:space="preserve">» </w:t>
            </w:r>
            <w:r w:rsidR="00D9422A" w:rsidRPr="00743792">
              <w:rPr>
                <w:sz w:val="24"/>
                <w:szCs w:val="24"/>
              </w:rPr>
              <w:t>июня</w:t>
            </w:r>
            <w:r w:rsidR="00A65ABF" w:rsidRPr="00743792">
              <w:rPr>
                <w:sz w:val="24"/>
                <w:szCs w:val="24"/>
              </w:rPr>
              <w:t xml:space="preserve"> </w:t>
            </w:r>
            <w:r w:rsidR="007A047D" w:rsidRPr="00743792">
              <w:rPr>
                <w:sz w:val="24"/>
                <w:szCs w:val="24"/>
              </w:rPr>
              <w:t>201</w:t>
            </w:r>
            <w:r w:rsidR="00032FFA" w:rsidRPr="00743792">
              <w:rPr>
                <w:sz w:val="24"/>
                <w:szCs w:val="24"/>
              </w:rPr>
              <w:t>6</w:t>
            </w:r>
            <w:r w:rsidRPr="00743792">
              <w:rPr>
                <w:sz w:val="24"/>
              </w:rPr>
              <w:t xml:space="preserve"> г. по адресу</w:t>
            </w:r>
            <w:r w:rsidR="00D6739A" w:rsidRPr="00743792">
              <w:rPr>
                <w:sz w:val="24"/>
              </w:rPr>
              <w:t>, указанному в пункте 2 настоящей Информационной</w:t>
            </w:r>
            <w:proofErr w:type="gramEnd"/>
            <w:r w:rsidR="00D6739A" w:rsidRPr="00743792">
              <w:rPr>
                <w:sz w:val="24"/>
              </w:rPr>
              <w:t xml:space="preserve"> карты.</w:t>
            </w:r>
            <w:r w:rsidR="009E64D8" w:rsidRPr="00743792">
              <w:rPr>
                <w:sz w:val="24"/>
              </w:rPr>
              <w:t xml:space="preserve"> </w:t>
            </w:r>
          </w:p>
        </w:tc>
      </w:tr>
      <w:tr w:rsidR="000A679F" w:rsidRPr="00B03784" w:rsidTr="002C6DA3">
        <w:tc>
          <w:tcPr>
            <w:tcW w:w="675"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715B86">
            <w:pPr>
              <w:pStyle w:val="19"/>
              <w:ind w:firstLine="0"/>
              <w:rPr>
                <w:i/>
                <w:sz w:val="24"/>
              </w:rPr>
            </w:pPr>
            <w:r w:rsidRPr="006B1ABA">
              <w:rPr>
                <w:sz w:val="24"/>
              </w:rPr>
              <w:t xml:space="preserve">Заявка должна действовать не менее </w:t>
            </w:r>
            <w:r w:rsidR="00715B86" w:rsidRPr="006B1ABA">
              <w:rPr>
                <w:sz w:val="24"/>
              </w:rPr>
              <w:t>6</w:t>
            </w:r>
            <w:r w:rsidR="00810A80" w:rsidRPr="006B1ABA">
              <w:rPr>
                <w:sz w:val="24"/>
              </w:rPr>
              <w:t>0</w:t>
            </w:r>
            <w:r w:rsidRPr="006B1ABA">
              <w:rPr>
                <w:sz w:val="24"/>
              </w:rPr>
              <w:t xml:space="preserve"> календарных дней </w:t>
            </w:r>
            <w:proofErr w:type="gramStart"/>
            <w:r w:rsidRPr="006B1ABA">
              <w:rPr>
                <w:sz w:val="24"/>
              </w:rPr>
              <w:t>с даты окончания</w:t>
            </w:r>
            <w:proofErr w:type="gramEnd"/>
            <w:r w:rsidRPr="006B1ABA">
              <w:rPr>
                <w:sz w:val="24"/>
              </w:rPr>
              <w:t xml:space="preserve"> срока подачи Заявок (пункт 6 настоящей Информационной карты).</w:t>
            </w:r>
          </w:p>
        </w:tc>
      </w:tr>
      <w:tr w:rsidR="003E2C12" w:rsidRPr="00B03784" w:rsidTr="002C6DA3">
        <w:tc>
          <w:tcPr>
            <w:tcW w:w="675"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F04168" w:rsidRDefault="00C15C57" w:rsidP="006D04E7">
            <w:pPr>
              <w:pStyle w:val="19"/>
              <w:ind w:firstLine="0"/>
              <w:rPr>
                <w:highlight w:val="yellow"/>
              </w:rPr>
            </w:pPr>
            <w:r w:rsidRPr="00743792">
              <w:rPr>
                <w:sz w:val="24"/>
              </w:rPr>
              <w:t xml:space="preserve">Оценка </w:t>
            </w:r>
            <w:r w:rsidRPr="00743792">
              <w:rPr>
                <w:sz w:val="24"/>
                <w:szCs w:val="24"/>
              </w:rPr>
              <w:t>и</w:t>
            </w:r>
            <w:r w:rsidR="00F86FAA" w:rsidRPr="00743792">
              <w:rPr>
                <w:sz w:val="24"/>
                <w:szCs w:val="24"/>
              </w:rPr>
              <w:t xml:space="preserve"> сопоставление </w:t>
            </w:r>
            <w:r w:rsidR="00F86FAA" w:rsidRPr="00743792">
              <w:rPr>
                <w:sz w:val="24"/>
              </w:rPr>
              <w:t xml:space="preserve">Заявок состоится </w:t>
            </w:r>
            <w:r w:rsidR="00F86FAA" w:rsidRPr="00743792">
              <w:rPr>
                <w:sz w:val="24"/>
              </w:rPr>
              <w:br/>
            </w:r>
            <w:r w:rsidR="00C35F75" w:rsidRPr="00743792">
              <w:rPr>
                <w:sz w:val="24"/>
                <w:szCs w:val="24"/>
              </w:rPr>
              <w:t>«</w:t>
            </w:r>
            <w:r w:rsidR="00743792" w:rsidRPr="00743792">
              <w:rPr>
                <w:sz w:val="24"/>
                <w:szCs w:val="24"/>
              </w:rPr>
              <w:t>16</w:t>
            </w:r>
            <w:r w:rsidR="00976399" w:rsidRPr="00743792">
              <w:rPr>
                <w:sz w:val="24"/>
                <w:szCs w:val="24"/>
              </w:rPr>
              <w:t xml:space="preserve">» </w:t>
            </w:r>
            <w:r w:rsidR="00D9422A" w:rsidRPr="00743792">
              <w:rPr>
                <w:sz w:val="24"/>
                <w:szCs w:val="24"/>
              </w:rPr>
              <w:t>июня</w:t>
            </w:r>
            <w:r w:rsidR="00A65ABF" w:rsidRPr="00743792">
              <w:rPr>
                <w:sz w:val="24"/>
                <w:szCs w:val="24"/>
              </w:rPr>
              <w:t xml:space="preserve"> </w:t>
            </w:r>
            <w:r w:rsidR="00976399" w:rsidRPr="00743792">
              <w:rPr>
                <w:sz w:val="24"/>
                <w:szCs w:val="24"/>
              </w:rPr>
              <w:t>201</w:t>
            </w:r>
            <w:r w:rsidR="00032FFA" w:rsidRPr="00743792">
              <w:rPr>
                <w:sz w:val="24"/>
                <w:szCs w:val="24"/>
              </w:rPr>
              <w:t>6</w:t>
            </w:r>
            <w:r w:rsidR="00976399" w:rsidRPr="00743792">
              <w:rPr>
                <w:sz w:val="24"/>
              </w:rPr>
              <w:t xml:space="preserve"> г.</w:t>
            </w:r>
            <w:r w:rsidR="00F86FAA" w:rsidRPr="00743792">
              <w:rPr>
                <w:sz w:val="24"/>
              </w:rPr>
              <w:t xml:space="preserve"> в </w:t>
            </w:r>
            <w:r w:rsidR="00562ABF" w:rsidRPr="00743792">
              <w:rPr>
                <w:sz w:val="24"/>
                <w:szCs w:val="24"/>
              </w:rPr>
              <w:t>14</w:t>
            </w:r>
            <w:r w:rsidR="00562ABF" w:rsidRPr="00743792">
              <w:rPr>
                <w:sz w:val="24"/>
              </w:rPr>
              <w:t xml:space="preserve"> часов 00</w:t>
            </w:r>
            <w:r w:rsidR="00F86FAA" w:rsidRPr="00743792">
              <w:rPr>
                <w:sz w:val="24"/>
              </w:rPr>
              <w:t xml:space="preserve"> минут местного времени по адресу, указанному в пункте 2 настоящей Информационной карты</w:t>
            </w:r>
          </w:p>
        </w:tc>
      </w:tr>
      <w:tr w:rsidR="009830CC" w:rsidRPr="00B03784" w:rsidTr="002C6DA3">
        <w:tc>
          <w:tcPr>
            <w:tcW w:w="675"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F64259" w:rsidRPr="000E0E14" w:rsidRDefault="00F64259" w:rsidP="00F64259">
            <w:pPr>
              <w:pStyle w:val="19"/>
              <w:ind w:firstLine="0"/>
              <w:rPr>
                <w:sz w:val="24"/>
                <w:szCs w:val="24"/>
              </w:rPr>
            </w:pPr>
            <w:r w:rsidRPr="000E0E14">
              <w:rPr>
                <w:sz w:val="24"/>
                <w:szCs w:val="24"/>
              </w:rPr>
              <w:t>Решение об итогах Открытого конкурса принимается Ко</w:t>
            </w:r>
            <w:r>
              <w:rPr>
                <w:sz w:val="24"/>
                <w:szCs w:val="24"/>
              </w:rPr>
              <w:t>нкурсной комиссией филиала ПАО «</w:t>
            </w:r>
            <w:proofErr w:type="spellStart"/>
            <w:r>
              <w:rPr>
                <w:sz w:val="24"/>
                <w:szCs w:val="24"/>
              </w:rPr>
              <w:t>ТрансКонтейнер</w:t>
            </w:r>
            <w:proofErr w:type="spellEnd"/>
            <w:r>
              <w:rPr>
                <w:sz w:val="24"/>
                <w:szCs w:val="24"/>
              </w:rPr>
              <w:t>»</w:t>
            </w:r>
            <w:r w:rsidRPr="000E0E14">
              <w:rPr>
                <w:sz w:val="24"/>
                <w:szCs w:val="24"/>
              </w:rPr>
              <w:t xml:space="preserve"> на Московской железной дороге </w:t>
            </w:r>
          </w:p>
          <w:p w:rsidR="00F64259" w:rsidRPr="000E0E14" w:rsidRDefault="00F64259" w:rsidP="00F64259">
            <w:pPr>
              <w:pStyle w:val="19"/>
              <w:ind w:firstLine="0"/>
              <w:rPr>
                <w:i/>
                <w:sz w:val="24"/>
                <w:szCs w:val="24"/>
              </w:rPr>
            </w:pPr>
          </w:p>
          <w:p w:rsidR="009830CC" w:rsidRPr="00F04168" w:rsidRDefault="00F64259" w:rsidP="00F64259">
            <w:pPr>
              <w:pStyle w:val="19"/>
              <w:ind w:firstLine="0"/>
              <w:rPr>
                <w:sz w:val="24"/>
                <w:highlight w:val="yellow"/>
              </w:rPr>
            </w:pPr>
            <w:r w:rsidRPr="000E0E14">
              <w:rPr>
                <w:sz w:val="24"/>
                <w:szCs w:val="24"/>
              </w:rPr>
              <w:t xml:space="preserve">Адрес: 107014, Российская Федерация, </w:t>
            </w:r>
            <w:proofErr w:type="gramStart"/>
            <w:r w:rsidRPr="000E0E14">
              <w:rPr>
                <w:sz w:val="24"/>
                <w:szCs w:val="24"/>
              </w:rPr>
              <w:t>г</w:t>
            </w:r>
            <w:proofErr w:type="gramEnd"/>
            <w:r w:rsidRPr="000E0E14">
              <w:rPr>
                <w:sz w:val="24"/>
                <w:szCs w:val="24"/>
              </w:rPr>
              <w:t>. Москва, ул. Короленко д. 8.</w:t>
            </w:r>
          </w:p>
        </w:tc>
      </w:tr>
      <w:tr w:rsidR="003E2C12" w:rsidRPr="00B03784" w:rsidTr="002C6DA3">
        <w:tc>
          <w:tcPr>
            <w:tcW w:w="675"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F04168" w:rsidRDefault="009830CC" w:rsidP="006D04E7">
            <w:pPr>
              <w:pStyle w:val="19"/>
              <w:ind w:firstLine="0"/>
              <w:rPr>
                <w:sz w:val="24"/>
                <w:highlight w:val="yellow"/>
              </w:rPr>
            </w:pPr>
            <w:r w:rsidRPr="00743792">
              <w:rPr>
                <w:sz w:val="24"/>
              </w:rPr>
              <w:t>Подведение итогов состоится</w:t>
            </w:r>
            <w:r w:rsidR="00346ED4" w:rsidRPr="00743792">
              <w:rPr>
                <w:sz w:val="24"/>
              </w:rPr>
              <w:t xml:space="preserve"> </w:t>
            </w:r>
            <w:r w:rsidR="00346ED4" w:rsidRPr="00743792">
              <w:rPr>
                <w:sz w:val="24"/>
                <w:szCs w:val="24"/>
              </w:rPr>
              <w:t>не позднее</w:t>
            </w:r>
            <w:r w:rsidR="00346ED4" w:rsidRPr="00743792">
              <w:rPr>
                <w:sz w:val="24"/>
              </w:rPr>
              <w:t xml:space="preserve"> 14 часов 00 минут местного времени</w:t>
            </w:r>
            <w:r w:rsidRPr="00743792">
              <w:rPr>
                <w:sz w:val="24"/>
              </w:rPr>
              <w:t xml:space="preserve"> </w:t>
            </w:r>
            <w:r w:rsidR="00562ABF" w:rsidRPr="00743792">
              <w:rPr>
                <w:sz w:val="24"/>
                <w:szCs w:val="24"/>
              </w:rPr>
              <w:t>«</w:t>
            </w:r>
            <w:r w:rsidR="003772D8">
              <w:rPr>
                <w:sz w:val="24"/>
                <w:szCs w:val="24"/>
              </w:rPr>
              <w:t>22</w:t>
            </w:r>
            <w:r w:rsidR="00976399" w:rsidRPr="00743792">
              <w:rPr>
                <w:sz w:val="24"/>
                <w:szCs w:val="24"/>
              </w:rPr>
              <w:t xml:space="preserve">» </w:t>
            </w:r>
            <w:r w:rsidR="00A65ABF" w:rsidRPr="00743792">
              <w:rPr>
                <w:sz w:val="24"/>
                <w:szCs w:val="24"/>
              </w:rPr>
              <w:t xml:space="preserve">июня </w:t>
            </w:r>
            <w:r w:rsidR="00976399" w:rsidRPr="00743792">
              <w:rPr>
                <w:sz w:val="24"/>
                <w:szCs w:val="24"/>
              </w:rPr>
              <w:t>201</w:t>
            </w:r>
            <w:r w:rsidR="00032FFA" w:rsidRPr="00743792">
              <w:rPr>
                <w:sz w:val="24"/>
                <w:szCs w:val="24"/>
              </w:rPr>
              <w:t>6</w:t>
            </w:r>
            <w:r w:rsidR="00976399" w:rsidRPr="00743792">
              <w:rPr>
                <w:sz w:val="24"/>
                <w:szCs w:val="24"/>
              </w:rPr>
              <w:t xml:space="preserve"> г.</w:t>
            </w:r>
            <w:r w:rsidRPr="00743792">
              <w:rPr>
                <w:sz w:val="24"/>
                <w:szCs w:val="24"/>
              </w:rPr>
              <w:t xml:space="preserve"> </w:t>
            </w:r>
            <w:r w:rsidRPr="00743792">
              <w:rPr>
                <w:sz w:val="24"/>
              </w:rPr>
              <w:t>по адресу, указанному в пункте 9 Информационной карты</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0159F7" w:rsidP="00B02837">
            <w:pPr>
              <w:pStyle w:val="-3"/>
              <w:numPr>
                <w:ilvl w:val="2"/>
                <w:numId w:val="0"/>
              </w:numPr>
              <w:tabs>
                <w:tab w:val="num" w:pos="1985"/>
              </w:tabs>
              <w:suppressAutoHyphens/>
              <w:rPr>
                <w:sz w:val="24"/>
              </w:rPr>
            </w:pPr>
            <w:r w:rsidRPr="00BC16E9">
              <w:rPr>
                <w:sz w:val="24"/>
              </w:rPr>
              <w:t xml:space="preserve">Оплата арендных платежей производится Арендатором путем перечисления денежных средств на расчетный счет Арендодателя в </w:t>
            </w:r>
            <w:r w:rsidRPr="006B1ABA">
              <w:rPr>
                <w:sz w:val="24"/>
              </w:rPr>
              <w:t>течение 10 (десяти) банковских</w:t>
            </w:r>
            <w:r w:rsidRPr="00BC16E9">
              <w:rPr>
                <w:sz w:val="24"/>
              </w:rPr>
              <w:t xml:space="preserve"> дней  после подписания Сторонами акта об оказанных услугах.</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0159F7" w:rsidRPr="000159F7" w:rsidRDefault="000159F7" w:rsidP="000159F7">
            <w:pPr>
              <w:pStyle w:val="Default"/>
              <w:jc w:val="both"/>
              <w:rPr>
                <w:color w:val="auto"/>
              </w:rPr>
            </w:pPr>
            <w:r w:rsidRPr="000159F7">
              <w:rPr>
                <w:bCs/>
                <w:color w:val="auto"/>
              </w:rPr>
              <w:t xml:space="preserve">Услуги оказываются по заявкам Заказчика на протяжении срока действия договора в период </w:t>
            </w:r>
            <w:proofErr w:type="gramStart"/>
            <w:r w:rsidRPr="000159F7">
              <w:rPr>
                <w:bCs/>
                <w:color w:val="auto"/>
              </w:rPr>
              <w:t>с даты</w:t>
            </w:r>
            <w:proofErr w:type="gramEnd"/>
            <w:r w:rsidRPr="000159F7">
              <w:rPr>
                <w:bCs/>
                <w:color w:val="auto"/>
              </w:rPr>
              <w:t xml:space="preserve"> его подписания и по 31 декабря 2017 года (включительно).</w:t>
            </w:r>
          </w:p>
          <w:p w:rsidR="000159F7" w:rsidRPr="005A6E15" w:rsidRDefault="000159F7" w:rsidP="000159F7">
            <w:pPr>
              <w:pStyle w:val="Default"/>
              <w:jc w:val="both"/>
              <w:rPr>
                <w:color w:val="FF0000"/>
              </w:rPr>
            </w:pPr>
          </w:p>
          <w:p w:rsidR="000159F7" w:rsidRPr="0043420B" w:rsidRDefault="000159F7" w:rsidP="000159F7">
            <w:pPr>
              <w:pStyle w:val="Default"/>
              <w:jc w:val="both"/>
              <w:rPr>
                <w:color w:val="auto"/>
              </w:rPr>
            </w:pPr>
            <w:r w:rsidRPr="006D3A80">
              <w:rPr>
                <w:b/>
                <w:bCs/>
                <w:color w:val="auto"/>
              </w:rPr>
              <w:t xml:space="preserve">Место </w:t>
            </w:r>
            <w:r w:rsidRPr="006D3A80">
              <w:rPr>
                <w:b/>
                <w:color w:val="auto"/>
              </w:rPr>
              <w:t>выполнения работ, оказания услуг, поставки товара и т.д.:</w:t>
            </w:r>
            <w:r>
              <w:rPr>
                <w:b/>
                <w:color w:val="auto"/>
              </w:rPr>
              <w:t xml:space="preserve"> </w:t>
            </w:r>
            <w:r w:rsidRPr="0043420B">
              <w:rPr>
                <w:color w:val="auto"/>
              </w:rPr>
              <w:t>контейнерная площадка ст.</w:t>
            </w:r>
            <w:r w:rsidR="00743792">
              <w:rPr>
                <w:color w:val="auto"/>
              </w:rPr>
              <w:t xml:space="preserve"> </w:t>
            </w:r>
            <w:proofErr w:type="spellStart"/>
            <w:r w:rsidRPr="0043420B">
              <w:rPr>
                <w:color w:val="auto"/>
              </w:rPr>
              <w:t>Рышково</w:t>
            </w:r>
            <w:proofErr w:type="spellEnd"/>
            <w:r>
              <w:rPr>
                <w:color w:val="auto"/>
              </w:rPr>
              <w:t>,</w:t>
            </w:r>
            <w:r w:rsidRPr="0043420B">
              <w:rPr>
                <w:b/>
                <w:color w:val="auto"/>
              </w:rPr>
              <w:t xml:space="preserve"> </w:t>
            </w:r>
          </w:p>
          <w:p w:rsidR="007D6548" w:rsidRPr="006D3A80" w:rsidRDefault="000159F7" w:rsidP="000159F7">
            <w:pPr>
              <w:pStyle w:val="Default"/>
              <w:jc w:val="both"/>
              <w:rPr>
                <w:b/>
                <w:color w:val="auto"/>
              </w:rPr>
            </w:pPr>
            <w:r w:rsidRPr="000159F7">
              <w:rPr>
                <w:color w:val="auto"/>
              </w:rPr>
              <w:t xml:space="preserve">305025, Российская Федерация, </w:t>
            </w:r>
            <w:proofErr w:type="gramStart"/>
            <w:r w:rsidRPr="000159F7">
              <w:rPr>
                <w:color w:val="auto"/>
              </w:rPr>
              <w:t>г</w:t>
            </w:r>
            <w:proofErr w:type="gramEnd"/>
            <w:r w:rsidRPr="000159F7">
              <w:rPr>
                <w:color w:val="auto"/>
              </w:rPr>
              <w:t>.</w:t>
            </w:r>
            <w:r w:rsidR="00D9422A">
              <w:rPr>
                <w:color w:val="auto"/>
              </w:rPr>
              <w:t xml:space="preserve"> </w:t>
            </w:r>
            <w:r w:rsidRPr="000159F7">
              <w:rPr>
                <w:color w:val="auto"/>
              </w:rPr>
              <w:t>Курск, ул. Экспедиционная,</w:t>
            </w:r>
            <w:r w:rsidR="006B1ABA">
              <w:rPr>
                <w:color w:val="auto"/>
              </w:rPr>
              <w:t xml:space="preserve"> </w:t>
            </w:r>
            <w:r w:rsidRPr="000159F7">
              <w:rPr>
                <w:color w:val="auto"/>
              </w:rPr>
              <w:t>д.3</w:t>
            </w:r>
            <w:r w:rsidR="006B1ABA">
              <w:rPr>
                <w:color w:val="auto"/>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BA1CEC">
            <w:pPr>
              <w:pStyle w:val="19"/>
              <w:ind w:firstLine="0"/>
              <w:rPr>
                <w:sz w:val="24"/>
                <w:szCs w:val="24"/>
              </w:rPr>
            </w:pPr>
            <w:r w:rsidRPr="00F6371B">
              <w:rPr>
                <w:sz w:val="24"/>
                <w:szCs w:val="24"/>
              </w:rPr>
              <w:t xml:space="preserve">Объем услуг определяется </w:t>
            </w:r>
            <w:r w:rsidR="00A4140E" w:rsidRPr="00F6371B">
              <w:rPr>
                <w:sz w:val="24"/>
                <w:szCs w:val="24"/>
              </w:rPr>
              <w:t xml:space="preserve">в соответствии с заявками </w:t>
            </w:r>
            <w:r w:rsidR="003C680D" w:rsidRPr="00F6371B">
              <w:rPr>
                <w:sz w:val="24"/>
                <w:szCs w:val="24"/>
              </w:rPr>
              <w:t xml:space="preserve">Заказчика и суммарно в денежном выражении не может превышать максимальную </w:t>
            </w:r>
            <w:r w:rsidR="00BA1CEC" w:rsidRPr="00F6371B">
              <w:rPr>
                <w:sz w:val="24"/>
                <w:szCs w:val="24"/>
              </w:rPr>
              <w:t xml:space="preserve">суммарную </w:t>
            </w:r>
            <w:r w:rsidR="003C680D" w:rsidRPr="00F6371B">
              <w:rPr>
                <w:sz w:val="24"/>
                <w:szCs w:val="24"/>
              </w:rPr>
              <w:t>цену договор</w:t>
            </w:r>
            <w:r w:rsidR="00BA1CEC" w:rsidRPr="00F6371B">
              <w:rPr>
                <w:sz w:val="24"/>
                <w:szCs w:val="24"/>
              </w:rPr>
              <w:t>ов</w:t>
            </w:r>
            <w:r w:rsidR="003C680D" w:rsidRPr="00F6371B">
              <w:rPr>
                <w:sz w:val="24"/>
                <w:szCs w:val="24"/>
              </w:rPr>
              <w:t>, указанную в пун</w:t>
            </w:r>
            <w:r w:rsidR="00C91052" w:rsidRPr="00F6371B">
              <w:rPr>
                <w:sz w:val="24"/>
                <w:szCs w:val="24"/>
              </w:rPr>
              <w:t>к</w:t>
            </w:r>
            <w:r w:rsidR="003C680D" w:rsidRPr="00F6371B">
              <w:rPr>
                <w:sz w:val="24"/>
                <w:szCs w:val="24"/>
              </w:rPr>
              <w:t>те 5 настоящей Информационной карты</w:t>
            </w:r>
            <w:r w:rsidR="00D11B3C" w:rsidRPr="00F6371B">
              <w:rPr>
                <w:sz w:val="24"/>
                <w:szCs w:val="24"/>
              </w:rPr>
              <w:t xml:space="preserve"> на протяжении действия договоров.</w:t>
            </w:r>
            <w:r w:rsidR="009E27D8">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7A3C13">
              <w:rPr>
                <w:sz w:val="24"/>
                <w:szCs w:val="24"/>
              </w:rPr>
              <w:t>Российский рубль</w:t>
            </w:r>
            <w:r w:rsidR="006723BC">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 xml:space="preserve">процедуре </w:t>
            </w:r>
            <w:r w:rsidR="00534326" w:rsidRPr="00B03784">
              <w:rPr>
                <w:b/>
                <w:color w:val="auto"/>
              </w:rPr>
              <w:lastRenderedPageBreak/>
              <w:t>Размещения оферты</w:t>
            </w:r>
          </w:p>
        </w:tc>
        <w:tc>
          <w:tcPr>
            <w:tcW w:w="6768" w:type="dxa"/>
          </w:tcPr>
          <w:p w:rsidR="00F6371B" w:rsidRPr="00842EE2" w:rsidRDefault="00F6371B" w:rsidP="00F6371B">
            <w:pPr>
              <w:ind w:firstLine="540"/>
              <w:jc w:val="both"/>
            </w:pPr>
            <w:r w:rsidRPr="00842EE2">
              <w:lastRenderedPageBreak/>
              <w:t>1. Помимо указанных в пунктах 2.1 и 2.2 настоящей документации о закупке требований к претенденту/участнику предъявляются следующие требования:</w:t>
            </w:r>
          </w:p>
          <w:p w:rsidR="00F6371B" w:rsidRPr="00133C61" w:rsidRDefault="00F6371B" w:rsidP="00F6371B">
            <w:pPr>
              <w:pStyle w:val="Standard"/>
              <w:jc w:val="both"/>
              <w:rPr>
                <w:rFonts w:eastAsia="Calibri"/>
                <w:lang w:eastAsia="en-US"/>
              </w:rPr>
            </w:pPr>
            <w:r w:rsidRPr="00133C61">
              <w:t>1.1.</w:t>
            </w:r>
            <w:r w:rsidRPr="00133C61">
              <w:rPr>
                <w:rFonts w:eastAsia="Calibri"/>
                <w:lang w:eastAsia="en-US"/>
              </w:rPr>
              <w:t xml:space="preserve">претендент </w:t>
            </w:r>
            <w:r w:rsidRPr="00133C61">
              <w:t>должен</w:t>
            </w:r>
            <w:r w:rsidRPr="00133C61">
              <w:rPr>
                <w:rFonts w:eastAsia="Calibri"/>
                <w:lang w:eastAsia="en-US"/>
              </w:rPr>
              <w:t>:</w:t>
            </w:r>
          </w:p>
          <w:p w:rsidR="00F6371B" w:rsidRPr="00133C61" w:rsidRDefault="00F6371B" w:rsidP="00F6371B">
            <w:pPr>
              <w:pStyle w:val="Standard"/>
              <w:jc w:val="both"/>
              <w:rPr>
                <w:rFonts w:eastAsia="Calibri"/>
                <w:lang w:eastAsia="en-US"/>
              </w:rPr>
            </w:pPr>
            <w:r w:rsidRPr="00133C61">
              <w:rPr>
                <w:rFonts w:eastAsia="Calibri"/>
                <w:lang w:eastAsia="en-US"/>
              </w:rPr>
              <w:t xml:space="preserve">- иметь в собственности транспортные средства или владеть </w:t>
            </w:r>
            <w:r w:rsidRPr="00133C61">
              <w:rPr>
                <w:rFonts w:eastAsia="Calibri"/>
                <w:lang w:eastAsia="en-US"/>
              </w:rPr>
              <w:lastRenderedPageBreak/>
              <w:t>ими на ином законном праве;</w:t>
            </w:r>
          </w:p>
          <w:p w:rsidR="00F6371B" w:rsidRPr="00133C61" w:rsidRDefault="00F6371B" w:rsidP="00F6371B">
            <w:pPr>
              <w:pStyle w:val="Standard"/>
              <w:jc w:val="both"/>
              <w:rPr>
                <w:rFonts w:eastAsia="Calibri"/>
                <w:lang w:eastAsia="en-US"/>
              </w:rPr>
            </w:pPr>
            <w:r w:rsidRPr="00133C61">
              <w:rPr>
                <w:rFonts w:eastAsia="Calibri"/>
                <w:lang w:eastAsia="en-US"/>
              </w:rPr>
              <w:t>- иметь возможность перевозить типы контейнеров, указанных в п. 3 Технического задания;</w:t>
            </w:r>
          </w:p>
          <w:p w:rsidR="00F6371B" w:rsidRPr="00133C61" w:rsidRDefault="00F6371B" w:rsidP="00F6371B">
            <w:pPr>
              <w:pStyle w:val="Standard"/>
              <w:jc w:val="both"/>
              <w:rPr>
                <w:rFonts w:eastAsia="Calibri"/>
                <w:lang w:eastAsia="en-US"/>
              </w:rPr>
            </w:pPr>
            <w:r w:rsidRPr="00133C61">
              <w:rPr>
                <w:rFonts w:eastAsia="Calibri"/>
                <w:lang w:eastAsia="en-US"/>
              </w:rPr>
              <w:t>- члены экипажа должны иметь водительские удостоверения на право управления грузовыми автомобилями;</w:t>
            </w:r>
          </w:p>
          <w:p w:rsidR="00F6371B" w:rsidRPr="00133C61" w:rsidRDefault="00F6371B" w:rsidP="00F6371B">
            <w:pPr>
              <w:pStyle w:val="Standard"/>
              <w:jc w:val="both"/>
              <w:rPr>
                <w:rFonts w:eastAsia="Calibri"/>
                <w:lang w:eastAsia="en-US"/>
              </w:rPr>
            </w:pPr>
            <w:r w:rsidRPr="00133C61">
              <w:rPr>
                <w:rFonts w:eastAsia="Calibri"/>
                <w:lang w:eastAsia="en-US"/>
              </w:rPr>
              <w:t xml:space="preserve">- </w:t>
            </w:r>
            <w:r w:rsidRPr="00FA7157">
              <w:t>наличие опыта поставки товара, выполнения работ, оказания услуг и т.д. за период с 2013 по 201</w:t>
            </w:r>
            <w:r>
              <w:t>6</w:t>
            </w:r>
            <w:r w:rsidRPr="00FA7157">
              <w:t xml:space="preserve"> годы с  предметом, аналогичному предмету </w:t>
            </w:r>
            <w:r>
              <w:t>процедуры Размещения оферты</w:t>
            </w:r>
            <w:r w:rsidRPr="00FA7157">
              <w:t xml:space="preserve"> </w:t>
            </w:r>
            <w:r w:rsidRPr="00DE745F">
              <w:t>(</w:t>
            </w:r>
            <w:r>
              <w:rPr>
                <w:rFonts w:eastAsia="Calibri"/>
                <w:lang w:eastAsia="en-US"/>
              </w:rPr>
              <w:t>аренда</w:t>
            </w:r>
            <w:r w:rsidRPr="00F51F8A">
              <w:rPr>
                <w:rFonts w:eastAsia="Calibri"/>
                <w:lang w:eastAsia="en-US"/>
              </w:rPr>
              <w:t xml:space="preserve"> транспортных средств с экипажем для перевозки контейнеров</w:t>
            </w:r>
            <w:r w:rsidRPr="00FA7157">
              <w:t xml:space="preserve">), с суммарной стоимостью договоров не </w:t>
            </w:r>
            <w:r w:rsidRPr="00D9422A">
              <w:t>менее 2 000 000  (двух миллионов) рублей.</w:t>
            </w:r>
          </w:p>
          <w:p w:rsidR="00F6371B" w:rsidRDefault="00F6371B" w:rsidP="00F6371B">
            <w:pPr>
              <w:ind w:firstLine="540"/>
              <w:jc w:val="both"/>
              <w:rPr>
                <w:rFonts w:eastAsia="Calibri"/>
                <w:lang w:eastAsia="en-US"/>
              </w:rPr>
            </w:pPr>
            <w:r w:rsidRPr="00133C61">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6371B" w:rsidRPr="00842EE2" w:rsidRDefault="00F6371B" w:rsidP="00F6371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w:t>
            </w:r>
          </w:p>
          <w:p w:rsidR="00F6371B" w:rsidRDefault="00F6371B" w:rsidP="00F6371B">
            <w:pPr>
              <w:ind w:firstLine="540"/>
              <w:jc w:val="both"/>
            </w:pPr>
            <w:proofErr w:type="gramStart"/>
            <w:r>
              <w:t>2.1</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6371B" w:rsidRDefault="00F6371B" w:rsidP="00F6371B">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6371B" w:rsidRDefault="00F6371B" w:rsidP="00F6371B">
            <w:pPr>
              <w:ind w:firstLine="540"/>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F6371B" w:rsidRDefault="00F6371B" w:rsidP="00F6371B">
            <w:pPr>
              <w:ind w:firstLine="540"/>
              <w:jc w:val="both"/>
            </w:pPr>
            <w:proofErr w:type="gramStart"/>
            <w:r>
              <w:t>2.2</w:t>
            </w:r>
            <w:r>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t xml:space="preserve"> </w:t>
            </w:r>
            <w:proofErr w:type="gramStart"/>
            <w:r>
              <w:t>реестре</w:t>
            </w:r>
            <w:proofErr w:type="gramEnd"/>
            <w:r>
              <w:t xml:space="preserve"> сведений о фактах деятельности юридических лиц http://www.fedresurs.ru/companies/IsSearching.</w:t>
            </w:r>
          </w:p>
          <w:p w:rsidR="00F6371B" w:rsidRDefault="00F6371B" w:rsidP="00F6371B">
            <w:pPr>
              <w:ind w:firstLine="540"/>
              <w:jc w:val="both"/>
            </w:pPr>
            <w:r>
              <w:t xml:space="preserve">Организатором на день рассмотрения Заявок проверяется информация о наличии исполнительных производств и/или </w:t>
            </w:r>
            <w:r>
              <w:lastRenderedPageBreak/>
              <w:t>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6371B" w:rsidRDefault="00F6371B" w:rsidP="00F6371B">
            <w:pPr>
              <w:ind w:firstLine="540"/>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6371B" w:rsidRDefault="00F6371B" w:rsidP="00F6371B">
            <w:pPr>
              <w:tabs>
                <w:tab w:val="left" w:pos="1418"/>
              </w:tabs>
              <w:ind w:firstLine="709"/>
              <w:jc w:val="both"/>
            </w:pPr>
            <w:r>
              <w:t xml:space="preserve">2.3. </w:t>
            </w:r>
            <w:r w:rsidRPr="00133C61">
              <w:t xml:space="preserve">информация о количестве ТС, </w:t>
            </w:r>
            <w:proofErr w:type="gramStart"/>
            <w:r w:rsidRPr="00133C61">
              <w:t>которые</w:t>
            </w:r>
            <w:proofErr w:type="gramEnd"/>
            <w:r w:rsidRPr="00133C61">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w:t>
            </w:r>
            <w:r>
              <w:t>транспортных средств (прицепов) и иных документов, подтверждающих право владения и пользования транспортными средствами;</w:t>
            </w:r>
          </w:p>
          <w:p w:rsidR="00F6371B" w:rsidRDefault="00F6371B" w:rsidP="00F6371B">
            <w:pPr>
              <w:tabs>
                <w:tab w:val="left" w:pos="1418"/>
              </w:tabs>
              <w:ind w:firstLine="709"/>
              <w:jc w:val="both"/>
            </w:pPr>
            <w:r>
              <w:t xml:space="preserve">2.4. </w:t>
            </w:r>
            <w:r w:rsidRPr="00133C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6371B" w:rsidRDefault="00F6371B" w:rsidP="00F6371B">
            <w:pPr>
              <w:tabs>
                <w:tab w:val="left" w:pos="1418"/>
              </w:tabs>
              <w:ind w:firstLine="709"/>
              <w:jc w:val="both"/>
            </w:pPr>
            <w:proofErr w:type="gramStart"/>
            <w:r>
              <w:t xml:space="preserve">2.5. </w:t>
            </w:r>
            <w:r w:rsidRPr="00425EB0">
              <w:t xml:space="preserve">бухгалтерская (финансовая) отчетность, а именно: бухгалтерские балансы и отчеты </w:t>
            </w:r>
            <w:r>
              <w:t xml:space="preserve">о финансовых результатах за </w:t>
            </w:r>
            <w:r w:rsidR="00D9422A" w:rsidRPr="00D9422A">
              <w:t>2014 год и за 2015 год (при условии ее сдачи)</w:t>
            </w:r>
            <w:r w:rsidRPr="00425EB0">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425EB0">
              <w:t>/или физического лица, выступающего на стороне одного претендента)</w:t>
            </w:r>
            <w:r>
              <w:t>;</w:t>
            </w:r>
          </w:p>
          <w:p w:rsidR="00F6371B" w:rsidRDefault="00F6371B" w:rsidP="00F6371B">
            <w:pPr>
              <w:tabs>
                <w:tab w:val="left" w:pos="1418"/>
              </w:tabs>
              <w:ind w:firstLine="709"/>
              <w:jc w:val="both"/>
            </w:pPr>
            <w:r>
              <w:t xml:space="preserve">2.6. документы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и т.д. за период с 2013 по 2016 годы, с предметом, аналогичному предмету процедуры Размещения оферты (аренда транспортных средств с экипажем для перевозки контейнеров),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w:t>
            </w:r>
            <w:r w:rsidRPr="00D9422A">
              <w:t xml:space="preserve">быть не менее 2 000 </w:t>
            </w:r>
            <w:proofErr w:type="spellStart"/>
            <w:r w:rsidRPr="00D9422A">
              <w:t>000</w:t>
            </w:r>
            <w:proofErr w:type="spellEnd"/>
            <w:r w:rsidRPr="00D9422A">
              <w:t xml:space="preserve"> (двух миллионов) рублей.</w:t>
            </w:r>
            <w:r>
              <w:t xml:space="preserve"> Копии договоров должны быть заверены претендентом со </w:t>
            </w:r>
            <w:r>
              <w:lastRenderedPageBreak/>
              <w:t>скреплением его подписи печатью претендента.</w:t>
            </w:r>
          </w:p>
          <w:p w:rsidR="00F6371B" w:rsidRDefault="00F6371B" w:rsidP="00F6371B">
            <w:pPr>
              <w:tabs>
                <w:tab w:val="left" w:pos="1418"/>
              </w:tabs>
              <w:ind w:firstLine="709"/>
              <w:jc w:val="both"/>
            </w:pPr>
            <w:r>
              <w:t xml:space="preserve">2.7. в подтверждение того, что </w:t>
            </w:r>
            <w:r w:rsidRPr="00133C61">
              <w:rPr>
                <w:rFonts w:eastAsia="Calibri"/>
                <w:lang w:eastAsia="en-US"/>
              </w:rPr>
              <w:t>члены экипажа име</w:t>
            </w:r>
            <w:r>
              <w:rPr>
                <w:rFonts w:eastAsia="Calibri"/>
                <w:lang w:eastAsia="en-US"/>
              </w:rPr>
              <w:t>ют</w:t>
            </w:r>
            <w:r w:rsidRPr="00133C61">
              <w:rPr>
                <w:rFonts w:eastAsia="Calibri"/>
                <w:lang w:eastAsia="en-US"/>
              </w:rPr>
              <w:t xml:space="preserve"> водительские удостоверения на право управления грузовыми автомобилями</w:t>
            </w:r>
            <w:r>
              <w:rPr>
                <w:rFonts w:eastAsia="Calibri"/>
                <w:lang w:eastAsia="en-US"/>
              </w:rPr>
              <w:t xml:space="preserve">, претендент должен </w:t>
            </w:r>
            <w:proofErr w:type="gramStart"/>
            <w:r>
              <w:rPr>
                <w:rFonts w:eastAsia="Calibri"/>
                <w:lang w:eastAsia="en-US"/>
              </w:rPr>
              <w:t>предоставить</w:t>
            </w:r>
            <w:r>
              <w:t xml:space="preserve"> </w:t>
            </w:r>
            <w:r w:rsidRPr="00122972">
              <w:t>документ</w:t>
            </w:r>
            <w:proofErr w:type="gramEnd"/>
            <w:r w:rsidRPr="00122972">
              <w:t xml:space="preserve"> по форме приложения № 6 к настоящей документации «Сведения об экипаже» с приложением копий водительских удостоверений.</w:t>
            </w:r>
          </w:p>
          <w:p w:rsidR="007E7943" w:rsidRDefault="007E7943" w:rsidP="005A3051">
            <w:pPr>
              <w:ind w:left="35" w:firstLine="567"/>
              <w:jc w:val="both"/>
            </w:pPr>
          </w:p>
        </w:tc>
      </w:tr>
      <w:tr w:rsidR="00835CB1" w:rsidRPr="00B03784" w:rsidTr="002C6DA3">
        <w:tc>
          <w:tcPr>
            <w:tcW w:w="675"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F6371B" w:rsidRDefault="005B01C8" w:rsidP="005B01C8">
            <w:pPr>
              <w:tabs>
                <w:tab w:val="left" w:pos="1418"/>
              </w:tabs>
              <w:ind w:firstLine="709"/>
              <w:jc w:val="both"/>
            </w:pPr>
            <w:r w:rsidRPr="00F6371B">
              <w:t>В случае регистрации на территории иностранных госуда</w:t>
            </w:r>
            <w:proofErr w:type="gramStart"/>
            <w:r w:rsidRPr="00F6371B">
              <w:t>рств пр</w:t>
            </w:r>
            <w:proofErr w:type="gramEnd"/>
            <w:r w:rsidRPr="00F6371B">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F6371B" w:rsidRDefault="0033480B" w:rsidP="0033480B">
            <w:pPr>
              <w:tabs>
                <w:tab w:val="left" w:pos="1418"/>
              </w:tabs>
              <w:ind w:firstLine="709"/>
              <w:jc w:val="both"/>
            </w:pPr>
            <w:r w:rsidRPr="00F6371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F6371B">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731918" w:rsidRPr="00F6371B">
              <w:rPr>
                <w:sz w:val="24"/>
                <w:lang w:eastAsia="ar-SA"/>
              </w:rPr>
              <w:t>нотариально</w:t>
            </w:r>
            <w:r w:rsidRPr="00F6371B">
              <w:rPr>
                <w:sz w:val="24"/>
                <w:lang w:eastAsia="ar-SA"/>
              </w:rPr>
              <w:t xml:space="preserve"> или организацией, осуществившей перевод или Претендентом, если такой перевод был осуществлен им самостоятельно.</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F0040A">
            <w:pPr>
              <w:pStyle w:val="-3"/>
              <w:numPr>
                <w:ilvl w:val="2"/>
                <w:numId w:val="0"/>
              </w:numPr>
              <w:tabs>
                <w:tab w:val="num" w:pos="1985"/>
              </w:tabs>
              <w:ind w:firstLine="35"/>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2C6DA3">
        <w:tc>
          <w:tcPr>
            <w:tcW w:w="675"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D9422A" w:rsidRDefault="00D9422A" w:rsidP="00D9422A">
            <w:pPr>
              <w:widowControl w:val="0"/>
              <w:autoSpaceDE w:val="0"/>
              <w:jc w:val="both"/>
            </w:pPr>
            <w:r>
              <w:t>С</w:t>
            </w:r>
            <w:r w:rsidRPr="004C504C">
              <w:t xml:space="preserve">тоимость услуг </w:t>
            </w:r>
            <w:r>
              <w:t xml:space="preserve">по договору, заключаемому по результатам проведения настоящей оферты, в процессе исполнения договора может быть увеличена без проведения дополнительных конкурсных процедур на следующих условиях: </w:t>
            </w:r>
          </w:p>
          <w:p w:rsidR="00D9422A" w:rsidRPr="004C504C" w:rsidRDefault="00D9422A" w:rsidP="00D9422A">
            <w:pPr>
              <w:pStyle w:val="aff7"/>
              <w:widowControl w:val="0"/>
              <w:autoSpaceDE w:val="0"/>
              <w:ind w:left="35"/>
              <w:jc w:val="both"/>
            </w:pPr>
            <w:r w:rsidRPr="004C504C">
              <w:t>Претендент письменно уведомляет Заказчика</w:t>
            </w:r>
            <w:r>
              <w:t>,</w:t>
            </w:r>
            <w:r w:rsidRPr="004C504C">
              <w:t xml:space="preserve"> не менее чем за 30 рабочих дней до их введения. Соглашение по изменению стоимости считается принятым путем подписания Сторонами нового приложения к Договору. При этом увеличение стоимости услуг возможно не ранее 6 (шести) месяцев с даты заключения Договора и не чаще 1 раза в течение года; Стоимость услуг не может быть увеличена более чем на 10% (десять процентов) в год </w:t>
            </w:r>
            <w:proofErr w:type="gramStart"/>
            <w:r w:rsidRPr="004C504C">
              <w:t>от</w:t>
            </w:r>
            <w:proofErr w:type="gramEnd"/>
            <w:r w:rsidRPr="004C504C">
              <w:t xml:space="preserve"> первоначально согласованной.</w:t>
            </w:r>
          </w:p>
          <w:p w:rsidR="00195686" w:rsidRPr="00B03784" w:rsidRDefault="00195686" w:rsidP="00C73010">
            <w:pPr>
              <w:tabs>
                <w:tab w:val="left" w:pos="1985"/>
              </w:tabs>
              <w:jc w:val="both"/>
              <w:rPr>
                <w:highlight w:val="cyan"/>
              </w:rPr>
            </w:pPr>
          </w:p>
        </w:tc>
      </w:tr>
    </w:tbl>
    <w:p w:rsidR="00D57C3F" w:rsidRDefault="00D57C3F" w:rsidP="00221BE8">
      <w:pPr>
        <w:pStyle w:val="19"/>
        <w:ind w:left="7080" w:firstLine="0"/>
        <w:rPr>
          <w:rFonts w:eastAsia="MS Mincho"/>
          <w:szCs w:val="28"/>
        </w:rPr>
      </w:pPr>
    </w:p>
    <w:p w:rsidR="004F5AF5" w:rsidRDefault="004F5AF5" w:rsidP="00CE579A">
      <w:pPr>
        <w:suppressAutoHyphens w:val="0"/>
        <w:rPr>
          <w:rFonts w:eastAsia="MS Mincho"/>
          <w:sz w:val="28"/>
        </w:rPr>
      </w:pPr>
    </w:p>
    <w:p w:rsidR="00D9422A" w:rsidRDefault="00D9422A">
      <w:pPr>
        <w:suppressAutoHyphens w:val="0"/>
        <w:rPr>
          <w:rFonts w:eastAsia="MS Mincho"/>
          <w:sz w:val="28"/>
        </w:rPr>
      </w:pPr>
      <w:r>
        <w:rPr>
          <w:rFonts w:eastAsia="MS Mincho"/>
          <w:sz w:val="28"/>
        </w:rPr>
        <w:br w:type="page"/>
      </w:r>
    </w:p>
    <w:p w:rsidR="0038155A" w:rsidRDefault="00B662D8">
      <w:pPr>
        <w:pStyle w:val="32"/>
        <w:suppressAutoHyphens/>
        <w:spacing w:after="0"/>
        <w:jc w:val="right"/>
        <w:rPr>
          <w:rFonts w:eastAsia="MS Mincho"/>
        </w:rPr>
      </w:pPr>
      <w:r w:rsidRPr="00B662D8">
        <w:rPr>
          <w:rFonts w:eastAsia="MS Mincho"/>
          <w:sz w:val="28"/>
        </w:rPr>
        <w:lastRenderedPageBreak/>
        <w:t>Приложение № 1</w:t>
      </w:r>
    </w:p>
    <w:p w:rsidR="0038155A" w:rsidRDefault="000954FB">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Default="000954FB" w:rsidP="00F63998">
      <w:pPr>
        <w:pStyle w:val="19"/>
        <w:ind w:firstLine="0"/>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B662D8" w:rsidRPr="00B662D8">
        <w:t xml:space="preserve">/___/___/____ </w:t>
      </w:r>
      <w:r w:rsidRPr="00B03784">
        <w:rPr>
          <w:szCs w:val="28"/>
        </w:rPr>
        <w:t xml:space="preserve">(далее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w:t>
      </w:r>
      <w:r w:rsidR="002D5952">
        <w:rPr>
          <w:szCs w:val="28"/>
        </w:rPr>
        <w:t>на право заключения</w:t>
      </w:r>
      <w:r w:rsidR="00F63998" w:rsidRPr="00F63998">
        <w:rPr>
          <w:szCs w:val="28"/>
        </w:rPr>
        <w:t xml:space="preserve"> договора на аренду транспортных средств с экипажем для перевозки контейнеров.</w:t>
      </w:r>
    </w:p>
    <w:p w:rsidR="00695D6A" w:rsidRPr="00F63998" w:rsidRDefault="00695D6A" w:rsidP="00F63998">
      <w:pPr>
        <w:pStyle w:val="19"/>
        <w:ind w:firstLine="0"/>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gramEnd"/>
      <w:r w:rsidRPr="00B03784">
        <w:rPr>
          <w:szCs w:val="28"/>
        </w:rPr>
        <w:t>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gramEnd"/>
      <w:r w:rsidRPr="00B03784">
        <w:rPr>
          <w:szCs w:val="28"/>
        </w:rPr>
        <w:t>ен) с тем, что:</w:t>
      </w:r>
    </w:p>
    <w:p w:rsidR="000954FB" w:rsidRPr="00B03784" w:rsidRDefault="000954FB" w:rsidP="00A307D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A307D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A949BE">
        <w:rPr>
          <w:sz w:val="28"/>
          <w:szCs w:val="20"/>
        </w:rPr>
        <w:t xml:space="preserve">___________ </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lastRenderedPageBreak/>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0954FB" w:rsidP="0005673C">
      <w:pPr>
        <w:pStyle w:val="32"/>
        <w:suppressAutoHyphens/>
        <w:spacing w:after="0"/>
        <w:jc w:val="right"/>
        <w:rPr>
          <w:sz w:val="28"/>
          <w:szCs w:val="28"/>
        </w:rPr>
      </w:pPr>
      <w:r w:rsidRPr="00B03784">
        <w:rPr>
          <w:sz w:val="28"/>
          <w:szCs w:val="28"/>
        </w:rPr>
        <w:t>"____" _________ 201__ г.</w:t>
      </w:r>
      <w:r w:rsidRPr="00B03784">
        <w:rPr>
          <w:sz w:val="28"/>
          <w:szCs w:val="28"/>
        </w:rPr>
        <w:br w:type="page"/>
      </w: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tbl>
      <w:tblPr>
        <w:tblStyle w:val="afff2"/>
        <w:tblW w:w="0" w:type="auto"/>
        <w:tblLook w:val="04A0"/>
      </w:tblPr>
      <w:tblGrid>
        <w:gridCol w:w="4928"/>
        <w:gridCol w:w="4925"/>
      </w:tblGrid>
      <w:tr w:rsidR="00E77B04" w:rsidTr="00C92D95">
        <w:tc>
          <w:tcPr>
            <w:tcW w:w="4928" w:type="dxa"/>
          </w:tcPr>
          <w:p w:rsidR="00E77B04" w:rsidRDefault="00E77B04" w:rsidP="00C92D95">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Default="00E77B04" w:rsidP="00C92D9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Style w:val="afff2"/>
        <w:tblW w:w="0" w:type="auto"/>
        <w:tblInd w:w="-34" w:type="dxa"/>
        <w:tblLook w:val="04A0"/>
      </w:tblPr>
      <w:tblGrid>
        <w:gridCol w:w="4962"/>
        <w:gridCol w:w="4925"/>
      </w:tblGrid>
      <w:tr w:rsidR="00E77B04" w:rsidTr="00C92D95">
        <w:tc>
          <w:tcPr>
            <w:tcW w:w="4962" w:type="dxa"/>
          </w:tcPr>
          <w:p w:rsidR="00E77B04" w:rsidRPr="00D834B1" w:rsidRDefault="00E77B04" w:rsidP="00C92D95">
            <w:pPr>
              <w:pStyle w:val="af9"/>
              <w:ind w:firstLine="0"/>
              <w:rPr>
                <w:sz w:val="28"/>
                <w:szCs w:val="28"/>
              </w:rPr>
            </w:pPr>
            <w:r>
              <w:rPr>
                <w:sz w:val="28"/>
                <w:szCs w:val="28"/>
              </w:rPr>
              <w:t>ОГРН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ИНН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КПП</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ОКПО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ОКТМО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ОКОПФ</w:t>
            </w:r>
          </w:p>
        </w:tc>
        <w:tc>
          <w:tcPr>
            <w:tcW w:w="4926" w:type="dxa"/>
          </w:tcPr>
          <w:p w:rsidR="00E77B04" w:rsidRDefault="00E77B04" w:rsidP="00C92D95">
            <w:pPr>
              <w:pStyle w:val="af9"/>
              <w:ind w:firstLine="0"/>
              <w:rPr>
                <w:sz w:val="28"/>
                <w:szCs w:val="28"/>
              </w:rPr>
            </w:pPr>
          </w:p>
        </w:tc>
      </w:tr>
    </w:tbl>
    <w:p w:rsidR="00E77B04" w:rsidRPr="0007096B" w:rsidRDefault="00E77B04" w:rsidP="00E77B04">
      <w:pPr>
        <w:pStyle w:val="af9"/>
        <w:ind w:firstLine="0"/>
        <w:rPr>
          <w:sz w:val="28"/>
          <w:szCs w:val="28"/>
        </w:rPr>
      </w:pPr>
    </w:p>
    <w:tbl>
      <w:tblPr>
        <w:tblStyle w:val="afff2"/>
        <w:tblW w:w="0" w:type="auto"/>
        <w:tblLook w:val="04A0"/>
      </w:tblPr>
      <w:tblGrid>
        <w:gridCol w:w="4928"/>
        <w:gridCol w:w="4925"/>
      </w:tblGrid>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Style w:val="afff2"/>
        <w:tblW w:w="0" w:type="auto"/>
        <w:tblLook w:val="04A0"/>
      </w:tblPr>
      <w:tblGrid>
        <w:gridCol w:w="4928"/>
        <w:gridCol w:w="4925"/>
      </w:tblGrid>
      <w:tr w:rsidR="00E77B04" w:rsidRPr="0007096B" w:rsidTr="003E17C8">
        <w:tc>
          <w:tcPr>
            <w:tcW w:w="4928" w:type="dxa"/>
          </w:tcPr>
          <w:p w:rsidR="00E77B04" w:rsidRPr="0007096B" w:rsidRDefault="00E77B04" w:rsidP="00C92D95">
            <w:pPr>
              <w:pStyle w:val="af9"/>
              <w:ind w:firstLine="0"/>
              <w:jc w:val="left"/>
              <w:rPr>
                <w:sz w:val="28"/>
                <w:szCs w:val="28"/>
              </w:rPr>
            </w:pPr>
            <w:r>
              <w:rPr>
                <w:sz w:val="28"/>
                <w:szCs w:val="28"/>
              </w:rPr>
              <w:t>Номер налогоплательщика (идентификационный)</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2. Руководитель</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3. Банковские реквизиты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 xml:space="preserve">4. Название и адрес филиалов и </w:t>
            </w:r>
            <w:r w:rsidRPr="0007096B">
              <w:rPr>
                <w:sz w:val="28"/>
                <w:szCs w:val="28"/>
              </w:rPr>
              <w:lastRenderedPageBreak/>
              <w:t>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5"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3E17C8" w:rsidRDefault="000954FB" w:rsidP="00764AB7">
      <w:pPr>
        <w:tabs>
          <w:tab w:val="left" w:pos="9639"/>
        </w:tabs>
        <w:rPr>
          <w:b/>
          <w:sz w:val="28"/>
        </w:rPr>
      </w:pPr>
    </w:p>
    <w:p w:rsidR="000954FB" w:rsidRPr="00B03784" w:rsidRDefault="000954FB" w:rsidP="000954FB">
      <w:pPr>
        <w:ind w:firstLine="540"/>
        <w:jc w:val="both"/>
        <w:rPr>
          <w:sz w:val="28"/>
          <w:szCs w:val="28"/>
        </w:rPr>
      </w:pPr>
      <w:r w:rsidRPr="00B03784">
        <w:rPr>
          <w:sz w:val="28"/>
          <w:szCs w:val="28"/>
        </w:rPr>
        <w:t xml:space="preserve">Уполномоченные представители </w:t>
      </w:r>
      <w:r w:rsidR="00DD1F53">
        <w:rPr>
          <w:sz w:val="28"/>
          <w:szCs w:val="28"/>
        </w:rPr>
        <w:t>ПАО</w:t>
      </w:r>
      <w:r w:rsidRPr="00B03784">
        <w:rPr>
          <w:sz w:val="28"/>
          <w:szCs w:val="28"/>
        </w:rPr>
        <w:t xml:space="preserve"> «ТрансКонтейнер»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7"/>
        <w:gridCol w:w="4076"/>
      </w:tblGrid>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70102F" w:rsidRPr="0007096B" w:rsidRDefault="0070102F" w:rsidP="0070102F">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w:t>
      </w:r>
    </w:p>
    <w:p w:rsidR="0070102F" w:rsidRPr="0007096B" w:rsidRDefault="0070102F" w:rsidP="0070102F">
      <w:pPr>
        <w:tabs>
          <w:tab w:val="left" w:pos="8640"/>
        </w:tabs>
        <w:jc w:val="center"/>
        <w:rPr>
          <w:i/>
          <w:sz w:val="18"/>
        </w:rPr>
      </w:pPr>
      <w:r w:rsidRPr="0007096B">
        <w:rPr>
          <w:i/>
          <w:sz w:val="18"/>
        </w:rPr>
        <w:t>(наименование претендента)</w:t>
      </w:r>
    </w:p>
    <w:p w:rsidR="0070102F" w:rsidRPr="0007096B" w:rsidRDefault="0070102F" w:rsidP="0070102F">
      <w:pPr>
        <w:tabs>
          <w:tab w:val="left" w:pos="8640"/>
        </w:tabs>
        <w:jc w:val="center"/>
        <w:rPr>
          <w:i/>
          <w:sz w:val="18"/>
        </w:rPr>
      </w:pPr>
    </w:p>
    <w:p w:rsidR="0070102F" w:rsidRPr="0007096B" w:rsidRDefault="0070102F" w:rsidP="0070102F">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0102F" w:rsidRPr="0007096B" w:rsidTr="00704E50">
        <w:tc>
          <w:tcPr>
            <w:tcW w:w="4927" w:type="dxa"/>
          </w:tcPr>
          <w:p w:rsidR="0070102F" w:rsidRPr="0007096B" w:rsidRDefault="0070102F" w:rsidP="00704E50">
            <w:pPr>
              <w:jc w:val="center"/>
              <w:rPr>
                <w:i/>
                <w:sz w:val="18"/>
              </w:rPr>
            </w:pPr>
            <w:r>
              <w:rPr>
                <w:i/>
                <w:sz w:val="18"/>
              </w:rPr>
              <w:t>Место печати</w:t>
            </w:r>
          </w:p>
          <w:p w:rsidR="0070102F" w:rsidRPr="0007096B" w:rsidRDefault="0070102F" w:rsidP="00704E50">
            <w:pPr>
              <w:jc w:val="center"/>
              <w:rPr>
                <w:i/>
                <w:sz w:val="18"/>
              </w:rPr>
            </w:pPr>
          </w:p>
          <w:p w:rsidR="0070102F" w:rsidRPr="0007096B" w:rsidRDefault="0070102F" w:rsidP="00704E50">
            <w:pPr>
              <w:rPr>
                <w:i/>
              </w:rPr>
            </w:pPr>
            <w:r w:rsidRPr="0007096B">
              <w:rPr>
                <w:sz w:val="28"/>
                <w:szCs w:val="28"/>
              </w:rPr>
              <w:t>"____" _________ 201__ г.</w:t>
            </w:r>
          </w:p>
        </w:tc>
        <w:tc>
          <w:tcPr>
            <w:tcW w:w="4927" w:type="dxa"/>
          </w:tcPr>
          <w:p w:rsidR="0070102F" w:rsidRPr="0007096B" w:rsidRDefault="0070102F" w:rsidP="00704E50">
            <w:pPr>
              <w:jc w:val="center"/>
              <w:rPr>
                <w:i/>
              </w:rPr>
            </w:pPr>
            <w:r w:rsidRPr="0007096B">
              <w:rPr>
                <w:i/>
                <w:sz w:val="18"/>
              </w:rPr>
              <w:t>(должность, подпись, ФИО)</w:t>
            </w:r>
          </w:p>
        </w:tc>
      </w:tr>
    </w:tbl>
    <w:p w:rsidR="0070102F" w:rsidRDefault="0070102F" w:rsidP="000954FB">
      <w:pPr>
        <w:pStyle w:val="af9"/>
        <w:jc w:val="center"/>
        <w:rPr>
          <w:b/>
          <w:sz w:val="28"/>
          <w:szCs w:val="28"/>
        </w:rPr>
      </w:pPr>
    </w:p>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Style w:val="afff2"/>
        <w:tblW w:w="0" w:type="auto"/>
        <w:tblLook w:val="04A0"/>
      </w:tblPr>
      <w:tblGrid>
        <w:gridCol w:w="4503"/>
        <w:gridCol w:w="5350"/>
      </w:tblGrid>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Фамилия, имя, отчество</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Паспортные данные</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Место жительства</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Телефон</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Факс</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Адрес электронной почты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Банковские реквизиты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E77B04" w:rsidRPr="0007096B" w:rsidRDefault="00E77B04" w:rsidP="00C92D95">
            <w:pPr>
              <w:pStyle w:val="af9"/>
              <w:ind w:firstLine="0"/>
              <w:jc w:val="center"/>
              <w:rPr>
                <w:b/>
                <w:sz w:val="28"/>
                <w:szCs w:val="28"/>
              </w:rPr>
            </w:pPr>
          </w:p>
        </w:tc>
      </w:tr>
    </w:tbl>
    <w:p w:rsidR="00E77B04" w:rsidRPr="0007096B" w:rsidRDefault="00E77B04" w:rsidP="00E77B04">
      <w:pPr>
        <w:rPr>
          <w:bCs/>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5055D9" w:rsidRPr="003E17C8" w:rsidRDefault="005055D9" w:rsidP="003E17C8">
      <w:pPr>
        <w:tabs>
          <w:tab w:val="left" w:pos="8640"/>
        </w:tabs>
        <w:jc w:val="center"/>
        <w:rPr>
          <w:i/>
        </w:rPr>
      </w:pPr>
    </w:p>
    <w:p w:rsidR="005055D9" w:rsidRPr="003E17C8" w:rsidRDefault="005055D9" w:rsidP="003E17C8">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055D9" w:rsidRPr="0007096B" w:rsidTr="003E17C8">
        <w:tc>
          <w:tcPr>
            <w:tcW w:w="4927" w:type="dxa"/>
          </w:tcPr>
          <w:p w:rsidR="005055D9" w:rsidRPr="0007096B" w:rsidRDefault="005055D9" w:rsidP="003007FD">
            <w:pPr>
              <w:jc w:val="center"/>
              <w:rPr>
                <w:i/>
                <w:sz w:val="18"/>
              </w:rPr>
            </w:pPr>
            <w:r>
              <w:rPr>
                <w:i/>
                <w:sz w:val="18"/>
              </w:rPr>
              <w:t>Место печати</w:t>
            </w:r>
          </w:p>
          <w:p w:rsidR="005055D9" w:rsidRPr="0007096B" w:rsidRDefault="005055D9" w:rsidP="003007FD">
            <w:pPr>
              <w:jc w:val="center"/>
              <w:rPr>
                <w:i/>
                <w:sz w:val="18"/>
              </w:rPr>
            </w:pPr>
          </w:p>
          <w:p w:rsidR="0070102F" w:rsidRDefault="0070102F" w:rsidP="003007FD">
            <w:pPr>
              <w:rPr>
                <w:sz w:val="28"/>
                <w:szCs w:val="28"/>
              </w:rPr>
            </w:pPr>
          </w:p>
          <w:p w:rsidR="005055D9" w:rsidRPr="0007096B" w:rsidRDefault="005055D9" w:rsidP="003007FD">
            <w:pPr>
              <w:rPr>
                <w:i/>
              </w:rPr>
            </w:pPr>
            <w:r w:rsidRPr="0007096B">
              <w:rPr>
                <w:sz w:val="28"/>
                <w:szCs w:val="28"/>
              </w:rPr>
              <w:t>"____" _________ 201__ г.</w:t>
            </w:r>
          </w:p>
        </w:tc>
        <w:tc>
          <w:tcPr>
            <w:tcW w:w="4927" w:type="dxa"/>
          </w:tcPr>
          <w:p w:rsidR="005055D9" w:rsidRPr="0007096B" w:rsidRDefault="005055D9" w:rsidP="003007FD">
            <w:pPr>
              <w:jc w:val="center"/>
              <w:rPr>
                <w:i/>
              </w:rPr>
            </w:pPr>
            <w:r w:rsidRPr="0007096B">
              <w:rPr>
                <w:i/>
                <w:sz w:val="18"/>
              </w:rPr>
              <w:t>(должность, подпись, ФИО)</w:t>
            </w:r>
          </w:p>
        </w:tc>
      </w:tr>
    </w:tbl>
    <w:p w:rsidR="005055D9" w:rsidRPr="003E17C8" w:rsidRDefault="005055D9" w:rsidP="003E17C8">
      <w:pPr>
        <w:pStyle w:val="32"/>
        <w:suppressAutoHyphens/>
        <w:spacing w:after="0"/>
        <w:rPr>
          <w:sz w:val="28"/>
        </w:rPr>
      </w:pP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70102F" w:rsidRDefault="0070102F" w:rsidP="00FD5B61">
      <w:pPr>
        <w:pStyle w:val="32"/>
        <w:suppressAutoHyphens/>
        <w:spacing w:after="0"/>
        <w:rPr>
          <w:sz w:val="28"/>
          <w:szCs w:val="28"/>
        </w:rPr>
      </w:pPr>
    </w:p>
    <w:p w:rsidR="00FD5B61" w:rsidRDefault="00FB7681" w:rsidP="00FD5B61">
      <w:pPr>
        <w:pStyle w:val="32"/>
        <w:suppressAutoHyphens/>
        <w:spacing w:after="0"/>
        <w:rPr>
          <w:sz w:val="28"/>
          <w:szCs w:val="28"/>
        </w:rPr>
      </w:pPr>
      <w:r w:rsidRPr="00B03784">
        <w:rPr>
          <w:sz w:val="28"/>
          <w:szCs w:val="28"/>
        </w:rPr>
        <w:t>"____" _________ 201__ г.</w:t>
      </w: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695D6A" w:rsidRDefault="00695D6A" w:rsidP="00FD5B61">
      <w:pPr>
        <w:pStyle w:val="32"/>
        <w:suppressAutoHyphens/>
        <w:spacing w:after="0"/>
        <w:rPr>
          <w:sz w:val="28"/>
          <w:szCs w:val="28"/>
        </w:rPr>
      </w:pPr>
    </w:p>
    <w:p w:rsidR="00695D6A" w:rsidRDefault="00695D6A" w:rsidP="00FD5B61">
      <w:pPr>
        <w:pStyle w:val="32"/>
        <w:suppressAutoHyphens/>
        <w:spacing w:after="0"/>
        <w:rPr>
          <w:sz w:val="28"/>
          <w:szCs w:val="28"/>
        </w:rPr>
      </w:pPr>
    </w:p>
    <w:p w:rsidR="00695D6A" w:rsidRDefault="00695D6A" w:rsidP="00FD5B61">
      <w:pPr>
        <w:pStyle w:val="32"/>
        <w:suppressAutoHyphens/>
        <w:spacing w:after="0"/>
        <w:rPr>
          <w:sz w:val="28"/>
          <w:szCs w:val="28"/>
        </w:rPr>
      </w:pPr>
    </w:p>
    <w:p w:rsidR="00695D6A" w:rsidRDefault="00695D6A" w:rsidP="00FD5B61">
      <w:pPr>
        <w:pStyle w:val="32"/>
        <w:suppressAutoHyphens/>
        <w:spacing w:after="0"/>
        <w:rPr>
          <w:sz w:val="28"/>
          <w:szCs w:val="28"/>
        </w:rPr>
      </w:pPr>
    </w:p>
    <w:p w:rsidR="00683D3D" w:rsidRPr="0007096B" w:rsidRDefault="00683D3D" w:rsidP="00683D3D">
      <w:pPr>
        <w:pStyle w:val="32"/>
        <w:suppressAutoHyphens/>
        <w:spacing w:after="0"/>
        <w:jc w:val="right"/>
        <w:rPr>
          <w:rFonts w:eastAsia="MS Mincho"/>
          <w:sz w:val="28"/>
          <w:szCs w:val="28"/>
        </w:rPr>
      </w:pPr>
      <w:r w:rsidRPr="0007096B">
        <w:rPr>
          <w:sz w:val="28"/>
          <w:szCs w:val="28"/>
        </w:rPr>
        <w:lastRenderedPageBreak/>
        <w:t>П</w:t>
      </w:r>
      <w:r w:rsidRPr="0007096B">
        <w:rPr>
          <w:rFonts w:eastAsia="MS Mincho"/>
          <w:sz w:val="28"/>
          <w:szCs w:val="28"/>
        </w:rPr>
        <w:t>риложение № 3</w:t>
      </w:r>
    </w:p>
    <w:p w:rsidR="00683D3D" w:rsidRPr="0007096B" w:rsidRDefault="00683D3D" w:rsidP="00683D3D">
      <w:pPr>
        <w:pStyle w:val="32"/>
        <w:suppressAutoHyphens/>
        <w:spacing w:after="0"/>
        <w:jc w:val="right"/>
        <w:rPr>
          <w:sz w:val="28"/>
          <w:szCs w:val="28"/>
        </w:rPr>
      </w:pPr>
      <w:r w:rsidRPr="0007096B">
        <w:rPr>
          <w:rFonts w:eastAsia="MS Mincho"/>
          <w:sz w:val="28"/>
          <w:szCs w:val="28"/>
        </w:rPr>
        <w:t>к документации о закупке</w:t>
      </w:r>
    </w:p>
    <w:p w:rsidR="00683D3D" w:rsidRPr="0007096B" w:rsidRDefault="00683D3D" w:rsidP="00683D3D">
      <w:pPr>
        <w:pStyle w:val="3"/>
        <w:spacing w:before="0" w:after="0"/>
        <w:jc w:val="center"/>
        <w:rPr>
          <w:rFonts w:ascii="Times New Roman" w:hAnsi="Times New Roman"/>
          <w:b w:val="0"/>
          <w:bCs w:val="0"/>
          <w:sz w:val="24"/>
          <w:szCs w:val="24"/>
        </w:rPr>
      </w:pPr>
    </w:p>
    <w:p w:rsidR="007434A8" w:rsidRPr="00B03784" w:rsidRDefault="007434A8" w:rsidP="007434A8">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7434A8" w:rsidRPr="00B03784" w:rsidRDefault="007434A8" w:rsidP="007434A8"/>
    <w:p w:rsidR="007434A8" w:rsidRPr="00B03784" w:rsidRDefault="007434A8" w:rsidP="007434A8">
      <w:pPr>
        <w:rPr>
          <w:sz w:val="28"/>
          <w:szCs w:val="28"/>
        </w:rPr>
      </w:pPr>
      <w:r w:rsidRPr="00B03784">
        <w:rPr>
          <w:sz w:val="28"/>
          <w:szCs w:val="28"/>
        </w:rPr>
        <w:t xml:space="preserve"> «____» ___________ 201_ г.                               Процедура Размещения оферты</w:t>
      </w:r>
    </w:p>
    <w:p w:rsidR="007434A8" w:rsidRPr="00B03784" w:rsidRDefault="007434A8" w:rsidP="007434A8">
      <w:pPr>
        <w:ind w:left="5161" w:firstLine="397"/>
        <w:rPr>
          <w:sz w:val="28"/>
          <w:szCs w:val="28"/>
        </w:rPr>
      </w:pPr>
      <w:r w:rsidRPr="00B03784">
        <w:rPr>
          <w:sz w:val="28"/>
          <w:szCs w:val="28"/>
        </w:rPr>
        <w:t>№ РО/____/</w:t>
      </w:r>
      <w:r>
        <w:rPr>
          <w:sz w:val="28"/>
          <w:szCs w:val="28"/>
        </w:rPr>
        <w:t>_____</w:t>
      </w:r>
      <w:r w:rsidRPr="00B03784">
        <w:rPr>
          <w:sz w:val="28"/>
          <w:szCs w:val="28"/>
        </w:rPr>
        <w:t xml:space="preserve">/______  </w:t>
      </w:r>
    </w:p>
    <w:p w:rsidR="007434A8" w:rsidRPr="00B03784" w:rsidRDefault="007434A8" w:rsidP="007434A8">
      <w:pPr>
        <w:rPr>
          <w:sz w:val="28"/>
          <w:szCs w:val="28"/>
        </w:rPr>
      </w:pPr>
      <w:r w:rsidRPr="00B03784">
        <w:rPr>
          <w:sz w:val="28"/>
          <w:szCs w:val="28"/>
        </w:rPr>
        <w:t>____________________________________________________________________</w:t>
      </w:r>
    </w:p>
    <w:p w:rsidR="007434A8" w:rsidRPr="00B03784" w:rsidRDefault="007434A8" w:rsidP="007434A8">
      <w:pPr>
        <w:ind w:firstLine="3"/>
        <w:jc w:val="center"/>
        <w:rPr>
          <w:bCs/>
          <w:i/>
        </w:rPr>
      </w:pPr>
      <w:r w:rsidRPr="00B03784">
        <w:rPr>
          <w:bCs/>
          <w:i/>
        </w:rPr>
        <w:t>(Полное наименование п</w:t>
      </w:r>
      <w:r w:rsidRPr="00B03784">
        <w:rPr>
          <w:i/>
        </w:rPr>
        <w:t>ретендента</w:t>
      </w:r>
      <w:r w:rsidRPr="00B03784">
        <w:rPr>
          <w:bCs/>
          <w:i/>
        </w:rPr>
        <w:t>)</w:t>
      </w:r>
    </w:p>
    <w:p w:rsidR="007434A8" w:rsidRDefault="007434A8" w:rsidP="007434A8">
      <w:pPr>
        <w:ind w:firstLine="708"/>
        <w:rPr>
          <w:bCs/>
          <w:sz w:val="20"/>
          <w:szCs w:val="20"/>
        </w:rPr>
      </w:pPr>
    </w:p>
    <w:p w:rsidR="007434A8" w:rsidRDefault="007434A8" w:rsidP="007434A8">
      <w:pPr>
        <w:rPr>
          <w:bCs/>
          <w:sz w:val="20"/>
          <w:szCs w:val="20"/>
        </w:rPr>
      </w:pPr>
    </w:p>
    <w:p w:rsidR="007434A8" w:rsidRDefault="007434A8" w:rsidP="007434A8">
      <w:pPr>
        <w:ind w:firstLine="709"/>
        <w:jc w:val="both"/>
        <w:rPr>
          <w:sz w:val="28"/>
          <w:szCs w:val="28"/>
        </w:rPr>
      </w:pPr>
      <w:r>
        <w:rPr>
          <w:sz w:val="28"/>
          <w:szCs w:val="28"/>
        </w:rPr>
        <w:t xml:space="preserve">1. Работы и услуги, по </w:t>
      </w:r>
      <w:r w:rsidRPr="00E003FA">
        <w:rPr>
          <w:sz w:val="28"/>
          <w:szCs w:val="28"/>
        </w:rPr>
        <w:t>____________________</w:t>
      </w:r>
      <w:r>
        <w:rPr>
          <w:sz w:val="28"/>
          <w:szCs w:val="28"/>
        </w:rPr>
        <w:t>, которые (</w:t>
      </w:r>
      <w:r w:rsidRPr="00631963">
        <w:rPr>
          <w:i/>
          <w:sz w:val="28"/>
          <w:szCs w:val="28"/>
        </w:rPr>
        <w:t>полное наименование претендента</w:t>
      </w:r>
      <w:r>
        <w:rPr>
          <w:sz w:val="28"/>
          <w:szCs w:val="28"/>
        </w:rPr>
        <w:t>) обязуется оказывать на следующих условиях:</w:t>
      </w:r>
    </w:p>
    <w:p w:rsidR="007434A8" w:rsidRDefault="007434A8" w:rsidP="007434A8">
      <w:pPr>
        <w:ind w:firstLine="709"/>
        <w:jc w:val="both"/>
        <w:rPr>
          <w:sz w:val="28"/>
          <w:szCs w:val="28"/>
        </w:rPr>
      </w:pPr>
    </w:p>
    <w:p w:rsidR="007434A8" w:rsidRDefault="007434A8" w:rsidP="007434A8">
      <w:pPr>
        <w:tabs>
          <w:tab w:val="left" w:pos="0"/>
        </w:tabs>
      </w:pPr>
    </w:p>
    <w:p w:rsidR="007434A8" w:rsidRPr="005A5471" w:rsidRDefault="007434A8" w:rsidP="007434A8">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w:t>
      </w:r>
      <w:r>
        <w:rPr>
          <w:b/>
          <w:bCs/>
        </w:rPr>
        <w:t>Курске</w:t>
      </w:r>
      <w:r w:rsidRPr="005A5471">
        <w:rPr>
          <w:b/>
          <w:bCs/>
        </w:rPr>
        <w:t xml:space="preserve"> и прилегающих районах  </w:t>
      </w:r>
    </w:p>
    <w:p w:rsidR="007434A8" w:rsidRDefault="007434A8" w:rsidP="007434A8">
      <w:pPr>
        <w:jc w:val="right"/>
        <w:rPr>
          <w:b/>
          <w:bCs/>
          <w:sz w:val="16"/>
          <w:szCs w:val="16"/>
        </w:rPr>
      </w:pPr>
    </w:p>
    <w:p w:rsidR="007434A8" w:rsidRDefault="007434A8" w:rsidP="007434A8">
      <w:pPr>
        <w:pStyle w:val="aff7"/>
        <w:rPr>
          <w:b/>
          <w:bCs/>
        </w:rPr>
      </w:pPr>
      <w:r>
        <w:rPr>
          <w:b/>
          <w:bCs/>
        </w:rPr>
        <w:t xml:space="preserve">                                                                                                                                </w:t>
      </w:r>
    </w:p>
    <w:p w:rsidR="007434A8" w:rsidRDefault="007434A8" w:rsidP="007434A8">
      <w:pPr>
        <w:pStyle w:val="aff7"/>
        <w:rPr>
          <w:b/>
          <w:bCs/>
          <w:sz w:val="16"/>
          <w:szCs w:val="16"/>
        </w:rPr>
      </w:pPr>
      <w:r>
        <w:rPr>
          <w:b/>
          <w:bCs/>
          <w:sz w:val="16"/>
          <w:szCs w:val="16"/>
        </w:rPr>
        <w:t xml:space="preserve">                                                                                                                                                                                               </w:t>
      </w:r>
      <w:r w:rsidRPr="00AD50AB">
        <w:rPr>
          <w:b/>
          <w:bCs/>
          <w:sz w:val="16"/>
          <w:szCs w:val="16"/>
        </w:rPr>
        <w:t>ТАБЛИЦА №1</w:t>
      </w:r>
    </w:p>
    <w:tbl>
      <w:tblPr>
        <w:tblStyle w:val="afff2"/>
        <w:tblW w:w="0" w:type="auto"/>
        <w:jc w:val="center"/>
        <w:tblLayout w:type="fixed"/>
        <w:tblLook w:val="04A0"/>
      </w:tblPr>
      <w:tblGrid>
        <w:gridCol w:w="675"/>
        <w:gridCol w:w="3402"/>
        <w:gridCol w:w="2167"/>
        <w:gridCol w:w="1557"/>
        <w:gridCol w:w="1418"/>
      </w:tblGrid>
      <w:tr w:rsidR="007434A8" w:rsidRPr="005A5471" w:rsidTr="00536DA9">
        <w:trPr>
          <w:trHeight w:val="887"/>
          <w:jc w:val="center"/>
        </w:trPr>
        <w:tc>
          <w:tcPr>
            <w:tcW w:w="675" w:type="dxa"/>
            <w:hideMark/>
          </w:tcPr>
          <w:p w:rsidR="007434A8" w:rsidRPr="005A5471" w:rsidRDefault="007434A8" w:rsidP="00536DA9">
            <w:pPr>
              <w:tabs>
                <w:tab w:val="left" w:pos="0"/>
              </w:tabs>
              <w:jc w:val="center"/>
              <w:rPr>
                <w:b/>
                <w:bCs/>
                <w:sz w:val="20"/>
                <w:szCs w:val="20"/>
              </w:rPr>
            </w:pPr>
            <w:r w:rsidRPr="005A5471">
              <w:rPr>
                <w:b/>
                <w:bCs/>
                <w:sz w:val="20"/>
                <w:szCs w:val="20"/>
              </w:rPr>
              <w:t xml:space="preserve">№ </w:t>
            </w:r>
            <w:proofErr w:type="spellStart"/>
            <w:proofErr w:type="gramStart"/>
            <w:r w:rsidRPr="005A5471">
              <w:rPr>
                <w:b/>
                <w:bCs/>
                <w:sz w:val="20"/>
                <w:szCs w:val="20"/>
              </w:rPr>
              <w:t>п</w:t>
            </w:r>
            <w:proofErr w:type="spellEnd"/>
            <w:proofErr w:type="gramEnd"/>
            <w:r w:rsidRPr="005A5471">
              <w:rPr>
                <w:b/>
                <w:bCs/>
                <w:sz w:val="20"/>
                <w:szCs w:val="20"/>
              </w:rPr>
              <w:t>/</w:t>
            </w:r>
            <w:proofErr w:type="spellStart"/>
            <w:r w:rsidRPr="005A5471">
              <w:rPr>
                <w:b/>
                <w:bCs/>
                <w:sz w:val="20"/>
                <w:szCs w:val="20"/>
              </w:rPr>
              <w:t>п</w:t>
            </w:r>
            <w:proofErr w:type="spellEnd"/>
          </w:p>
        </w:tc>
        <w:tc>
          <w:tcPr>
            <w:tcW w:w="3402" w:type="dxa"/>
            <w:hideMark/>
          </w:tcPr>
          <w:p w:rsidR="007434A8" w:rsidRPr="0043420B" w:rsidRDefault="007434A8" w:rsidP="00536DA9">
            <w:pPr>
              <w:tabs>
                <w:tab w:val="left" w:pos="0"/>
              </w:tabs>
              <w:jc w:val="center"/>
              <w:rPr>
                <w:b/>
                <w:bCs/>
              </w:rPr>
            </w:pPr>
            <w:r w:rsidRPr="0043420B">
              <w:rPr>
                <w:b/>
                <w:bCs/>
              </w:rPr>
              <w:t xml:space="preserve">Услуги по завозу-вывозу грузов (контейнеров) на/с контейнерной площадки </w:t>
            </w:r>
            <w:proofErr w:type="spellStart"/>
            <w:r w:rsidRPr="0043420B">
              <w:rPr>
                <w:b/>
                <w:bCs/>
              </w:rPr>
              <w:t>ст</w:t>
            </w:r>
            <w:proofErr w:type="gramStart"/>
            <w:r w:rsidRPr="0043420B">
              <w:rPr>
                <w:b/>
                <w:bCs/>
              </w:rPr>
              <w:t>.Р</w:t>
            </w:r>
            <w:proofErr w:type="gramEnd"/>
            <w:r w:rsidRPr="0043420B">
              <w:rPr>
                <w:b/>
                <w:bCs/>
              </w:rPr>
              <w:t>ышково</w:t>
            </w:r>
            <w:proofErr w:type="spellEnd"/>
          </w:p>
        </w:tc>
        <w:tc>
          <w:tcPr>
            <w:tcW w:w="2167" w:type="dxa"/>
            <w:hideMark/>
          </w:tcPr>
          <w:p w:rsidR="007434A8" w:rsidRPr="0043420B" w:rsidRDefault="007434A8" w:rsidP="00536DA9">
            <w:pPr>
              <w:tabs>
                <w:tab w:val="left" w:pos="0"/>
              </w:tabs>
              <w:jc w:val="center"/>
              <w:rPr>
                <w:b/>
                <w:bCs/>
              </w:rPr>
            </w:pPr>
            <w:r w:rsidRPr="0043420B">
              <w:rPr>
                <w:b/>
                <w:bCs/>
              </w:rPr>
              <w:t>Единица измерения</w:t>
            </w:r>
          </w:p>
        </w:tc>
        <w:tc>
          <w:tcPr>
            <w:tcW w:w="1557" w:type="dxa"/>
            <w:hideMark/>
          </w:tcPr>
          <w:p w:rsidR="007434A8" w:rsidRPr="0043420B" w:rsidRDefault="007434A8" w:rsidP="00536DA9">
            <w:pPr>
              <w:tabs>
                <w:tab w:val="left" w:pos="0"/>
              </w:tabs>
              <w:jc w:val="center"/>
              <w:rPr>
                <w:b/>
                <w:bCs/>
              </w:rPr>
            </w:pPr>
            <w:r w:rsidRPr="0043420B">
              <w:rPr>
                <w:b/>
                <w:bCs/>
              </w:rPr>
              <w:t>Типоразмер контейнера</w:t>
            </w:r>
          </w:p>
        </w:tc>
        <w:tc>
          <w:tcPr>
            <w:tcW w:w="1418" w:type="dxa"/>
            <w:hideMark/>
          </w:tcPr>
          <w:p w:rsidR="007434A8" w:rsidRPr="0043420B" w:rsidRDefault="007434A8" w:rsidP="00536DA9">
            <w:pPr>
              <w:tabs>
                <w:tab w:val="left" w:pos="0"/>
              </w:tabs>
              <w:jc w:val="center"/>
              <w:rPr>
                <w:b/>
                <w:bCs/>
              </w:rPr>
            </w:pPr>
            <w:r w:rsidRPr="0043420B">
              <w:rPr>
                <w:b/>
                <w:bCs/>
              </w:rPr>
              <w:t>Стоимость услуги (без НДС)</w:t>
            </w:r>
          </w:p>
        </w:tc>
      </w:tr>
      <w:tr w:rsidR="00B65A2C" w:rsidRPr="009F5F28" w:rsidTr="00536DA9">
        <w:trPr>
          <w:trHeight w:val="315"/>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1</w:t>
            </w:r>
          </w:p>
        </w:tc>
        <w:tc>
          <w:tcPr>
            <w:tcW w:w="3402" w:type="dxa"/>
            <w:vMerge w:val="restart"/>
            <w:hideMark/>
          </w:tcPr>
          <w:p w:rsidR="00B65A2C" w:rsidRPr="00173DEC" w:rsidRDefault="00B65A2C" w:rsidP="00536DA9">
            <w:pPr>
              <w:pStyle w:val="aff7"/>
              <w:rPr>
                <w:bCs/>
                <w:sz w:val="18"/>
                <w:szCs w:val="18"/>
              </w:rPr>
            </w:pPr>
            <w:r w:rsidRPr="00173DEC">
              <w:rPr>
                <w:bCs/>
                <w:sz w:val="18"/>
                <w:szCs w:val="18"/>
              </w:rPr>
              <w:t xml:space="preserve">КУРСКАЯ ОБЛАСТЬ, </w:t>
            </w:r>
            <w:r w:rsidRPr="00173DEC">
              <w:rPr>
                <w:b/>
                <w:bCs/>
                <w:sz w:val="18"/>
                <w:szCs w:val="18"/>
              </w:rPr>
              <w:t>ГОРОД КУРСК</w:t>
            </w:r>
          </w:p>
        </w:tc>
        <w:tc>
          <w:tcPr>
            <w:tcW w:w="2167" w:type="dxa"/>
            <w:hideMark/>
          </w:tcPr>
          <w:p w:rsidR="00B65A2C" w:rsidRPr="009F5F28" w:rsidRDefault="00B65A2C" w:rsidP="00536DA9">
            <w:pPr>
              <w:pStyle w:val="aff7"/>
              <w:ind w:left="459" w:hanging="425"/>
              <w:jc w:val="center"/>
              <w:rPr>
                <w:bCs/>
                <w:sz w:val="20"/>
                <w:szCs w:val="20"/>
              </w:rPr>
            </w:pPr>
            <w:r>
              <w:rPr>
                <w:bCs/>
                <w:sz w:val="20"/>
                <w:szCs w:val="20"/>
              </w:rPr>
              <w:t>к</w:t>
            </w:r>
            <w:r w:rsidRPr="009F5F28">
              <w:rPr>
                <w:bCs/>
                <w:sz w:val="20"/>
                <w:szCs w:val="20"/>
              </w:rPr>
              <w:t>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F56CC9" w:rsidTr="00536DA9">
        <w:trPr>
          <w:trHeight w:val="315"/>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9F5F28" w:rsidTr="00536DA9">
        <w:trPr>
          <w:trHeight w:val="428"/>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2</w:t>
            </w:r>
          </w:p>
        </w:tc>
        <w:tc>
          <w:tcPr>
            <w:tcW w:w="3402" w:type="dxa"/>
            <w:vMerge w:val="restart"/>
            <w:hideMark/>
          </w:tcPr>
          <w:p w:rsidR="00B65A2C" w:rsidRPr="00173DEC" w:rsidRDefault="00B65A2C" w:rsidP="00536DA9">
            <w:pPr>
              <w:pStyle w:val="aff7"/>
              <w:rPr>
                <w:bCs/>
                <w:sz w:val="18"/>
                <w:szCs w:val="18"/>
              </w:rPr>
            </w:pPr>
            <w:r w:rsidRPr="00173DEC">
              <w:rPr>
                <w:bCs/>
                <w:sz w:val="18"/>
                <w:szCs w:val="18"/>
              </w:rPr>
              <w:t xml:space="preserve">КУРСКАЯ ОБЛАСТЬ, </w:t>
            </w:r>
            <w:r w:rsidRPr="00173DEC">
              <w:rPr>
                <w:b/>
                <w:bCs/>
                <w:sz w:val="18"/>
                <w:szCs w:val="18"/>
              </w:rPr>
              <w:t>ГОРОД СУДЖА 99км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F56CC9" w:rsidTr="00536DA9">
        <w:trPr>
          <w:trHeight w:val="282"/>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9F5F28" w:rsidTr="00536DA9">
        <w:trPr>
          <w:trHeight w:val="254"/>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3</w:t>
            </w:r>
          </w:p>
        </w:tc>
        <w:tc>
          <w:tcPr>
            <w:tcW w:w="3402" w:type="dxa"/>
            <w:vMerge w:val="restart"/>
            <w:hideMark/>
          </w:tcPr>
          <w:p w:rsidR="00B65A2C" w:rsidRPr="00173DEC" w:rsidRDefault="00B65A2C" w:rsidP="00536DA9">
            <w:pPr>
              <w:pStyle w:val="aff7"/>
              <w:rPr>
                <w:bCs/>
                <w:sz w:val="18"/>
                <w:szCs w:val="18"/>
              </w:rPr>
            </w:pPr>
            <w:r w:rsidRPr="00173DEC">
              <w:rPr>
                <w:bCs/>
                <w:sz w:val="18"/>
                <w:szCs w:val="18"/>
              </w:rPr>
              <w:t xml:space="preserve">КУРСКАЯ ОБЛАСТЬ, </w:t>
            </w:r>
            <w:r w:rsidRPr="00173DEC">
              <w:rPr>
                <w:b/>
                <w:bCs/>
                <w:sz w:val="18"/>
                <w:szCs w:val="18"/>
              </w:rPr>
              <w:t>ГОРОД РЫЛЬСК 120км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5A5471" w:rsidTr="00536DA9">
        <w:trPr>
          <w:trHeight w:val="318"/>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9F5F28" w:rsidTr="00536DA9">
        <w:trPr>
          <w:trHeight w:val="315"/>
          <w:jc w:val="center"/>
        </w:trPr>
        <w:tc>
          <w:tcPr>
            <w:tcW w:w="675" w:type="dxa"/>
            <w:vMerge w:val="restart"/>
            <w:hideMark/>
          </w:tcPr>
          <w:p w:rsidR="00B65A2C" w:rsidRPr="005A5471" w:rsidRDefault="00B65A2C" w:rsidP="00B65A2C">
            <w:pPr>
              <w:tabs>
                <w:tab w:val="left" w:pos="0"/>
              </w:tabs>
              <w:jc w:val="center"/>
              <w:rPr>
                <w:sz w:val="16"/>
                <w:szCs w:val="16"/>
              </w:rPr>
            </w:pPr>
            <w:r>
              <w:rPr>
                <w:sz w:val="16"/>
                <w:szCs w:val="16"/>
              </w:rPr>
              <w:t>4</w:t>
            </w:r>
          </w:p>
        </w:tc>
        <w:tc>
          <w:tcPr>
            <w:tcW w:w="3402" w:type="dxa"/>
            <w:vMerge w:val="restart"/>
            <w:hideMark/>
          </w:tcPr>
          <w:p w:rsidR="00B65A2C" w:rsidRDefault="00B65A2C" w:rsidP="00536DA9">
            <w:pPr>
              <w:pStyle w:val="aff7"/>
              <w:rPr>
                <w:bCs/>
                <w:sz w:val="18"/>
                <w:szCs w:val="18"/>
              </w:rPr>
            </w:pPr>
            <w:r w:rsidRPr="00173DEC">
              <w:rPr>
                <w:bCs/>
                <w:sz w:val="18"/>
                <w:szCs w:val="18"/>
              </w:rPr>
              <w:t xml:space="preserve">КУРСКАЯ ОБЛАСТЬ, ГОРОД </w:t>
            </w:r>
          </w:p>
          <w:p w:rsidR="00B65A2C" w:rsidRPr="00173DEC" w:rsidRDefault="00B65A2C" w:rsidP="00536DA9">
            <w:pPr>
              <w:pStyle w:val="aff7"/>
              <w:rPr>
                <w:bCs/>
                <w:sz w:val="18"/>
                <w:szCs w:val="18"/>
              </w:rPr>
            </w:pPr>
            <w:r w:rsidRPr="00173DEC">
              <w:rPr>
                <w:b/>
                <w:bCs/>
                <w:sz w:val="18"/>
                <w:szCs w:val="18"/>
              </w:rPr>
              <w:t>ЖЕЛЕЗНОГОРСК 110км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5A5471" w:rsidTr="00536DA9">
        <w:trPr>
          <w:trHeight w:val="183"/>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9F5F28" w:rsidTr="00536DA9">
        <w:trPr>
          <w:trHeight w:val="276"/>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5</w:t>
            </w:r>
          </w:p>
        </w:tc>
        <w:tc>
          <w:tcPr>
            <w:tcW w:w="3402" w:type="dxa"/>
            <w:vMerge w:val="restart"/>
            <w:hideMark/>
          </w:tcPr>
          <w:p w:rsidR="00B65A2C" w:rsidRPr="00173DEC" w:rsidRDefault="00803963" w:rsidP="00536DA9">
            <w:pPr>
              <w:pStyle w:val="aff7"/>
              <w:rPr>
                <w:bCs/>
                <w:sz w:val="18"/>
                <w:szCs w:val="18"/>
              </w:rPr>
            </w:pPr>
            <w:r>
              <w:rPr>
                <w:bCs/>
                <w:sz w:val="18"/>
                <w:szCs w:val="18"/>
              </w:rPr>
              <w:t>КУРСКАЯ ОБЛАСТЬ</w:t>
            </w:r>
            <w:r w:rsidR="00B65A2C" w:rsidRPr="00173DEC">
              <w:rPr>
                <w:bCs/>
                <w:sz w:val="18"/>
                <w:szCs w:val="18"/>
              </w:rPr>
              <w:t xml:space="preserve">, ГОРОД </w:t>
            </w:r>
            <w:r w:rsidR="00B65A2C" w:rsidRPr="00173DEC">
              <w:rPr>
                <w:b/>
                <w:bCs/>
                <w:sz w:val="18"/>
                <w:szCs w:val="18"/>
              </w:rPr>
              <w:t>КУРЧАТОВ 46км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5A5471" w:rsidTr="00536DA9">
        <w:trPr>
          <w:trHeight w:val="124"/>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9F5F28" w:rsidTr="00536DA9">
        <w:trPr>
          <w:trHeight w:val="315"/>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6</w:t>
            </w:r>
          </w:p>
        </w:tc>
        <w:tc>
          <w:tcPr>
            <w:tcW w:w="3402" w:type="dxa"/>
            <w:vMerge w:val="restart"/>
            <w:hideMark/>
          </w:tcPr>
          <w:p w:rsidR="00B65A2C" w:rsidRDefault="00B65A2C" w:rsidP="00536DA9">
            <w:pPr>
              <w:pStyle w:val="aff7"/>
              <w:rPr>
                <w:bCs/>
                <w:sz w:val="18"/>
                <w:szCs w:val="18"/>
              </w:rPr>
            </w:pPr>
            <w:r w:rsidRPr="00173DEC">
              <w:rPr>
                <w:bCs/>
                <w:sz w:val="18"/>
                <w:szCs w:val="18"/>
              </w:rPr>
              <w:t xml:space="preserve">КУРСКАЯ ОБЛАСТЬ, ПОСЕЛОК </w:t>
            </w:r>
          </w:p>
          <w:p w:rsidR="00B65A2C" w:rsidRPr="00173DEC" w:rsidRDefault="00B65A2C" w:rsidP="00536DA9">
            <w:pPr>
              <w:pStyle w:val="aff7"/>
              <w:rPr>
                <w:b/>
                <w:bCs/>
                <w:sz w:val="18"/>
                <w:szCs w:val="18"/>
              </w:rPr>
            </w:pPr>
            <w:r w:rsidRPr="00173DEC">
              <w:rPr>
                <w:b/>
                <w:bCs/>
                <w:sz w:val="18"/>
                <w:szCs w:val="18"/>
              </w:rPr>
              <w:t>МАРШАЛА ЖУКОВА 15км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5A5471" w:rsidTr="00536DA9">
        <w:trPr>
          <w:trHeight w:val="234"/>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9F5F28" w:rsidTr="00536DA9">
        <w:trPr>
          <w:trHeight w:val="408"/>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7</w:t>
            </w:r>
          </w:p>
        </w:tc>
        <w:tc>
          <w:tcPr>
            <w:tcW w:w="3402" w:type="dxa"/>
            <w:vMerge w:val="restart"/>
            <w:hideMark/>
          </w:tcPr>
          <w:p w:rsidR="00B65A2C" w:rsidRPr="00173DEC" w:rsidRDefault="00B65A2C" w:rsidP="00536DA9">
            <w:pPr>
              <w:pStyle w:val="aff7"/>
              <w:rPr>
                <w:bCs/>
                <w:sz w:val="18"/>
                <w:szCs w:val="18"/>
              </w:rPr>
            </w:pPr>
            <w:r w:rsidRPr="00173DEC">
              <w:rPr>
                <w:bCs/>
                <w:sz w:val="18"/>
                <w:szCs w:val="18"/>
              </w:rPr>
              <w:t xml:space="preserve">КУРСКАЯ ОБЛАСТЬ, </w:t>
            </w:r>
            <w:r w:rsidRPr="00173DEC">
              <w:rPr>
                <w:b/>
                <w:bCs/>
                <w:sz w:val="18"/>
                <w:szCs w:val="18"/>
              </w:rPr>
              <w:t>ПОСЕЛОК ХАЛИНО 19км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pStyle w:val="aff7"/>
              <w:ind w:left="459" w:hanging="425"/>
              <w:jc w:val="center"/>
              <w:rPr>
                <w:bCs/>
                <w:sz w:val="20"/>
                <w:szCs w:val="20"/>
              </w:rPr>
            </w:pPr>
          </w:p>
        </w:tc>
      </w:tr>
      <w:tr w:rsidR="00B65A2C" w:rsidRPr="005A5471" w:rsidTr="00536DA9">
        <w:trPr>
          <w:trHeight w:val="414"/>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sz w:val="20"/>
                <w:szCs w:val="20"/>
              </w:rPr>
            </w:pPr>
          </w:p>
        </w:tc>
      </w:tr>
      <w:tr w:rsidR="00B65A2C" w:rsidRPr="005A5471" w:rsidTr="00536DA9">
        <w:trPr>
          <w:trHeight w:val="414"/>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8</w:t>
            </w:r>
          </w:p>
        </w:tc>
        <w:tc>
          <w:tcPr>
            <w:tcW w:w="3402" w:type="dxa"/>
            <w:vMerge w:val="restart"/>
            <w:hideMark/>
          </w:tcPr>
          <w:p w:rsidR="00B65A2C" w:rsidRPr="00173DEC" w:rsidRDefault="00B65A2C" w:rsidP="00536DA9">
            <w:pPr>
              <w:pStyle w:val="aff7"/>
              <w:rPr>
                <w:bCs/>
                <w:sz w:val="18"/>
                <w:szCs w:val="18"/>
              </w:rPr>
            </w:pPr>
            <w:r w:rsidRPr="00173DEC">
              <w:rPr>
                <w:bCs/>
                <w:sz w:val="18"/>
                <w:szCs w:val="18"/>
              </w:rPr>
              <w:t xml:space="preserve">КУРСКАЯ ОБЛАСТЬ, </w:t>
            </w:r>
            <w:r w:rsidRPr="00173DEC">
              <w:rPr>
                <w:b/>
                <w:bCs/>
                <w:sz w:val="18"/>
                <w:szCs w:val="18"/>
              </w:rPr>
              <w:t xml:space="preserve">ПОСЕЛОК </w:t>
            </w:r>
            <w:r>
              <w:rPr>
                <w:b/>
                <w:bCs/>
                <w:sz w:val="18"/>
                <w:szCs w:val="18"/>
              </w:rPr>
              <w:t xml:space="preserve">ЩИГРЫ </w:t>
            </w:r>
            <w:r w:rsidRPr="00173DEC">
              <w:rPr>
                <w:b/>
                <w:bCs/>
                <w:sz w:val="18"/>
                <w:szCs w:val="18"/>
              </w:rPr>
              <w:t xml:space="preserve"> </w:t>
            </w:r>
            <w:r>
              <w:rPr>
                <w:b/>
                <w:bCs/>
                <w:sz w:val="18"/>
                <w:szCs w:val="18"/>
              </w:rPr>
              <w:t>85</w:t>
            </w:r>
            <w:r w:rsidRPr="00173DEC">
              <w:rPr>
                <w:b/>
                <w:bCs/>
                <w:sz w:val="18"/>
                <w:szCs w:val="18"/>
              </w:rPr>
              <w:t>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tabs>
                <w:tab w:val="left" w:pos="0"/>
              </w:tabs>
              <w:jc w:val="center"/>
              <w:rPr>
                <w:bCs/>
                <w:sz w:val="20"/>
                <w:szCs w:val="20"/>
              </w:rPr>
            </w:pPr>
          </w:p>
        </w:tc>
      </w:tr>
      <w:tr w:rsidR="00B65A2C" w:rsidRPr="005A5471" w:rsidTr="00536DA9">
        <w:trPr>
          <w:trHeight w:val="414"/>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bCs/>
                <w:sz w:val="20"/>
                <w:szCs w:val="20"/>
              </w:rPr>
            </w:pPr>
          </w:p>
        </w:tc>
      </w:tr>
      <w:tr w:rsidR="00B65A2C" w:rsidRPr="005A5471" w:rsidTr="00536DA9">
        <w:trPr>
          <w:trHeight w:val="414"/>
          <w:jc w:val="center"/>
        </w:trPr>
        <w:tc>
          <w:tcPr>
            <w:tcW w:w="675" w:type="dxa"/>
            <w:vMerge w:val="restart"/>
            <w:hideMark/>
          </w:tcPr>
          <w:p w:rsidR="00B65A2C" w:rsidRPr="005A5471" w:rsidRDefault="00B65A2C" w:rsidP="00536DA9">
            <w:pPr>
              <w:tabs>
                <w:tab w:val="left" w:pos="0"/>
              </w:tabs>
              <w:jc w:val="center"/>
              <w:rPr>
                <w:sz w:val="16"/>
                <w:szCs w:val="16"/>
              </w:rPr>
            </w:pPr>
            <w:r>
              <w:rPr>
                <w:sz w:val="16"/>
                <w:szCs w:val="16"/>
              </w:rPr>
              <w:t>9</w:t>
            </w:r>
          </w:p>
        </w:tc>
        <w:tc>
          <w:tcPr>
            <w:tcW w:w="3402" w:type="dxa"/>
            <w:vMerge w:val="restart"/>
            <w:hideMark/>
          </w:tcPr>
          <w:p w:rsidR="00B65A2C" w:rsidRPr="00173DEC" w:rsidRDefault="00B65A2C" w:rsidP="00536DA9">
            <w:pPr>
              <w:pStyle w:val="aff7"/>
              <w:rPr>
                <w:bCs/>
                <w:sz w:val="18"/>
                <w:szCs w:val="18"/>
              </w:rPr>
            </w:pPr>
            <w:r w:rsidRPr="00173DEC">
              <w:rPr>
                <w:bCs/>
                <w:sz w:val="18"/>
                <w:szCs w:val="18"/>
              </w:rPr>
              <w:t xml:space="preserve">КУРСКАЯ ОБЛАСТЬ, ПОСЕЛОК </w:t>
            </w:r>
            <w:r w:rsidRPr="00173DEC">
              <w:rPr>
                <w:b/>
                <w:bCs/>
                <w:sz w:val="18"/>
                <w:szCs w:val="18"/>
              </w:rPr>
              <w:t>ХОМУТОВКА Р-Н ЦЕНТР 160км</w:t>
            </w:r>
          </w:p>
        </w:tc>
        <w:tc>
          <w:tcPr>
            <w:tcW w:w="2167" w:type="dxa"/>
            <w:hideMark/>
          </w:tcPr>
          <w:p w:rsidR="00B65A2C" w:rsidRPr="009F5F28" w:rsidRDefault="00B65A2C" w:rsidP="00536DA9">
            <w:pPr>
              <w:pStyle w:val="aff7"/>
              <w:ind w:left="459" w:hanging="425"/>
              <w:jc w:val="center"/>
              <w:rPr>
                <w:bCs/>
                <w:sz w:val="20"/>
                <w:szCs w:val="20"/>
              </w:rPr>
            </w:pPr>
            <w:r w:rsidRPr="009F5F28">
              <w:rPr>
                <w:bCs/>
                <w:sz w:val="20"/>
                <w:szCs w:val="20"/>
              </w:rPr>
              <w:t>контейнер</w:t>
            </w:r>
          </w:p>
        </w:tc>
        <w:tc>
          <w:tcPr>
            <w:tcW w:w="1557" w:type="dxa"/>
            <w:hideMark/>
          </w:tcPr>
          <w:p w:rsidR="00B65A2C" w:rsidRPr="009F5F28" w:rsidRDefault="00B65A2C" w:rsidP="00536DA9">
            <w:pPr>
              <w:pStyle w:val="aff7"/>
              <w:ind w:left="459" w:hanging="425"/>
              <w:jc w:val="center"/>
              <w:rPr>
                <w:bCs/>
                <w:sz w:val="20"/>
                <w:szCs w:val="20"/>
              </w:rPr>
            </w:pPr>
            <w:r w:rsidRPr="009F5F28">
              <w:rPr>
                <w:bCs/>
                <w:sz w:val="20"/>
                <w:szCs w:val="20"/>
              </w:rPr>
              <w:t>20 фут</w:t>
            </w:r>
          </w:p>
        </w:tc>
        <w:tc>
          <w:tcPr>
            <w:tcW w:w="1418" w:type="dxa"/>
            <w:hideMark/>
          </w:tcPr>
          <w:p w:rsidR="00B65A2C" w:rsidRPr="00C40CA6" w:rsidRDefault="00B65A2C" w:rsidP="00536DA9">
            <w:pPr>
              <w:tabs>
                <w:tab w:val="left" w:pos="0"/>
              </w:tabs>
              <w:jc w:val="center"/>
              <w:rPr>
                <w:bCs/>
                <w:sz w:val="20"/>
                <w:szCs w:val="20"/>
              </w:rPr>
            </w:pPr>
          </w:p>
        </w:tc>
      </w:tr>
      <w:tr w:rsidR="00B65A2C" w:rsidRPr="005A5471" w:rsidTr="00536DA9">
        <w:trPr>
          <w:trHeight w:val="414"/>
          <w:jc w:val="center"/>
        </w:trPr>
        <w:tc>
          <w:tcPr>
            <w:tcW w:w="675" w:type="dxa"/>
            <w:vMerge/>
            <w:hideMark/>
          </w:tcPr>
          <w:p w:rsidR="00B65A2C" w:rsidRPr="005A5471" w:rsidRDefault="00B65A2C" w:rsidP="00536DA9">
            <w:pPr>
              <w:tabs>
                <w:tab w:val="left" w:pos="0"/>
              </w:tabs>
              <w:jc w:val="center"/>
              <w:rPr>
                <w:sz w:val="16"/>
                <w:szCs w:val="16"/>
              </w:rPr>
            </w:pPr>
          </w:p>
        </w:tc>
        <w:tc>
          <w:tcPr>
            <w:tcW w:w="3402" w:type="dxa"/>
            <w:vMerge/>
            <w:hideMark/>
          </w:tcPr>
          <w:p w:rsidR="00B65A2C" w:rsidRPr="005A5471" w:rsidRDefault="00B65A2C" w:rsidP="00536DA9">
            <w:pPr>
              <w:tabs>
                <w:tab w:val="left" w:pos="0"/>
              </w:tabs>
              <w:jc w:val="center"/>
              <w:rPr>
                <w:sz w:val="16"/>
                <w:szCs w:val="16"/>
              </w:rPr>
            </w:pPr>
          </w:p>
        </w:tc>
        <w:tc>
          <w:tcPr>
            <w:tcW w:w="2167" w:type="dxa"/>
            <w:hideMark/>
          </w:tcPr>
          <w:p w:rsidR="00B65A2C" w:rsidRPr="005A5471" w:rsidRDefault="00B65A2C" w:rsidP="00536DA9">
            <w:pPr>
              <w:tabs>
                <w:tab w:val="left" w:pos="0"/>
              </w:tabs>
              <w:jc w:val="center"/>
              <w:rPr>
                <w:sz w:val="16"/>
                <w:szCs w:val="16"/>
              </w:rPr>
            </w:pPr>
            <w:r w:rsidRPr="009F5F28">
              <w:rPr>
                <w:bCs/>
                <w:sz w:val="20"/>
                <w:szCs w:val="20"/>
              </w:rPr>
              <w:t>контейнер</w:t>
            </w:r>
          </w:p>
        </w:tc>
        <w:tc>
          <w:tcPr>
            <w:tcW w:w="1557" w:type="dxa"/>
            <w:hideMark/>
          </w:tcPr>
          <w:p w:rsidR="00B65A2C" w:rsidRPr="005A5471" w:rsidRDefault="00B65A2C" w:rsidP="00536DA9">
            <w:pPr>
              <w:tabs>
                <w:tab w:val="left" w:pos="0"/>
              </w:tabs>
              <w:jc w:val="center"/>
              <w:rPr>
                <w:sz w:val="16"/>
                <w:szCs w:val="16"/>
              </w:rPr>
            </w:pPr>
            <w:r w:rsidRPr="009F5F28">
              <w:rPr>
                <w:bCs/>
                <w:sz w:val="20"/>
                <w:szCs w:val="20"/>
              </w:rPr>
              <w:t>40 фут</w:t>
            </w:r>
          </w:p>
        </w:tc>
        <w:tc>
          <w:tcPr>
            <w:tcW w:w="1418" w:type="dxa"/>
            <w:hideMark/>
          </w:tcPr>
          <w:p w:rsidR="00B65A2C" w:rsidRPr="00C40CA6" w:rsidRDefault="00B65A2C" w:rsidP="00536DA9">
            <w:pPr>
              <w:tabs>
                <w:tab w:val="left" w:pos="0"/>
              </w:tabs>
              <w:jc w:val="center"/>
              <w:rPr>
                <w:bCs/>
                <w:sz w:val="20"/>
                <w:szCs w:val="20"/>
              </w:rPr>
            </w:pPr>
          </w:p>
        </w:tc>
      </w:tr>
    </w:tbl>
    <w:p w:rsidR="007434A8" w:rsidRDefault="007434A8" w:rsidP="007434A8">
      <w:pPr>
        <w:pStyle w:val="aff7"/>
        <w:jc w:val="center"/>
        <w:rPr>
          <w:b/>
          <w:bCs/>
        </w:rPr>
      </w:pPr>
      <w:r>
        <w:rPr>
          <w:b/>
          <w:bCs/>
        </w:rPr>
        <w:t xml:space="preserve">                                            </w:t>
      </w:r>
    </w:p>
    <w:p w:rsidR="007434A8" w:rsidRDefault="007434A8" w:rsidP="007434A8">
      <w:pPr>
        <w:pStyle w:val="aff7"/>
        <w:jc w:val="center"/>
        <w:rPr>
          <w:b/>
          <w:bCs/>
        </w:rPr>
      </w:pPr>
      <w:r>
        <w:rPr>
          <w:b/>
          <w:bCs/>
        </w:rPr>
        <w:t xml:space="preserve">                                            </w:t>
      </w:r>
    </w:p>
    <w:p w:rsidR="007434A8" w:rsidRDefault="007434A8" w:rsidP="007434A8">
      <w:pPr>
        <w:pStyle w:val="aff7"/>
        <w:jc w:val="center"/>
        <w:rPr>
          <w:b/>
          <w:bCs/>
        </w:rPr>
      </w:pPr>
    </w:p>
    <w:p w:rsidR="007434A8" w:rsidRDefault="007434A8" w:rsidP="007434A8">
      <w:pPr>
        <w:pStyle w:val="aff7"/>
        <w:jc w:val="center"/>
        <w:rPr>
          <w:b/>
          <w:bCs/>
        </w:rPr>
      </w:pPr>
    </w:p>
    <w:p w:rsidR="007434A8" w:rsidRDefault="007434A8" w:rsidP="007434A8">
      <w:pPr>
        <w:pStyle w:val="aff7"/>
        <w:jc w:val="center"/>
        <w:rPr>
          <w:b/>
          <w:bCs/>
        </w:rPr>
      </w:pPr>
    </w:p>
    <w:p w:rsidR="007434A8" w:rsidRDefault="007434A8" w:rsidP="007434A8">
      <w:pPr>
        <w:pStyle w:val="aff7"/>
        <w:jc w:val="center"/>
        <w:rPr>
          <w:b/>
          <w:bCs/>
        </w:rPr>
      </w:pPr>
    </w:p>
    <w:p w:rsidR="007434A8" w:rsidRDefault="007434A8" w:rsidP="007434A8">
      <w:pPr>
        <w:pStyle w:val="aff7"/>
        <w:jc w:val="center"/>
        <w:rPr>
          <w:b/>
          <w:bCs/>
        </w:rPr>
      </w:pPr>
    </w:p>
    <w:p w:rsidR="007434A8" w:rsidRDefault="007434A8" w:rsidP="007434A8">
      <w:pPr>
        <w:pStyle w:val="aff7"/>
        <w:jc w:val="center"/>
        <w:rPr>
          <w:b/>
          <w:bCs/>
        </w:rPr>
      </w:pPr>
      <w:r>
        <w:rPr>
          <w:b/>
          <w:bCs/>
        </w:rPr>
        <w:lastRenderedPageBreak/>
        <w:t xml:space="preserve">                                                                                                                             </w:t>
      </w:r>
      <w:r w:rsidRPr="00AD50AB">
        <w:rPr>
          <w:b/>
          <w:bCs/>
          <w:sz w:val="16"/>
          <w:szCs w:val="16"/>
        </w:rPr>
        <w:t>ТАБЛИЦА №</w:t>
      </w:r>
      <w:r>
        <w:rPr>
          <w:b/>
          <w:bCs/>
          <w:sz w:val="16"/>
          <w:szCs w:val="16"/>
        </w:rPr>
        <w:t>2</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7434A8" w:rsidRPr="00776719" w:rsidTr="00536DA9">
        <w:tc>
          <w:tcPr>
            <w:tcW w:w="662" w:type="dxa"/>
          </w:tcPr>
          <w:p w:rsidR="007434A8" w:rsidRPr="009C720F" w:rsidRDefault="007434A8" w:rsidP="00536DA9">
            <w:pPr>
              <w:tabs>
                <w:tab w:val="left" w:pos="0"/>
              </w:tabs>
              <w:jc w:val="both"/>
              <w:rPr>
                <w:b/>
                <w:sz w:val="22"/>
                <w:szCs w:val="22"/>
              </w:rPr>
            </w:pPr>
            <w:r w:rsidRPr="009C720F">
              <w:rPr>
                <w:b/>
                <w:sz w:val="22"/>
                <w:szCs w:val="22"/>
              </w:rPr>
              <w:t xml:space="preserve">№ </w:t>
            </w:r>
            <w:proofErr w:type="spellStart"/>
            <w:proofErr w:type="gramStart"/>
            <w:r w:rsidRPr="009C720F">
              <w:rPr>
                <w:b/>
                <w:sz w:val="22"/>
                <w:szCs w:val="22"/>
              </w:rPr>
              <w:t>п</w:t>
            </w:r>
            <w:proofErr w:type="spellEnd"/>
            <w:proofErr w:type="gramEnd"/>
            <w:r w:rsidRPr="009C720F">
              <w:rPr>
                <w:b/>
                <w:sz w:val="22"/>
                <w:szCs w:val="22"/>
              </w:rPr>
              <w:t>/</w:t>
            </w:r>
            <w:proofErr w:type="spellStart"/>
            <w:r w:rsidRPr="009C720F">
              <w:rPr>
                <w:b/>
                <w:sz w:val="22"/>
                <w:szCs w:val="22"/>
              </w:rPr>
              <w:t>п</w:t>
            </w:r>
            <w:proofErr w:type="spellEnd"/>
          </w:p>
        </w:tc>
        <w:tc>
          <w:tcPr>
            <w:tcW w:w="5891" w:type="dxa"/>
          </w:tcPr>
          <w:p w:rsidR="007434A8" w:rsidRPr="009C720F" w:rsidRDefault="007434A8" w:rsidP="00536DA9">
            <w:pPr>
              <w:tabs>
                <w:tab w:val="left" w:pos="0"/>
              </w:tabs>
              <w:jc w:val="center"/>
              <w:rPr>
                <w:b/>
                <w:sz w:val="22"/>
                <w:szCs w:val="22"/>
              </w:rPr>
            </w:pPr>
            <w:r w:rsidRPr="009C720F">
              <w:rPr>
                <w:b/>
                <w:sz w:val="22"/>
                <w:szCs w:val="22"/>
              </w:rPr>
              <w:t xml:space="preserve">Наименование </w:t>
            </w:r>
            <w:proofErr w:type="gramStart"/>
            <w:r w:rsidRPr="009C720F">
              <w:rPr>
                <w:b/>
                <w:sz w:val="22"/>
                <w:szCs w:val="22"/>
              </w:rPr>
              <w:t>дополнительных</w:t>
            </w:r>
            <w:proofErr w:type="gramEnd"/>
          </w:p>
          <w:p w:rsidR="007434A8" w:rsidRPr="009C720F" w:rsidRDefault="007434A8" w:rsidP="00536DA9">
            <w:pPr>
              <w:tabs>
                <w:tab w:val="left" w:pos="0"/>
              </w:tabs>
              <w:jc w:val="center"/>
              <w:rPr>
                <w:b/>
                <w:sz w:val="22"/>
                <w:szCs w:val="22"/>
              </w:rPr>
            </w:pPr>
            <w:r w:rsidRPr="009C720F">
              <w:rPr>
                <w:b/>
                <w:sz w:val="22"/>
                <w:szCs w:val="22"/>
              </w:rPr>
              <w:t>услуг</w:t>
            </w:r>
          </w:p>
        </w:tc>
        <w:tc>
          <w:tcPr>
            <w:tcW w:w="1665" w:type="dxa"/>
          </w:tcPr>
          <w:p w:rsidR="007434A8" w:rsidRPr="009C720F" w:rsidRDefault="007434A8" w:rsidP="00536DA9">
            <w:pPr>
              <w:tabs>
                <w:tab w:val="left" w:pos="0"/>
              </w:tabs>
              <w:jc w:val="center"/>
              <w:rPr>
                <w:b/>
                <w:sz w:val="22"/>
                <w:szCs w:val="22"/>
              </w:rPr>
            </w:pPr>
            <w:r w:rsidRPr="009C720F">
              <w:rPr>
                <w:b/>
                <w:sz w:val="22"/>
                <w:szCs w:val="22"/>
              </w:rPr>
              <w:t>Стоимость</w:t>
            </w:r>
          </w:p>
          <w:p w:rsidR="007434A8" w:rsidRPr="009C720F" w:rsidRDefault="007434A8" w:rsidP="00536DA9">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7434A8" w:rsidRPr="009C720F" w:rsidRDefault="007434A8" w:rsidP="00536DA9">
            <w:pPr>
              <w:tabs>
                <w:tab w:val="left" w:pos="0"/>
              </w:tabs>
              <w:jc w:val="center"/>
              <w:rPr>
                <w:b/>
                <w:sz w:val="22"/>
                <w:szCs w:val="22"/>
              </w:rPr>
            </w:pPr>
            <w:r w:rsidRPr="009C720F">
              <w:rPr>
                <w:b/>
                <w:sz w:val="22"/>
                <w:szCs w:val="22"/>
              </w:rPr>
              <w:t>20-фут</w:t>
            </w:r>
          </w:p>
          <w:p w:rsidR="007434A8" w:rsidRPr="009C720F" w:rsidRDefault="007434A8" w:rsidP="00536DA9">
            <w:pPr>
              <w:tabs>
                <w:tab w:val="left" w:pos="0"/>
              </w:tabs>
              <w:jc w:val="center"/>
              <w:rPr>
                <w:b/>
                <w:sz w:val="22"/>
                <w:szCs w:val="22"/>
              </w:rPr>
            </w:pPr>
            <w:r w:rsidRPr="009C720F">
              <w:rPr>
                <w:b/>
                <w:sz w:val="22"/>
                <w:szCs w:val="22"/>
              </w:rPr>
              <w:t>контейнер</w:t>
            </w:r>
          </w:p>
        </w:tc>
        <w:tc>
          <w:tcPr>
            <w:tcW w:w="1635" w:type="dxa"/>
          </w:tcPr>
          <w:p w:rsidR="007434A8" w:rsidRPr="009C720F" w:rsidRDefault="007434A8" w:rsidP="00536DA9">
            <w:pPr>
              <w:tabs>
                <w:tab w:val="left" w:pos="0"/>
              </w:tabs>
              <w:jc w:val="center"/>
              <w:rPr>
                <w:b/>
                <w:sz w:val="22"/>
                <w:szCs w:val="22"/>
              </w:rPr>
            </w:pPr>
            <w:r w:rsidRPr="009C720F">
              <w:rPr>
                <w:b/>
                <w:sz w:val="22"/>
                <w:szCs w:val="22"/>
              </w:rPr>
              <w:t>Стоимость</w:t>
            </w:r>
          </w:p>
          <w:p w:rsidR="007434A8" w:rsidRPr="009C720F" w:rsidRDefault="007434A8" w:rsidP="00536DA9">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7434A8" w:rsidRPr="009C720F" w:rsidRDefault="007434A8" w:rsidP="00536DA9">
            <w:pPr>
              <w:tabs>
                <w:tab w:val="left" w:pos="0"/>
              </w:tabs>
              <w:jc w:val="center"/>
              <w:rPr>
                <w:b/>
                <w:sz w:val="22"/>
                <w:szCs w:val="22"/>
              </w:rPr>
            </w:pPr>
            <w:r w:rsidRPr="009C720F">
              <w:rPr>
                <w:b/>
                <w:sz w:val="22"/>
                <w:szCs w:val="22"/>
              </w:rPr>
              <w:t>40-фут</w:t>
            </w:r>
          </w:p>
          <w:p w:rsidR="007434A8" w:rsidRPr="009C720F" w:rsidRDefault="007434A8" w:rsidP="00536DA9">
            <w:pPr>
              <w:tabs>
                <w:tab w:val="left" w:pos="0"/>
              </w:tabs>
              <w:jc w:val="center"/>
              <w:rPr>
                <w:b/>
                <w:sz w:val="22"/>
                <w:szCs w:val="22"/>
              </w:rPr>
            </w:pPr>
            <w:r w:rsidRPr="009C720F">
              <w:rPr>
                <w:b/>
                <w:sz w:val="22"/>
                <w:szCs w:val="22"/>
              </w:rPr>
              <w:t>контейнер</w:t>
            </w:r>
          </w:p>
        </w:tc>
      </w:tr>
      <w:tr w:rsidR="007434A8" w:rsidRPr="00776719" w:rsidTr="00536DA9">
        <w:tc>
          <w:tcPr>
            <w:tcW w:w="662" w:type="dxa"/>
          </w:tcPr>
          <w:p w:rsidR="007434A8" w:rsidRPr="00776719" w:rsidRDefault="007434A8" w:rsidP="00536DA9">
            <w:pPr>
              <w:tabs>
                <w:tab w:val="left" w:pos="0"/>
              </w:tabs>
              <w:jc w:val="both"/>
            </w:pPr>
            <w:r w:rsidRPr="00776719">
              <w:t>1.</w:t>
            </w:r>
          </w:p>
        </w:tc>
        <w:tc>
          <w:tcPr>
            <w:tcW w:w="5891" w:type="dxa"/>
          </w:tcPr>
          <w:p w:rsidR="007434A8" w:rsidRPr="00097232" w:rsidRDefault="007434A8" w:rsidP="00536DA9">
            <w:pPr>
              <w:tabs>
                <w:tab w:val="left" w:pos="0"/>
              </w:tabs>
              <w:jc w:val="both"/>
              <w:rPr>
                <w:bCs/>
                <w:sz w:val="22"/>
                <w:szCs w:val="22"/>
                <w:lang w:eastAsia="ru-RU"/>
              </w:rPr>
            </w:pPr>
            <w:r w:rsidRPr="00097232">
              <w:rPr>
                <w:bCs/>
                <w:sz w:val="22"/>
                <w:szCs w:val="22"/>
                <w:lang w:eastAsia="ru-RU"/>
              </w:rPr>
              <w:t>Работа автомобиля сверх норматива  при завозе/вывозе</w:t>
            </w:r>
          </w:p>
          <w:p w:rsidR="007434A8" w:rsidRPr="00776719" w:rsidRDefault="007434A8" w:rsidP="00536DA9">
            <w:pPr>
              <w:tabs>
                <w:tab w:val="left" w:pos="0"/>
              </w:tabs>
              <w:jc w:val="both"/>
            </w:pPr>
            <w:r w:rsidRPr="00097232">
              <w:rPr>
                <w:bCs/>
                <w:sz w:val="22"/>
                <w:szCs w:val="22"/>
                <w:lang w:eastAsia="ru-RU"/>
              </w:rPr>
              <w:t xml:space="preserve">(норма времени на загрузку/выгрузку контейнера  у клиента с момента </w:t>
            </w:r>
            <w:proofErr w:type="gramStart"/>
            <w:r w:rsidRPr="00097232">
              <w:rPr>
                <w:bCs/>
                <w:sz w:val="22"/>
                <w:szCs w:val="22"/>
                <w:lang w:eastAsia="ru-RU"/>
              </w:rPr>
              <w:t>подачи</w:t>
            </w:r>
            <w:proofErr w:type="gramEnd"/>
            <w:r w:rsidRPr="00097232">
              <w:rPr>
                <w:bCs/>
                <w:sz w:val="22"/>
                <w:szCs w:val="22"/>
                <w:lang w:eastAsia="ru-RU"/>
              </w:rPr>
              <w:t xml:space="preserve"> а/м 20 футовый - 3 часа, два 20 футовых  - 5час, 40 футовый - 4 часа).</w:t>
            </w:r>
          </w:p>
        </w:tc>
        <w:tc>
          <w:tcPr>
            <w:tcW w:w="1665" w:type="dxa"/>
          </w:tcPr>
          <w:p w:rsidR="007434A8" w:rsidRPr="00776719" w:rsidRDefault="007434A8" w:rsidP="00536DA9">
            <w:pPr>
              <w:tabs>
                <w:tab w:val="left" w:pos="0"/>
              </w:tabs>
              <w:jc w:val="center"/>
            </w:pPr>
            <w:r w:rsidRPr="00776719">
              <w:t xml:space="preserve"> руб. за час</w:t>
            </w:r>
          </w:p>
        </w:tc>
        <w:tc>
          <w:tcPr>
            <w:tcW w:w="1635" w:type="dxa"/>
          </w:tcPr>
          <w:p w:rsidR="007434A8" w:rsidRPr="00776719" w:rsidRDefault="007434A8" w:rsidP="00536DA9">
            <w:pPr>
              <w:tabs>
                <w:tab w:val="left" w:pos="0"/>
              </w:tabs>
              <w:jc w:val="center"/>
            </w:pPr>
            <w:r w:rsidRPr="00776719">
              <w:t xml:space="preserve"> руб. за час</w:t>
            </w:r>
          </w:p>
        </w:tc>
      </w:tr>
      <w:tr w:rsidR="007434A8" w:rsidRPr="00776719" w:rsidTr="00536DA9">
        <w:tc>
          <w:tcPr>
            <w:tcW w:w="662" w:type="dxa"/>
          </w:tcPr>
          <w:p w:rsidR="007434A8" w:rsidRPr="00776719" w:rsidRDefault="007434A8" w:rsidP="00536DA9">
            <w:pPr>
              <w:tabs>
                <w:tab w:val="left" w:pos="0"/>
              </w:tabs>
              <w:jc w:val="both"/>
            </w:pPr>
            <w:r w:rsidRPr="00776719">
              <w:t>2</w:t>
            </w:r>
          </w:p>
        </w:tc>
        <w:tc>
          <w:tcPr>
            <w:tcW w:w="5891" w:type="dxa"/>
          </w:tcPr>
          <w:p w:rsidR="007434A8" w:rsidRPr="00776719" w:rsidRDefault="007434A8" w:rsidP="00536DA9">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7434A8" w:rsidRPr="00776719" w:rsidRDefault="007434A8" w:rsidP="00536DA9">
            <w:pPr>
              <w:tabs>
                <w:tab w:val="left" w:pos="0"/>
              </w:tabs>
              <w:jc w:val="center"/>
            </w:pPr>
            <w:r w:rsidRPr="00776719">
              <w:t xml:space="preserve"> руб.</w:t>
            </w:r>
          </w:p>
        </w:tc>
        <w:tc>
          <w:tcPr>
            <w:tcW w:w="1635" w:type="dxa"/>
          </w:tcPr>
          <w:p w:rsidR="007434A8" w:rsidRPr="00776719" w:rsidRDefault="007434A8" w:rsidP="00536DA9">
            <w:pPr>
              <w:tabs>
                <w:tab w:val="left" w:pos="0"/>
              </w:tabs>
              <w:jc w:val="center"/>
            </w:pPr>
            <w:r w:rsidRPr="00776719">
              <w:t xml:space="preserve"> руб.</w:t>
            </w:r>
          </w:p>
        </w:tc>
      </w:tr>
      <w:tr w:rsidR="007434A8" w:rsidRPr="00776719" w:rsidTr="00536DA9">
        <w:tc>
          <w:tcPr>
            <w:tcW w:w="662" w:type="dxa"/>
          </w:tcPr>
          <w:p w:rsidR="007434A8" w:rsidRPr="00776719" w:rsidRDefault="007434A8" w:rsidP="00536DA9">
            <w:pPr>
              <w:tabs>
                <w:tab w:val="left" w:pos="0"/>
              </w:tabs>
              <w:jc w:val="both"/>
            </w:pPr>
            <w:r w:rsidRPr="00776719">
              <w:t>3.</w:t>
            </w:r>
          </w:p>
        </w:tc>
        <w:tc>
          <w:tcPr>
            <w:tcW w:w="5891" w:type="dxa"/>
          </w:tcPr>
          <w:p w:rsidR="007434A8" w:rsidRPr="00776719" w:rsidRDefault="007434A8" w:rsidP="00536DA9">
            <w:pPr>
              <w:tabs>
                <w:tab w:val="left" w:pos="0"/>
              </w:tabs>
              <w:jc w:val="both"/>
              <w:rPr>
                <w:sz w:val="22"/>
                <w:szCs w:val="22"/>
              </w:rPr>
            </w:pPr>
            <w:r w:rsidRPr="00776719">
              <w:rPr>
                <w:sz w:val="22"/>
                <w:szCs w:val="22"/>
              </w:rPr>
              <w:t>Превышение нормы загрузки груза в контейнере</w:t>
            </w:r>
          </w:p>
          <w:p w:rsidR="007434A8" w:rsidRPr="00776719" w:rsidRDefault="007434A8" w:rsidP="00536DA9">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7434A8" w:rsidRPr="00776719" w:rsidRDefault="007434A8" w:rsidP="00536DA9">
            <w:pPr>
              <w:tabs>
                <w:tab w:val="left" w:pos="0"/>
              </w:tabs>
              <w:jc w:val="both"/>
              <w:rPr>
                <w:sz w:val="22"/>
                <w:szCs w:val="22"/>
              </w:rPr>
            </w:pPr>
            <w:r w:rsidRPr="00776719">
              <w:rPr>
                <w:sz w:val="22"/>
                <w:szCs w:val="22"/>
              </w:rPr>
              <w:t xml:space="preserve">(весовые нормы по загрузке </w:t>
            </w:r>
            <w:r>
              <w:rPr>
                <w:sz w:val="22"/>
                <w:szCs w:val="22"/>
              </w:rPr>
              <w:t xml:space="preserve">без </w:t>
            </w:r>
            <w:r w:rsidRPr="00776719">
              <w:rPr>
                <w:sz w:val="22"/>
                <w:szCs w:val="22"/>
              </w:rPr>
              <w:t>учет</w:t>
            </w:r>
            <w:r>
              <w:rPr>
                <w:sz w:val="22"/>
                <w:szCs w:val="22"/>
              </w:rPr>
              <w:t>а</w:t>
            </w:r>
            <w:r w:rsidRPr="00776719">
              <w:rPr>
                <w:sz w:val="22"/>
                <w:szCs w:val="22"/>
              </w:rPr>
              <w:t xml:space="preserve"> веса</w:t>
            </w:r>
            <w:r>
              <w:rPr>
                <w:sz w:val="22"/>
                <w:szCs w:val="22"/>
              </w:rPr>
              <w:t xml:space="preserve"> тары </w:t>
            </w:r>
            <w:r w:rsidRPr="00776719">
              <w:rPr>
                <w:sz w:val="22"/>
                <w:szCs w:val="22"/>
              </w:rPr>
              <w:t xml:space="preserve"> контейнера для 20 футового контейнера 18 тонн, для 40 футового 20 тонн)</w:t>
            </w:r>
          </w:p>
        </w:tc>
        <w:tc>
          <w:tcPr>
            <w:tcW w:w="3300" w:type="dxa"/>
            <w:gridSpan w:val="2"/>
          </w:tcPr>
          <w:p w:rsidR="007434A8" w:rsidRPr="00776719" w:rsidRDefault="007434A8" w:rsidP="00536DA9">
            <w:pPr>
              <w:tabs>
                <w:tab w:val="left" w:pos="0"/>
              </w:tabs>
              <w:jc w:val="both"/>
            </w:pPr>
          </w:p>
          <w:p w:rsidR="007434A8" w:rsidRPr="00776719" w:rsidRDefault="007434A8" w:rsidP="00536DA9">
            <w:pPr>
              <w:tabs>
                <w:tab w:val="left" w:pos="0"/>
              </w:tabs>
              <w:jc w:val="center"/>
            </w:pPr>
            <w:r w:rsidRPr="00776719">
              <w:t xml:space="preserve"> руб. за тонну</w:t>
            </w:r>
          </w:p>
        </w:tc>
      </w:tr>
      <w:tr w:rsidR="007434A8" w:rsidRPr="00776719" w:rsidTr="00536DA9">
        <w:tc>
          <w:tcPr>
            <w:tcW w:w="662" w:type="dxa"/>
          </w:tcPr>
          <w:p w:rsidR="007434A8" w:rsidRPr="00776719" w:rsidRDefault="007434A8" w:rsidP="00536DA9">
            <w:pPr>
              <w:tabs>
                <w:tab w:val="left" w:pos="0"/>
              </w:tabs>
              <w:jc w:val="both"/>
            </w:pPr>
            <w:r w:rsidRPr="00776719">
              <w:t xml:space="preserve">4. </w:t>
            </w:r>
          </w:p>
        </w:tc>
        <w:tc>
          <w:tcPr>
            <w:tcW w:w="5891" w:type="dxa"/>
          </w:tcPr>
          <w:p w:rsidR="007434A8" w:rsidRPr="00776719" w:rsidRDefault="007434A8" w:rsidP="00536DA9">
            <w:pPr>
              <w:tabs>
                <w:tab w:val="left" w:pos="0"/>
              </w:tabs>
              <w:jc w:val="both"/>
              <w:rPr>
                <w:sz w:val="22"/>
                <w:szCs w:val="22"/>
              </w:rPr>
            </w:pPr>
            <w:r w:rsidRPr="00776719">
              <w:rPr>
                <w:sz w:val="22"/>
                <w:szCs w:val="22"/>
              </w:rPr>
              <w:t xml:space="preserve">Экспедирование силами Арендодателя при завозе/вывозе </w:t>
            </w:r>
            <w:r w:rsidR="00372035" w:rsidRPr="00776719">
              <w:rPr>
                <w:sz w:val="22"/>
                <w:szCs w:val="22"/>
              </w:rPr>
              <w:t>с контейнерн</w:t>
            </w:r>
            <w:r w:rsidR="00372035">
              <w:rPr>
                <w:sz w:val="22"/>
                <w:szCs w:val="22"/>
              </w:rPr>
              <w:t xml:space="preserve">ого </w:t>
            </w:r>
            <w:r w:rsidR="00372035" w:rsidRPr="00776719">
              <w:rPr>
                <w:sz w:val="22"/>
                <w:szCs w:val="22"/>
              </w:rPr>
              <w:t>терминал</w:t>
            </w:r>
            <w:r w:rsidR="00372035">
              <w:rPr>
                <w:sz w:val="22"/>
                <w:szCs w:val="22"/>
              </w:rPr>
              <w:t xml:space="preserve">а </w:t>
            </w:r>
            <w:proofErr w:type="spellStart"/>
            <w:r w:rsidR="00372035">
              <w:rPr>
                <w:sz w:val="22"/>
                <w:szCs w:val="22"/>
              </w:rPr>
              <w:t>ст</w:t>
            </w:r>
            <w:proofErr w:type="gramStart"/>
            <w:r w:rsidR="00372035">
              <w:rPr>
                <w:sz w:val="22"/>
                <w:szCs w:val="22"/>
              </w:rPr>
              <w:t>.Р</w:t>
            </w:r>
            <w:proofErr w:type="gramEnd"/>
            <w:r w:rsidR="00372035">
              <w:rPr>
                <w:sz w:val="22"/>
                <w:szCs w:val="22"/>
              </w:rPr>
              <w:t>ышково</w:t>
            </w:r>
            <w:proofErr w:type="spellEnd"/>
          </w:p>
        </w:tc>
        <w:tc>
          <w:tcPr>
            <w:tcW w:w="1665" w:type="dxa"/>
          </w:tcPr>
          <w:p w:rsidR="007434A8" w:rsidRPr="00776719" w:rsidRDefault="007434A8" w:rsidP="00536DA9">
            <w:pPr>
              <w:tabs>
                <w:tab w:val="left" w:pos="0"/>
              </w:tabs>
              <w:jc w:val="both"/>
            </w:pPr>
            <w:r w:rsidRPr="00776719">
              <w:t xml:space="preserve"> руб.</w:t>
            </w:r>
          </w:p>
        </w:tc>
        <w:tc>
          <w:tcPr>
            <w:tcW w:w="1635" w:type="dxa"/>
          </w:tcPr>
          <w:p w:rsidR="007434A8" w:rsidRPr="00776719" w:rsidRDefault="007434A8" w:rsidP="00536DA9">
            <w:pPr>
              <w:tabs>
                <w:tab w:val="left" w:pos="0"/>
              </w:tabs>
              <w:jc w:val="both"/>
            </w:pPr>
            <w:r w:rsidRPr="00776719">
              <w:t xml:space="preserve"> руб.</w:t>
            </w:r>
          </w:p>
        </w:tc>
      </w:tr>
    </w:tbl>
    <w:p w:rsidR="007434A8" w:rsidRDefault="007434A8" w:rsidP="007434A8">
      <w:pPr>
        <w:pStyle w:val="aff7"/>
        <w:jc w:val="center"/>
        <w:rPr>
          <w:b/>
          <w:bCs/>
        </w:rPr>
      </w:pPr>
    </w:p>
    <w:p w:rsidR="007434A8" w:rsidRPr="00DF1AA7" w:rsidRDefault="007434A8" w:rsidP="007434A8">
      <w:pPr>
        <w:pStyle w:val="af9"/>
        <w:rPr>
          <w:bCs/>
          <w:sz w:val="24"/>
        </w:rPr>
      </w:pPr>
      <w:r w:rsidRPr="00DF1AA7">
        <w:rPr>
          <w:bCs/>
          <w:sz w:val="24"/>
        </w:rPr>
        <w:t>1.В случае отсутствия населенного пункта в таблице № 1 настоящего Приложения, расчет осуществляется следующим образом:</w:t>
      </w:r>
    </w:p>
    <w:p w:rsidR="007434A8" w:rsidRPr="00DF1AA7" w:rsidRDefault="007434A8" w:rsidP="007434A8">
      <w:pPr>
        <w:pStyle w:val="af9"/>
        <w:rPr>
          <w:bCs/>
          <w:color w:val="FF0000"/>
          <w:sz w:val="24"/>
        </w:rPr>
      </w:pPr>
    </w:p>
    <w:p w:rsidR="007434A8" w:rsidRPr="00DF1AA7" w:rsidRDefault="007434A8" w:rsidP="007434A8">
      <w:pPr>
        <w:pStyle w:val="af9"/>
        <w:ind w:firstLine="0"/>
        <w:rPr>
          <w:bCs/>
          <w:sz w:val="24"/>
        </w:rPr>
      </w:pPr>
      <w:r w:rsidRPr="00DF1AA7">
        <w:rPr>
          <w:bCs/>
          <w:sz w:val="24"/>
        </w:rPr>
        <w:t>перевозка 20 футового контейнера – стоимость автоперевозки (пункт 1 таблицы № 1  настоящего приложения) + (плюс) ____ руб. без НДС за каждый километр до населенного пункта;</w:t>
      </w:r>
    </w:p>
    <w:p w:rsidR="007434A8" w:rsidRPr="00DF1AA7" w:rsidRDefault="007434A8" w:rsidP="007434A8">
      <w:pPr>
        <w:pStyle w:val="af9"/>
        <w:ind w:firstLine="0"/>
        <w:rPr>
          <w:bCs/>
          <w:sz w:val="24"/>
        </w:rPr>
      </w:pPr>
      <w:r w:rsidRPr="00DF1AA7">
        <w:rPr>
          <w:bCs/>
          <w:sz w:val="24"/>
        </w:rPr>
        <w:t xml:space="preserve">перевозка 40 футового контейнера – стоимость автоперевозки (пункт 1 таблицы № 1  настоящего приложения) + (плюс) _____ руб. без НДС за каждый километр до населенного пункта. </w:t>
      </w:r>
    </w:p>
    <w:p w:rsidR="007434A8" w:rsidRPr="00DF1AA7" w:rsidRDefault="007434A8" w:rsidP="007434A8">
      <w:pPr>
        <w:pStyle w:val="af9"/>
        <w:ind w:firstLine="435"/>
        <w:rPr>
          <w:b/>
          <w:bCs/>
          <w:sz w:val="24"/>
        </w:rPr>
      </w:pPr>
      <w:r w:rsidRPr="00DF1AA7">
        <w:rPr>
          <w:bCs/>
          <w:sz w:val="24"/>
        </w:rPr>
        <w:t xml:space="preserve">       При перевозке двух 20-ти футовых контейнеров, ставка применяется за один 20-ти футовый контейнер </w:t>
      </w:r>
      <w:r w:rsidRPr="00DF1AA7">
        <w:rPr>
          <w:b/>
          <w:bCs/>
          <w:sz w:val="24"/>
        </w:rPr>
        <w:t>с коэффициентом 2.</w:t>
      </w:r>
    </w:p>
    <w:p w:rsidR="007434A8" w:rsidRPr="00776719" w:rsidRDefault="007434A8" w:rsidP="007434A8">
      <w:pPr>
        <w:pStyle w:val="af9"/>
        <w:rPr>
          <w:bCs/>
          <w:lang w:eastAsia="ru-RU"/>
        </w:rPr>
      </w:pPr>
      <w:r>
        <w:rPr>
          <w:sz w:val="24"/>
        </w:rPr>
        <w:t xml:space="preserve">2. </w:t>
      </w:r>
      <w:r w:rsidRPr="00776719">
        <w:rPr>
          <w:sz w:val="24"/>
        </w:rPr>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w:t>
      </w:r>
      <w:r>
        <w:rPr>
          <w:sz w:val="24"/>
        </w:rPr>
        <w:t>_____</w:t>
      </w:r>
      <w:r w:rsidRPr="00776719">
        <w:rPr>
          <w:sz w:val="24"/>
        </w:rPr>
        <w:t xml:space="preserve"> % (</w:t>
      </w:r>
      <w:r>
        <w:rPr>
          <w:sz w:val="24"/>
        </w:rPr>
        <w:t>________</w:t>
      </w:r>
      <w:r w:rsidRPr="00776719">
        <w:rPr>
          <w:sz w:val="24"/>
        </w:rPr>
        <w:t xml:space="preserve"> процентов) стоимости автоперевозки  20 или 40 футового контейнера (</w:t>
      </w:r>
      <w:r w:rsidRPr="00776719">
        <w:rPr>
          <w:bCs/>
          <w:sz w:val="24"/>
          <w:lang w:eastAsia="ru-RU"/>
        </w:rPr>
        <w:t>п. 1 таблицы № 1</w:t>
      </w:r>
      <w:r>
        <w:rPr>
          <w:bCs/>
          <w:sz w:val="24"/>
          <w:lang w:eastAsia="ru-RU"/>
        </w:rPr>
        <w:t>,2</w:t>
      </w:r>
      <w:r w:rsidRPr="00776719">
        <w:rPr>
          <w:bCs/>
          <w:sz w:val="24"/>
          <w:lang w:eastAsia="ru-RU"/>
        </w:rPr>
        <w:t>)</w:t>
      </w:r>
      <w:r w:rsidRPr="00776719">
        <w:rPr>
          <w:sz w:val="24"/>
        </w:rPr>
        <w:t>.</w:t>
      </w:r>
    </w:p>
    <w:p w:rsidR="007434A8" w:rsidRPr="00776719" w:rsidRDefault="007434A8" w:rsidP="007434A8">
      <w:pPr>
        <w:pStyle w:val="af9"/>
        <w:rPr>
          <w:sz w:val="24"/>
        </w:rPr>
      </w:pPr>
      <w:r>
        <w:rPr>
          <w:sz w:val="24"/>
        </w:rPr>
        <w:t xml:space="preserve">3. </w:t>
      </w: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7434A8" w:rsidRPr="00776719" w:rsidRDefault="007434A8" w:rsidP="007434A8">
      <w:pPr>
        <w:pStyle w:val="af9"/>
        <w:rPr>
          <w:sz w:val="24"/>
        </w:rPr>
      </w:pPr>
      <w:r>
        <w:rPr>
          <w:sz w:val="24"/>
        </w:rPr>
        <w:t xml:space="preserve">4.  </w:t>
      </w:r>
      <w:r w:rsidRPr="00776719">
        <w:rPr>
          <w:sz w:val="24"/>
        </w:rPr>
        <w:t>К услугам экспедирования относятся функции:</w:t>
      </w:r>
    </w:p>
    <w:p w:rsidR="007434A8" w:rsidRPr="00776719" w:rsidRDefault="007434A8" w:rsidP="007434A8">
      <w:pPr>
        <w:pStyle w:val="af9"/>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7434A8" w:rsidRPr="00776719" w:rsidRDefault="007434A8" w:rsidP="007434A8">
      <w:pPr>
        <w:pStyle w:val="af9"/>
        <w:ind w:left="435"/>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
    <w:p w:rsidR="007434A8" w:rsidRDefault="007434A8" w:rsidP="007434A8">
      <w:pPr>
        <w:ind w:firstLine="709"/>
        <w:rPr>
          <w:bCs/>
          <w:sz w:val="20"/>
          <w:szCs w:val="20"/>
        </w:rPr>
      </w:pPr>
    </w:p>
    <w:p w:rsidR="007434A8" w:rsidRPr="00BE4071" w:rsidRDefault="007434A8" w:rsidP="007434A8">
      <w:pPr>
        <w:ind w:firstLine="709"/>
        <w:rPr>
          <w:bCs/>
          <w:sz w:val="20"/>
          <w:szCs w:val="20"/>
        </w:rPr>
      </w:pPr>
    </w:p>
    <w:p w:rsidR="007434A8" w:rsidRPr="001149CE" w:rsidRDefault="007434A8" w:rsidP="007434A8">
      <w:pPr>
        <w:pStyle w:val="afc"/>
        <w:ind w:firstLine="709"/>
        <w:jc w:val="both"/>
        <w:rPr>
          <w:sz w:val="24"/>
          <w:szCs w:val="24"/>
        </w:rPr>
      </w:pPr>
      <w:r w:rsidRPr="001149CE">
        <w:rPr>
          <w:sz w:val="24"/>
          <w:szCs w:val="24"/>
        </w:rPr>
        <w:t xml:space="preserve">5. Дополнительные условия выполнения работ, оказания услуг, поставки товаров _______________________________________________________ </w:t>
      </w:r>
    </w:p>
    <w:p w:rsidR="007434A8" w:rsidRPr="001149CE" w:rsidRDefault="007434A8" w:rsidP="007434A8">
      <w:pPr>
        <w:pStyle w:val="afc"/>
        <w:ind w:firstLine="709"/>
        <w:jc w:val="both"/>
        <w:rPr>
          <w:i/>
          <w:sz w:val="24"/>
          <w:szCs w:val="24"/>
        </w:rPr>
      </w:pPr>
      <w:r w:rsidRPr="001149CE">
        <w:rPr>
          <w:i/>
          <w:sz w:val="24"/>
          <w:szCs w:val="24"/>
        </w:rPr>
        <w:t>(заполняется претендентом при необходимости).</w:t>
      </w:r>
    </w:p>
    <w:p w:rsidR="007434A8" w:rsidRPr="001149CE" w:rsidRDefault="007434A8" w:rsidP="00372035">
      <w:pPr>
        <w:pStyle w:val="afc"/>
        <w:ind w:firstLine="709"/>
        <w:jc w:val="both"/>
        <w:rPr>
          <w:sz w:val="24"/>
          <w:szCs w:val="24"/>
        </w:rPr>
      </w:pPr>
      <w:r>
        <w:rPr>
          <w:sz w:val="24"/>
          <w:szCs w:val="24"/>
        </w:rPr>
        <w:t xml:space="preserve">6. </w:t>
      </w:r>
      <w:r w:rsidRPr="001149CE">
        <w:rPr>
          <w:sz w:val="24"/>
          <w:szCs w:val="24"/>
        </w:rPr>
        <w:t xml:space="preserve">Срок действия настоящего </w:t>
      </w:r>
      <w:r w:rsidRPr="001149CE">
        <w:rPr>
          <w:bCs/>
          <w:sz w:val="24"/>
          <w:szCs w:val="24"/>
        </w:rPr>
        <w:t>Предложения о сотрудничестве</w:t>
      </w:r>
      <w:r w:rsidRPr="001149CE">
        <w:rPr>
          <w:sz w:val="24"/>
          <w:szCs w:val="24"/>
        </w:rPr>
        <w:t xml:space="preserve"> составляет _______________ </w:t>
      </w:r>
      <w:r w:rsidRPr="001149CE">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149CE">
        <w:rPr>
          <w:i/>
          <w:sz w:val="24"/>
          <w:szCs w:val="24"/>
        </w:rPr>
        <w:t>с даты окончания</w:t>
      </w:r>
      <w:proofErr w:type="gramEnd"/>
      <w:r w:rsidRPr="001149CE">
        <w:rPr>
          <w:i/>
          <w:sz w:val="24"/>
          <w:szCs w:val="24"/>
        </w:rPr>
        <w:t xml:space="preserve"> подачи Заявок).</w:t>
      </w:r>
    </w:p>
    <w:p w:rsidR="007434A8" w:rsidRPr="001149CE" w:rsidRDefault="007434A8" w:rsidP="00372035">
      <w:pPr>
        <w:pStyle w:val="afc"/>
        <w:ind w:firstLine="709"/>
        <w:jc w:val="both"/>
        <w:rPr>
          <w:sz w:val="24"/>
          <w:szCs w:val="24"/>
        </w:rPr>
      </w:pPr>
      <w:r>
        <w:rPr>
          <w:sz w:val="24"/>
          <w:szCs w:val="24"/>
        </w:rPr>
        <w:lastRenderedPageBreak/>
        <w:t xml:space="preserve">7. </w:t>
      </w:r>
      <w:r w:rsidRPr="001149CE">
        <w:rPr>
          <w:sz w:val="24"/>
          <w:szCs w:val="24"/>
        </w:rPr>
        <w:t xml:space="preserve">Если наши предложения, изложенные выше, будут приняты, мы берем на себя обязательство ____________ </w:t>
      </w:r>
      <w:r w:rsidRPr="001149CE">
        <w:rPr>
          <w:i/>
          <w:sz w:val="24"/>
          <w:szCs w:val="24"/>
        </w:rPr>
        <w:t>(выполнить работы, оказать услуги, поставить товар.)</w:t>
      </w:r>
      <w:r w:rsidRPr="001149CE">
        <w:rPr>
          <w:sz w:val="24"/>
          <w:szCs w:val="24"/>
        </w:rPr>
        <w:t xml:space="preserve"> в соответствии с требованиями документации о закупке и согласно нашим предложениям. </w:t>
      </w:r>
    </w:p>
    <w:p w:rsidR="007434A8" w:rsidRPr="001149CE" w:rsidRDefault="007434A8" w:rsidP="00372035">
      <w:pPr>
        <w:pStyle w:val="afc"/>
        <w:ind w:firstLine="709"/>
        <w:jc w:val="both"/>
        <w:rPr>
          <w:sz w:val="24"/>
          <w:szCs w:val="24"/>
        </w:rPr>
      </w:pPr>
      <w:r>
        <w:rPr>
          <w:sz w:val="24"/>
          <w:szCs w:val="24"/>
        </w:rPr>
        <w:t>8</w:t>
      </w:r>
      <w:r w:rsidRPr="001149CE">
        <w:rPr>
          <w:sz w:val="24"/>
          <w:szCs w:val="24"/>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434A8" w:rsidRPr="001149CE" w:rsidRDefault="007434A8" w:rsidP="007434A8">
      <w:pPr>
        <w:pStyle w:val="af9"/>
        <w:jc w:val="left"/>
        <w:rPr>
          <w:rFonts w:eastAsia="Times New Roman"/>
          <w:sz w:val="24"/>
        </w:rPr>
      </w:pPr>
    </w:p>
    <w:p w:rsidR="007434A8" w:rsidRPr="001149CE" w:rsidRDefault="007434A8" w:rsidP="007434A8">
      <w:pPr>
        <w:pStyle w:val="3"/>
        <w:spacing w:before="0" w:after="0"/>
        <w:ind w:left="0" w:firstLine="709"/>
        <w:jc w:val="both"/>
        <w:rPr>
          <w:rFonts w:ascii="Times New Roman" w:hAnsi="Times New Roman"/>
          <w:b w:val="0"/>
          <w:sz w:val="24"/>
          <w:szCs w:val="24"/>
        </w:rPr>
      </w:pPr>
      <w:r w:rsidRPr="001149C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7434A8" w:rsidRPr="001149CE" w:rsidRDefault="007434A8" w:rsidP="007434A8">
      <w:pPr>
        <w:tabs>
          <w:tab w:val="left" w:pos="8640"/>
        </w:tabs>
        <w:ind w:firstLine="709"/>
        <w:jc w:val="center"/>
        <w:rPr>
          <w:i/>
        </w:rPr>
      </w:pPr>
      <w:r w:rsidRPr="001149CE">
        <w:rPr>
          <w:i/>
        </w:rPr>
        <w:t>(наименование претендента)</w:t>
      </w:r>
    </w:p>
    <w:p w:rsidR="007434A8" w:rsidRPr="001149CE" w:rsidRDefault="007434A8" w:rsidP="007434A8">
      <w:pPr>
        <w:pStyle w:val="32"/>
        <w:suppressAutoHyphens/>
        <w:spacing w:after="0"/>
        <w:ind w:firstLine="709"/>
        <w:rPr>
          <w:sz w:val="24"/>
          <w:szCs w:val="24"/>
        </w:rPr>
      </w:pPr>
      <w:r w:rsidRPr="001149CE">
        <w:rPr>
          <w:sz w:val="24"/>
          <w:szCs w:val="24"/>
        </w:rPr>
        <w:t>____________________________________________________________________</w:t>
      </w:r>
    </w:p>
    <w:p w:rsidR="007434A8" w:rsidRPr="001149CE" w:rsidRDefault="007434A8" w:rsidP="007434A8">
      <w:pPr>
        <w:ind w:firstLine="709"/>
        <w:rPr>
          <w:i/>
        </w:rPr>
      </w:pPr>
      <w:r w:rsidRPr="001149CE">
        <w:rPr>
          <w:i/>
        </w:rPr>
        <w:t xml:space="preserve">       Печать</w:t>
      </w:r>
      <w:r w:rsidRPr="001149CE">
        <w:rPr>
          <w:i/>
        </w:rPr>
        <w:tab/>
      </w:r>
      <w:r w:rsidRPr="001149CE">
        <w:rPr>
          <w:i/>
        </w:rPr>
        <w:tab/>
      </w:r>
      <w:r w:rsidRPr="001149CE">
        <w:rPr>
          <w:i/>
        </w:rPr>
        <w:tab/>
        <w:t>(должность, подпись, ФИО)</w:t>
      </w:r>
    </w:p>
    <w:p w:rsidR="007434A8" w:rsidRPr="001149CE" w:rsidRDefault="007434A8" w:rsidP="007434A8">
      <w:pPr>
        <w:pStyle w:val="32"/>
        <w:suppressAutoHyphens/>
        <w:spacing w:after="0"/>
        <w:ind w:firstLine="709"/>
        <w:rPr>
          <w:sz w:val="24"/>
          <w:szCs w:val="24"/>
        </w:rPr>
      </w:pPr>
      <w:r w:rsidRPr="001149CE">
        <w:rPr>
          <w:sz w:val="24"/>
          <w:szCs w:val="24"/>
        </w:rPr>
        <w:t>"____" _________ 201__ г.</w:t>
      </w: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372035" w:rsidRDefault="00372035" w:rsidP="00FD5B61">
      <w:pPr>
        <w:jc w:val="right"/>
        <w:rPr>
          <w:sz w:val="28"/>
          <w:szCs w:val="28"/>
        </w:rPr>
      </w:pPr>
    </w:p>
    <w:p w:rsidR="00372035" w:rsidRDefault="00372035" w:rsidP="00FD5B61">
      <w:pPr>
        <w:jc w:val="right"/>
        <w:rPr>
          <w:sz w:val="28"/>
          <w:szCs w:val="28"/>
        </w:rPr>
      </w:pPr>
    </w:p>
    <w:p w:rsidR="00372035" w:rsidRDefault="00372035" w:rsidP="00FD5B61">
      <w:pPr>
        <w:jc w:val="right"/>
        <w:rPr>
          <w:sz w:val="28"/>
          <w:szCs w:val="28"/>
        </w:rPr>
      </w:pPr>
    </w:p>
    <w:p w:rsidR="00372035" w:rsidRDefault="00372035" w:rsidP="00FD5B61">
      <w:pPr>
        <w:jc w:val="right"/>
        <w:rPr>
          <w:sz w:val="28"/>
          <w:szCs w:val="28"/>
        </w:rPr>
      </w:pPr>
    </w:p>
    <w:p w:rsidR="00372035" w:rsidRDefault="00372035" w:rsidP="00FD5B61">
      <w:pPr>
        <w:jc w:val="right"/>
        <w:rPr>
          <w:sz w:val="28"/>
          <w:szCs w:val="28"/>
        </w:rPr>
      </w:pPr>
    </w:p>
    <w:p w:rsidR="00372035" w:rsidRDefault="00372035"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8E0E48" w:rsidRDefault="008E0E48" w:rsidP="00FD5B61">
      <w:pPr>
        <w:jc w:val="right"/>
        <w:rPr>
          <w:sz w:val="28"/>
          <w:szCs w:val="28"/>
        </w:rPr>
      </w:pPr>
    </w:p>
    <w:p w:rsidR="008E0E48" w:rsidRDefault="008E0E48" w:rsidP="00FD5B61">
      <w:pPr>
        <w:jc w:val="right"/>
        <w:rPr>
          <w:sz w:val="28"/>
          <w:szCs w:val="28"/>
        </w:rPr>
      </w:pPr>
    </w:p>
    <w:p w:rsidR="008E0E48" w:rsidRDefault="008E0E48" w:rsidP="00FD5B61">
      <w:pPr>
        <w:jc w:val="right"/>
        <w:rPr>
          <w:sz w:val="28"/>
          <w:szCs w:val="28"/>
        </w:rPr>
      </w:pPr>
    </w:p>
    <w:p w:rsidR="008E0E48" w:rsidRDefault="008E0E48" w:rsidP="00FD5B61">
      <w:pPr>
        <w:jc w:val="right"/>
        <w:rPr>
          <w:sz w:val="28"/>
          <w:szCs w:val="28"/>
        </w:rPr>
      </w:pPr>
    </w:p>
    <w:p w:rsidR="00D1425B" w:rsidRDefault="00D1425B" w:rsidP="00FD5B61">
      <w:pPr>
        <w:jc w:val="right"/>
        <w:rPr>
          <w:sz w:val="28"/>
          <w:szCs w:val="28"/>
        </w:rPr>
      </w:pPr>
    </w:p>
    <w:p w:rsidR="005055D9" w:rsidRPr="0007096B" w:rsidRDefault="005055D9" w:rsidP="005055D9">
      <w:pPr>
        <w:pStyle w:val="af9"/>
        <w:ind w:firstLine="0"/>
        <w:jc w:val="right"/>
        <w:rPr>
          <w:sz w:val="28"/>
          <w:szCs w:val="28"/>
        </w:rPr>
      </w:pPr>
      <w:r w:rsidRPr="0007096B">
        <w:rPr>
          <w:sz w:val="28"/>
          <w:szCs w:val="28"/>
        </w:rPr>
        <w:lastRenderedPageBreak/>
        <w:t>Приложение № 4</w:t>
      </w:r>
    </w:p>
    <w:p w:rsidR="005055D9" w:rsidRPr="0007096B" w:rsidRDefault="005055D9" w:rsidP="005055D9">
      <w:pPr>
        <w:pStyle w:val="af9"/>
        <w:ind w:firstLine="0"/>
        <w:jc w:val="right"/>
        <w:rPr>
          <w:sz w:val="28"/>
          <w:szCs w:val="28"/>
        </w:rPr>
      </w:pPr>
      <w:r w:rsidRPr="0007096B">
        <w:rPr>
          <w:sz w:val="28"/>
          <w:szCs w:val="28"/>
        </w:rPr>
        <w:t>к документации о закупке</w:t>
      </w:r>
    </w:p>
    <w:p w:rsidR="005055D9" w:rsidRPr="0007096B" w:rsidRDefault="005055D9" w:rsidP="005055D9">
      <w:pPr>
        <w:pStyle w:val="af9"/>
        <w:ind w:firstLine="0"/>
        <w:jc w:val="left"/>
        <w:rPr>
          <w:sz w:val="28"/>
          <w:szCs w:val="28"/>
        </w:rPr>
      </w:pPr>
    </w:p>
    <w:p w:rsidR="005055D9" w:rsidRPr="0007096B" w:rsidRDefault="005055D9" w:rsidP="005055D9">
      <w:pPr>
        <w:jc w:val="center"/>
        <w:rPr>
          <w:b/>
          <w:bCs/>
          <w:sz w:val="28"/>
          <w:szCs w:val="28"/>
        </w:rPr>
      </w:pPr>
      <w:r w:rsidRPr="0007096B">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w:t>
      </w:r>
      <w:r w:rsidR="00357E98" w:rsidRPr="00C97E49">
        <w:rPr>
          <w:b/>
          <w:bCs/>
          <w:sz w:val="28"/>
          <w:szCs w:val="28"/>
        </w:rPr>
        <w:t xml:space="preserve"> __________________</w:t>
      </w:r>
      <w:r w:rsidR="00357E98">
        <w:rPr>
          <w:b/>
          <w:bCs/>
          <w:sz w:val="28"/>
          <w:szCs w:val="28"/>
        </w:rPr>
        <w:t>____________________</w:t>
      </w:r>
      <w:r w:rsidR="00357E98"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5055D9" w:rsidRPr="0070102F" w:rsidRDefault="005055D9" w:rsidP="005055D9">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218"/>
        <w:gridCol w:w="3735"/>
        <w:gridCol w:w="1679"/>
        <w:gridCol w:w="1449"/>
      </w:tblGrid>
      <w:tr w:rsidR="005055D9" w:rsidRPr="0007096B" w:rsidTr="00704E50">
        <w:tc>
          <w:tcPr>
            <w:tcW w:w="559" w:type="dxa"/>
            <w:tcBorders>
              <w:top w:val="single" w:sz="4" w:space="0" w:color="auto"/>
              <w:left w:val="single" w:sz="4" w:space="0" w:color="auto"/>
              <w:bottom w:val="single" w:sz="4" w:space="0" w:color="auto"/>
              <w:right w:val="single" w:sz="4" w:space="0" w:color="auto"/>
            </w:tcBorders>
            <w:vAlign w:val="center"/>
          </w:tcPr>
          <w:p w:rsidR="005055D9" w:rsidRPr="0070102F" w:rsidRDefault="00357E98" w:rsidP="0070102F">
            <w:pPr>
              <w:jc w:val="center"/>
            </w:pPr>
            <w:r w:rsidRPr="00C97E49">
              <w:t>№№</w:t>
            </w:r>
          </w:p>
        </w:tc>
        <w:tc>
          <w:tcPr>
            <w:tcW w:w="2218" w:type="dxa"/>
            <w:vAlign w:val="center"/>
          </w:tcPr>
          <w:p w:rsidR="00357E98" w:rsidRPr="00E96FF5" w:rsidRDefault="00357E98" w:rsidP="00FE17A1">
            <w:pPr>
              <w:jc w:val="center"/>
            </w:pPr>
            <w:r w:rsidRPr="00E96FF5">
              <w:t>Дата и номер договора</w:t>
            </w:r>
          </w:p>
        </w:tc>
        <w:tc>
          <w:tcPr>
            <w:tcW w:w="3735" w:type="dxa"/>
            <w:vAlign w:val="center"/>
          </w:tcPr>
          <w:p w:rsidR="00357E98" w:rsidRPr="00E96FF5" w:rsidRDefault="00357E98" w:rsidP="00D02B78">
            <w:pPr>
              <w:jc w:val="center"/>
            </w:pPr>
            <w:r w:rsidRPr="00E96FF5">
              <w:t xml:space="preserve">Предмет договора (указываются только договоры </w:t>
            </w:r>
            <w:r>
              <w:t>на оказание услуг</w:t>
            </w:r>
            <w:r w:rsidRPr="00E96FF5">
              <w:t xml:space="preserve">, </w:t>
            </w:r>
            <w:r>
              <w:t xml:space="preserve">предусмотренных </w:t>
            </w:r>
            <w:r w:rsidR="00D02B78">
              <w:t>в части 2.4 под</w:t>
            </w:r>
            <w:r>
              <w:t>пункт</w:t>
            </w:r>
            <w:r w:rsidR="00D02B78">
              <w:t>а</w:t>
            </w:r>
            <w:r>
              <w:t xml:space="preserve"> </w:t>
            </w:r>
            <w:r w:rsidR="00D02B78">
              <w:t>2</w:t>
            </w:r>
            <w:r>
              <w:t xml:space="preserve"> </w:t>
            </w:r>
            <w:r w:rsidR="00D02B78">
              <w:t xml:space="preserve">пункта 17 </w:t>
            </w:r>
            <w:r>
              <w:t>Информационной карты</w:t>
            </w:r>
            <w:r w:rsidRPr="00E96FF5">
              <w:t>)</w:t>
            </w:r>
          </w:p>
        </w:tc>
        <w:tc>
          <w:tcPr>
            <w:tcW w:w="1679" w:type="dxa"/>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449" w:type="dxa"/>
            <w:vAlign w:val="center"/>
          </w:tcPr>
          <w:p w:rsidR="00357E98" w:rsidRDefault="00357E98" w:rsidP="00266ADC">
            <w:pPr>
              <w:jc w:val="center"/>
            </w:pPr>
            <w:r>
              <w:t>Сумма оказанных услуг по договору</w:t>
            </w:r>
          </w:p>
        </w:tc>
      </w:tr>
      <w:tr w:rsidR="005055D9" w:rsidRPr="0007096B" w:rsidTr="00704E50">
        <w:tc>
          <w:tcPr>
            <w:tcW w:w="559" w:type="dxa"/>
            <w:tcBorders>
              <w:top w:val="single" w:sz="4" w:space="0" w:color="auto"/>
              <w:left w:val="single" w:sz="4" w:space="0" w:color="auto"/>
              <w:bottom w:val="single" w:sz="4" w:space="0" w:color="auto"/>
              <w:right w:val="single" w:sz="4" w:space="0" w:color="auto"/>
            </w:tcBorders>
          </w:tcPr>
          <w:p w:rsidR="005055D9" w:rsidRPr="0070102F" w:rsidRDefault="005055D9" w:rsidP="0070102F"/>
        </w:tc>
        <w:tc>
          <w:tcPr>
            <w:tcW w:w="2218" w:type="dxa"/>
            <w:vAlign w:val="center"/>
          </w:tcPr>
          <w:p w:rsidR="00357E98" w:rsidRPr="00C97E49" w:rsidRDefault="00357E98" w:rsidP="00266ADC">
            <w:pPr>
              <w:jc w:val="center"/>
            </w:pPr>
          </w:p>
        </w:tc>
        <w:tc>
          <w:tcPr>
            <w:tcW w:w="3735" w:type="dxa"/>
          </w:tcPr>
          <w:p w:rsidR="00357E98" w:rsidRPr="00C97E49" w:rsidRDefault="00357E98" w:rsidP="00266ADC"/>
        </w:tc>
        <w:tc>
          <w:tcPr>
            <w:tcW w:w="1679" w:type="dxa"/>
          </w:tcPr>
          <w:p w:rsidR="00357E98" w:rsidRPr="00C97E49" w:rsidRDefault="00357E98" w:rsidP="00266ADC"/>
        </w:tc>
        <w:tc>
          <w:tcPr>
            <w:tcW w:w="1449" w:type="dxa"/>
          </w:tcPr>
          <w:p w:rsidR="00357E98" w:rsidRPr="00C97E49" w:rsidRDefault="00357E98" w:rsidP="00266ADC"/>
        </w:tc>
      </w:tr>
      <w:tr w:rsidR="00357E98" w:rsidRPr="00C97E49" w:rsidTr="00704E50">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704E50">
        <w:trPr>
          <w:trHeight w:val="211"/>
        </w:trPr>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5055D9" w:rsidRPr="0070102F" w:rsidRDefault="005055D9" w:rsidP="0070102F"/>
    <w:p w:rsidR="005055D9" w:rsidRPr="0070102F" w:rsidRDefault="005055D9" w:rsidP="0070102F"/>
    <w:p w:rsidR="005055D9" w:rsidRPr="0007096B" w:rsidRDefault="005055D9" w:rsidP="005055D9">
      <w:pPr>
        <w:pStyle w:val="3"/>
        <w:spacing w:before="0" w:after="0"/>
        <w:ind w:left="0" w:firstLine="706"/>
        <w:jc w:val="both"/>
        <w:rPr>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055D9" w:rsidRPr="0007096B" w:rsidRDefault="005055D9" w:rsidP="005055D9">
      <w:pPr>
        <w:tabs>
          <w:tab w:val="left" w:pos="8640"/>
        </w:tabs>
        <w:jc w:val="center"/>
        <w:rPr>
          <w:i/>
        </w:rPr>
      </w:pPr>
      <w:r w:rsidRPr="0007096B">
        <w:rPr>
          <w:i/>
        </w:rPr>
        <w:t>(наименование претендента)</w:t>
      </w: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867531" w:rsidRDefault="00867531" w:rsidP="00121B2B">
      <w:pPr>
        <w:ind w:firstLine="567"/>
        <w:jc w:val="right"/>
        <w:rPr>
          <w:bCs/>
          <w:sz w:val="26"/>
          <w:szCs w:val="26"/>
        </w:rPr>
      </w:pPr>
    </w:p>
    <w:p w:rsidR="00867531" w:rsidRDefault="00867531" w:rsidP="00121B2B">
      <w:pPr>
        <w:ind w:firstLine="567"/>
        <w:jc w:val="right"/>
        <w:rPr>
          <w:bCs/>
          <w:sz w:val="26"/>
          <w:szCs w:val="26"/>
        </w:rPr>
      </w:pPr>
    </w:p>
    <w:p w:rsidR="005055D9" w:rsidRDefault="005055D9" w:rsidP="00121B2B">
      <w:pPr>
        <w:ind w:firstLine="567"/>
        <w:jc w:val="right"/>
        <w:rPr>
          <w:bCs/>
          <w:sz w:val="26"/>
          <w:szCs w:val="26"/>
        </w:rPr>
      </w:pPr>
    </w:p>
    <w:p w:rsidR="00121B2B" w:rsidRPr="00912B72" w:rsidRDefault="00121B2B" w:rsidP="00121B2B">
      <w:pPr>
        <w:ind w:firstLine="567"/>
        <w:jc w:val="right"/>
        <w:rPr>
          <w:bCs/>
          <w:sz w:val="26"/>
          <w:szCs w:val="26"/>
        </w:rPr>
      </w:pPr>
      <w:r w:rsidRPr="00912B72">
        <w:rPr>
          <w:bCs/>
          <w:sz w:val="26"/>
          <w:szCs w:val="26"/>
        </w:rPr>
        <w:t xml:space="preserve">Приложение № </w:t>
      </w:r>
      <w:r w:rsidR="005055D9">
        <w:rPr>
          <w:bCs/>
          <w:sz w:val="26"/>
          <w:szCs w:val="26"/>
        </w:rPr>
        <w:t>5</w:t>
      </w:r>
    </w:p>
    <w:p w:rsidR="00121B2B" w:rsidRPr="00912B72" w:rsidRDefault="00121B2B" w:rsidP="00121B2B">
      <w:pPr>
        <w:ind w:firstLine="567"/>
        <w:jc w:val="right"/>
        <w:rPr>
          <w:bCs/>
          <w:sz w:val="26"/>
          <w:szCs w:val="26"/>
        </w:rPr>
      </w:pPr>
      <w:r w:rsidRPr="00912B72">
        <w:rPr>
          <w:bCs/>
          <w:sz w:val="26"/>
          <w:szCs w:val="26"/>
        </w:rPr>
        <w:t>к документации о закупке</w:t>
      </w:r>
    </w:p>
    <w:p w:rsidR="00121B2B" w:rsidRPr="00912B72" w:rsidRDefault="00121B2B" w:rsidP="00121B2B">
      <w:pPr>
        <w:ind w:firstLine="567"/>
        <w:jc w:val="both"/>
        <w:rPr>
          <w:bCs/>
          <w:sz w:val="26"/>
          <w:szCs w:val="26"/>
        </w:rPr>
      </w:pPr>
    </w:p>
    <w:p w:rsidR="00D9422A" w:rsidRDefault="00D9422A" w:rsidP="008E0E48">
      <w:pPr>
        <w:suppressAutoHyphens w:val="0"/>
        <w:ind w:hanging="284"/>
        <w:jc w:val="center"/>
        <w:rPr>
          <w:b/>
          <w:sz w:val="28"/>
          <w:szCs w:val="28"/>
        </w:rPr>
      </w:pPr>
      <w:r>
        <w:rPr>
          <w:b/>
          <w:sz w:val="28"/>
          <w:szCs w:val="28"/>
        </w:rPr>
        <w:t>ПРОЕКТ ДОГОВОРА</w:t>
      </w:r>
    </w:p>
    <w:p w:rsidR="008E0E48" w:rsidRPr="00B21459" w:rsidRDefault="008E0E48" w:rsidP="008E0E48">
      <w:pPr>
        <w:suppressAutoHyphens w:val="0"/>
        <w:ind w:hanging="284"/>
        <w:jc w:val="center"/>
        <w:rPr>
          <w:b/>
          <w:sz w:val="28"/>
          <w:szCs w:val="28"/>
        </w:rPr>
      </w:pPr>
      <w:r w:rsidRPr="00B21459">
        <w:rPr>
          <w:b/>
          <w:sz w:val="28"/>
          <w:szCs w:val="28"/>
        </w:rPr>
        <w:t>Договор аренды</w:t>
      </w:r>
    </w:p>
    <w:p w:rsidR="008E0E48" w:rsidRPr="00B21459" w:rsidRDefault="008E0E48" w:rsidP="008E0E48">
      <w:pPr>
        <w:suppressAutoHyphens w:val="0"/>
        <w:ind w:left="-284"/>
        <w:jc w:val="center"/>
        <w:rPr>
          <w:b/>
          <w:sz w:val="28"/>
          <w:szCs w:val="28"/>
        </w:rPr>
      </w:pPr>
      <w:r w:rsidRPr="00B21459">
        <w:rPr>
          <w:b/>
          <w:sz w:val="28"/>
          <w:szCs w:val="28"/>
        </w:rPr>
        <w:t>транспортного средства с экипажем</w:t>
      </w:r>
    </w:p>
    <w:p w:rsidR="008E0E48" w:rsidRPr="00B21459" w:rsidRDefault="008E0E48" w:rsidP="008E0E48">
      <w:pPr>
        <w:suppressAutoHyphens w:val="0"/>
        <w:autoSpaceDE w:val="0"/>
        <w:adjustRightInd w:val="0"/>
        <w:jc w:val="both"/>
      </w:pPr>
    </w:p>
    <w:p w:rsidR="008E0E48" w:rsidRPr="00B21459" w:rsidRDefault="008E0E48" w:rsidP="008E0E48">
      <w:pPr>
        <w:suppressAutoHyphens w:val="0"/>
        <w:autoSpaceDE w:val="0"/>
        <w:adjustRightInd w:val="0"/>
        <w:jc w:val="both"/>
      </w:pPr>
      <w:r w:rsidRPr="00B21459">
        <w:t xml:space="preserve">г. ______________      </w:t>
      </w:r>
      <w:r w:rsidRPr="00B21459">
        <w:tab/>
      </w:r>
      <w:r w:rsidRPr="00B21459">
        <w:tab/>
      </w:r>
      <w:r w:rsidRPr="00B21459">
        <w:tab/>
      </w:r>
      <w:r w:rsidRPr="00B21459">
        <w:tab/>
        <w:t xml:space="preserve">  </w:t>
      </w:r>
      <w:r w:rsidRPr="00B21459">
        <w:tab/>
        <w:t xml:space="preserve">                </w:t>
      </w:r>
      <w:r w:rsidR="00CC310D">
        <w:t xml:space="preserve">                            </w:t>
      </w:r>
      <w:r w:rsidRPr="00B21459">
        <w:t xml:space="preserve"> "___" ____________ 201__ г.</w:t>
      </w:r>
    </w:p>
    <w:p w:rsidR="008E0E48" w:rsidRPr="00B21459" w:rsidRDefault="008E0E48" w:rsidP="008E0E48">
      <w:pPr>
        <w:suppressAutoHyphens w:val="0"/>
        <w:autoSpaceDE w:val="0"/>
        <w:adjustRightInd w:val="0"/>
        <w:jc w:val="both"/>
      </w:pPr>
    </w:p>
    <w:p w:rsidR="008E0E48" w:rsidRPr="00B21459" w:rsidRDefault="008E0E48" w:rsidP="008E0E48">
      <w:pPr>
        <w:suppressAutoHyphens w:val="0"/>
        <w:autoSpaceDE w:val="0"/>
        <w:adjustRightInd w:val="0"/>
        <w:jc w:val="both"/>
        <w:rPr>
          <w:sz w:val="2"/>
          <w:szCs w:val="2"/>
        </w:rPr>
      </w:pPr>
    </w:p>
    <w:p w:rsidR="008E0E48" w:rsidRPr="00B21459" w:rsidRDefault="008E0E48" w:rsidP="008E0E48">
      <w:pPr>
        <w:suppressAutoHyphens w:val="0"/>
        <w:jc w:val="both"/>
      </w:pPr>
      <w:proofErr w:type="gramStart"/>
      <w:r w:rsidRPr="00B2145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B21459">
        <w:t>ТрансКонтейнер</w:t>
      </w:r>
      <w:proofErr w:type="spellEnd"/>
      <w:r w:rsidRPr="00B21459">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E0E48" w:rsidRPr="00B21459" w:rsidRDefault="008E0E48" w:rsidP="008E0E48">
      <w:pPr>
        <w:suppressAutoHyphens w:val="0"/>
        <w:autoSpaceDE w:val="0"/>
        <w:adjustRightInd w:val="0"/>
        <w:ind w:firstLine="540"/>
        <w:jc w:val="both"/>
      </w:pPr>
    </w:p>
    <w:p w:rsidR="008E0E48" w:rsidRPr="00B21459" w:rsidRDefault="008E0E48" w:rsidP="008E0E48">
      <w:pPr>
        <w:suppressAutoHyphens w:val="0"/>
        <w:autoSpaceDE w:val="0"/>
        <w:adjustRightInd w:val="0"/>
        <w:jc w:val="center"/>
        <w:rPr>
          <w:b/>
        </w:rPr>
      </w:pPr>
      <w:r w:rsidRPr="00B21459">
        <w:rPr>
          <w:b/>
        </w:rPr>
        <w:t>1. ПРЕДМЕТ ДОГОВОРА</w:t>
      </w:r>
    </w:p>
    <w:p w:rsidR="008E0E48" w:rsidRPr="00B21459" w:rsidRDefault="008E0E48" w:rsidP="008E0E48">
      <w:pPr>
        <w:suppressAutoHyphens w:val="0"/>
        <w:autoSpaceDE w:val="0"/>
        <w:adjustRightInd w:val="0"/>
        <w:ind w:firstLine="540"/>
        <w:jc w:val="both"/>
        <w:rPr>
          <w:b/>
        </w:rPr>
      </w:pPr>
    </w:p>
    <w:p w:rsidR="00B313D4" w:rsidRPr="00B21459" w:rsidRDefault="008E0E48" w:rsidP="00B313D4">
      <w:pPr>
        <w:tabs>
          <w:tab w:val="left" w:pos="567"/>
        </w:tabs>
        <w:suppressAutoHyphens w:val="0"/>
        <w:autoSpaceDE w:val="0"/>
        <w:adjustRightInd w:val="0"/>
        <w:ind w:firstLine="540"/>
        <w:jc w:val="both"/>
      </w:pPr>
      <w:r w:rsidRPr="00B313D4">
        <w:t>1.1.</w:t>
      </w:r>
      <w:r w:rsidRPr="00B21459">
        <w:t xml:space="preserve"> </w:t>
      </w:r>
      <w:r w:rsidR="00B313D4" w:rsidRPr="00B21459">
        <w:t>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313D4" w:rsidRPr="00B21459" w:rsidRDefault="00B313D4" w:rsidP="00B313D4">
      <w:pPr>
        <w:tabs>
          <w:tab w:val="left" w:pos="567"/>
        </w:tabs>
        <w:suppressAutoHyphens w:val="0"/>
        <w:autoSpaceDE w:val="0"/>
        <w:adjustRightInd w:val="0"/>
        <w:ind w:firstLine="540"/>
        <w:jc w:val="both"/>
      </w:pPr>
      <w:r w:rsidRPr="00B2145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E0E48" w:rsidRPr="00B313D4" w:rsidRDefault="008E0E48" w:rsidP="00B313D4">
      <w:pPr>
        <w:pStyle w:val="19"/>
        <w:ind w:firstLine="567"/>
        <w:rPr>
          <w:rFonts w:eastAsia="Times New Roman"/>
          <w:sz w:val="24"/>
          <w:szCs w:val="24"/>
        </w:rPr>
      </w:pPr>
      <w:r w:rsidRPr="00B313D4">
        <w:rPr>
          <w:rFonts w:eastAsia="Times New Roman"/>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E0E48" w:rsidRPr="00B21459" w:rsidRDefault="008E0E48" w:rsidP="008E0E48">
      <w:pPr>
        <w:tabs>
          <w:tab w:val="left" w:pos="567"/>
        </w:tabs>
        <w:suppressAutoHyphens w:val="0"/>
        <w:autoSpaceDE w:val="0"/>
        <w:adjustRightInd w:val="0"/>
        <w:ind w:firstLine="540"/>
        <w:jc w:val="both"/>
      </w:pPr>
      <w:r w:rsidRPr="00B2145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E0E48" w:rsidRPr="00B21459" w:rsidRDefault="008E0E48" w:rsidP="008E0E48">
      <w:pPr>
        <w:tabs>
          <w:tab w:val="left" w:pos="567"/>
        </w:tabs>
        <w:suppressAutoHyphens w:val="0"/>
        <w:autoSpaceDE w:val="0"/>
        <w:adjustRightInd w:val="0"/>
        <w:ind w:firstLine="540"/>
        <w:jc w:val="both"/>
      </w:pPr>
      <w:r w:rsidRPr="00B2145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E0E48" w:rsidRPr="00B21459" w:rsidRDefault="008E0E48" w:rsidP="008E0E48">
      <w:pPr>
        <w:tabs>
          <w:tab w:val="left" w:pos="567"/>
        </w:tabs>
        <w:suppressAutoHyphens w:val="0"/>
        <w:autoSpaceDE w:val="0"/>
        <w:adjustRightInd w:val="0"/>
        <w:ind w:firstLine="540"/>
        <w:jc w:val="both"/>
      </w:pPr>
      <w:r w:rsidRPr="00B2145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E0E48" w:rsidRPr="00B21459" w:rsidRDefault="008E0E48" w:rsidP="008E0E48">
      <w:pPr>
        <w:suppressAutoHyphens w:val="0"/>
        <w:autoSpaceDE w:val="0"/>
        <w:adjustRightInd w:val="0"/>
        <w:ind w:firstLine="540"/>
        <w:jc w:val="both"/>
      </w:pPr>
      <w:r w:rsidRPr="00B21459">
        <w:t xml:space="preserve">Арендодатель гарантирует, что у него есть все необходимые разрешения (лицензии) на перевозку ____________________ грузов. </w:t>
      </w:r>
    </w:p>
    <w:p w:rsidR="008E0E48" w:rsidRPr="00B21459" w:rsidRDefault="008E0E48" w:rsidP="008E0E48">
      <w:pPr>
        <w:suppressAutoHyphens w:val="0"/>
        <w:autoSpaceDE w:val="0"/>
        <w:adjustRightInd w:val="0"/>
        <w:ind w:firstLine="540"/>
        <w:jc w:val="both"/>
      </w:pPr>
      <w:r w:rsidRPr="00B2145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E0E48" w:rsidRPr="00B21459" w:rsidRDefault="008E0E48" w:rsidP="008E0E48">
      <w:pPr>
        <w:suppressAutoHyphens w:val="0"/>
        <w:autoSpaceDE w:val="0"/>
        <w:adjustRightInd w:val="0"/>
        <w:ind w:firstLine="540"/>
        <w:jc w:val="both"/>
      </w:pPr>
    </w:p>
    <w:p w:rsidR="008E0E48" w:rsidRPr="00B21459" w:rsidRDefault="008E0E48" w:rsidP="008E0E48">
      <w:pPr>
        <w:suppressAutoHyphens w:val="0"/>
        <w:autoSpaceDE w:val="0"/>
        <w:adjustRightInd w:val="0"/>
        <w:ind w:firstLine="540"/>
        <w:jc w:val="center"/>
        <w:rPr>
          <w:b/>
        </w:rPr>
      </w:pPr>
    </w:p>
    <w:p w:rsidR="008E0E48" w:rsidRPr="00B21459" w:rsidRDefault="008E0E48" w:rsidP="008E0E48">
      <w:pPr>
        <w:suppressAutoHyphens w:val="0"/>
        <w:autoSpaceDE w:val="0"/>
        <w:adjustRightInd w:val="0"/>
        <w:ind w:firstLine="540"/>
        <w:jc w:val="center"/>
        <w:rPr>
          <w:b/>
        </w:rPr>
      </w:pPr>
      <w:r w:rsidRPr="00B21459">
        <w:rPr>
          <w:b/>
        </w:rPr>
        <w:t xml:space="preserve">2. ПОРЯДОК ПЕРЕДАЧИ ТРАНСПОРТНОГО СРЕДСТВА И СРОК АРЕНДЫ </w:t>
      </w:r>
    </w:p>
    <w:p w:rsidR="008E0E48" w:rsidRPr="00B21459" w:rsidRDefault="008E0E48" w:rsidP="008E0E48">
      <w:pPr>
        <w:suppressAutoHyphens w:val="0"/>
        <w:autoSpaceDE w:val="0"/>
        <w:adjustRightInd w:val="0"/>
        <w:ind w:firstLine="540"/>
      </w:pPr>
    </w:p>
    <w:p w:rsidR="008E0E48" w:rsidRPr="00B21459" w:rsidRDefault="008E0E48" w:rsidP="008E0E48">
      <w:pPr>
        <w:suppressAutoHyphens w:val="0"/>
        <w:autoSpaceDE w:val="0"/>
        <w:adjustRightInd w:val="0"/>
        <w:ind w:firstLine="540"/>
        <w:jc w:val="both"/>
      </w:pPr>
      <w:r w:rsidRPr="00B21459">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B21459">
        <w:lastRenderedPageBreak/>
        <w:t>Договору).  Заявка подаётся Арендатором не позднее _________ (</w:t>
      </w:r>
      <w:r w:rsidRPr="00B21459">
        <w:rPr>
          <w:i/>
        </w:rPr>
        <w:t>указать время</w:t>
      </w:r>
      <w:r w:rsidRPr="00B21459">
        <w:t>) дня, предшествующего дню предоставления Транспортного средства. Согласование Заявки Арендодателем осуществляется не позднее _________ (</w:t>
      </w:r>
      <w:r w:rsidRPr="00B21459">
        <w:rPr>
          <w:i/>
        </w:rPr>
        <w:t>указать время</w:t>
      </w:r>
      <w:r w:rsidRPr="00B21459">
        <w:t>) дня, предшествующего дню предоставления Транспортного средства.</w:t>
      </w:r>
    </w:p>
    <w:p w:rsidR="008E0E48" w:rsidRPr="00B21459" w:rsidRDefault="008E0E48" w:rsidP="008E0E48">
      <w:pPr>
        <w:suppressAutoHyphens w:val="0"/>
        <w:autoSpaceDE w:val="0"/>
        <w:adjustRightInd w:val="0"/>
        <w:ind w:firstLine="540"/>
        <w:jc w:val="both"/>
      </w:pPr>
      <w:r w:rsidRPr="00B21459">
        <w:t>Заявка направляется Арендодателю в письменном виде по электронной почте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8E0E48" w:rsidRPr="00B21459" w:rsidRDefault="008E0E48" w:rsidP="008E0E48">
      <w:pPr>
        <w:suppressAutoHyphens w:val="0"/>
        <w:autoSpaceDE w:val="0"/>
        <w:adjustRightInd w:val="0"/>
        <w:ind w:firstLine="540"/>
        <w:jc w:val="both"/>
      </w:pPr>
      <w:r w:rsidRPr="00B21459">
        <w:t>О согласовании Заявки Арендодатель уведомляет Арендатора в письменном виде посредством электронной почты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8E0E48" w:rsidRPr="00B21459" w:rsidRDefault="008E0E48" w:rsidP="008E0E48">
      <w:pPr>
        <w:suppressAutoHyphens w:val="0"/>
        <w:autoSpaceDE w:val="0"/>
        <w:adjustRightInd w:val="0"/>
        <w:ind w:firstLine="540"/>
        <w:jc w:val="both"/>
      </w:pPr>
      <w:r w:rsidRPr="00B21459">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8E0E48" w:rsidRPr="00A16166" w:rsidRDefault="008E0E48" w:rsidP="008E0E48">
      <w:pPr>
        <w:suppressAutoHyphens w:val="0"/>
        <w:autoSpaceDE w:val="0"/>
        <w:adjustRightInd w:val="0"/>
        <w:ind w:firstLine="567"/>
        <w:jc w:val="both"/>
      </w:pPr>
      <w:r w:rsidRPr="00B21459">
        <w:t xml:space="preserve">2.2. Прием Транспортного средства Арендатором осуществляется в момент прибытия Транспортного </w:t>
      </w:r>
      <w:r w:rsidRPr="00A16166">
        <w:t>средства на контейнерный терминал, но не ранее срока, согласованного в Заявке, и подписания уполномоченными представите</w:t>
      </w:r>
      <w:r w:rsidR="00C22B24">
        <w:t xml:space="preserve">лями Арендодателя и Арендатора </w:t>
      </w:r>
      <w:r w:rsidRPr="00A16166">
        <w:t>акта приема-передачи транспортного средства, составленного по форме, согласованной Сторонами в Приложении № 4 к Договору.</w:t>
      </w:r>
    </w:p>
    <w:p w:rsidR="008E0E48" w:rsidRPr="00A16166" w:rsidRDefault="008E0E48" w:rsidP="008E0E48">
      <w:pPr>
        <w:suppressAutoHyphens w:val="0"/>
        <w:autoSpaceDE w:val="0"/>
        <w:adjustRightInd w:val="0"/>
        <w:ind w:firstLine="567"/>
        <w:jc w:val="both"/>
      </w:pPr>
      <w:r w:rsidRPr="00A16166">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8E0E48" w:rsidRPr="00B21459" w:rsidRDefault="008E0E48" w:rsidP="008E0E48">
      <w:pPr>
        <w:suppressAutoHyphens w:val="0"/>
        <w:autoSpaceDE w:val="0"/>
        <w:adjustRightInd w:val="0"/>
        <w:ind w:firstLine="567"/>
        <w:jc w:val="both"/>
      </w:pPr>
      <w:r w:rsidRPr="00B21459">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E0E48" w:rsidRPr="00B21459" w:rsidRDefault="008E0E48" w:rsidP="008E0E48">
      <w:pPr>
        <w:suppressAutoHyphens w:val="0"/>
        <w:autoSpaceDE w:val="0"/>
        <w:adjustRightInd w:val="0"/>
        <w:ind w:firstLine="567"/>
        <w:jc w:val="both"/>
      </w:pPr>
      <w:r w:rsidRPr="00B21459">
        <w:t xml:space="preserve">2.4. </w:t>
      </w:r>
      <w:r w:rsidRPr="00B2145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E0E48" w:rsidRPr="00B21459" w:rsidRDefault="008E0E48" w:rsidP="008E0E48">
      <w:pPr>
        <w:suppressAutoHyphens w:val="0"/>
        <w:autoSpaceDE w:val="0"/>
        <w:adjustRightInd w:val="0"/>
        <w:ind w:firstLine="567"/>
        <w:jc w:val="both"/>
      </w:pPr>
      <w:r w:rsidRPr="00B21459">
        <w:t xml:space="preserve"> </w:t>
      </w:r>
    </w:p>
    <w:p w:rsidR="008E0E48" w:rsidRPr="00B21459" w:rsidRDefault="008E0E48" w:rsidP="008E0E48">
      <w:pPr>
        <w:suppressAutoHyphens w:val="0"/>
        <w:autoSpaceDE w:val="0"/>
        <w:adjustRightInd w:val="0"/>
        <w:jc w:val="center"/>
        <w:rPr>
          <w:b/>
        </w:rPr>
      </w:pPr>
      <w:r w:rsidRPr="00B21459">
        <w:rPr>
          <w:b/>
        </w:rPr>
        <w:t>3. ПРАВА И ОБЯЗАННОСТИ СТОРОН</w:t>
      </w:r>
    </w:p>
    <w:p w:rsidR="008E0E48" w:rsidRPr="00B21459" w:rsidRDefault="008E0E48" w:rsidP="008E0E48">
      <w:pPr>
        <w:suppressAutoHyphens w:val="0"/>
        <w:autoSpaceDE w:val="0"/>
        <w:adjustRightInd w:val="0"/>
        <w:ind w:firstLine="540"/>
        <w:jc w:val="both"/>
      </w:pPr>
    </w:p>
    <w:p w:rsidR="008E0E48" w:rsidRPr="00B21459" w:rsidRDefault="008E0E48" w:rsidP="008E0E48">
      <w:pPr>
        <w:suppressAutoHyphens w:val="0"/>
        <w:autoSpaceDE w:val="0"/>
        <w:adjustRightInd w:val="0"/>
        <w:ind w:firstLine="540"/>
        <w:jc w:val="both"/>
      </w:pPr>
      <w:r w:rsidRPr="00B21459">
        <w:t>3.1. Арендодатель обязан:</w:t>
      </w:r>
    </w:p>
    <w:p w:rsidR="008E0E48" w:rsidRPr="00B21459" w:rsidRDefault="008E0E48" w:rsidP="008E0E48">
      <w:pPr>
        <w:suppressAutoHyphens w:val="0"/>
        <w:autoSpaceDE w:val="0"/>
        <w:adjustRightInd w:val="0"/>
        <w:ind w:firstLine="540"/>
        <w:jc w:val="both"/>
      </w:pPr>
      <w:r w:rsidRPr="00B21459">
        <w:t>3.1.1. принимать от Арендатора Заявки и осуществлять их согласование не позднее _______ (</w:t>
      </w:r>
      <w:r w:rsidRPr="00B21459">
        <w:rPr>
          <w:i/>
        </w:rPr>
        <w:t>указать время</w:t>
      </w:r>
      <w:r w:rsidRPr="00B21459">
        <w:t>) до начала аренды;</w:t>
      </w:r>
    </w:p>
    <w:p w:rsidR="008E0E48" w:rsidRPr="00B21459" w:rsidRDefault="008E0E48" w:rsidP="008E0E48">
      <w:pPr>
        <w:suppressAutoHyphens w:val="0"/>
        <w:autoSpaceDE w:val="0"/>
        <w:adjustRightInd w:val="0"/>
        <w:ind w:firstLine="540"/>
        <w:jc w:val="both"/>
      </w:pPr>
      <w:r w:rsidRPr="00B21459">
        <w:t xml:space="preserve">3.1.2. предоставлять Арендатору по акту приема-передачи в аренду Транспортное средство по адресу и в срок, </w:t>
      </w:r>
      <w:proofErr w:type="gramStart"/>
      <w:r w:rsidRPr="00B21459">
        <w:t>указанные</w:t>
      </w:r>
      <w:proofErr w:type="gramEnd"/>
      <w:r w:rsidRPr="00B21459">
        <w:t xml:space="preserve"> в согласованной Сторонами Заявке;</w:t>
      </w:r>
    </w:p>
    <w:p w:rsidR="008E0E48" w:rsidRPr="00B21459" w:rsidRDefault="008E0E48" w:rsidP="008E0E48">
      <w:pPr>
        <w:suppressAutoHyphens w:val="0"/>
        <w:autoSpaceDE w:val="0"/>
        <w:adjustRightInd w:val="0"/>
        <w:ind w:firstLine="540"/>
        <w:jc w:val="both"/>
      </w:pPr>
      <w:r w:rsidRPr="00B2145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E0E48" w:rsidRPr="00B21459" w:rsidRDefault="008E0E48" w:rsidP="008E0E48">
      <w:pPr>
        <w:suppressAutoHyphens w:val="0"/>
        <w:autoSpaceDE w:val="0"/>
        <w:adjustRightInd w:val="0"/>
        <w:ind w:firstLine="540"/>
        <w:jc w:val="both"/>
      </w:pPr>
      <w:r w:rsidRPr="00B21459">
        <w:t>Коммерческую пригодность предоставляемых Транспортных средств определяет Арендодатель;</w:t>
      </w:r>
    </w:p>
    <w:p w:rsidR="008E0E48" w:rsidRPr="00B21459" w:rsidRDefault="008E0E48" w:rsidP="008E0E48">
      <w:pPr>
        <w:suppressAutoHyphens w:val="0"/>
        <w:autoSpaceDE w:val="0"/>
        <w:adjustRightInd w:val="0"/>
        <w:ind w:firstLine="540"/>
        <w:jc w:val="both"/>
      </w:pPr>
      <w:r w:rsidRPr="00B21459">
        <w:t>3.1.4. в период нахождения Транспортного средства в аренде у Арендатора поддерживать его надлежащее состояние.</w:t>
      </w:r>
    </w:p>
    <w:p w:rsidR="008E0E48" w:rsidRPr="00B21459" w:rsidRDefault="008E0E48" w:rsidP="008E0E48">
      <w:pPr>
        <w:suppressAutoHyphens w:val="0"/>
        <w:autoSpaceDE w:val="0"/>
        <w:adjustRightInd w:val="0"/>
        <w:ind w:firstLine="540"/>
        <w:jc w:val="both"/>
      </w:pPr>
      <w:r w:rsidRPr="00B21459">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E0E48" w:rsidRPr="00B21459" w:rsidRDefault="008E0E48" w:rsidP="008E0E48">
      <w:pPr>
        <w:suppressAutoHyphens w:val="0"/>
        <w:autoSpaceDE w:val="0"/>
        <w:adjustRightInd w:val="0"/>
        <w:ind w:firstLine="540"/>
        <w:jc w:val="both"/>
        <w:rPr>
          <w:rFonts w:eastAsia="Calibri"/>
          <w:lang w:eastAsia="en-US"/>
        </w:rPr>
      </w:pPr>
      <w:r w:rsidRPr="00B21459">
        <w:t xml:space="preserve">3.1.5. осуществлять за свой счет текущий и капитальный ремонт Транспортного средства, </w:t>
      </w:r>
      <w:r w:rsidRPr="00B21459">
        <w:rPr>
          <w:rFonts w:eastAsia="Calibri"/>
          <w:lang w:eastAsia="en-US"/>
        </w:rPr>
        <w:t xml:space="preserve">нести расходы, возникающие в связи с коммерческой эксплуатацией </w:t>
      </w:r>
      <w:r w:rsidRPr="00B21459">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8E0E48" w:rsidRPr="00B21459" w:rsidRDefault="008E0E48" w:rsidP="008E0E48">
      <w:pPr>
        <w:suppressAutoHyphens w:val="0"/>
        <w:autoSpaceDE w:val="0"/>
        <w:adjustRightInd w:val="0"/>
        <w:ind w:firstLine="540"/>
        <w:jc w:val="both"/>
      </w:pPr>
      <w:r w:rsidRPr="00B21459">
        <w:t xml:space="preserve">3.1.6. нести расходы по страхованию </w:t>
      </w:r>
      <w:r w:rsidRPr="00B21459">
        <w:rPr>
          <w:rFonts w:eastAsia="Calibri"/>
          <w:lang w:eastAsia="en-US"/>
        </w:rPr>
        <w:t>Транспортного средства</w:t>
      </w:r>
      <w:r w:rsidRPr="00B21459">
        <w:t xml:space="preserve"> и ответственности за ущерб, который может быть причинен им в связи с его эксплуатацией;</w:t>
      </w:r>
    </w:p>
    <w:p w:rsidR="008E0E48" w:rsidRPr="00B21459" w:rsidRDefault="008E0E48" w:rsidP="008E0E48">
      <w:pPr>
        <w:suppressAutoHyphens w:val="0"/>
        <w:autoSpaceDE w:val="0"/>
        <w:adjustRightInd w:val="0"/>
        <w:ind w:firstLine="540"/>
        <w:jc w:val="both"/>
        <w:outlineLvl w:val="4"/>
        <w:rPr>
          <w:rFonts w:eastAsia="Calibri"/>
          <w:lang w:eastAsia="en-US"/>
        </w:rPr>
      </w:pPr>
      <w:r w:rsidRPr="00B21459">
        <w:t xml:space="preserve">3.1.7. предоставлять Арендатору </w:t>
      </w:r>
      <w:r w:rsidRPr="00B21459">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21459">
        <w:t>настоящего Договора</w:t>
      </w:r>
      <w:r w:rsidRPr="00B21459">
        <w:rPr>
          <w:rFonts w:eastAsia="Calibri"/>
          <w:lang w:eastAsia="en-US"/>
        </w:rPr>
        <w:t>;</w:t>
      </w:r>
    </w:p>
    <w:p w:rsidR="008E0E48" w:rsidRPr="00B21459" w:rsidRDefault="008E0E48" w:rsidP="008E0E48">
      <w:pPr>
        <w:suppressAutoHyphens w:val="0"/>
        <w:autoSpaceDE w:val="0"/>
        <w:adjustRightInd w:val="0"/>
        <w:ind w:firstLine="540"/>
        <w:jc w:val="both"/>
        <w:outlineLvl w:val="4"/>
      </w:pPr>
      <w:r w:rsidRPr="00B2145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E0E48" w:rsidRPr="00B21459" w:rsidRDefault="008E0E48" w:rsidP="008E0E48">
      <w:pPr>
        <w:suppressAutoHyphens w:val="0"/>
        <w:autoSpaceDE w:val="0"/>
        <w:adjustRightInd w:val="0"/>
        <w:ind w:firstLine="540"/>
        <w:jc w:val="both"/>
      </w:pPr>
      <w:r w:rsidRPr="00B21459">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E0E48" w:rsidRPr="00B21459" w:rsidRDefault="008E0E48" w:rsidP="008E0E48">
      <w:pPr>
        <w:suppressAutoHyphens w:val="0"/>
        <w:autoSpaceDE w:val="0"/>
        <w:adjustRightInd w:val="0"/>
        <w:ind w:firstLine="540"/>
        <w:jc w:val="both"/>
      </w:pPr>
      <w:r w:rsidRPr="00B21459">
        <w:t xml:space="preserve">3.1.10. перед допуском к управлению Транспортным средством, передаваемым в аренду, проводить медицинский осмотр экипажа; </w:t>
      </w:r>
    </w:p>
    <w:p w:rsidR="008E0E48" w:rsidRPr="00B21459" w:rsidRDefault="008E0E48" w:rsidP="008E0E48">
      <w:pPr>
        <w:suppressAutoHyphens w:val="0"/>
        <w:autoSpaceDE w:val="0"/>
        <w:adjustRightInd w:val="0"/>
        <w:ind w:firstLine="540"/>
        <w:jc w:val="both"/>
      </w:pPr>
      <w:r w:rsidRPr="00B21459">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8E0E48" w:rsidRPr="00B21459" w:rsidRDefault="008E0E48" w:rsidP="008E0E48">
      <w:pPr>
        <w:suppressAutoHyphens w:val="0"/>
        <w:autoSpaceDE w:val="0"/>
        <w:adjustRightInd w:val="0"/>
        <w:ind w:firstLine="540"/>
        <w:jc w:val="both"/>
      </w:pPr>
      <w:r w:rsidRPr="00B21459">
        <w:t>3.1.12. обеспечить исполнение силами экипажа выполнение сопутствующих услуг:</w:t>
      </w:r>
    </w:p>
    <w:p w:rsidR="008E0E48" w:rsidRPr="00B21459" w:rsidRDefault="008E0E48" w:rsidP="008E0E48">
      <w:pPr>
        <w:suppressAutoHyphens w:val="0"/>
        <w:autoSpaceDE w:val="0"/>
        <w:adjustRightInd w:val="0"/>
        <w:ind w:firstLine="540"/>
        <w:jc w:val="both"/>
      </w:pPr>
      <w:r w:rsidRPr="00B2145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E0E48" w:rsidRPr="00B21459" w:rsidRDefault="008E0E48" w:rsidP="008E0E48">
      <w:pPr>
        <w:suppressAutoHyphens w:val="0"/>
        <w:autoSpaceDE w:val="0"/>
        <w:adjustRightInd w:val="0"/>
        <w:ind w:firstLine="540"/>
        <w:jc w:val="both"/>
      </w:pPr>
      <w:r w:rsidRPr="00B21459">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E0E48" w:rsidRPr="00B21459" w:rsidRDefault="008E0E48" w:rsidP="008E0E48">
      <w:pPr>
        <w:suppressAutoHyphens w:val="0"/>
        <w:autoSpaceDE w:val="0"/>
        <w:adjustRightInd w:val="0"/>
        <w:ind w:firstLine="540"/>
        <w:jc w:val="both"/>
      </w:pPr>
      <w:r w:rsidRPr="00B21459">
        <w:t>3.1.12.3. проверку технического и коммерческого состояния контейнера после выгрузки из него груза;</w:t>
      </w:r>
    </w:p>
    <w:p w:rsidR="008E0E48" w:rsidRPr="00B21459" w:rsidRDefault="008E0E48" w:rsidP="008E0E48">
      <w:pPr>
        <w:suppressAutoHyphens w:val="0"/>
        <w:autoSpaceDE w:val="0"/>
        <w:adjustRightInd w:val="0"/>
        <w:ind w:firstLine="540"/>
        <w:jc w:val="both"/>
      </w:pPr>
      <w:r w:rsidRPr="00B21459">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E0E48" w:rsidRPr="00B21459" w:rsidRDefault="008E0E48" w:rsidP="008E0E48">
      <w:pPr>
        <w:suppressAutoHyphens w:val="0"/>
        <w:autoSpaceDE w:val="0"/>
        <w:adjustRightInd w:val="0"/>
        <w:ind w:firstLine="540"/>
        <w:jc w:val="both"/>
      </w:pPr>
      <w:r w:rsidRPr="00B21459">
        <w:t xml:space="preserve">3.1.12.5. сохранность контейнеров, предоставленных для перевозки, с момента приемки до момента выдачи уполномоченному лицу; </w:t>
      </w:r>
    </w:p>
    <w:p w:rsidR="008E0E48" w:rsidRPr="00B21459" w:rsidRDefault="008E0E48" w:rsidP="008E0E48">
      <w:pPr>
        <w:suppressAutoHyphens w:val="0"/>
        <w:autoSpaceDE w:val="0"/>
        <w:adjustRightInd w:val="0"/>
        <w:ind w:firstLine="540"/>
        <w:jc w:val="both"/>
      </w:pPr>
      <w:r w:rsidRPr="00B21459">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E0E48" w:rsidRPr="00B21459" w:rsidRDefault="008E0E48" w:rsidP="008E0E48">
      <w:pPr>
        <w:suppressAutoHyphens w:val="0"/>
        <w:autoSpaceDE w:val="0"/>
        <w:adjustRightInd w:val="0"/>
        <w:ind w:firstLine="540"/>
        <w:jc w:val="both"/>
      </w:pPr>
      <w:r w:rsidRPr="00B21459">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E0E48" w:rsidRPr="00B21459" w:rsidRDefault="008E0E48" w:rsidP="008E0E48">
      <w:pPr>
        <w:suppressAutoHyphens w:val="0"/>
        <w:autoSpaceDE w:val="0"/>
        <w:adjustRightInd w:val="0"/>
        <w:ind w:firstLine="540"/>
        <w:jc w:val="both"/>
      </w:pPr>
      <w:r w:rsidRPr="00B21459">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B21459">
        <w:t xml:space="preserve"> (___________) </w:t>
      </w:r>
      <w:proofErr w:type="gramEnd"/>
      <w:r w:rsidRPr="00B21459">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E0E48" w:rsidRPr="00B21459" w:rsidRDefault="008E0E48" w:rsidP="008E0E48">
      <w:pPr>
        <w:suppressAutoHyphens w:val="0"/>
        <w:autoSpaceDE w:val="0"/>
        <w:adjustRightInd w:val="0"/>
        <w:ind w:firstLine="540"/>
        <w:jc w:val="both"/>
      </w:pPr>
      <w:r w:rsidRPr="00B21459">
        <w:t>3.1.12.9. незамедлительное информирование Арендатора водителем по телефонной связи</w:t>
      </w:r>
      <w:proofErr w:type="gramStart"/>
      <w:r w:rsidRPr="00B21459">
        <w:t xml:space="preserve"> (___________) </w:t>
      </w:r>
      <w:proofErr w:type="gramEnd"/>
      <w:r w:rsidRPr="00B21459">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E0E48" w:rsidRPr="00B21459" w:rsidRDefault="008E0E48" w:rsidP="008E0E48">
      <w:pPr>
        <w:suppressAutoHyphens w:val="0"/>
        <w:autoSpaceDE w:val="0"/>
        <w:adjustRightInd w:val="0"/>
        <w:ind w:firstLine="540"/>
        <w:jc w:val="both"/>
      </w:pPr>
      <w:r w:rsidRPr="00B21459">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A16166">
        <w:t>приемосдаточный акт</w:t>
      </w:r>
      <w:r w:rsidRPr="00B21459">
        <w:t xml:space="preserve"> формы КЭУ-16 и иные документы), заверенных подписью и в необходимых случаях печатью грузоотправителя/грузополучателя;  </w:t>
      </w:r>
    </w:p>
    <w:p w:rsidR="008E0E48" w:rsidRPr="00B21459" w:rsidRDefault="008E0E48" w:rsidP="008E0E48">
      <w:pPr>
        <w:suppressAutoHyphens w:val="0"/>
        <w:autoSpaceDE w:val="0"/>
        <w:adjustRightInd w:val="0"/>
        <w:ind w:firstLine="540"/>
        <w:jc w:val="both"/>
      </w:pPr>
      <w:r w:rsidRPr="00B21459">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E0E48" w:rsidRPr="00B21459" w:rsidRDefault="008E0E48" w:rsidP="008E0E48">
      <w:pPr>
        <w:suppressAutoHyphens w:val="0"/>
        <w:autoSpaceDE w:val="0"/>
        <w:adjustRightInd w:val="0"/>
        <w:ind w:firstLine="540"/>
        <w:jc w:val="both"/>
        <w:rPr>
          <w:color w:val="FF0000"/>
        </w:rPr>
      </w:pPr>
      <w:r w:rsidRPr="00B21459">
        <w:lastRenderedPageBreak/>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w:t>
      </w:r>
      <w:r w:rsidRPr="00A16166">
        <w:t xml:space="preserve">Акт о </w:t>
      </w:r>
      <w:proofErr w:type="spellStart"/>
      <w:r w:rsidRPr="00A16166">
        <w:t>выполненых</w:t>
      </w:r>
      <w:proofErr w:type="spellEnd"/>
      <w:r w:rsidRPr="00A16166">
        <w:t xml:space="preserve"> работа</w:t>
      </w:r>
      <w:proofErr w:type="gramStart"/>
      <w:r w:rsidRPr="00A16166">
        <w:t>х</w:t>
      </w:r>
      <w:r w:rsidRPr="00B21459">
        <w:t>(</w:t>
      </w:r>
      <w:proofErr w:type="gramEnd"/>
      <w:r w:rsidRPr="00B21459">
        <w:t>Приложение № 6 к Договору) с итоговой суммой за отчетный период в течение 5 (пяти) рабочих дней с даты окончания расчетного периода</w:t>
      </w:r>
      <w:r w:rsidRPr="00B21459">
        <w:rPr>
          <w:color w:val="FF0000"/>
        </w:rPr>
        <w:t>.</w:t>
      </w:r>
    </w:p>
    <w:p w:rsidR="008E0E48" w:rsidRPr="00B21459" w:rsidRDefault="008E0E48" w:rsidP="008E0E48">
      <w:pPr>
        <w:suppressAutoHyphens w:val="0"/>
        <w:autoSpaceDE w:val="0"/>
        <w:adjustRightInd w:val="0"/>
        <w:ind w:firstLine="540"/>
        <w:jc w:val="both"/>
      </w:pPr>
      <w:r w:rsidRPr="00B21459">
        <w:t xml:space="preserve">3.2. Арендодатель имеет право: </w:t>
      </w:r>
    </w:p>
    <w:p w:rsidR="008E0E48" w:rsidRPr="00B21459" w:rsidRDefault="008E0E48" w:rsidP="008E0E48">
      <w:pPr>
        <w:suppressAutoHyphens w:val="0"/>
        <w:autoSpaceDE w:val="0"/>
        <w:adjustRightInd w:val="0"/>
        <w:ind w:firstLine="540"/>
        <w:jc w:val="both"/>
      </w:pPr>
      <w:r w:rsidRPr="00B2145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E0E48" w:rsidRPr="00B21459" w:rsidRDefault="008E0E48" w:rsidP="008E0E48">
      <w:pPr>
        <w:suppressAutoHyphens w:val="0"/>
        <w:autoSpaceDE w:val="0"/>
        <w:adjustRightInd w:val="0"/>
        <w:ind w:firstLine="540"/>
        <w:jc w:val="both"/>
      </w:pPr>
      <w:r w:rsidRPr="00B21459">
        <w:t xml:space="preserve">3.2.2. осуществлять </w:t>
      </w:r>
      <w:proofErr w:type="gramStart"/>
      <w:r w:rsidRPr="00B21459">
        <w:t>контроль за</w:t>
      </w:r>
      <w:proofErr w:type="gramEnd"/>
      <w:r w:rsidRPr="00B21459">
        <w:t xml:space="preserve"> целевой эксплуатацией Арендатором Транспортных средств, предоставленных Арендодателем;</w:t>
      </w:r>
    </w:p>
    <w:p w:rsidR="008E0E48" w:rsidRPr="00B21459" w:rsidRDefault="008E0E48" w:rsidP="008E0E48">
      <w:pPr>
        <w:suppressAutoHyphens w:val="0"/>
        <w:autoSpaceDE w:val="0"/>
        <w:adjustRightInd w:val="0"/>
        <w:ind w:firstLine="540"/>
        <w:jc w:val="both"/>
      </w:pPr>
      <w:r w:rsidRPr="00B21459">
        <w:t>3.2.3. не согласовывать Заявки в случае несоответствия условий перевозки условиям настоящего Договора, а также по иным обоснованным причинам;</w:t>
      </w:r>
    </w:p>
    <w:p w:rsidR="008E0E48" w:rsidRPr="00B21459" w:rsidRDefault="008E0E48" w:rsidP="008E0E48">
      <w:pPr>
        <w:suppressAutoHyphens w:val="0"/>
        <w:autoSpaceDE w:val="0"/>
        <w:adjustRightInd w:val="0"/>
        <w:ind w:firstLine="540"/>
        <w:jc w:val="both"/>
      </w:pPr>
      <w:r w:rsidRPr="00B2145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E0E48" w:rsidRPr="00B21459" w:rsidRDefault="008E0E48" w:rsidP="008E0E48">
      <w:pPr>
        <w:suppressAutoHyphens w:val="0"/>
        <w:autoSpaceDE w:val="0"/>
        <w:adjustRightInd w:val="0"/>
        <w:ind w:firstLine="540"/>
        <w:jc w:val="both"/>
      </w:pPr>
      <w:r w:rsidRPr="00B21459">
        <w:t>3.3. Арендатор обязан:</w:t>
      </w:r>
    </w:p>
    <w:p w:rsidR="008E0E48" w:rsidRPr="00B21459" w:rsidRDefault="008E0E48" w:rsidP="008E0E48">
      <w:pPr>
        <w:suppressAutoHyphens w:val="0"/>
        <w:autoSpaceDE w:val="0"/>
        <w:adjustRightInd w:val="0"/>
        <w:ind w:firstLine="540"/>
        <w:jc w:val="both"/>
      </w:pPr>
      <w:r w:rsidRPr="00B21459">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8E0E48" w:rsidRPr="00B21459" w:rsidRDefault="008E0E48" w:rsidP="008E0E48">
      <w:pPr>
        <w:suppressAutoHyphens w:val="0"/>
        <w:autoSpaceDE w:val="0"/>
        <w:adjustRightInd w:val="0"/>
        <w:ind w:firstLine="540"/>
        <w:jc w:val="both"/>
      </w:pPr>
      <w:r w:rsidRPr="00B21459">
        <w:t>3.3.2. использовать Транспортное средство в соответствии с условиями настоящего Договора;</w:t>
      </w:r>
    </w:p>
    <w:p w:rsidR="008E0E48" w:rsidRPr="00B21459" w:rsidRDefault="008E0E48" w:rsidP="008E0E48">
      <w:pPr>
        <w:suppressAutoHyphens w:val="0"/>
        <w:autoSpaceDE w:val="0"/>
        <w:adjustRightInd w:val="0"/>
        <w:ind w:firstLine="540"/>
        <w:jc w:val="both"/>
      </w:pPr>
      <w:r w:rsidRPr="00B2145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E0E48" w:rsidRPr="00B21459" w:rsidRDefault="008E0E48" w:rsidP="008E0E48">
      <w:pPr>
        <w:suppressAutoHyphens w:val="0"/>
        <w:autoSpaceDE w:val="0"/>
        <w:adjustRightInd w:val="0"/>
        <w:ind w:firstLine="540"/>
        <w:jc w:val="both"/>
      </w:pPr>
      <w:r w:rsidRPr="00B21459">
        <w:t xml:space="preserve">3.3.4. вносить арендную плату в размере, сроки и порядке, </w:t>
      </w:r>
      <w:proofErr w:type="spellStart"/>
      <w:r w:rsidRPr="00B21459">
        <w:t>предусмотреными</w:t>
      </w:r>
      <w:proofErr w:type="spellEnd"/>
      <w:r w:rsidRPr="00B21459">
        <w:t xml:space="preserve"> Договором;</w:t>
      </w:r>
    </w:p>
    <w:p w:rsidR="008E0E48" w:rsidRPr="00B21459" w:rsidRDefault="008E0E48" w:rsidP="008E0E48">
      <w:pPr>
        <w:suppressAutoHyphens w:val="0"/>
        <w:autoSpaceDE w:val="0"/>
        <w:adjustRightInd w:val="0"/>
        <w:ind w:firstLine="540"/>
        <w:jc w:val="both"/>
      </w:pPr>
      <w:r w:rsidRPr="00B2145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E0E48" w:rsidRPr="00B21459" w:rsidRDefault="008E0E48" w:rsidP="008E0E48">
      <w:pPr>
        <w:suppressAutoHyphens w:val="0"/>
        <w:autoSpaceDE w:val="0"/>
        <w:adjustRightInd w:val="0"/>
        <w:ind w:firstLine="540"/>
        <w:jc w:val="both"/>
      </w:pPr>
      <w:r w:rsidRPr="00B21459">
        <w:t>3.3.6. после исполнения Арендодателем Заявки возвратить Транспортное средство из аренды в порядке, предусмотренном п. 2.2. настоящего Договора;</w:t>
      </w:r>
    </w:p>
    <w:p w:rsidR="008E0E48" w:rsidRPr="00B21459" w:rsidRDefault="008E0E48" w:rsidP="008E0E48">
      <w:pPr>
        <w:tabs>
          <w:tab w:val="left" w:pos="567"/>
        </w:tabs>
        <w:suppressAutoHyphens w:val="0"/>
        <w:autoSpaceDE w:val="0"/>
        <w:adjustRightInd w:val="0"/>
        <w:ind w:firstLine="540"/>
        <w:jc w:val="both"/>
      </w:pPr>
      <w:r w:rsidRPr="00B21459">
        <w:t xml:space="preserve">3.3.7. подписывать представленные Арендодателем акты приема-передачи Транспортного средства </w:t>
      </w:r>
      <w:proofErr w:type="gramStart"/>
      <w:r w:rsidRPr="00B21459">
        <w:t>в</w:t>
      </w:r>
      <w:proofErr w:type="gramEnd"/>
      <w:r w:rsidRPr="00B21459">
        <w:t>/из аренды;</w:t>
      </w:r>
    </w:p>
    <w:p w:rsidR="008E0E48" w:rsidRPr="00B21459" w:rsidRDefault="008E0E48" w:rsidP="008E0E48">
      <w:pPr>
        <w:suppressAutoHyphens w:val="0"/>
        <w:autoSpaceDE w:val="0"/>
        <w:adjustRightInd w:val="0"/>
        <w:ind w:firstLine="540"/>
        <w:jc w:val="both"/>
      </w:pPr>
      <w:r w:rsidRPr="00B21459">
        <w:t xml:space="preserve">3.3.8. в течение 5 (пяти) рабочих дней </w:t>
      </w:r>
      <w:proofErr w:type="gramStart"/>
      <w:r w:rsidRPr="00B21459">
        <w:t>с даты получения</w:t>
      </w:r>
      <w:proofErr w:type="gramEnd"/>
      <w:r w:rsidRPr="00B21459">
        <w:t xml:space="preserve"> подписывать и возвращать Арендодателю Сводные </w:t>
      </w:r>
      <w:r w:rsidRPr="00A16166">
        <w:t>акты и акты об оказанных услугах при условии согласия с данными, содержащимися в Сводных актах и актах о выполненных работах, а</w:t>
      </w:r>
      <w:r w:rsidRPr="00B21459">
        <w:t xml:space="preserve"> при несогласии предоставлять мотивированный отказ от их подписания;</w:t>
      </w:r>
    </w:p>
    <w:p w:rsidR="008E0E48" w:rsidRPr="00B21459" w:rsidRDefault="008E0E48" w:rsidP="008E0E48">
      <w:pPr>
        <w:suppressAutoHyphens w:val="0"/>
        <w:autoSpaceDE w:val="0"/>
        <w:adjustRightInd w:val="0"/>
        <w:ind w:firstLine="540"/>
        <w:jc w:val="both"/>
      </w:pPr>
      <w:r w:rsidRPr="00B21459">
        <w:t>3.4. Арендатор вправе в</w:t>
      </w:r>
      <w:r w:rsidRPr="00B21459">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E0E48" w:rsidRPr="00B21459" w:rsidRDefault="008E0E48" w:rsidP="008E0E48">
      <w:pPr>
        <w:suppressAutoHyphens w:val="0"/>
        <w:autoSpaceDE w:val="0"/>
        <w:adjustRightInd w:val="0"/>
        <w:rPr>
          <w:b/>
        </w:rPr>
      </w:pPr>
      <w:r w:rsidRPr="00B21459">
        <w:rPr>
          <w:b/>
        </w:rPr>
        <w:t xml:space="preserve">        </w:t>
      </w:r>
    </w:p>
    <w:p w:rsidR="008E0E48" w:rsidRPr="00B21459" w:rsidRDefault="008E0E48" w:rsidP="008E0E48">
      <w:pPr>
        <w:suppressAutoHyphens w:val="0"/>
        <w:autoSpaceDE w:val="0"/>
        <w:adjustRightInd w:val="0"/>
        <w:jc w:val="center"/>
        <w:rPr>
          <w:b/>
        </w:rPr>
      </w:pPr>
      <w:r w:rsidRPr="00B21459">
        <w:rPr>
          <w:b/>
        </w:rPr>
        <w:t>4. ПОРЯДОК РАСЧЕТОВ</w:t>
      </w:r>
    </w:p>
    <w:p w:rsidR="008E0E48" w:rsidRPr="00B21459" w:rsidRDefault="008E0E48" w:rsidP="008E0E48">
      <w:pPr>
        <w:shd w:val="clear" w:color="auto" w:fill="FFFFFF"/>
        <w:suppressAutoHyphens w:val="0"/>
        <w:ind w:firstLine="709"/>
        <w:jc w:val="both"/>
      </w:pPr>
    </w:p>
    <w:p w:rsidR="008E0E48" w:rsidRPr="00B21459" w:rsidRDefault="008E0E48" w:rsidP="008E0E48">
      <w:pPr>
        <w:suppressAutoHyphens w:val="0"/>
        <w:autoSpaceDE w:val="0"/>
        <w:adjustRightInd w:val="0"/>
        <w:jc w:val="both"/>
      </w:pPr>
      <w:r w:rsidRPr="00B21459">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8E0E48" w:rsidRPr="00B21459" w:rsidRDefault="008E0E48" w:rsidP="008E0E48">
      <w:pPr>
        <w:suppressAutoHyphens w:val="0"/>
        <w:autoSpaceDE w:val="0"/>
        <w:adjustRightInd w:val="0"/>
        <w:jc w:val="both"/>
      </w:pPr>
      <w:r w:rsidRPr="00B21459">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E0E48" w:rsidRPr="00B21459" w:rsidRDefault="008E0E48" w:rsidP="008E0E48">
      <w:pPr>
        <w:suppressAutoHyphens w:val="0"/>
        <w:autoSpaceDE w:val="0"/>
        <w:adjustRightInd w:val="0"/>
        <w:jc w:val="both"/>
      </w:pPr>
      <w:r w:rsidRPr="00B21459">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E0E48" w:rsidRPr="00B21459" w:rsidRDefault="008E0E48" w:rsidP="008E0E48">
      <w:pPr>
        <w:tabs>
          <w:tab w:val="left" w:pos="567"/>
          <w:tab w:val="left" w:pos="709"/>
        </w:tabs>
        <w:suppressAutoHyphens w:val="0"/>
        <w:autoSpaceDE w:val="0"/>
        <w:adjustRightInd w:val="0"/>
        <w:jc w:val="both"/>
      </w:pPr>
      <w:r w:rsidRPr="00B21459">
        <w:lastRenderedPageBreak/>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21459">
        <w:t>от</w:t>
      </w:r>
      <w:proofErr w:type="gramEnd"/>
      <w:r w:rsidRPr="00B21459">
        <w:t xml:space="preserve"> первоначально согласованной. </w:t>
      </w:r>
    </w:p>
    <w:p w:rsidR="008E0E48" w:rsidRPr="00B21459" w:rsidRDefault="008E0E48" w:rsidP="008E0E48">
      <w:pPr>
        <w:tabs>
          <w:tab w:val="left" w:pos="567"/>
        </w:tabs>
        <w:suppressAutoHyphens w:val="0"/>
        <w:autoSpaceDE w:val="0"/>
        <w:adjustRightInd w:val="0"/>
        <w:jc w:val="both"/>
        <w:rPr>
          <w:rFonts w:ascii="Courier New" w:eastAsia="MS Mincho" w:hAnsi="Courier New" w:cs="Courier New"/>
        </w:rPr>
      </w:pPr>
      <w:r w:rsidRPr="00B21459">
        <w:t xml:space="preserve">         4.2. Оплата арендных платежей производится Арендатором путем перечисления денежных средств на расчетный счет Арендодателя в течение </w:t>
      </w:r>
      <w:r>
        <w:t>10 (десяти</w:t>
      </w:r>
      <w:r w:rsidRPr="00B21459">
        <w:t>) банковских дней  после подписания Сторонами акта об оказанных услугах</w:t>
      </w:r>
      <w:r w:rsidRPr="00B21459">
        <w:rPr>
          <w:rFonts w:ascii="Courier New" w:hAnsi="Courier New" w:cs="Courier New"/>
        </w:rPr>
        <w:t xml:space="preserve">. </w:t>
      </w:r>
    </w:p>
    <w:p w:rsidR="008E0E48" w:rsidRPr="00B21459" w:rsidRDefault="008E0E48" w:rsidP="008E0E48">
      <w:pPr>
        <w:suppressAutoHyphens w:val="0"/>
        <w:jc w:val="both"/>
      </w:pPr>
      <w:r w:rsidRPr="00B21459">
        <w:t xml:space="preserve">          4.3. </w:t>
      </w:r>
      <w:proofErr w:type="gramStart"/>
      <w:r w:rsidRPr="00B21459">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21459">
        <w:rPr>
          <w:i/>
          <w:sz w:val="22"/>
          <w:szCs w:val="22"/>
        </w:rPr>
        <w:t>указать расчетный период</w:t>
      </w:r>
      <w:r w:rsidRPr="00B21459">
        <w:t xml:space="preserve">), а также </w:t>
      </w:r>
      <w:r w:rsidRPr="00A16166">
        <w:t>направляет акт о выполненных работах</w:t>
      </w:r>
      <w:r w:rsidRPr="00855AE5">
        <w:rPr>
          <w:color w:val="FF0000"/>
        </w:rPr>
        <w:t xml:space="preserve"> </w:t>
      </w:r>
      <w:r w:rsidRPr="00B21459">
        <w:t>и счет-фактуру  на стоимость арендных платежей за расчетный период.</w:t>
      </w:r>
      <w:proofErr w:type="gramEnd"/>
      <w:r w:rsidRPr="00B21459">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8E0E48" w:rsidRPr="00B21459" w:rsidRDefault="008E0E48" w:rsidP="008E0E48">
      <w:pPr>
        <w:suppressAutoHyphens w:val="0"/>
        <w:jc w:val="both"/>
      </w:pPr>
      <w:r w:rsidRPr="00B21459">
        <w:t xml:space="preserve">           </w:t>
      </w:r>
      <w:proofErr w:type="gramStart"/>
      <w:r w:rsidRPr="00B21459">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w:t>
      </w:r>
      <w:r w:rsidRPr="00A16166">
        <w:t>и акт о выполненных работах</w:t>
      </w:r>
      <w:r w:rsidRPr="00855AE5">
        <w:rPr>
          <w:color w:val="FF0000"/>
        </w:rPr>
        <w:t xml:space="preserve">  </w:t>
      </w:r>
      <w:r w:rsidRPr="00B21459">
        <w:t>или мотивированный отказ от их подписания.</w:t>
      </w:r>
      <w:proofErr w:type="gramEnd"/>
    </w:p>
    <w:p w:rsidR="008E0E48" w:rsidRPr="00B21459" w:rsidRDefault="008E0E48" w:rsidP="008E0E48">
      <w:pPr>
        <w:shd w:val="clear" w:color="auto" w:fill="FFFFFF"/>
        <w:suppressAutoHyphens w:val="0"/>
        <w:jc w:val="both"/>
        <w:rPr>
          <w:b/>
        </w:rPr>
      </w:pPr>
      <w:r w:rsidRPr="00B21459">
        <w:t xml:space="preserve">           </w:t>
      </w:r>
    </w:p>
    <w:p w:rsidR="008E0E48" w:rsidRPr="00B21459" w:rsidRDefault="008E0E48" w:rsidP="008E0E48">
      <w:pPr>
        <w:suppressAutoHyphens w:val="0"/>
        <w:autoSpaceDE w:val="0"/>
        <w:adjustRightInd w:val="0"/>
        <w:ind w:firstLine="709"/>
        <w:jc w:val="center"/>
        <w:rPr>
          <w:b/>
        </w:rPr>
      </w:pPr>
      <w:r w:rsidRPr="00B21459">
        <w:rPr>
          <w:b/>
        </w:rPr>
        <w:t xml:space="preserve">5. СРОК ДЕЙСТВИЯ ДОГОВОРА </w:t>
      </w:r>
    </w:p>
    <w:p w:rsidR="008E0E48" w:rsidRPr="00B21459" w:rsidRDefault="008E0E48" w:rsidP="008E0E48">
      <w:pPr>
        <w:suppressAutoHyphens w:val="0"/>
        <w:autoSpaceDE w:val="0"/>
        <w:adjustRightInd w:val="0"/>
        <w:ind w:firstLine="709"/>
        <w:jc w:val="center"/>
      </w:pPr>
    </w:p>
    <w:p w:rsidR="008E0E48" w:rsidRPr="00B21459" w:rsidRDefault="008E0E48" w:rsidP="008E0E48">
      <w:pPr>
        <w:suppressAutoHyphens w:val="0"/>
        <w:autoSpaceDE w:val="0"/>
        <w:adjustRightInd w:val="0"/>
        <w:jc w:val="both"/>
      </w:pPr>
      <w:r w:rsidRPr="00B21459">
        <w:t xml:space="preserve">         </w:t>
      </w:r>
      <w:r>
        <w:t>5.1.</w:t>
      </w:r>
      <w:r w:rsidRPr="00B21459">
        <w:t xml:space="preserve"> Договор вступает в силу с момента подписания Сторонами и действует до «__»_______ 201__ г. включительно.</w:t>
      </w:r>
    </w:p>
    <w:p w:rsidR="008E0E48" w:rsidRPr="00B21459" w:rsidRDefault="008E0E48" w:rsidP="008E0E48">
      <w:pPr>
        <w:suppressAutoHyphens w:val="0"/>
        <w:autoSpaceDE w:val="0"/>
        <w:adjustRightInd w:val="0"/>
        <w:ind w:firstLine="709"/>
        <w:jc w:val="both"/>
      </w:pPr>
      <w:r w:rsidRPr="00B21459">
        <w:t xml:space="preserve"> </w:t>
      </w:r>
    </w:p>
    <w:p w:rsidR="008E0E48" w:rsidRPr="00B21459" w:rsidRDefault="008E0E48" w:rsidP="008E0E48">
      <w:pPr>
        <w:suppressAutoHyphens w:val="0"/>
        <w:autoSpaceDE w:val="0"/>
        <w:adjustRightInd w:val="0"/>
        <w:ind w:firstLine="709"/>
        <w:jc w:val="center"/>
        <w:rPr>
          <w:b/>
        </w:rPr>
      </w:pPr>
      <w:r w:rsidRPr="00B21459">
        <w:rPr>
          <w:b/>
        </w:rPr>
        <w:t>6. ОТВЕТСТВЕННОСТЬ СТОРОН</w:t>
      </w:r>
    </w:p>
    <w:p w:rsidR="008E0E48" w:rsidRPr="00B21459" w:rsidRDefault="008E0E48" w:rsidP="008E0E48">
      <w:pPr>
        <w:suppressAutoHyphens w:val="0"/>
        <w:autoSpaceDE w:val="0"/>
        <w:adjustRightInd w:val="0"/>
        <w:ind w:firstLine="709"/>
        <w:jc w:val="both"/>
      </w:pPr>
    </w:p>
    <w:p w:rsidR="008E0E48" w:rsidRPr="00B21459" w:rsidRDefault="008E0E48" w:rsidP="008E0E48">
      <w:pPr>
        <w:tabs>
          <w:tab w:val="left" w:pos="567"/>
        </w:tabs>
        <w:suppressAutoHyphens w:val="0"/>
        <w:ind w:right="-5"/>
        <w:contextualSpacing/>
        <w:jc w:val="both"/>
        <w:rPr>
          <w:lang w:eastAsia="en-US"/>
        </w:rPr>
      </w:pPr>
      <w:r w:rsidRPr="00B21459">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E0E48" w:rsidRPr="00B21459" w:rsidRDefault="008E0E48" w:rsidP="008E0E48">
      <w:pPr>
        <w:tabs>
          <w:tab w:val="left" w:pos="567"/>
        </w:tabs>
        <w:suppressAutoHyphens w:val="0"/>
        <w:autoSpaceDE w:val="0"/>
        <w:adjustRightInd w:val="0"/>
        <w:ind w:right="-5"/>
        <w:jc w:val="both"/>
        <w:outlineLvl w:val="0"/>
      </w:pPr>
      <w:r w:rsidRPr="00B21459">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E0E48" w:rsidRPr="00B21459" w:rsidRDefault="008E0E48" w:rsidP="008E0E48">
      <w:pPr>
        <w:tabs>
          <w:tab w:val="left" w:pos="567"/>
        </w:tabs>
        <w:suppressAutoHyphens w:val="0"/>
        <w:autoSpaceDE w:val="0"/>
        <w:adjustRightInd w:val="0"/>
        <w:ind w:right="-5"/>
        <w:jc w:val="both"/>
        <w:outlineLvl w:val="0"/>
        <w:rPr>
          <w:b/>
        </w:rPr>
      </w:pPr>
      <w:r w:rsidRPr="00B2145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B21459">
          <w:t>гл. 59</w:t>
        </w:r>
      </w:hyperlink>
      <w:r w:rsidRPr="00B2145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E0E48" w:rsidRPr="00B21459" w:rsidRDefault="008E0E48" w:rsidP="008E0E48">
      <w:pPr>
        <w:tabs>
          <w:tab w:val="left" w:pos="567"/>
        </w:tabs>
        <w:suppressAutoHyphens w:val="0"/>
        <w:ind w:right="-5"/>
        <w:jc w:val="both"/>
        <w:rPr>
          <w:bCs/>
          <w:lang w:eastAsia="en-US"/>
        </w:rPr>
      </w:pPr>
      <w:r w:rsidRPr="00B21459">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E0E48" w:rsidRPr="00B21459" w:rsidRDefault="008E0E48" w:rsidP="008E0E48">
      <w:pPr>
        <w:suppressAutoHyphens w:val="0"/>
        <w:ind w:firstLine="567"/>
        <w:jc w:val="both"/>
        <w:rPr>
          <w:lang w:eastAsia="en-US"/>
        </w:rPr>
      </w:pPr>
      <w:r w:rsidRPr="00B21459">
        <w:rPr>
          <w:lang w:eastAsia="en-US"/>
        </w:rPr>
        <w:t xml:space="preserve">6.5. В случае нарушения Арендатором условий Заявки, исполненной Арендодателем, </w:t>
      </w:r>
    </w:p>
    <w:p w:rsidR="008E0E48" w:rsidRPr="00B21459" w:rsidRDefault="008E0E48" w:rsidP="008E0E48">
      <w:pPr>
        <w:suppressAutoHyphens w:val="0"/>
        <w:jc w:val="both"/>
        <w:rPr>
          <w:lang w:eastAsia="en-US"/>
        </w:rPr>
      </w:pPr>
      <w:r w:rsidRPr="00B21459">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E0E48" w:rsidRPr="00B21459" w:rsidRDefault="008E0E48" w:rsidP="008E0E48">
      <w:pPr>
        <w:suppressAutoHyphens w:val="0"/>
        <w:autoSpaceDE w:val="0"/>
        <w:adjustRightInd w:val="0"/>
        <w:ind w:firstLine="567"/>
        <w:jc w:val="both"/>
      </w:pPr>
      <w:r w:rsidRPr="00B21459">
        <w:t xml:space="preserve">6.6. В случае нарушения сроков внесения арендной платы, установленных              </w:t>
      </w:r>
      <w:hyperlink r:id="rId18" w:history="1">
        <w:r w:rsidRPr="00B21459">
          <w:t>пунктом 4.</w:t>
        </w:r>
      </w:hyperlink>
      <w:r w:rsidRPr="00B21459">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8E0E48" w:rsidRPr="00B21459" w:rsidRDefault="008E0E48" w:rsidP="008E0E48">
      <w:pPr>
        <w:suppressAutoHyphens w:val="0"/>
        <w:ind w:right="-5" w:firstLine="567"/>
        <w:jc w:val="both"/>
        <w:rPr>
          <w:rFonts w:eastAsia="Calibri"/>
        </w:rPr>
      </w:pPr>
      <w:r w:rsidRPr="00B21459">
        <w:rPr>
          <w:rFonts w:eastAsia="Calibri"/>
        </w:rPr>
        <w:t xml:space="preserve">6.7. </w:t>
      </w:r>
      <w:bookmarkStart w:id="7" w:name="OLE_LINK1"/>
      <w:bookmarkStart w:id="8" w:name="OLE_LINK2"/>
      <w:r w:rsidRPr="00B21459">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9" w:name="OLE_LINK3"/>
      <w:bookmarkStart w:id="10" w:name="OLE_LINK4"/>
      <w:r w:rsidRPr="00B21459">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7"/>
      <w:bookmarkEnd w:id="8"/>
      <w:bookmarkEnd w:id="9"/>
      <w:bookmarkEnd w:id="10"/>
      <w:r w:rsidRPr="00B21459">
        <w:rPr>
          <w:rFonts w:eastAsia="Calibri"/>
        </w:rPr>
        <w:t>.</w:t>
      </w:r>
    </w:p>
    <w:p w:rsidR="008E0E48" w:rsidRPr="00B21459" w:rsidRDefault="008E0E48" w:rsidP="008E0E48">
      <w:pPr>
        <w:ind w:firstLine="567"/>
        <w:jc w:val="both"/>
      </w:pPr>
      <w:r w:rsidRPr="00B21459">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w:t>
      </w:r>
      <w:r w:rsidRPr="00B21459">
        <w:lastRenderedPageBreak/>
        <w:t>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E0E48" w:rsidRPr="00B21459" w:rsidRDefault="008E0E48" w:rsidP="008E0E48">
      <w:pPr>
        <w:suppressAutoHyphens w:val="0"/>
        <w:ind w:right="-5" w:firstLine="567"/>
        <w:jc w:val="both"/>
        <w:rPr>
          <w:rFonts w:eastAsia="Calibri"/>
        </w:rPr>
      </w:pPr>
      <w:r w:rsidRPr="00B21459">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8E0E48" w:rsidRPr="00B21459" w:rsidRDefault="008E0E48" w:rsidP="008E0E48">
      <w:pPr>
        <w:tabs>
          <w:tab w:val="left" w:pos="567"/>
          <w:tab w:val="left" w:pos="709"/>
        </w:tabs>
        <w:suppressAutoHyphens w:val="0"/>
        <w:ind w:firstLine="567"/>
        <w:jc w:val="both"/>
      </w:pPr>
      <w:r w:rsidRPr="00B21459">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E0E48" w:rsidRPr="00B21459" w:rsidRDefault="008E0E48" w:rsidP="008E0E48">
      <w:pPr>
        <w:tabs>
          <w:tab w:val="left" w:pos="567"/>
          <w:tab w:val="left" w:pos="709"/>
        </w:tabs>
        <w:suppressAutoHyphens w:val="0"/>
        <w:ind w:firstLine="567"/>
        <w:jc w:val="both"/>
      </w:pPr>
      <w:r w:rsidRPr="00B21459">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E0E48" w:rsidRPr="00B21459" w:rsidRDefault="008E0E48" w:rsidP="008E0E48">
      <w:pPr>
        <w:tabs>
          <w:tab w:val="left" w:pos="567"/>
          <w:tab w:val="left" w:pos="709"/>
        </w:tabs>
        <w:suppressAutoHyphens w:val="0"/>
        <w:ind w:firstLine="567"/>
        <w:jc w:val="both"/>
      </w:pPr>
      <w:r w:rsidRPr="00B21459">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21459">
        <w:t>с</w:t>
      </w:r>
      <w:proofErr w:type="gramEnd"/>
      <w:r w:rsidRPr="00B21459">
        <w:t xml:space="preserve"> исправным ЗПУ.</w:t>
      </w:r>
    </w:p>
    <w:p w:rsidR="008E0E48" w:rsidRPr="00B21459" w:rsidRDefault="008E0E48" w:rsidP="008E0E48">
      <w:pPr>
        <w:suppressAutoHyphens w:val="0"/>
        <w:autoSpaceDE w:val="0"/>
        <w:adjustRightInd w:val="0"/>
        <w:ind w:firstLine="709"/>
        <w:jc w:val="center"/>
        <w:rPr>
          <w:b/>
        </w:rPr>
      </w:pPr>
    </w:p>
    <w:p w:rsidR="008E0E48" w:rsidRPr="00B21459" w:rsidRDefault="008E0E48" w:rsidP="008E0E48">
      <w:pPr>
        <w:suppressAutoHyphens w:val="0"/>
        <w:autoSpaceDE w:val="0"/>
        <w:adjustRightInd w:val="0"/>
        <w:ind w:firstLine="709"/>
        <w:jc w:val="center"/>
        <w:rPr>
          <w:b/>
        </w:rPr>
      </w:pPr>
      <w:r w:rsidRPr="00B21459">
        <w:rPr>
          <w:b/>
        </w:rPr>
        <w:t>7. ОБСТОЯТЕЛЬСТВА  НЕПРЕОДОЛИМОЙ  СИЛЫ</w:t>
      </w:r>
    </w:p>
    <w:p w:rsidR="008E0E48" w:rsidRPr="00B21459" w:rsidRDefault="008E0E48" w:rsidP="008E0E48">
      <w:pPr>
        <w:suppressAutoHyphens w:val="0"/>
        <w:autoSpaceDE w:val="0"/>
        <w:adjustRightInd w:val="0"/>
        <w:ind w:firstLine="709"/>
        <w:jc w:val="center"/>
        <w:rPr>
          <w:b/>
        </w:rPr>
      </w:pPr>
    </w:p>
    <w:p w:rsidR="008E0E48" w:rsidRPr="00B21459" w:rsidRDefault="008E0E48" w:rsidP="008E0E48">
      <w:pPr>
        <w:suppressAutoHyphens w:val="0"/>
        <w:ind w:firstLine="567"/>
        <w:jc w:val="both"/>
      </w:pPr>
      <w:r w:rsidRPr="00B21459">
        <w:t xml:space="preserve">7.1. </w:t>
      </w:r>
      <w:proofErr w:type="gramStart"/>
      <w:r w:rsidRPr="00B2145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E0E48" w:rsidRPr="00B21459" w:rsidRDefault="008E0E48" w:rsidP="008E0E48">
      <w:pPr>
        <w:suppressAutoHyphens w:val="0"/>
        <w:ind w:firstLine="567"/>
        <w:jc w:val="both"/>
      </w:pPr>
      <w:r w:rsidRPr="00B21459">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E0E48" w:rsidRPr="00B21459" w:rsidRDefault="008E0E48" w:rsidP="008E0E48">
      <w:pPr>
        <w:suppressAutoHyphens w:val="0"/>
        <w:ind w:firstLine="567"/>
        <w:jc w:val="both"/>
      </w:pPr>
      <w:r w:rsidRPr="00B21459">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21459">
        <w:t>с даты возникновения</w:t>
      </w:r>
      <w:proofErr w:type="gramEnd"/>
      <w:r w:rsidRPr="00B21459">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E0E48" w:rsidRPr="00B21459" w:rsidRDefault="008E0E48" w:rsidP="008E0E48">
      <w:pPr>
        <w:suppressAutoHyphens w:val="0"/>
        <w:ind w:firstLine="567"/>
        <w:jc w:val="both"/>
      </w:pPr>
      <w:r w:rsidRPr="00B2145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E0E48" w:rsidRPr="00B21459" w:rsidRDefault="008E0E48" w:rsidP="008E0E48">
      <w:pPr>
        <w:suppressAutoHyphens w:val="0"/>
        <w:ind w:firstLine="567"/>
        <w:jc w:val="both"/>
      </w:pPr>
      <w:r w:rsidRPr="00B21459">
        <w:t xml:space="preserve">7.5. Если обстоятельства непреодолимой силы действуют на протяжении 3 (трех) месяцев, настоящий </w:t>
      </w:r>
      <w:proofErr w:type="gramStart"/>
      <w:r w:rsidRPr="00B21459">
        <w:t>Договор</w:t>
      </w:r>
      <w:proofErr w:type="gramEnd"/>
      <w:r w:rsidRPr="00B21459">
        <w:t xml:space="preserve"> может быть расторгнут любой из Сторон путем направления письменного уведомления другой Стороне.</w:t>
      </w:r>
    </w:p>
    <w:p w:rsidR="008E0E48" w:rsidRPr="00B21459" w:rsidRDefault="008E0E48" w:rsidP="008E0E48">
      <w:pPr>
        <w:suppressAutoHyphens w:val="0"/>
        <w:autoSpaceDE w:val="0"/>
        <w:adjustRightInd w:val="0"/>
        <w:ind w:firstLine="709"/>
        <w:jc w:val="both"/>
      </w:pPr>
    </w:p>
    <w:p w:rsidR="008E0E48" w:rsidRPr="00B21459" w:rsidRDefault="008E0E48" w:rsidP="008E0E48">
      <w:pPr>
        <w:numPr>
          <w:ilvl w:val="0"/>
          <w:numId w:val="26"/>
        </w:numPr>
        <w:suppressAutoHyphens w:val="0"/>
        <w:ind w:right="-285"/>
        <w:jc w:val="center"/>
        <w:rPr>
          <w:rFonts w:eastAsia="Calibri"/>
          <w:bCs/>
        </w:rPr>
      </w:pPr>
      <w:r w:rsidRPr="00B21459">
        <w:rPr>
          <w:rFonts w:eastAsia="Calibri"/>
          <w:b/>
          <w:bCs/>
        </w:rPr>
        <w:t>РАЗРЕШЕНИЕ СПОРОВ</w:t>
      </w:r>
    </w:p>
    <w:p w:rsidR="008E0E48" w:rsidRPr="00B21459" w:rsidRDefault="008E0E48" w:rsidP="008E0E48">
      <w:pPr>
        <w:suppressAutoHyphens w:val="0"/>
        <w:ind w:left="567" w:right="-5"/>
        <w:rPr>
          <w:rFonts w:eastAsia="Calibri"/>
          <w:bCs/>
        </w:rPr>
      </w:pPr>
    </w:p>
    <w:p w:rsidR="008E0E48" w:rsidRPr="00B21459" w:rsidRDefault="008E0E48" w:rsidP="008E0E48">
      <w:pPr>
        <w:suppressAutoHyphens w:val="0"/>
        <w:autoSpaceDE w:val="0"/>
        <w:adjustRightInd w:val="0"/>
        <w:ind w:right="-5" w:firstLine="567"/>
        <w:jc w:val="both"/>
        <w:outlineLvl w:val="0"/>
        <w:rPr>
          <w:bCs/>
        </w:rPr>
      </w:pPr>
      <w:r w:rsidRPr="00B21459">
        <w:rPr>
          <w:bCs/>
        </w:rPr>
        <w:t>8.1.</w:t>
      </w:r>
      <w:r w:rsidRPr="00B21459">
        <w:rPr>
          <w:b/>
          <w:bCs/>
        </w:rPr>
        <w:t xml:space="preserve"> </w:t>
      </w:r>
      <w:r w:rsidRPr="00B2145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21459">
        <w:rPr>
          <w:b/>
          <w:bCs/>
        </w:rPr>
        <w:t xml:space="preserve">, </w:t>
      </w:r>
      <w:r w:rsidRPr="00B21459">
        <w:rPr>
          <w:bCs/>
        </w:rPr>
        <w:t>решаются Сторонами путем переговоров.</w:t>
      </w:r>
    </w:p>
    <w:p w:rsidR="008E0E48" w:rsidRPr="00B21459" w:rsidRDefault="008E0E48" w:rsidP="008E0E48">
      <w:pPr>
        <w:suppressAutoHyphens w:val="0"/>
        <w:ind w:firstLine="567"/>
        <w:jc w:val="both"/>
      </w:pPr>
      <w:r w:rsidRPr="00B21459">
        <w:rPr>
          <w:bCs/>
        </w:rPr>
        <w:t>8.2. Если Стороны не придут к соглашению путем переговоров, все споры рассматриваются в претензионном порядке</w:t>
      </w:r>
      <w:r w:rsidRPr="00B21459">
        <w:rPr>
          <w:b/>
          <w:bCs/>
        </w:rPr>
        <w:t xml:space="preserve">. </w:t>
      </w:r>
      <w:r w:rsidRPr="00B2145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E0E48" w:rsidRPr="00B21459" w:rsidRDefault="008E0E48" w:rsidP="008E0E48">
      <w:pPr>
        <w:suppressAutoHyphens w:val="0"/>
        <w:ind w:right="-5" w:firstLine="567"/>
        <w:jc w:val="both"/>
        <w:rPr>
          <w:rFonts w:eastAsia="Calibri"/>
          <w:bCs/>
        </w:rPr>
      </w:pPr>
      <w:r w:rsidRPr="00B21459">
        <w:rPr>
          <w:rFonts w:eastAsia="Calibri"/>
          <w:bCs/>
        </w:rPr>
        <w:lastRenderedPageBreak/>
        <w:t xml:space="preserve">Срок рассмотрения претензии - три недели </w:t>
      </w:r>
      <w:proofErr w:type="gramStart"/>
      <w:r w:rsidRPr="00B21459">
        <w:rPr>
          <w:rFonts w:eastAsia="Calibri"/>
          <w:bCs/>
        </w:rPr>
        <w:t>с даты</w:t>
      </w:r>
      <w:proofErr w:type="gramEnd"/>
      <w:r w:rsidRPr="00B21459">
        <w:rPr>
          <w:rFonts w:eastAsia="Calibri"/>
          <w:bCs/>
        </w:rPr>
        <w:t xml:space="preserve"> ее получения.</w:t>
      </w:r>
    </w:p>
    <w:p w:rsidR="008E0E48" w:rsidRPr="00B21459" w:rsidRDefault="008E0E48" w:rsidP="008E0E48">
      <w:pPr>
        <w:suppressAutoHyphens w:val="0"/>
        <w:ind w:firstLine="567"/>
        <w:jc w:val="both"/>
      </w:pPr>
      <w:r w:rsidRPr="00B21459">
        <w:rPr>
          <w:bCs/>
        </w:rPr>
        <w:t xml:space="preserve">8.3. </w:t>
      </w:r>
      <w:r w:rsidRPr="00B2145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21459">
        <w:rPr>
          <w:i/>
        </w:rPr>
        <w:t>по месту нахождения филиала Арендатора</w:t>
      </w:r>
      <w:r w:rsidRPr="00B21459">
        <w:t>).</w:t>
      </w:r>
    </w:p>
    <w:p w:rsidR="008E0E48" w:rsidRPr="00B21459" w:rsidRDefault="008E0E48" w:rsidP="008E0E48">
      <w:pPr>
        <w:suppressAutoHyphens w:val="0"/>
        <w:ind w:right="-5"/>
        <w:jc w:val="center"/>
        <w:rPr>
          <w:b/>
          <w:sz w:val="22"/>
          <w:szCs w:val="22"/>
        </w:rPr>
      </w:pPr>
    </w:p>
    <w:p w:rsidR="008E0E48" w:rsidRPr="00B21459" w:rsidRDefault="008E0E48" w:rsidP="008E0E48">
      <w:pPr>
        <w:tabs>
          <w:tab w:val="left" w:pos="567"/>
          <w:tab w:val="left" w:pos="709"/>
        </w:tabs>
        <w:suppressAutoHyphens w:val="0"/>
        <w:ind w:right="-5"/>
        <w:jc w:val="center"/>
        <w:rPr>
          <w:b/>
          <w:sz w:val="22"/>
          <w:szCs w:val="22"/>
        </w:rPr>
      </w:pPr>
      <w:r w:rsidRPr="00B21459">
        <w:rPr>
          <w:b/>
          <w:sz w:val="22"/>
          <w:szCs w:val="22"/>
        </w:rPr>
        <w:t xml:space="preserve">9.  ИЗМЕНЕНИЕ И РАСТОРЖЕНИЕ ДОГОВРА </w:t>
      </w:r>
    </w:p>
    <w:p w:rsidR="008E0E48" w:rsidRPr="00B21459" w:rsidRDefault="008E0E48" w:rsidP="008E0E48">
      <w:pPr>
        <w:suppressAutoHyphens w:val="0"/>
        <w:ind w:left="567" w:right="-5" w:firstLine="567"/>
        <w:jc w:val="center"/>
        <w:rPr>
          <w:b/>
          <w:sz w:val="22"/>
          <w:szCs w:val="22"/>
        </w:rPr>
      </w:pPr>
    </w:p>
    <w:p w:rsidR="008E0E48" w:rsidRPr="00B21459" w:rsidRDefault="008E0E48" w:rsidP="008E0E48">
      <w:pPr>
        <w:suppressAutoHyphens w:val="0"/>
        <w:ind w:left="180" w:right="-5" w:firstLine="387"/>
        <w:jc w:val="both"/>
      </w:pPr>
      <w:r w:rsidRPr="00B2145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E0E48" w:rsidRPr="00B21459" w:rsidRDefault="008E0E48" w:rsidP="008E0E48">
      <w:pPr>
        <w:suppressAutoHyphens w:val="0"/>
        <w:ind w:left="180" w:right="-5" w:firstLine="387"/>
        <w:jc w:val="both"/>
      </w:pPr>
      <w:r w:rsidRPr="00B21459">
        <w:t xml:space="preserve">9.2. Настоящий Договор </w:t>
      </w:r>
      <w:proofErr w:type="gramStart"/>
      <w:r w:rsidRPr="00B21459">
        <w:t>может быть досрочно расторгнут</w:t>
      </w:r>
      <w:proofErr w:type="gramEnd"/>
      <w:r w:rsidRPr="00B21459">
        <w:t xml:space="preserve"> по инициативе одной из Сторон либо взаимному соглашению Сторон, оформленному в письменной форме.</w:t>
      </w:r>
    </w:p>
    <w:p w:rsidR="008E0E48" w:rsidRPr="00B21459" w:rsidRDefault="008E0E48" w:rsidP="008E0E48">
      <w:pPr>
        <w:suppressAutoHyphens w:val="0"/>
        <w:ind w:left="180" w:right="-5" w:firstLine="387"/>
        <w:jc w:val="both"/>
      </w:pPr>
      <w:r w:rsidRPr="00B2145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E0E48" w:rsidRPr="00B21459" w:rsidRDefault="008E0E48" w:rsidP="008E0E48">
      <w:pPr>
        <w:suppressAutoHyphens w:val="0"/>
        <w:ind w:left="180" w:right="-5" w:firstLine="540"/>
        <w:jc w:val="both"/>
      </w:pPr>
    </w:p>
    <w:p w:rsidR="008E0E48" w:rsidRPr="00B21459" w:rsidRDefault="008E0E48" w:rsidP="008E0E48">
      <w:pPr>
        <w:numPr>
          <w:ilvl w:val="0"/>
          <w:numId w:val="27"/>
        </w:numPr>
        <w:suppressAutoHyphens w:val="0"/>
        <w:spacing w:after="200"/>
        <w:ind w:right="-5"/>
        <w:contextualSpacing/>
        <w:jc w:val="center"/>
        <w:rPr>
          <w:b/>
          <w:lang w:eastAsia="en-US"/>
        </w:rPr>
      </w:pPr>
      <w:r w:rsidRPr="00B21459">
        <w:rPr>
          <w:b/>
          <w:lang w:eastAsia="en-US"/>
        </w:rPr>
        <w:t>ПРОЧИЕ УСЛОВИЯ</w:t>
      </w:r>
    </w:p>
    <w:p w:rsidR="008E0E48" w:rsidRPr="00B21459" w:rsidRDefault="008E0E48" w:rsidP="008E0E48">
      <w:pPr>
        <w:suppressAutoHyphens w:val="0"/>
        <w:spacing w:after="200"/>
        <w:ind w:left="1134" w:right="-5"/>
        <w:contextualSpacing/>
        <w:jc w:val="center"/>
        <w:rPr>
          <w:b/>
          <w:lang w:eastAsia="en-US"/>
        </w:rPr>
      </w:pPr>
    </w:p>
    <w:p w:rsidR="008E0E48" w:rsidRPr="00B21459" w:rsidRDefault="008E0E48" w:rsidP="008E0E48">
      <w:pPr>
        <w:suppressAutoHyphens w:val="0"/>
        <w:ind w:right="-5" w:firstLine="567"/>
        <w:contextualSpacing/>
        <w:jc w:val="both"/>
        <w:rPr>
          <w:lang w:eastAsia="en-US"/>
        </w:rPr>
      </w:pPr>
      <w:r w:rsidRPr="00B21459">
        <w:rPr>
          <w:lang w:eastAsia="en-US"/>
        </w:rPr>
        <w:t xml:space="preserve">10.1. В случае изменений у </w:t>
      </w:r>
      <w:proofErr w:type="gramStart"/>
      <w:r w:rsidRPr="00B21459">
        <w:rPr>
          <w:lang w:eastAsia="en-US"/>
        </w:rPr>
        <w:t>какой-либо</w:t>
      </w:r>
      <w:proofErr w:type="gramEnd"/>
      <w:r w:rsidRPr="00B21459">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E0E48" w:rsidRPr="00B21459" w:rsidRDefault="008E0E48" w:rsidP="008E0E48">
      <w:pPr>
        <w:suppressAutoHyphens w:val="0"/>
        <w:autoSpaceDE w:val="0"/>
        <w:adjustRightInd w:val="0"/>
        <w:ind w:right="-5" w:firstLine="567"/>
        <w:jc w:val="both"/>
        <w:outlineLvl w:val="0"/>
      </w:pPr>
      <w:r w:rsidRPr="00B21459">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E0E48" w:rsidRPr="00B21459" w:rsidRDefault="008E0E48" w:rsidP="008E0E48">
      <w:pPr>
        <w:suppressAutoHyphens w:val="0"/>
        <w:ind w:right="-5" w:firstLine="567"/>
        <w:contextualSpacing/>
        <w:jc w:val="both"/>
        <w:rPr>
          <w:lang w:eastAsia="en-US"/>
        </w:rPr>
      </w:pPr>
      <w:r w:rsidRPr="00B21459">
        <w:rPr>
          <w:lang w:eastAsia="en-US"/>
        </w:rPr>
        <w:t>10.3. Все вопросы, не предусмотренные настоящим Договором, регулируются действующим законодательством Российской Федерации.</w:t>
      </w:r>
    </w:p>
    <w:p w:rsidR="008E0E48" w:rsidRPr="00B21459" w:rsidRDefault="008E0E48" w:rsidP="008E0E48">
      <w:pPr>
        <w:suppressAutoHyphens w:val="0"/>
        <w:autoSpaceDE w:val="0"/>
        <w:adjustRightInd w:val="0"/>
        <w:ind w:right="-5" w:firstLine="567"/>
        <w:jc w:val="both"/>
        <w:outlineLvl w:val="0"/>
      </w:pPr>
      <w:r w:rsidRPr="00B21459">
        <w:t>10.4. Настоящий Договор составлен в двух экземплярах, имеющих равную юридическую силу, по одному для каждой из Сторон.</w:t>
      </w:r>
    </w:p>
    <w:p w:rsidR="008E0E48" w:rsidRPr="00B21459" w:rsidRDefault="008E0E48" w:rsidP="008E0E48">
      <w:pPr>
        <w:suppressAutoHyphens w:val="0"/>
        <w:ind w:right="-5" w:firstLine="567"/>
        <w:contextualSpacing/>
        <w:jc w:val="both"/>
        <w:rPr>
          <w:lang w:eastAsia="en-US"/>
        </w:rPr>
      </w:pPr>
      <w:r w:rsidRPr="00B21459">
        <w:rPr>
          <w:lang w:eastAsia="en-US"/>
        </w:rPr>
        <w:t>10.5. Все приложения к настоящему Договору являются его неотъемлемой частью.</w:t>
      </w:r>
    </w:p>
    <w:p w:rsidR="008E0E48" w:rsidRPr="00B21459" w:rsidRDefault="008E0E48" w:rsidP="008E0E48">
      <w:pPr>
        <w:suppressAutoHyphens w:val="0"/>
        <w:ind w:right="-5" w:firstLine="567"/>
        <w:contextualSpacing/>
        <w:jc w:val="both"/>
        <w:rPr>
          <w:lang w:eastAsia="en-US"/>
        </w:rPr>
      </w:pPr>
      <w:r w:rsidRPr="00B21459">
        <w:rPr>
          <w:lang w:eastAsia="en-US"/>
        </w:rPr>
        <w:t>10.6. К настоящему Договору прилагаются:</w:t>
      </w:r>
    </w:p>
    <w:p w:rsidR="008E0E48" w:rsidRPr="00B21459" w:rsidRDefault="008E0E48" w:rsidP="008E0E48">
      <w:pPr>
        <w:suppressAutoHyphens w:val="0"/>
        <w:ind w:right="-5" w:firstLine="567"/>
        <w:contextualSpacing/>
        <w:jc w:val="both"/>
        <w:rPr>
          <w:lang w:eastAsia="en-US"/>
        </w:rPr>
      </w:pPr>
      <w:r w:rsidRPr="00B21459">
        <w:rPr>
          <w:lang w:eastAsia="en-US"/>
        </w:rPr>
        <w:t>10.6.1. Перечень транспортных средств, передаваемых в аренду (Приложение № 1);</w:t>
      </w:r>
    </w:p>
    <w:p w:rsidR="008E0E48" w:rsidRPr="00B21459" w:rsidRDefault="008E0E48" w:rsidP="008E0E48">
      <w:pPr>
        <w:suppressAutoHyphens w:val="0"/>
        <w:ind w:right="-5" w:firstLine="567"/>
        <w:contextualSpacing/>
        <w:jc w:val="both"/>
        <w:rPr>
          <w:lang w:eastAsia="en-US"/>
        </w:rPr>
      </w:pPr>
      <w:r w:rsidRPr="00B21459">
        <w:rPr>
          <w:lang w:eastAsia="en-US"/>
        </w:rPr>
        <w:t>10.6.2. Данные о водителях оказывающих услуги по Договору (Приложение № 2);</w:t>
      </w:r>
    </w:p>
    <w:p w:rsidR="008E0E48" w:rsidRPr="00B21459" w:rsidRDefault="008E0E48" w:rsidP="008E0E48">
      <w:pPr>
        <w:suppressAutoHyphens w:val="0"/>
        <w:ind w:right="-5" w:firstLine="567"/>
        <w:jc w:val="both"/>
      </w:pPr>
      <w:r w:rsidRPr="00B21459">
        <w:t>10.6.3. Форма Заявки на предоставление Транспортного средства в аренду с экипажем (Приложение № 3);</w:t>
      </w:r>
    </w:p>
    <w:p w:rsidR="008E0E48" w:rsidRPr="00B21459" w:rsidRDefault="008E0E48" w:rsidP="008E0E48">
      <w:pPr>
        <w:suppressAutoHyphens w:val="0"/>
        <w:ind w:right="-5" w:firstLine="567"/>
        <w:jc w:val="both"/>
      </w:pPr>
      <w:r w:rsidRPr="00B21459">
        <w:t>10.6.4. Форма Акта приема-передачи Транспортного средства (Приложение № 4);</w:t>
      </w:r>
    </w:p>
    <w:p w:rsidR="008E0E48" w:rsidRPr="00B21459" w:rsidRDefault="008E0E48" w:rsidP="008E0E48">
      <w:pPr>
        <w:suppressAutoHyphens w:val="0"/>
        <w:ind w:right="-5" w:firstLine="567"/>
        <w:jc w:val="both"/>
      </w:pPr>
      <w:r w:rsidRPr="00B21459">
        <w:t>10.6.5. Форма Сводного акта приема-передачи Транспортного средства (Приложение  № 5);</w:t>
      </w:r>
    </w:p>
    <w:p w:rsidR="008E0E48" w:rsidRPr="00B21459" w:rsidRDefault="008E0E48" w:rsidP="008E0E48">
      <w:pPr>
        <w:suppressAutoHyphens w:val="0"/>
        <w:ind w:right="-5" w:firstLine="567"/>
        <w:jc w:val="both"/>
      </w:pPr>
      <w:r w:rsidRPr="00B21459">
        <w:t xml:space="preserve">10.6.6. Форма </w:t>
      </w:r>
      <w:r w:rsidRPr="00A16166">
        <w:t>Акта о выполненных работах (оказанных</w:t>
      </w:r>
      <w:r w:rsidRPr="00B21459">
        <w:t xml:space="preserve"> услугах) (Приложение № 6); </w:t>
      </w:r>
    </w:p>
    <w:p w:rsidR="008E0E48" w:rsidRPr="00B21459" w:rsidRDefault="008E0E48" w:rsidP="008E0E48">
      <w:pPr>
        <w:suppressAutoHyphens w:val="0"/>
        <w:ind w:right="-5" w:firstLine="567"/>
        <w:jc w:val="both"/>
      </w:pPr>
      <w:r w:rsidRPr="00B21459">
        <w:t>10.6.7. Форма Таблицы со ставками арендной платы Транспортного средства с экипажем (Приложение № 7).</w:t>
      </w:r>
    </w:p>
    <w:p w:rsidR="008E0E48" w:rsidRPr="00B21459" w:rsidRDefault="008E0E48" w:rsidP="008E0E48">
      <w:pPr>
        <w:suppressAutoHyphens w:val="0"/>
        <w:ind w:right="-5"/>
        <w:jc w:val="both"/>
      </w:pPr>
    </w:p>
    <w:p w:rsidR="008E0E48" w:rsidRPr="00B21459" w:rsidRDefault="008E0E48" w:rsidP="008E0E48">
      <w:pPr>
        <w:numPr>
          <w:ilvl w:val="0"/>
          <w:numId w:val="27"/>
        </w:numPr>
        <w:suppressAutoHyphens w:val="0"/>
        <w:autoSpaceDE w:val="0"/>
        <w:adjustRightInd w:val="0"/>
        <w:jc w:val="center"/>
        <w:rPr>
          <w:b/>
        </w:rPr>
      </w:pPr>
      <w:r w:rsidRPr="00B21459">
        <w:rPr>
          <w:b/>
        </w:rPr>
        <w:t xml:space="preserve">ЮРИДИЧЕСКИЕ АДРЕСА И РЕКВИЗИТЫ СТОРОН </w:t>
      </w:r>
    </w:p>
    <w:p w:rsidR="008E0E48" w:rsidRPr="00B21459" w:rsidRDefault="008E0E48" w:rsidP="008E0E48">
      <w:pPr>
        <w:suppressAutoHyphens w:val="0"/>
        <w:autoSpaceDE w:val="0"/>
        <w:adjustRightInd w:val="0"/>
        <w:jc w:val="center"/>
        <w:rPr>
          <w:b/>
        </w:rPr>
      </w:pPr>
    </w:p>
    <w:tbl>
      <w:tblPr>
        <w:tblW w:w="0" w:type="auto"/>
        <w:tblInd w:w="108" w:type="dxa"/>
        <w:tblLook w:val="01E0"/>
      </w:tblPr>
      <w:tblGrid>
        <w:gridCol w:w="4820"/>
        <w:gridCol w:w="4820"/>
      </w:tblGrid>
      <w:tr w:rsidR="008E0E48" w:rsidRPr="00B21459" w:rsidTr="00536DA9">
        <w:tc>
          <w:tcPr>
            <w:tcW w:w="4820" w:type="dxa"/>
          </w:tcPr>
          <w:p w:rsidR="008E0E48" w:rsidRPr="00B21459" w:rsidRDefault="008E0E48" w:rsidP="00536DA9">
            <w:pPr>
              <w:suppressAutoHyphens w:val="0"/>
              <w:autoSpaceDE w:val="0"/>
              <w:adjustRightInd w:val="0"/>
              <w:rPr>
                <w:b/>
              </w:rPr>
            </w:pPr>
            <w:r w:rsidRPr="00B21459">
              <w:rPr>
                <w:b/>
              </w:rPr>
              <w:t xml:space="preserve">Арендодатель </w:t>
            </w:r>
          </w:p>
          <w:p w:rsidR="008E0E48" w:rsidRPr="00B21459" w:rsidRDefault="008E0E48" w:rsidP="00536DA9">
            <w:pPr>
              <w:suppressAutoHyphens w:val="0"/>
              <w:autoSpaceDE w:val="0"/>
              <w:adjustRightInd w:val="0"/>
              <w:rPr>
                <w:b/>
              </w:rPr>
            </w:pPr>
          </w:p>
          <w:p w:rsidR="008E0E48" w:rsidRDefault="008E0E48" w:rsidP="00536DA9">
            <w:pPr>
              <w:shd w:val="clear" w:color="auto" w:fill="FFFFFF"/>
              <w:suppressAutoHyphens w:val="0"/>
              <w:jc w:val="both"/>
              <w:rPr>
                <w:b/>
                <w:bCs/>
              </w:rPr>
            </w:pPr>
          </w:p>
          <w:p w:rsidR="008E0E48" w:rsidRDefault="008E0E48" w:rsidP="00536DA9">
            <w:pPr>
              <w:shd w:val="clear" w:color="auto" w:fill="FFFFFF"/>
              <w:suppressAutoHyphens w:val="0"/>
              <w:jc w:val="both"/>
              <w:rPr>
                <w:b/>
                <w:bCs/>
              </w:rPr>
            </w:pPr>
          </w:p>
          <w:p w:rsidR="008E0E48" w:rsidRDefault="008E0E48" w:rsidP="00536DA9">
            <w:pPr>
              <w:shd w:val="clear" w:color="auto" w:fill="FFFFFF"/>
              <w:suppressAutoHyphens w:val="0"/>
              <w:jc w:val="both"/>
              <w:rPr>
                <w:b/>
                <w:bCs/>
              </w:rPr>
            </w:pPr>
          </w:p>
          <w:p w:rsidR="008E0E48" w:rsidRPr="00B21459" w:rsidRDefault="008E0E48" w:rsidP="00536DA9">
            <w:pPr>
              <w:shd w:val="clear" w:color="auto" w:fill="FFFFFF"/>
              <w:suppressAutoHyphens w:val="0"/>
              <w:jc w:val="both"/>
              <w:rPr>
                <w:b/>
              </w:rPr>
            </w:pPr>
          </w:p>
        </w:tc>
        <w:tc>
          <w:tcPr>
            <w:tcW w:w="4820" w:type="dxa"/>
          </w:tcPr>
          <w:p w:rsidR="008E0E48" w:rsidRPr="00B21459" w:rsidRDefault="008E0E48" w:rsidP="00536DA9">
            <w:pPr>
              <w:suppressAutoHyphens w:val="0"/>
              <w:rPr>
                <w:b/>
                <w:lang w:val="en-US"/>
              </w:rPr>
            </w:pPr>
            <w:r w:rsidRPr="00B21459">
              <w:rPr>
                <w:b/>
              </w:rPr>
              <w:t>Арендатор</w:t>
            </w:r>
            <w:r w:rsidRPr="00B21459">
              <w:rPr>
                <w:b/>
                <w:lang w:val="en-US"/>
              </w:rPr>
              <w:t>:</w:t>
            </w:r>
          </w:p>
          <w:p w:rsidR="008E0E48" w:rsidRPr="00B21459" w:rsidRDefault="008E0E48" w:rsidP="00536DA9">
            <w:pPr>
              <w:suppressAutoHyphens w:val="0"/>
              <w:rPr>
                <w:lang w:val="en-US"/>
              </w:rPr>
            </w:pPr>
          </w:p>
        </w:tc>
      </w:tr>
      <w:tr w:rsidR="008E0E48" w:rsidRPr="00B21459" w:rsidTr="00536DA9">
        <w:tc>
          <w:tcPr>
            <w:tcW w:w="4820" w:type="dxa"/>
          </w:tcPr>
          <w:p w:rsidR="008E0E48" w:rsidRPr="00E9037E" w:rsidRDefault="008E0E48" w:rsidP="00536DA9">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8E0E48" w:rsidRPr="00B21459" w:rsidRDefault="008E0E48" w:rsidP="00536DA9">
            <w:pPr>
              <w:suppressAutoHyphens w:val="0"/>
              <w:autoSpaceDE w:val="0"/>
              <w:adjustRightInd w:val="0"/>
              <w:rPr>
                <w:b/>
              </w:rPr>
            </w:pPr>
          </w:p>
        </w:tc>
        <w:tc>
          <w:tcPr>
            <w:tcW w:w="4820" w:type="dxa"/>
          </w:tcPr>
          <w:p w:rsidR="008E0E48" w:rsidRPr="00E9037E" w:rsidRDefault="008E0E48" w:rsidP="00536DA9">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8E0E48" w:rsidRDefault="008E0E48" w:rsidP="008E0E48">
      <w:pPr>
        <w:ind w:left="8496" w:firstLine="708"/>
        <w:jc w:val="center"/>
        <w:rPr>
          <w:b/>
          <w:bCs/>
        </w:rPr>
        <w:sectPr w:rsidR="008E0E48" w:rsidSect="00536DA9">
          <w:headerReference w:type="default" r:id="rId19"/>
          <w:headerReference w:type="first" r:id="rId20"/>
          <w:pgSz w:w="11906" w:h="16838"/>
          <w:pgMar w:top="794" w:right="851" w:bottom="794" w:left="1418" w:header="720" w:footer="720" w:gutter="0"/>
          <w:cols w:space="720"/>
          <w:titlePg/>
          <w:docGrid w:linePitch="272"/>
        </w:sectPr>
      </w:pPr>
    </w:p>
    <w:p w:rsidR="008E0E48" w:rsidRPr="00CD3CBB" w:rsidRDefault="008E0E48" w:rsidP="008E0E48">
      <w:pPr>
        <w:ind w:left="8496" w:firstLine="708"/>
        <w:jc w:val="center"/>
        <w:rPr>
          <w:b/>
          <w:bCs/>
          <w:color w:val="000000"/>
        </w:rPr>
      </w:pPr>
      <w:r>
        <w:lastRenderedPageBreak/>
        <w:t xml:space="preserve">   </w:t>
      </w:r>
      <w:r w:rsidRPr="00CD3CBB">
        <w:rPr>
          <w:b/>
          <w:bCs/>
        </w:rPr>
        <w:t xml:space="preserve">Приложение № 1                                                                                                                                                             к </w:t>
      </w:r>
      <w:r>
        <w:rPr>
          <w:b/>
          <w:bCs/>
        </w:rPr>
        <w:t>Д</w:t>
      </w:r>
      <w:r w:rsidRPr="00CD3CBB">
        <w:rPr>
          <w:b/>
          <w:bCs/>
        </w:rPr>
        <w:t xml:space="preserve">оговору  </w:t>
      </w:r>
    </w:p>
    <w:p w:rsidR="008E0E48" w:rsidRPr="00CD3CBB" w:rsidRDefault="008E0E48" w:rsidP="008E0E48">
      <w:pPr>
        <w:jc w:val="center"/>
        <w:rPr>
          <w:b/>
          <w:bCs/>
        </w:rPr>
      </w:pPr>
      <w:r w:rsidRPr="00CD3CBB">
        <w:rPr>
          <w:b/>
          <w:bCs/>
        </w:rPr>
        <w:t xml:space="preserve">                                                                                                                                                                                             №______________________________</w:t>
      </w:r>
    </w:p>
    <w:p w:rsidR="008E0E48" w:rsidRPr="00CD3CBB" w:rsidRDefault="008E0E48" w:rsidP="008E0E48">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8E0E48" w:rsidRDefault="008E0E48" w:rsidP="008E0E48"/>
    <w:p w:rsidR="008E0E48" w:rsidRDefault="008E0E48" w:rsidP="008E0E48">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8E0E48" w:rsidRPr="009F0BEB" w:rsidTr="00536DA9">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8E0E48" w:rsidRPr="00BD126B" w:rsidRDefault="008E0E48" w:rsidP="00536DA9">
            <w:pPr>
              <w:jc w:val="center"/>
              <w:rPr>
                <w:b/>
                <w:bCs/>
                <w:color w:val="000000"/>
              </w:rPr>
            </w:pPr>
            <w:r w:rsidRPr="00BD126B">
              <w:rPr>
                <w:b/>
                <w:bCs/>
                <w:color w:val="000000"/>
              </w:rPr>
              <w:t xml:space="preserve">№ </w:t>
            </w:r>
            <w:proofErr w:type="spellStart"/>
            <w:proofErr w:type="gramStart"/>
            <w:r w:rsidRPr="00BD126B">
              <w:rPr>
                <w:b/>
                <w:bCs/>
                <w:color w:val="000000"/>
              </w:rPr>
              <w:t>п</w:t>
            </w:r>
            <w:proofErr w:type="spellEnd"/>
            <w:proofErr w:type="gramEnd"/>
            <w:r w:rsidRPr="00BD126B">
              <w:rPr>
                <w:b/>
                <w:bCs/>
                <w:color w:val="000000"/>
              </w:rPr>
              <w:t>/</w:t>
            </w:r>
            <w:proofErr w:type="spellStart"/>
            <w:r w:rsidRPr="00BD126B">
              <w:rPr>
                <w:b/>
                <w:bCs/>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8E0E48" w:rsidRPr="00BD126B" w:rsidRDefault="008E0E48" w:rsidP="00536DA9">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8E0E48" w:rsidRPr="00BD126B" w:rsidRDefault="008E0E48" w:rsidP="00536DA9">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8E0E48" w:rsidRPr="00BD126B" w:rsidRDefault="008E0E48" w:rsidP="00536DA9">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8E0E48" w:rsidRPr="00BD126B" w:rsidRDefault="008E0E48" w:rsidP="00536DA9">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8E0E48" w:rsidRPr="00BD126B" w:rsidRDefault="008E0E48" w:rsidP="00536DA9">
            <w:pPr>
              <w:jc w:val="center"/>
              <w:rPr>
                <w:b/>
                <w:bCs/>
                <w:color w:val="000000"/>
              </w:rPr>
            </w:pPr>
            <w:r w:rsidRPr="00BD126B">
              <w:rPr>
                <w:b/>
                <w:bCs/>
                <w:color w:val="000000"/>
              </w:rPr>
              <w:t>Номер свидетельства о регистрации ТС</w:t>
            </w:r>
          </w:p>
        </w:tc>
      </w:tr>
      <w:tr w:rsidR="008E0E48" w:rsidRPr="009F0BEB" w:rsidTr="00536DA9">
        <w:trPr>
          <w:trHeight w:val="375"/>
        </w:trPr>
        <w:tc>
          <w:tcPr>
            <w:tcW w:w="1135" w:type="dxa"/>
            <w:tcBorders>
              <w:top w:val="nil"/>
              <w:left w:val="single" w:sz="4" w:space="0" w:color="auto"/>
              <w:bottom w:val="single" w:sz="4" w:space="0" w:color="auto"/>
              <w:right w:val="single" w:sz="4" w:space="0" w:color="auto"/>
            </w:tcBorders>
            <w:noWrap/>
            <w:vAlign w:val="bottom"/>
          </w:tcPr>
          <w:p w:rsidR="008E0E48" w:rsidRPr="005D242F" w:rsidRDefault="008E0E48" w:rsidP="00536DA9">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8E0E48" w:rsidRPr="005D242F" w:rsidRDefault="008E0E48" w:rsidP="00536DA9">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8E0E48" w:rsidRPr="005D242F" w:rsidRDefault="008E0E48" w:rsidP="00536DA9">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8E0E48" w:rsidRPr="005D242F" w:rsidRDefault="008E0E48" w:rsidP="00536DA9">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8E0E48" w:rsidRPr="005D242F" w:rsidRDefault="008E0E48" w:rsidP="00536DA9">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8E0E48" w:rsidRPr="005D242F" w:rsidRDefault="008E0E48" w:rsidP="00536DA9">
            <w:pPr>
              <w:jc w:val="center"/>
              <w:rPr>
                <w:b/>
                <w:bCs/>
                <w:color w:val="000000"/>
              </w:rPr>
            </w:pPr>
            <w:r w:rsidRPr="005D242F">
              <w:rPr>
                <w:b/>
                <w:bCs/>
                <w:color w:val="000000"/>
              </w:rPr>
              <w:t>7</w:t>
            </w:r>
          </w:p>
        </w:tc>
      </w:tr>
      <w:tr w:rsidR="008E0E48" w:rsidRPr="009F0BEB" w:rsidTr="00536DA9">
        <w:trPr>
          <w:trHeight w:val="375"/>
        </w:trPr>
        <w:tc>
          <w:tcPr>
            <w:tcW w:w="1135" w:type="dxa"/>
            <w:tcBorders>
              <w:top w:val="nil"/>
              <w:left w:val="single" w:sz="4" w:space="0" w:color="auto"/>
              <w:bottom w:val="single" w:sz="4" w:space="0" w:color="auto"/>
              <w:right w:val="single" w:sz="4" w:space="0" w:color="auto"/>
            </w:tcBorders>
            <w:noWrap/>
            <w:vAlign w:val="bottom"/>
          </w:tcPr>
          <w:p w:rsidR="008E0E48" w:rsidRPr="005D242F" w:rsidRDefault="008E0E48" w:rsidP="00536DA9">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8E0E48" w:rsidRPr="005D242F" w:rsidRDefault="008E0E48" w:rsidP="00536DA9">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8E0E48" w:rsidRPr="005D242F" w:rsidRDefault="008E0E48" w:rsidP="00536DA9">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8E0E48" w:rsidRPr="005D242F" w:rsidRDefault="008E0E48" w:rsidP="00536DA9">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8E0E48" w:rsidRPr="005D242F" w:rsidRDefault="008E0E48" w:rsidP="00536DA9">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8E0E48" w:rsidRPr="005D242F" w:rsidRDefault="008E0E48" w:rsidP="00536DA9">
            <w:pPr>
              <w:rPr>
                <w:color w:val="000000"/>
              </w:rPr>
            </w:pPr>
            <w:r w:rsidRPr="005D242F">
              <w:rPr>
                <w:color w:val="000000"/>
              </w:rPr>
              <w:t> </w:t>
            </w:r>
          </w:p>
        </w:tc>
      </w:tr>
    </w:tbl>
    <w:p w:rsidR="008E0E48" w:rsidRDefault="008E0E48" w:rsidP="008E0E48">
      <w:pPr>
        <w:jc w:val="center"/>
        <w:rPr>
          <w:b/>
          <w:bCs/>
        </w:rPr>
      </w:pPr>
    </w:p>
    <w:p w:rsidR="008E0E48" w:rsidRDefault="008E0E48" w:rsidP="008E0E48">
      <w:pPr>
        <w:jc w:val="center"/>
        <w:rPr>
          <w:b/>
          <w:bCs/>
        </w:rPr>
      </w:pPr>
    </w:p>
    <w:p w:rsidR="008E0E48" w:rsidRDefault="008E0E48" w:rsidP="008E0E48">
      <w:pPr>
        <w:jc w:val="center"/>
        <w:rPr>
          <w:b/>
          <w:bCs/>
        </w:rPr>
      </w:pPr>
      <w:r>
        <w:rPr>
          <w:b/>
          <w:bCs/>
        </w:rPr>
        <w:t>Подписи Сторон</w:t>
      </w:r>
    </w:p>
    <w:tbl>
      <w:tblPr>
        <w:tblW w:w="11115" w:type="dxa"/>
        <w:jc w:val="center"/>
        <w:tblLook w:val="0000"/>
      </w:tblPr>
      <w:tblGrid>
        <w:gridCol w:w="5348"/>
        <w:gridCol w:w="5767"/>
      </w:tblGrid>
      <w:tr w:rsidR="008E0E48" w:rsidRPr="00CD3CBB" w:rsidTr="00536DA9">
        <w:trPr>
          <w:trHeight w:val="405"/>
          <w:jc w:val="center"/>
        </w:trPr>
        <w:tc>
          <w:tcPr>
            <w:tcW w:w="5348" w:type="dxa"/>
          </w:tcPr>
          <w:p w:rsidR="008E0E48" w:rsidRPr="00146F96" w:rsidRDefault="008E0E48" w:rsidP="00536DA9">
            <w:pPr>
              <w:jc w:val="center"/>
              <w:rPr>
                <w:b/>
                <w:bCs/>
              </w:rPr>
            </w:pPr>
            <w:r>
              <w:rPr>
                <w:b/>
                <w:bCs/>
              </w:rPr>
              <w:t>Арендатор</w:t>
            </w:r>
          </w:p>
        </w:tc>
        <w:tc>
          <w:tcPr>
            <w:tcW w:w="5767" w:type="dxa"/>
          </w:tcPr>
          <w:p w:rsidR="008E0E48" w:rsidRPr="00146F96" w:rsidRDefault="008E0E48" w:rsidP="00536DA9">
            <w:pPr>
              <w:jc w:val="center"/>
              <w:rPr>
                <w:b/>
                <w:bCs/>
                <w:lang w:val="en-US"/>
              </w:rPr>
            </w:pPr>
            <w:r>
              <w:rPr>
                <w:b/>
                <w:bCs/>
              </w:rPr>
              <w:t>Арендодатель</w:t>
            </w:r>
          </w:p>
        </w:tc>
      </w:tr>
    </w:tbl>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sectPr w:rsidR="008E0E48" w:rsidRPr="00004D45" w:rsidSect="00536DA9">
          <w:pgSz w:w="16838" w:h="11906" w:orient="landscape"/>
          <w:pgMar w:top="851" w:right="794" w:bottom="1418" w:left="794" w:header="720" w:footer="720" w:gutter="0"/>
          <w:cols w:space="720"/>
          <w:titlePg/>
          <w:docGrid w:linePitch="272"/>
        </w:sectPr>
      </w:pPr>
    </w:p>
    <w:p w:rsidR="008E0E48" w:rsidRPr="00A16166" w:rsidRDefault="008E0E48" w:rsidP="008E0E48">
      <w:pPr>
        <w:ind w:left="8496" w:firstLine="708"/>
        <w:jc w:val="center"/>
        <w:rPr>
          <w:b/>
          <w:bCs/>
          <w:color w:val="000000"/>
        </w:rPr>
      </w:pPr>
      <w:r w:rsidRPr="00A16166">
        <w:rPr>
          <w:b/>
          <w:bCs/>
        </w:rPr>
        <w:lastRenderedPageBreak/>
        <w:t xml:space="preserve">Приложение № 2                                                                                                                                                                к Договору  </w:t>
      </w:r>
    </w:p>
    <w:p w:rsidR="008E0E48" w:rsidRPr="00A16166" w:rsidRDefault="008E0E48" w:rsidP="008E0E48">
      <w:pPr>
        <w:jc w:val="center"/>
        <w:rPr>
          <w:b/>
          <w:bCs/>
        </w:rPr>
      </w:pPr>
      <w:r w:rsidRPr="00A16166">
        <w:rPr>
          <w:b/>
          <w:bCs/>
        </w:rPr>
        <w:t xml:space="preserve">                                                                                                                                                                                             №______________________________</w:t>
      </w:r>
    </w:p>
    <w:p w:rsidR="008E0E48" w:rsidRPr="00A16166" w:rsidRDefault="008E0E48" w:rsidP="008E0E48">
      <w:pPr>
        <w:jc w:val="center"/>
        <w:rPr>
          <w:b/>
          <w:bCs/>
        </w:rPr>
      </w:pPr>
      <w:r w:rsidRPr="00A16166">
        <w:rPr>
          <w:b/>
          <w:bCs/>
        </w:rPr>
        <w:t xml:space="preserve">                                                                                                                                                                                           от «_____» ______________2015 г.</w:t>
      </w:r>
    </w:p>
    <w:p w:rsidR="008E0E48" w:rsidRPr="00A16166" w:rsidRDefault="008E0E48" w:rsidP="008E0E48"/>
    <w:p w:rsidR="008E0E48" w:rsidRPr="00A16166" w:rsidRDefault="008E0E48" w:rsidP="008E0E48"/>
    <w:p w:rsidR="008E0E48" w:rsidRPr="00A16166" w:rsidRDefault="008E0E48" w:rsidP="008E0E48">
      <w:pPr>
        <w:jc w:val="center"/>
        <w:rPr>
          <w:b/>
          <w:bCs/>
        </w:rPr>
      </w:pPr>
      <w:r w:rsidRPr="00A16166">
        <w:rPr>
          <w:b/>
          <w:bCs/>
        </w:rPr>
        <w:t>Данные о водителях, оказывающих услуги по договору</w:t>
      </w:r>
    </w:p>
    <w:p w:rsidR="008E0E48" w:rsidRPr="00A16166" w:rsidRDefault="008E0E48" w:rsidP="008E0E48">
      <w:pPr>
        <w:jc w:val="center"/>
        <w:rPr>
          <w:b/>
          <w:bCs/>
        </w:rPr>
      </w:pPr>
    </w:p>
    <w:tbl>
      <w:tblPr>
        <w:tblW w:w="12455" w:type="dxa"/>
        <w:tblInd w:w="-106" w:type="dxa"/>
        <w:tblLook w:val="00A0"/>
      </w:tblPr>
      <w:tblGrid>
        <w:gridCol w:w="2200"/>
        <w:gridCol w:w="6095"/>
        <w:gridCol w:w="4160"/>
      </w:tblGrid>
      <w:tr w:rsidR="008E0E48" w:rsidRPr="00A16166" w:rsidTr="00536DA9">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8E0E48" w:rsidRPr="00A16166" w:rsidRDefault="008E0E48" w:rsidP="00536DA9">
            <w:pPr>
              <w:jc w:val="center"/>
              <w:rPr>
                <w:b/>
                <w:bCs/>
                <w:color w:val="000000"/>
              </w:rPr>
            </w:pPr>
            <w:r w:rsidRPr="00A16166">
              <w:rPr>
                <w:b/>
                <w:bCs/>
                <w:color w:val="000000"/>
              </w:rPr>
              <w:t xml:space="preserve">№ </w:t>
            </w:r>
            <w:proofErr w:type="spellStart"/>
            <w:proofErr w:type="gramStart"/>
            <w:r w:rsidRPr="00A16166">
              <w:rPr>
                <w:b/>
                <w:bCs/>
                <w:color w:val="000000"/>
              </w:rPr>
              <w:t>п</w:t>
            </w:r>
            <w:proofErr w:type="spellEnd"/>
            <w:proofErr w:type="gramEnd"/>
            <w:r w:rsidRPr="00A16166">
              <w:rPr>
                <w:b/>
                <w:bCs/>
                <w:color w:val="000000"/>
              </w:rPr>
              <w:t>/</w:t>
            </w:r>
            <w:proofErr w:type="spellStart"/>
            <w:r w:rsidRPr="00A16166">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8E0E48" w:rsidRPr="00A16166" w:rsidRDefault="008E0E48" w:rsidP="00536DA9">
            <w:pPr>
              <w:jc w:val="center"/>
              <w:rPr>
                <w:b/>
                <w:bCs/>
                <w:color w:val="000000"/>
              </w:rPr>
            </w:pPr>
            <w:r w:rsidRPr="00A1616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8E0E48" w:rsidRPr="00A16166" w:rsidRDefault="008E0E48" w:rsidP="00536DA9">
            <w:pPr>
              <w:jc w:val="center"/>
              <w:rPr>
                <w:b/>
                <w:bCs/>
                <w:color w:val="000000"/>
              </w:rPr>
            </w:pPr>
            <w:r w:rsidRPr="00A16166">
              <w:rPr>
                <w:b/>
                <w:bCs/>
                <w:color w:val="000000"/>
              </w:rPr>
              <w:t>Водительское удостоверение</w:t>
            </w:r>
          </w:p>
        </w:tc>
      </w:tr>
      <w:tr w:rsidR="008E0E48" w:rsidRPr="00A16166" w:rsidTr="00536DA9">
        <w:trPr>
          <w:trHeight w:val="375"/>
        </w:trPr>
        <w:tc>
          <w:tcPr>
            <w:tcW w:w="2200" w:type="dxa"/>
            <w:tcBorders>
              <w:top w:val="nil"/>
              <w:left w:val="single" w:sz="4" w:space="0" w:color="auto"/>
              <w:bottom w:val="single" w:sz="4" w:space="0" w:color="auto"/>
              <w:right w:val="single" w:sz="4" w:space="0" w:color="auto"/>
            </w:tcBorders>
            <w:noWrap/>
            <w:vAlign w:val="bottom"/>
          </w:tcPr>
          <w:p w:rsidR="008E0E48" w:rsidRPr="00A16166" w:rsidRDefault="008E0E48" w:rsidP="00536DA9">
            <w:pPr>
              <w:jc w:val="center"/>
              <w:rPr>
                <w:b/>
                <w:bCs/>
                <w:color w:val="000000"/>
              </w:rPr>
            </w:pPr>
            <w:r w:rsidRPr="00A1616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8E0E48" w:rsidRPr="00A16166" w:rsidRDefault="008E0E48" w:rsidP="00536DA9">
            <w:pPr>
              <w:jc w:val="center"/>
              <w:rPr>
                <w:b/>
                <w:bCs/>
                <w:color w:val="000000"/>
              </w:rPr>
            </w:pPr>
            <w:r w:rsidRPr="00A16166">
              <w:rPr>
                <w:b/>
                <w:bCs/>
                <w:color w:val="000000"/>
              </w:rPr>
              <w:t>2</w:t>
            </w:r>
          </w:p>
        </w:tc>
        <w:tc>
          <w:tcPr>
            <w:tcW w:w="4160" w:type="dxa"/>
            <w:tcBorders>
              <w:top w:val="nil"/>
              <w:left w:val="nil"/>
              <w:bottom w:val="single" w:sz="4" w:space="0" w:color="auto"/>
              <w:right w:val="single" w:sz="4" w:space="0" w:color="auto"/>
            </w:tcBorders>
            <w:noWrap/>
            <w:vAlign w:val="bottom"/>
          </w:tcPr>
          <w:p w:rsidR="008E0E48" w:rsidRPr="00A16166" w:rsidRDefault="008E0E48" w:rsidP="00536DA9">
            <w:pPr>
              <w:jc w:val="center"/>
              <w:rPr>
                <w:b/>
                <w:bCs/>
                <w:color w:val="000000"/>
              </w:rPr>
            </w:pPr>
            <w:r w:rsidRPr="00A16166">
              <w:rPr>
                <w:b/>
                <w:bCs/>
                <w:color w:val="000000"/>
              </w:rPr>
              <w:t>3</w:t>
            </w:r>
          </w:p>
        </w:tc>
      </w:tr>
      <w:tr w:rsidR="008E0E48" w:rsidRPr="00A16166" w:rsidTr="00536DA9">
        <w:trPr>
          <w:trHeight w:val="375"/>
        </w:trPr>
        <w:tc>
          <w:tcPr>
            <w:tcW w:w="2200" w:type="dxa"/>
            <w:tcBorders>
              <w:top w:val="nil"/>
              <w:left w:val="single" w:sz="4" w:space="0" w:color="auto"/>
              <w:bottom w:val="single" w:sz="4" w:space="0" w:color="auto"/>
              <w:right w:val="single" w:sz="4" w:space="0" w:color="auto"/>
            </w:tcBorders>
            <w:noWrap/>
            <w:vAlign w:val="bottom"/>
          </w:tcPr>
          <w:p w:rsidR="008E0E48" w:rsidRPr="00A16166" w:rsidRDefault="008E0E48" w:rsidP="00536DA9">
            <w:pPr>
              <w:rPr>
                <w:color w:val="000000"/>
                <w:sz w:val="28"/>
                <w:szCs w:val="28"/>
              </w:rPr>
            </w:pPr>
            <w:r w:rsidRPr="00A16166">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8E0E48" w:rsidRPr="00A16166" w:rsidRDefault="008E0E48" w:rsidP="00536DA9">
            <w:pPr>
              <w:jc w:val="center"/>
              <w:rPr>
                <w:color w:val="000000"/>
                <w:sz w:val="28"/>
                <w:szCs w:val="28"/>
              </w:rPr>
            </w:pPr>
            <w:r w:rsidRPr="00A16166">
              <w:rPr>
                <w:color w:val="000000"/>
                <w:sz w:val="28"/>
                <w:szCs w:val="28"/>
              </w:rPr>
              <w:t> </w:t>
            </w:r>
          </w:p>
        </w:tc>
        <w:tc>
          <w:tcPr>
            <w:tcW w:w="4160" w:type="dxa"/>
            <w:tcBorders>
              <w:top w:val="nil"/>
              <w:left w:val="nil"/>
              <w:bottom w:val="single" w:sz="4" w:space="0" w:color="auto"/>
              <w:right w:val="single" w:sz="4" w:space="0" w:color="auto"/>
            </w:tcBorders>
            <w:noWrap/>
            <w:vAlign w:val="bottom"/>
          </w:tcPr>
          <w:p w:rsidR="008E0E48" w:rsidRPr="00A16166" w:rsidRDefault="008E0E48" w:rsidP="00536DA9">
            <w:pPr>
              <w:rPr>
                <w:color w:val="000000"/>
                <w:sz w:val="28"/>
                <w:szCs w:val="28"/>
              </w:rPr>
            </w:pPr>
            <w:r w:rsidRPr="00A16166">
              <w:rPr>
                <w:color w:val="000000"/>
                <w:sz w:val="28"/>
                <w:szCs w:val="28"/>
              </w:rPr>
              <w:t> </w:t>
            </w:r>
          </w:p>
        </w:tc>
      </w:tr>
    </w:tbl>
    <w:p w:rsidR="008E0E48" w:rsidRPr="00A16166" w:rsidRDefault="008E0E48" w:rsidP="008E0E48">
      <w:pPr>
        <w:jc w:val="center"/>
        <w:rPr>
          <w:b/>
          <w:bCs/>
        </w:rPr>
      </w:pPr>
    </w:p>
    <w:p w:rsidR="008E0E48" w:rsidRPr="00A16166" w:rsidRDefault="008E0E48" w:rsidP="008E0E48">
      <w:pPr>
        <w:jc w:val="center"/>
        <w:rPr>
          <w:b/>
          <w:bCs/>
        </w:rPr>
      </w:pPr>
      <w:r w:rsidRPr="00A16166">
        <w:rPr>
          <w:b/>
          <w:bCs/>
        </w:rPr>
        <w:t>Подписи Сторон</w:t>
      </w:r>
    </w:p>
    <w:tbl>
      <w:tblPr>
        <w:tblW w:w="11115" w:type="dxa"/>
        <w:jc w:val="center"/>
        <w:tblLook w:val="0000"/>
      </w:tblPr>
      <w:tblGrid>
        <w:gridCol w:w="5348"/>
        <w:gridCol w:w="5767"/>
      </w:tblGrid>
      <w:tr w:rsidR="008E0E48" w:rsidRPr="00A16166" w:rsidTr="00536DA9">
        <w:trPr>
          <w:trHeight w:val="405"/>
          <w:jc w:val="center"/>
        </w:trPr>
        <w:tc>
          <w:tcPr>
            <w:tcW w:w="5348" w:type="dxa"/>
          </w:tcPr>
          <w:p w:rsidR="008E0E48" w:rsidRPr="00A16166" w:rsidRDefault="008E0E48" w:rsidP="00536DA9">
            <w:pPr>
              <w:jc w:val="center"/>
              <w:rPr>
                <w:b/>
                <w:bCs/>
              </w:rPr>
            </w:pPr>
            <w:r w:rsidRPr="00A16166">
              <w:rPr>
                <w:b/>
                <w:bCs/>
              </w:rPr>
              <w:t>Арендатор</w:t>
            </w:r>
          </w:p>
        </w:tc>
        <w:tc>
          <w:tcPr>
            <w:tcW w:w="5767" w:type="dxa"/>
          </w:tcPr>
          <w:p w:rsidR="008E0E48" w:rsidRPr="00A16166" w:rsidRDefault="008E0E48" w:rsidP="00536DA9">
            <w:pPr>
              <w:jc w:val="center"/>
              <w:rPr>
                <w:b/>
                <w:bCs/>
                <w:lang w:val="en-US"/>
              </w:rPr>
            </w:pPr>
            <w:r w:rsidRPr="00A16166">
              <w:rPr>
                <w:b/>
                <w:bCs/>
              </w:rPr>
              <w:t>Арендодатель</w:t>
            </w:r>
          </w:p>
        </w:tc>
      </w:tr>
    </w:tbl>
    <w:p w:rsidR="008E0E48" w:rsidRPr="00A16166" w:rsidRDefault="008E0E48" w:rsidP="008E0E48">
      <w:pPr>
        <w:pStyle w:val="Textbody"/>
        <w:ind w:firstLine="0"/>
        <w:rPr>
          <w:sz w:val="28"/>
          <w:szCs w:val="28"/>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p w:rsidR="008E0E48" w:rsidRDefault="008E0E48" w:rsidP="008E0E48">
      <w:pPr>
        <w:pStyle w:val="Textbody"/>
        <w:ind w:firstLine="0"/>
        <w:rPr>
          <w:sz w:val="28"/>
          <w:szCs w:val="28"/>
          <w:highlight w:val="yellow"/>
        </w:rPr>
      </w:pPr>
    </w:p>
    <w:p w:rsidR="007579D1" w:rsidRPr="00004D45" w:rsidRDefault="007579D1"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8E0E48" w:rsidRPr="00A16166" w:rsidTr="00536DA9">
        <w:trPr>
          <w:trHeight w:val="255"/>
        </w:trPr>
        <w:tc>
          <w:tcPr>
            <w:tcW w:w="503"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6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4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9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3157" w:type="dxa"/>
            <w:gridSpan w:val="4"/>
            <w:vMerge w:val="restart"/>
            <w:tcBorders>
              <w:top w:val="nil"/>
              <w:left w:val="nil"/>
              <w:bottom w:val="nil"/>
              <w:right w:val="nil"/>
            </w:tcBorders>
            <w:shd w:val="clear" w:color="auto" w:fill="auto"/>
            <w:hideMark/>
          </w:tcPr>
          <w:p w:rsidR="008E0E48" w:rsidRDefault="008E0E48" w:rsidP="00536DA9">
            <w:pPr>
              <w:suppressAutoHyphens w:val="0"/>
              <w:rPr>
                <w:b/>
                <w:bCs/>
              </w:rPr>
            </w:pPr>
          </w:p>
          <w:p w:rsidR="008E0E48" w:rsidRPr="00A16166" w:rsidRDefault="008E0E48" w:rsidP="00536DA9">
            <w:pPr>
              <w:suppressAutoHyphens w:val="0"/>
              <w:rPr>
                <w:b/>
                <w:bCs/>
              </w:rPr>
            </w:pPr>
            <w:r>
              <w:rPr>
                <w:b/>
                <w:bCs/>
              </w:rPr>
              <w:t>Приложение № 3 к договору  №___</w:t>
            </w:r>
            <w:r w:rsidRPr="00A16166">
              <w:rPr>
                <w:b/>
                <w:bCs/>
              </w:rPr>
              <w:t xml:space="preserve">___________________                                                                                                                                                                   </w:t>
            </w:r>
            <w:r>
              <w:rPr>
                <w:b/>
                <w:bCs/>
              </w:rPr>
              <w:t xml:space="preserve">                       </w:t>
            </w:r>
            <w:r>
              <w:rPr>
                <w:b/>
                <w:bCs/>
              </w:rPr>
              <w:br/>
              <w:t xml:space="preserve">от «____» </w:t>
            </w:r>
            <w:r w:rsidRPr="00A16166">
              <w:rPr>
                <w:b/>
                <w:bCs/>
              </w:rPr>
              <w:t>_________201   г.</w:t>
            </w:r>
          </w:p>
        </w:tc>
      </w:tr>
      <w:tr w:rsidR="008E0E48" w:rsidRPr="00A16166" w:rsidTr="00536DA9">
        <w:trPr>
          <w:trHeight w:val="255"/>
        </w:trPr>
        <w:tc>
          <w:tcPr>
            <w:tcW w:w="503"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6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4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9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3157" w:type="dxa"/>
            <w:gridSpan w:val="4"/>
            <w:vMerge/>
            <w:tcBorders>
              <w:top w:val="nil"/>
              <w:left w:val="nil"/>
              <w:bottom w:val="nil"/>
              <w:right w:val="nil"/>
            </w:tcBorders>
            <w:vAlign w:val="center"/>
            <w:hideMark/>
          </w:tcPr>
          <w:p w:rsidR="008E0E48" w:rsidRPr="00A16166" w:rsidRDefault="008E0E48" w:rsidP="00536DA9">
            <w:pPr>
              <w:suppressAutoHyphens w:val="0"/>
              <w:rPr>
                <w:b/>
                <w:bCs/>
              </w:rPr>
            </w:pPr>
          </w:p>
        </w:tc>
      </w:tr>
      <w:tr w:rsidR="008E0E48" w:rsidRPr="00A16166" w:rsidTr="00536DA9">
        <w:trPr>
          <w:trHeight w:val="255"/>
        </w:trPr>
        <w:tc>
          <w:tcPr>
            <w:tcW w:w="503"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6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4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9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3157" w:type="dxa"/>
            <w:gridSpan w:val="4"/>
            <w:vMerge/>
            <w:tcBorders>
              <w:top w:val="nil"/>
              <w:left w:val="nil"/>
              <w:bottom w:val="nil"/>
              <w:right w:val="nil"/>
            </w:tcBorders>
            <w:vAlign w:val="center"/>
            <w:hideMark/>
          </w:tcPr>
          <w:p w:rsidR="008E0E48" w:rsidRPr="00A16166" w:rsidRDefault="008E0E48" w:rsidP="00536DA9">
            <w:pPr>
              <w:suppressAutoHyphens w:val="0"/>
              <w:rPr>
                <w:b/>
                <w:bCs/>
              </w:rPr>
            </w:pPr>
          </w:p>
        </w:tc>
      </w:tr>
      <w:tr w:rsidR="008E0E48" w:rsidRPr="00A16166" w:rsidTr="00536DA9">
        <w:trPr>
          <w:trHeight w:val="255"/>
        </w:trPr>
        <w:tc>
          <w:tcPr>
            <w:tcW w:w="503"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6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4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9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3157" w:type="dxa"/>
            <w:gridSpan w:val="4"/>
            <w:vMerge/>
            <w:tcBorders>
              <w:top w:val="nil"/>
              <w:left w:val="nil"/>
              <w:bottom w:val="nil"/>
              <w:right w:val="nil"/>
            </w:tcBorders>
            <w:vAlign w:val="center"/>
            <w:hideMark/>
          </w:tcPr>
          <w:p w:rsidR="008E0E48" w:rsidRPr="00A16166" w:rsidRDefault="008E0E48" w:rsidP="00536DA9">
            <w:pPr>
              <w:suppressAutoHyphens w:val="0"/>
              <w:rPr>
                <w:b/>
                <w:bCs/>
              </w:rPr>
            </w:pPr>
          </w:p>
        </w:tc>
      </w:tr>
      <w:tr w:rsidR="008E0E48" w:rsidRPr="00A16166" w:rsidTr="00536DA9">
        <w:trPr>
          <w:trHeight w:val="255"/>
        </w:trPr>
        <w:tc>
          <w:tcPr>
            <w:tcW w:w="503"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6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4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pP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9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3157" w:type="dxa"/>
            <w:gridSpan w:val="4"/>
            <w:vMerge/>
            <w:tcBorders>
              <w:top w:val="nil"/>
              <w:left w:val="nil"/>
              <w:bottom w:val="nil"/>
              <w:right w:val="nil"/>
            </w:tcBorders>
            <w:vAlign w:val="center"/>
            <w:hideMark/>
          </w:tcPr>
          <w:p w:rsidR="008E0E48" w:rsidRPr="00A16166" w:rsidRDefault="008E0E48" w:rsidP="00536DA9">
            <w:pPr>
              <w:suppressAutoHyphens w:val="0"/>
              <w:rPr>
                <w:b/>
                <w:bCs/>
              </w:rPr>
            </w:pPr>
          </w:p>
        </w:tc>
      </w:tr>
      <w:tr w:rsidR="008E0E48" w:rsidRPr="00A16166" w:rsidTr="00536DA9">
        <w:trPr>
          <w:trHeight w:val="390"/>
        </w:trPr>
        <w:tc>
          <w:tcPr>
            <w:tcW w:w="15460" w:type="dxa"/>
            <w:gridSpan w:val="20"/>
            <w:vMerge w:val="restart"/>
            <w:tcBorders>
              <w:top w:val="nil"/>
              <w:left w:val="nil"/>
              <w:bottom w:val="nil"/>
              <w:right w:val="nil"/>
            </w:tcBorders>
            <w:shd w:val="clear" w:color="auto" w:fill="auto"/>
            <w:vAlign w:val="center"/>
            <w:hideMark/>
          </w:tcPr>
          <w:p w:rsidR="008E0E48" w:rsidRPr="00A16166" w:rsidRDefault="008E0E48" w:rsidP="00536DA9">
            <w:pPr>
              <w:suppressAutoHyphens w:val="0"/>
              <w:jc w:val="center"/>
              <w:rPr>
                <w:b/>
                <w:bCs/>
              </w:rPr>
            </w:pPr>
            <w:r w:rsidRPr="00A16166">
              <w:rPr>
                <w:b/>
                <w:bCs/>
              </w:rPr>
              <w:t>Заявка № ________</w:t>
            </w:r>
            <w:r w:rsidRPr="00A16166">
              <w:rPr>
                <w:b/>
                <w:bCs/>
              </w:rPr>
              <w:br/>
              <w:t>на предоставление транспортного средства (ТС) с экипажем в аренду "___" ___________ 201   года.</w:t>
            </w:r>
          </w:p>
        </w:tc>
      </w:tr>
      <w:tr w:rsidR="008E0E48" w:rsidRPr="00A16166" w:rsidTr="00536DA9">
        <w:trPr>
          <w:trHeight w:val="276"/>
        </w:trPr>
        <w:tc>
          <w:tcPr>
            <w:tcW w:w="15460" w:type="dxa"/>
            <w:gridSpan w:val="20"/>
            <w:vMerge/>
            <w:tcBorders>
              <w:top w:val="nil"/>
              <w:left w:val="nil"/>
              <w:bottom w:val="nil"/>
              <w:right w:val="nil"/>
            </w:tcBorders>
            <w:vAlign w:val="center"/>
            <w:hideMark/>
          </w:tcPr>
          <w:p w:rsidR="008E0E48" w:rsidRPr="00A16166" w:rsidRDefault="008E0E48" w:rsidP="00536DA9">
            <w:pPr>
              <w:suppressAutoHyphens w:val="0"/>
              <w:rPr>
                <w:b/>
                <w:bCs/>
              </w:rPr>
            </w:pPr>
          </w:p>
        </w:tc>
      </w:tr>
      <w:tr w:rsidR="008E0E48" w:rsidRPr="00A16166" w:rsidTr="00536DA9">
        <w:trPr>
          <w:trHeight w:val="57"/>
        </w:trPr>
        <w:tc>
          <w:tcPr>
            <w:tcW w:w="15460" w:type="dxa"/>
            <w:gridSpan w:val="20"/>
            <w:tcBorders>
              <w:top w:val="nil"/>
              <w:left w:val="nil"/>
              <w:bottom w:val="single" w:sz="4" w:space="0" w:color="auto"/>
              <w:right w:val="nil"/>
            </w:tcBorders>
            <w:shd w:val="clear" w:color="auto" w:fill="auto"/>
            <w:noWrap/>
            <w:vAlign w:val="bottom"/>
            <w:hideMark/>
          </w:tcPr>
          <w:p w:rsidR="008E0E48" w:rsidRPr="00A16166" w:rsidRDefault="008E0E48" w:rsidP="00536DA9">
            <w:pPr>
              <w:suppressAutoHyphens w:val="0"/>
              <w:jc w:val="center"/>
              <w:rPr>
                <w:b/>
                <w:bCs/>
              </w:rPr>
            </w:pPr>
            <w:r w:rsidRPr="00A16166">
              <w:rPr>
                <w:b/>
                <w:bCs/>
              </w:rPr>
              <w:t>Завоз</w:t>
            </w:r>
          </w:p>
        </w:tc>
      </w:tr>
      <w:tr w:rsidR="008E0E48" w:rsidRPr="00A16166" w:rsidTr="00536DA9">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proofErr w:type="spellStart"/>
            <w:proofErr w:type="gramStart"/>
            <w:r w:rsidRPr="00A16166">
              <w:rPr>
                <w:b/>
                <w:bCs/>
              </w:rPr>
              <w:t>п</w:t>
            </w:r>
            <w:proofErr w:type="spellEnd"/>
            <w:proofErr w:type="gramEnd"/>
            <w:r w:rsidRPr="00A16166">
              <w:rPr>
                <w:b/>
                <w:bCs/>
              </w:rPr>
              <w:t>/</w:t>
            </w:r>
            <w:proofErr w:type="spellStart"/>
            <w:r w:rsidRPr="00A16166">
              <w:rPr>
                <w:b/>
                <w:bCs/>
              </w:rPr>
              <w:t>п</w:t>
            </w:r>
            <w:proofErr w:type="spellEnd"/>
          </w:p>
        </w:tc>
        <w:tc>
          <w:tcPr>
            <w:tcW w:w="16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 xml:space="preserve">Кол-во и тип </w:t>
            </w:r>
            <w:proofErr w:type="spellStart"/>
            <w:r w:rsidRPr="00A16166">
              <w:rPr>
                <w:b/>
                <w:bCs/>
              </w:rPr>
              <w:t>кон-в</w:t>
            </w:r>
            <w:proofErr w:type="spellEnd"/>
          </w:p>
        </w:tc>
        <w:tc>
          <w:tcPr>
            <w:tcW w:w="14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proofErr w:type="spellStart"/>
            <w:r w:rsidRPr="00A16166">
              <w:rPr>
                <w:b/>
                <w:bCs/>
              </w:rPr>
              <w:t>Гос</w:t>
            </w:r>
            <w:proofErr w:type="spellEnd"/>
            <w:r w:rsidRPr="00A16166">
              <w:rPr>
                <w:b/>
                <w:bCs/>
              </w:rPr>
              <w:t xml:space="preserve">.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8E0E48" w:rsidRPr="00A16166" w:rsidTr="00536DA9">
        <w:trPr>
          <w:trHeight w:val="660"/>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8E0E48" w:rsidRPr="00A16166" w:rsidRDefault="008E0E48" w:rsidP="00536DA9">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E0E48" w:rsidRPr="00A16166" w:rsidRDefault="008E0E48" w:rsidP="00536DA9">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8E0E48" w:rsidRPr="00A16166" w:rsidTr="00536DA9">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r>
      <w:tr w:rsidR="008E0E48" w:rsidRPr="00A16166" w:rsidTr="00536DA9">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r>
      <w:tr w:rsidR="008E0E48" w:rsidRPr="00A16166" w:rsidTr="00536DA9">
        <w:trPr>
          <w:trHeight w:val="21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r>
      <w:tr w:rsidR="008E0E48" w:rsidRPr="00A16166" w:rsidTr="00536DA9">
        <w:trPr>
          <w:trHeight w:val="4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r>
      <w:tr w:rsidR="008E0E48" w:rsidRPr="00A16166" w:rsidTr="00536DA9">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8E0E48" w:rsidRPr="00A16166" w:rsidRDefault="008E0E48" w:rsidP="00536DA9">
            <w:pPr>
              <w:suppressAutoHyphens w:val="0"/>
              <w:jc w:val="center"/>
              <w:rPr>
                <w:b/>
                <w:bCs/>
              </w:rPr>
            </w:pPr>
            <w:r w:rsidRPr="00A16166">
              <w:rPr>
                <w:b/>
                <w:bCs/>
              </w:rPr>
              <w:t>Вывоз</w:t>
            </w:r>
          </w:p>
        </w:tc>
      </w:tr>
      <w:tr w:rsidR="008E0E48" w:rsidRPr="00A16166" w:rsidTr="00536DA9">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proofErr w:type="spellStart"/>
            <w:proofErr w:type="gramStart"/>
            <w:r w:rsidRPr="00A16166">
              <w:rPr>
                <w:b/>
                <w:bCs/>
              </w:rPr>
              <w:t>п</w:t>
            </w:r>
            <w:proofErr w:type="spellEnd"/>
            <w:proofErr w:type="gramEnd"/>
            <w:r w:rsidRPr="00A16166">
              <w:rPr>
                <w:b/>
                <w:bCs/>
              </w:rPr>
              <w:t>/</w:t>
            </w:r>
            <w:proofErr w:type="spellStart"/>
            <w:r w:rsidRPr="00A16166">
              <w:rPr>
                <w:b/>
                <w:bCs/>
              </w:rPr>
              <w:t>п</w:t>
            </w:r>
            <w:proofErr w:type="spellEnd"/>
          </w:p>
        </w:tc>
        <w:tc>
          <w:tcPr>
            <w:tcW w:w="16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 xml:space="preserve">Кол-во и тип </w:t>
            </w:r>
            <w:proofErr w:type="spellStart"/>
            <w:r w:rsidRPr="00A16166">
              <w:rPr>
                <w:b/>
                <w:bCs/>
              </w:rPr>
              <w:t>кон-в</w:t>
            </w:r>
            <w:proofErr w:type="spellEnd"/>
          </w:p>
        </w:tc>
        <w:tc>
          <w:tcPr>
            <w:tcW w:w="14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8E0E48" w:rsidRPr="00A16166" w:rsidRDefault="008E0E48" w:rsidP="00536DA9">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proofErr w:type="spellStart"/>
            <w:r w:rsidRPr="00A16166">
              <w:rPr>
                <w:b/>
                <w:bCs/>
              </w:rPr>
              <w:t>Гос</w:t>
            </w:r>
            <w:proofErr w:type="spellEnd"/>
            <w:r w:rsidRPr="00A16166">
              <w:rPr>
                <w:b/>
                <w:bCs/>
              </w:rPr>
              <w:t xml:space="preserve">.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8E0E48" w:rsidRPr="00A16166" w:rsidTr="00536DA9">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E0E48" w:rsidRPr="00A16166" w:rsidRDefault="008E0E48" w:rsidP="00536DA9">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8E0E48" w:rsidRPr="00A16166" w:rsidRDefault="008E0E48" w:rsidP="00536DA9">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8E0E48" w:rsidRPr="00A16166" w:rsidTr="00536DA9">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jc w:val="center"/>
            </w:pPr>
            <w:r w:rsidRPr="00A16166">
              <w:t> </w:t>
            </w:r>
          </w:p>
        </w:tc>
        <w:tc>
          <w:tcPr>
            <w:tcW w:w="1760" w:type="dxa"/>
            <w:gridSpan w:val="2"/>
            <w:tcBorders>
              <w:top w:val="nil"/>
              <w:left w:val="nil"/>
              <w:bottom w:val="single" w:sz="4" w:space="0" w:color="auto"/>
              <w:right w:val="nil"/>
            </w:tcBorders>
            <w:shd w:val="clear" w:color="auto" w:fill="auto"/>
            <w:vAlign w:val="center"/>
            <w:hideMark/>
          </w:tcPr>
          <w:p w:rsidR="008E0E48" w:rsidRPr="00A16166" w:rsidRDefault="008E0E48" w:rsidP="00536DA9">
            <w:pPr>
              <w:suppressAutoHyphens w:val="0"/>
              <w:jc w:val="center"/>
              <w:rPr>
                <w:b/>
                <w:bCs/>
              </w:rPr>
            </w:pPr>
            <w:r w:rsidRPr="00A16166">
              <w:rPr>
                <w:b/>
                <w:bCs/>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r>
      <w:tr w:rsidR="008E0E48" w:rsidRPr="00A16166" w:rsidTr="00536DA9">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r>
      <w:tr w:rsidR="008E0E48" w:rsidRPr="00A16166" w:rsidTr="00536DA9">
        <w:trPr>
          <w:trHeight w:val="28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r>
      <w:tr w:rsidR="008E0E48" w:rsidRPr="00A16166" w:rsidTr="00536DA9">
        <w:trPr>
          <w:trHeight w:val="261"/>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E0E48" w:rsidRPr="00A16166" w:rsidRDefault="008E0E48" w:rsidP="00536DA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E0E48" w:rsidRPr="00A16166" w:rsidRDefault="008E0E48" w:rsidP="00536DA9">
            <w:pPr>
              <w:suppressAutoHyphens w:val="0"/>
            </w:pPr>
            <w:r w:rsidRPr="00A16166">
              <w:t> </w:t>
            </w:r>
          </w:p>
        </w:tc>
      </w:tr>
      <w:tr w:rsidR="008E0E48" w:rsidRPr="00A16166" w:rsidTr="00536DA9">
        <w:trPr>
          <w:gridAfter w:val="1"/>
          <w:wAfter w:w="93" w:type="dxa"/>
          <w:trHeight w:val="56"/>
        </w:trPr>
        <w:tc>
          <w:tcPr>
            <w:tcW w:w="410" w:type="dxa"/>
            <w:tcBorders>
              <w:top w:val="nil"/>
              <w:left w:val="nil"/>
              <w:bottom w:val="nil"/>
              <w:right w:val="nil"/>
            </w:tcBorders>
            <w:shd w:val="clear" w:color="auto" w:fill="auto"/>
            <w:noWrap/>
            <w:vAlign w:val="center"/>
            <w:hideMark/>
          </w:tcPr>
          <w:p w:rsidR="008E0E48" w:rsidRPr="00A16166" w:rsidRDefault="008E0E48" w:rsidP="00536DA9">
            <w:pPr>
              <w:suppressAutoHyphens w:val="0"/>
              <w:jc w:val="center"/>
            </w:pPr>
          </w:p>
        </w:tc>
        <w:tc>
          <w:tcPr>
            <w:tcW w:w="1660" w:type="dxa"/>
            <w:gridSpan w:val="2"/>
            <w:tcBorders>
              <w:top w:val="nil"/>
              <w:left w:val="nil"/>
              <w:bottom w:val="nil"/>
              <w:right w:val="nil"/>
            </w:tcBorders>
            <w:shd w:val="clear" w:color="auto" w:fill="auto"/>
            <w:noWrap/>
            <w:vAlign w:val="center"/>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center"/>
            <w:hideMark/>
          </w:tcPr>
          <w:p w:rsidR="008E0E48" w:rsidRPr="00A16166" w:rsidRDefault="008E0E48" w:rsidP="00536DA9">
            <w:pPr>
              <w:suppressAutoHyphens w:val="0"/>
              <w:jc w:val="center"/>
            </w:pPr>
          </w:p>
        </w:tc>
        <w:tc>
          <w:tcPr>
            <w:tcW w:w="1440" w:type="dxa"/>
            <w:gridSpan w:val="2"/>
            <w:tcBorders>
              <w:top w:val="nil"/>
              <w:left w:val="nil"/>
              <w:bottom w:val="nil"/>
              <w:right w:val="nil"/>
            </w:tcBorders>
            <w:shd w:val="clear" w:color="auto" w:fill="auto"/>
            <w:noWrap/>
            <w:vAlign w:val="center"/>
            <w:hideMark/>
          </w:tcPr>
          <w:p w:rsidR="008E0E48" w:rsidRPr="00A16166" w:rsidRDefault="008E0E48" w:rsidP="00536DA9">
            <w:pPr>
              <w:suppressAutoHyphens w:val="0"/>
              <w:jc w:val="center"/>
            </w:pPr>
          </w:p>
        </w:tc>
        <w:tc>
          <w:tcPr>
            <w:tcW w:w="1960" w:type="dxa"/>
            <w:gridSpan w:val="2"/>
            <w:tcBorders>
              <w:top w:val="nil"/>
              <w:left w:val="nil"/>
              <w:bottom w:val="nil"/>
              <w:right w:val="nil"/>
            </w:tcBorders>
            <w:shd w:val="clear" w:color="auto" w:fill="auto"/>
            <w:noWrap/>
            <w:vAlign w:val="center"/>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center"/>
            <w:hideMark/>
          </w:tcPr>
          <w:p w:rsidR="008E0E48" w:rsidRPr="00A16166" w:rsidRDefault="008E0E48" w:rsidP="00536DA9">
            <w:pPr>
              <w:suppressAutoHyphens w:val="0"/>
            </w:pPr>
          </w:p>
        </w:tc>
        <w:tc>
          <w:tcPr>
            <w:tcW w:w="1920" w:type="dxa"/>
            <w:gridSpan w:val="2"/>
            <w:tcBorders>
              <w:top w:val="nil"/>
              <w:left w:val="nil"/>
              <w:bottom w:val="nil"/>
              <w:right w:val="nil"/>
            </w:tcBorders>
            <w:shd w:val="clear" w:color="auto" w:fill="auto"/>
            <w:vAlign w:val="center"/>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vAlign w:val="center"/>
            <w:hideMark/>
          </w:tcPr>
          <w:p w:rsidR="008E0E48" w:rsidRPr="00A16166" w:rsidRDefault="008E0E48" w:rsidP="00536DA9">
            <w:pPr>
              <w:suppressAutoHyphens w:val="0"/>
            </w:pPr>
          </w:p>
        </w:tc>
        <w:tc>
          <w:tcPr>
            <w:tcW w:w="1680" w:type="dxa"/>
            <w:gridSpan w:val="2"/>
            <w:tcBorders>
              <w:top w:val="nil"/>
              <w:left w:val="nil"/>
              <w:bottom w:val="nil"/>
              <w:right w:val="nil"/>
            </w:tcBorders>
            <w:shd w:val="clear" w:color="auto" w:fill="auto"/>
            <w:vAlign w:val="center"/>
            <w:hideMark/>
          </w:tcPr>
          <w:p w:rsidR="008E0E48" w:rsidRPr="00A16166" w:rsidRDefault="008E0E48" w:rsidP="00536DA9">
            <w:pPr>
              <w:suppressAutoHyphens w:val="0"/>
            </w:pPr>
          </w:p>
        </w:tc>
        <w:tc>
          <w:tcPr>
            <w:tcW w:w="1477" w:type="dxa"/>
            <w:gridSpan w:val="2"/>
            <w:tcBorders>
              <w:top w:val="nil"/>
              <w:left w:val="nil"/>
              <w:bottom w:val="nil"/>
              <w:right w:val="nil"/>
            </w:tcBorders>
            <w:shd w:val="clear" w:color="auto" w:fill="auto"/>
            <w:vAlign w:val="center"/>
            <w:hideMark/>
          </w:tcPr>
          <w:p w:rsidR="008E0E48" w:rsidRPr="00A16166" w:rsidRDefault="008E0E48" w:rsidP="00536DA9">
            <w:pPr>
              <w:suppressAutoHyphens w:val="0"/>
            </w:pPr>
          </w:p>
        </w:tc>
      </w:tr>
      <w:tr w:rsidR="008E0E48" w:rsidRPr="00A16166" w:rsidTr="00536DA9">
        <w:trPr>
          <w:trHeight w:val="555"/>
        </w:trPr>
        <w:tc>
          <w:tcPr>
            <w:tcW w:w="15460" w:type="dxa"/>
            <w:gridSpan w:val="20"/>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rPr>
                <w:b/>
                <w:bCs/>
              </w:rPr>
            </w:pPr>
            <w:r w:rsidRPr="00A16166">
              <w:rPr>
                <w:b/>
                <w:bCs/>
              </w:rPr>
              <w:lastRenderedPageBreak/>
              <w:t>Подписи сторон</w:t>
            </w:r>
          </w:p>
        </w:tc>
      </w:tr>
      <w:tr w:rsidR="008E0E48" w:rsidRPr="00A16166" w:rsidTr="00536DA9">
        <w:trPr>
          <w:trHeight w:val="66"/>
        </w:trPr>
        <w:tc>
          <w:tcPr>
            <w:tcW w:w="503"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6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0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44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rPr>
                <w:b/>
                <w:bCs/>
              </w:rPr>
            </w:pPr>
          </w:p>
        </w:tc>
        <w:tc>
          <w:tcPr>
            <w:tcW w:w="19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202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68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1477"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r>
      <w:tr w:rsidR="008E0E48" w:rsidRPr="00A16166" w:rsidTr="00536DA9">
        <w:trPr>
          <w:trHeight w:val="255"/>
        </w:trPr>
        <w:tc>
          <w:tcPr>
            <w:tcW w:w="4643" w:type="dxa"/>
            <w:gridSpan w:val="8"/>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rPr>
                <w:b/>
                <w:bCs/>
              </w:rPr>
            </w:pPr>
            <w:r w:rsidRPr="00A16166">
              <w:rPr>
                <w:b/>
                <w:bCs/>
              </w:rPr>
              <w:t>Арендатор</w:t>
            </w:r>
          </w:p>
        </w:tc>
        <w:tc>
          <w:tcPr>
            <w:tcW w:w="19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rPr>
                <w:b/>
                <w:bCs/>
              </w:rPr>
            </w:pPr>
          </w:p>
        </w:tc>
        <w:tc>
          <w:tcPr>
            <w:tcW w:w="1760" w:type="dxa"/>
            <w:gridSpan w:val="2"/>
            <w:tcBorders>
              <w:top w:val="nil"/>
              <w:left w:val="nil"/>
              <w:bottom w:val="nil"/>
              <w:right w:val="nil"/>
            </w:tcBorders>
            <w:shd w:val="clear" w:color="auto" w:fill="auto"/>
            <w:noWrap/>
            <w:vAlign w:val="bottom"/>
            <w:hideMark/>
          </w:tcPr>
          <w:p w:rsidR="008E0E48" w:rsidRPr="00A16166" w:rsidRDefault="008E0E48" w:rsidP="00536DA9">
            <w:pPr>
              <w:suppressAutoHyphens w:val="0"/>
            </w:pPr>
          </w:p>
        </w:tc>
        <w:tc>
          <w:tcPr>
            <w:tcW w:w="7097" w:type="dxa"/>
            <w:gridSpan w:val="8"/>
            <w:tcBorders>
              <w:top w:val="nil"/>
              <w:left w:val="nil"/>
              <w:bottom w:val="nil"/>
              <w:right w:val="nil"/>
            </w:tcBorders>
            <w:shd w:val="clear" w:color="auto" w:fill="auto"/>
            <w:noWrap/>
            <w:vAlign w:val="bottom"/>
            <w:hideMark/>
          </w:tcPr>
          <w:p w:rsidR="008E0E48" w:rsidRPr="00A16166" w:rsidRDefault="008E0E48" w:rsidP="00536DA9">
            <w:pPr>
              <w:suppressAutoHyphens w:val="0"/>
              <w:jc w:val="center"/>
              <w:rPr>
                <w:b/>
                <w:bCs/>
              </w:rPr>
            </w:pPr>
            <w:r w:rsidRPr="00A16166">
              <w:rPr>
                <w:b/>
                <w:bCs/>
              </w:rPr>
              <w:t>Арендодатель</w:t>
            </w:r>
          </w:p>
        </w:tc>
      </w:tr>
    </w:tbl>
    <w:p w:rsidR="008E0E48" w:rsidRPr="00004D45" w:rsidRDefault="008E0E48" w:rsidP="008E0E48">
      <w:pPr>
        <w:pStyle w:val="Textbody"/>
        <w:ind w:firstLine="0"/>
        <w:rPr>
          <w:sz w:val="28"/>
          <w:szCs w:val="28"/>
          <w:highlight w:val="yellow"/>
        </w:rPr>
        <w:sectPr w:rsidR="008E0E48" w:rsidRPr="00004D45" w:rsidSect="00536DA9">
          <w:pgSz w:w="16838" w:h="11906" w:orient="landscape"/>
          <w:pgMar w:top="284" w:right="794" w:bottom="1418" w:left="794" w:header="720" w:footer="720" w:gutter="0"/>
          <w:cols w:space="720"/>
          <w:titlePg/>
          <w:docGrid w:linePitch="272"/>
        </w:sectPr>
      </w:pPr>
    </w:p>
    <w:p w:rsidR="008E0E48" w:rsidRPr="002A52FC" w:rsidRDefault="008E0E48" w:rsidP="008E0E48">
      <w:pPr>
        <w:pStyle w:val="Textbody"/>
        <w:ind w:firstLine="0"/>
        <w:rPr>
          <w:sz w:val="18"/>
          <w:szCs w:val="1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8E0E48" w:rsidRPr="002A52FC" w:rsidTr="00536DA9">
        <w:trPr>
          <w:trHeight w:val="315"/>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right"/>
              <w:rPr>
                <w:b/>
                <w:bCs/>
                <w:color w:val="000000"/>
                <w:sz w:val="18"/>
                <w:szCs w:val="18"/>
              </w:rPr>
            </w:pPr>
            <w:bookmarkStart w:id="11" w:name="RANGE!A1"/>
            <w:r w:rsidRPr="002A52FC">
              <w:rPr>
                <w:b/>
                <w:bCs/>
                <w:color w:val="000000"/>
                <w:sz w:val="18"/>
                <w:szCs w:val="18"/>
              </w:rPr>
              <w:t>Приложение № 4</w:t>
            </w:r>
            <w:bookmarkEnd w:id="11"/>
          </w:p>
        </w:tc>
      </w:tr>
      <w:tr w:rsidR="008E0E48" w:rsidRPr="002A52FC" w:rsidTr="00536DA9">
        <w:trPr>
          <w:trHeight w:val="315"/>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right"/>
              <w:rPr>
                <w:b/>
                <w:bCs/>
                <w:color w:val="000000"/>
                <w:sz w:val="18"/>
                <w:szCs w:val="18"/>
              </w:rPr>
            </w:pPr>
            <w:r w:rsidRPr="002A52FC">
              <w:rPr>
                <w:b/>
                <w:bCs/>
                <w:color w:val="000000"/>
                <w:sz w:val="18"/>
                <w:szCs w:val="18"/>
              </w:rPr>
              <w:t xml:space="preserve">к Договору </w:t>
            </w:r>
          </w:p>
        </w:tc>
      </w:tr>
      <w:tr w:rsidR="008E0E48" w:rsidRPr="002A52FC" w:rsidTr="00536DA9">
        <w:trPr>
          <w:trHeight w:val="315"/>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right"/>
              <w:rPr>
                <w:b/>
                <w:bCs/>
                <w:color w:val="000000"/>
                <w:sz w:val="18"/>
                <w:szCs w:val="18"/>
              </w:rPr>
            </w:pPr>
            <w:r w:rsidRPr="002A52FC">
              <w:rPr>
                <w:b/>
                <w:bCs/>
                <w:color w:val="000000"/>
                <w:sz w:val="18"/>
                <w:szCs w:val="18"/>
              </w:rPr>
              <w:t>№__________  от «_____»____________ 201   г.</w:t>
            </w:r>
          </w:p>
        </w:tc>
      </w:tr>
      <w:tr w:rsidR="008E0E48" w:rsidRPr="002A52FC" w:rsidTr="00536DA9">
        <w:trPr>
          <w:trHeight w:val="129"/>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center"/>
              <w:rPr>
                <w:b/>
                <w:bCs/>
                <w:color w:val="000000"/>
                <w:sz w:val="18"/>
                <w:szCs w:val="18"/>
              </w:rPr>
            </w:pPr>
          </w:p>
        </w:tc>
      </w:tr>
      <w:tr w:rsidR="008E0E48" w:rsidRPr="002A52FC" w:rsidTr="00536DA9">
        <w:trPr>
          <w:trHeight w:val="375"/>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center"/>
              <w:rPr>
                <w:b/>
                <w:bCs/>
                <w:color w:val="000000"/>
                <w:sz w:val="18"/>
                <w:szCs w:val="18"/>
              </w:rPr>
            </w:pPr>
            <w:r w:rsidRPr="002A52FC">
              <w:rPr>
                <w:b/>
                <w:bCs/>
                <w:color w:val="000000"/>
                <w:sz w:val="18"/>
                <w:szCs w:val="18"/>
              </w:rPr>
              <w:t>АКТ ПРИЕМА – ПЕРЕДАЧИ ТРАНСПОРТНОГО СРЕДСТВА (далее - ТС) № ______ от «_____» ______________ 201   года.</w:t>
            </w:r>
          </w:p>
        </w:tc>
      </w:tr>
      <w:tr w:rsidR="008E0E48" w:rsidRPr="002A52FC" w:rsidTr="00536DA9">
        <w:trPr>
          <w:trHeight w:val="300"/>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center"/>
              <w:rPr>
                <w:b/>
                <w:bCs/>
                <w:color w:val="000000"/>
                <w:sz w:val="18"/>
                <w:szCs w:val="18"/>
              </w:rPr>
            </w:pPr>
          </w:p>
        </w:tc>
      </w:tr>
      <w:tr w:rsidR="008E0E48" w:rsidRPr="002A52FC" w:rsidTr="00536DA9">
        <w:trPr>
          <w:trHeight w:val="57"/>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right"/>
              <w:rPr>
                <w:color w:val="000000"/>
                <w:sz w:val="18"/>
                <w:szCs w:val="18"/>
              </w:rPr>
            </w:pPr>
          </w:p>
        </w:tc>
      </w:tr>
      <w:tr w:rsidR="008E0E48" w:rsidRPr="002A52FC" w:rsidTr="00536DA9">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8E0E48" w:rsidRPr="00436726" w:rsidRDefault="008E0E48" w:rsidP="00536DA9">
            <w:pPr>
              <w:suppressAutoHyphens w:val="0"/>
              <w:jc w:val="center"/>
              <w:rPr>
                <w:b/>
                <w:bCs/>
                <w:color w:val="000000"/>
                <w:sz w:val="16"/>
                <w:szCs w:val="16"/>
              </w:rPr>
            </w:pPr>
            <w:r w:rsidRPr="00436726">
              <w:rPr>
                <w:b/>
                <w:bCs/>
                <w:color w:val="000000"/>
                <w:sz w:val="16"/>
                <w:szCs w:val="16"/>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8E0E48" w:rsidRPr="00436726" w:rsidRDefault="008E0E48" w:rsidP="00536DA9">
            <w:pPr>
              <w:suppressAutoHyphens w:val="0"/>
              <w:jc w:val="center"/>
              <w:rPr>
                <w:b/>
                <w:bCs/>
                <w:color w:val="000000"/>
                <w:sz w:val="16"/>
                <w:szCs w:val="16"/>
              </w:rPr>
            </w:pPr>
            <w:r w:rsidRPr="00436726">
              <w:rPr>
                <w:b/>
                <w:bCs/>
                <w:color w:val="000000"/>
                <w:sz w:val="16"/>
                <w:szCs w:val="16"/>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8E0E48" w:rsidRPr="00436726" w:rsidRDefault="008E0E48" w:rsidP="00536DA9">
            <w:pPr>
              <w:suppressAutoHyphens w:val="0"/>
              <w:jc w:val="center"/>
              <w:rPr>
                <w:b/>
                <w:bCs/>
                <w:color w:val="000000"/>
                <w:sz w:val="16"/>
                <w:szCs w:val="16"/>
              </w:rPr>
            </w:pPr>
            <w:r w:rsidRPr="00436726">
              <w:rPr>
                <w:b/>
                <w:bCs/>
                <w:color w:val="000000"/>
                <w:sz w:val="16"/>
                <w:szCs w:val="16"/>
              </w:rPr>
              <w:t>3. Сведения об автоперевозке нахождение автомобиля в пункте погрузки/выгрузки</w:t>
            </w:r>
          </w:p>
        </w:tc>
      </w:tr>
      <w:tr w:rsidR="008E0E48" w:rsidRPr="002A52FC" w:rsidTr="00536DA9">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Примечание</w:t>
            </w:r>
          </w:p>
        </w:tc>
      </w:tr>
      <w:tr w:rsidR="008E0E48" w:rsidRPr="002A52FC" w:rsidTr="00536DA9">
        <w:trPr>
          <w:trHeight w:val="900"/>
        </w:trPr>
        <w:tc>
          <w:tcPr>
            <w:tcW w:w="718" w:type="dxa"/>
            <w:vMerge/>
            <w:tcBorders>
              <w:top w:val="nil"/>
              <w:left w:val="single" w:sz="8" w:space="0" w:color="auto"/>
              <w:bottom w:val="single" w:sz="4" w:space="0" w:color="auto"/>
              <w:right w:val="single" w:sz="4" w:space="0" w:color="auto"/>
            </w:tcBorders>
            <w:vAlign w:val="center"/>
            <w:hideMark/>
          </w:tcPr>
          <w:p w:rsidR="008E0E48" w:rsidRPr="00436726" w:rsidRDefault="008E0E48" w:rsidP="00536DA9">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E0E48" w:rsidRPr="00436726" w:rsidRDefault="008E0E48" w:rsidP="00536DA9">
            <w:pPr>
              <w:suppressAutoHyphens w:val="0"/>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дата</w:t>
            </w:r>
          </w:p>
        </w:tc>
        <w:tc>
          <w:tcPr>
            <w:tcW w:w="567"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дата</w:t>
            </w:r>
          </w:p>
        </w:tc>
        <w:tc>
          <w:tcPr>
            <w:tcW w:w="851"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8E0E48" w:rsidRPr="00436726" w:rsidRDefault="008E0E48" w:rsidP="00536DA9">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E0E48" w:rsidRPr="00436726" w:rsidRDefault="008E0E48" w:rsidP="00536DA9">
            <w:pPr>
              <w:suppressAutoHyphens w:val="0"/>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suppressAutoHyphens w:val="0"/>
              <w:jc w:val="center"/>
              <w:rPr>
                <w:color w:val="000000"/>
                <w:sz w:val="16"/>
                <w:szCs w:val="16"/>
              </w:rPr>
            </w:pPr>
            <w:r w:rsidRPr="00436726">
              <w:rPr>
                <w:color w:val="000000"/>
                <w:sz w:val="16"/>
                <w:szCs w:val="16"/>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8E0E48" w:rsidRPr="00436726" w:rsidRDefault="008E0E48" w:rsidP="00536DA9">
            <w:pPr>
              <w:tabs>
                <w:tab w:val="left" w:pos="1650"/>
              </w:tabs>
              <w:suppressAutoHyphens w:val="0"/>
              <w:ind w:left="-250"/>
              <w:jc w:val="center"/>
              <w:rPr>
                <w:color w:val="000000"/>
                <w:sz w:val="16"/>
                <w:szCs w:val="16"/>
              </w:rPr>
            </w:pPr>
            <w:r w:rsidRPr="00436726">
              <w:rPr>
                <w:color w:val="000000"/>
                <w:sz w:val="16"/>
                <w:szCs w:val="16"/>
              </w:rPr>
              <w:t xml:space="preserve">время </w:t>
            </w:r>
          </w:p>
          <w:p w:rsidR="008E0E48" w:rsidRPr="00436726" w:rsidRDefault="008E0E48" w:rsidP="00536DA9">
            <w:pPr>
              <w:tabs>
                <w:tab w:val="left" w:pos="1650"/>
              </w:tabs>
              <w:suppressAutoHyphens w:val="0"/>
              <w:ind w:left="-250"/>
              <w:jc w:val="center"/>
              <w:rPr>
                <w:color w:val="000000"/>
                <w:sz w:val="16"/>
                <w:szCs w:val="16"/>
              </w:rPr>
            </w:pPr>
            <w:r w:rsidRPr="00436726">
              <w:rPr>
                <w:color w:val="000000"/>
                <w:sz w:val="16"/>
                <w:szCs w:val="16"/>
              </w:rPr>
              <w:t>убытия</w:t>
            </w:r>
          </w:p>
        </w:tc>
        <w:tc>
          <w:tcPr>
            <w:tcW w:w="1134" w:type="dxa"/>
            <w:gridSpan w:val="2"/>
            <w:vMerge/>
            <w:tcBorders>
              <w:top w:val="nil"/>
              <w:left w:val="nil"/>
              <w:bottom w:val="single" w:sz="4" w:space="0" w:color="auto"/>
              <w:right w:val="single" w:sz="4" w:space="0" w:color="auto"/>
            </w:tcBorders>
            <w:vAlign w:val="center"/>
            <w:hideMark/>
          </w:tcPr>
          <w:p w:rsidR="008E0E48" w:rsidRPr="00436726" w:rsidRDefault="008E0E48" w:rsidP="00536DA9">
            <w:pPr>
              <w:suppressAutoHyphens w:val="0"/>
              <w:rPr>
                <w:color w:val="000000"/>
                <w:sz w:val="16"/>
                <w:szCs w:val="16"/>
              </w:rPr>
            </w:pPr>
          </w:p>
        </w:tc>
      </w:tr>
      <w:tr w:rsidR="008E0E48" w:rsidRPr="002A52FC" w:rsidTr="00536DA9">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5</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9</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436726" w:rsidRDefault="008E0E48" w:rsidP="00536DA9">
            <w:pPr>
              <w:suppressAutoHyphens w:val="0"/>
              <w:jc w:val="center"/>
              <w:rPr>
                <w:color w:val="000000"/>
                <w:sz w:val="16"/>
                <w:szCs w:val="16"/>
              </w:rPr>
            </w:pPr>
            <w:r w:rsidRPr="00436726">
              <w:rPr>
                <w:color w:val="000000"/>
                <w:sz w:val="16"/>
                <w:szCs w:val="16"/>
              </w:rPr>
              <w:t>16</w:t>
            </w:r>
          </w:p>
        </w:tc>
      </w:tr>
      <w:tr w:rsidR="008E0E48" w:rsidRPr="002A52FC" w:rsidTr="00536DA9">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18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4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6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79"/>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7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273"/>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E0E48" w:rsidRPr="002A52FC" w:rsidTr="00536DA9">
        <w:trPr>
          <w:trHeight w:val="300"/>
        </w:trPr>
        <w:tc>
          <w:tcPr>
            <w:tcW w:w="718"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567"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851" w:type="dxa"/>
            <w:gridSpan w:val="2"/>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850"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843"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c>
          <w:tcPr>
            <w:tcW w:w="291" w:type="dxa"/>
            <w:tcBorders>
              <w:top w:val="nil"/>
              <w:left w:val="nil"/>
              <w:bottom w:val="nil"/>
              <w:right w:val="nil"/>
            </w:tcBorders>
            <w:shd w:val="clear" w:color="auto" w:fill="auto"/>
            <w:noWrap/>
            <w:vAlign w:val="bottom"/>
            <w:hideMark/>
          </w:tcPr>
          <w:p w:rsidR="008E0E48" w:rsidRPr="002A52FC" w:rsidRDefault="008E0E48" w:rsidP="00536DA9">
            <w:pPr>
              <w:suppressAutoHyphens w:val="0"/>
              <w:rPr>
                <w:rFonts w:ascii="Calibri" w:hAnsi="Calibri" w:cs="Calibri"/>
                <w:color w:val="000000"/>
                <w:sz w:val="18"/>
                <w:szCs w:val="18"/>
              </w:rPr>
            </w:pPr>
          </w:p>
        </w:tc>
      </w:tr>
      <w:tr w:rsidR="008E0E48" w:rsidRPr="002A52FC" w:rsidTr="00536DA9">
        <w:trPr>
          <w:trHeight w:val="405"/>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center"/>
              <w:rPr>
                <w:b/>
                <w:bCs/>
                <w:sz w:val="18"/>
                <w:szCs w:val="18"/>
              </w:rPr>
            </w:pPr>
            <w:r w:rsidRPr="002A52FC">
              <w:rPr>
                <w:b/>
                <w:bCs/>
                <w:sz w:val="18"/>
                <w:szCs w:val="18"/>
              </w:rPr>
              <w:t>Подписи сторон</w:t>
            </w:r>
          </w:p>
        </w:tc>
      </w:tr>
      <w:tr w:rsidR="008E0E48" w:rsidRPr="002A52FC" w:rsidTr="00536DA9">
        <w:trPr>
          <w:trHeight w:val="375"/>
        </w:trPr>
        <w:tc>
          <w:tcPr>
            <w:tcW w:w="15318" w:type="dxa"/>
            <w:gridSpan w:val="18"/>
            <w:tcBorders>
              <w:top w:val="nil"/>
              <w:left w:val="nil"/>
              <w:bottom w:val="nil"/>
              <w:right w:val="nil"/>
            </w:tcBorders>
            <w:shd w:val="clear" w:color="auto" w:fill="auto"/>
            <w:noWrap/>
            <w:vAlign w:val="bottom"/>
            <w:hideMark/>
          </w:tcPr>
          <w:p w:rsidR="008E0E48" w:rsidRPr="002A52FC" w:rsidRDefault="008E0E48" w:rsidP="00536DA9">
            <w:pPr>
              <w:suppressAutoHyphens w:val="0"/>
              <w:jc w:val="center"/>
              <w:rPr>
                <w:b/>
                <w:bCs/>
                <w:color w:val="000000"/>
                <w:sz w:val="18"/>
                <w:szCs w:val="18"/>
              </w:rPr>
            </w:pPr>
          </w:p>
        </w:tc>
      </w:tr>
      <w:tr w:rsidR="008E0E48" w:rsidRPr="002A52FC" w:rsidTr="00536DA9">
        <w:trPr>
          <w:trHeight w:val="315"/>
        </w:trPr>
        <w:tc>
          <w:tcPr>
            <w:tcW w:w="12900" w:type="dxa"/>
            <w:gridSpan w:val="14"/>
            <w:tcBorders>
              <w:top w:val="nil"/>
              <w:left w:val="nil"/>
              <w:bottom w:val="nil"/>
              <w:right w:val="nil"/>
            </w:tcBorders>
            <w:shd w:val="clear" w:color="auto" w:fill="auto"/>
            <w:noWrap/>
            <w:vAlign w:val="bottom"/>
            <w:hideMark/>
          </w:tcPr>
          <w:p w:rsidR="008E0E48" w:rsidRPr="002A52FC" w:rsidRDefault="008E0E48" w:rsidP="00536DA9">
            <w:pPr>
              <w:suppressAutoHyphens w:val="0"/>
              <w:rPr>
                <w:b/>
                <w:bCs/>
                <w:sz w:val="18"/>
                <w:szCs w:val="18"/>
              </w:rPr>
            </w:pPr>
            <w:r w:rsidRPr="002A52FC">
              <w:rPr>
                <w:b/>
                <w:bCs/>
                <w:sz w:val="18"/>
                <w:szCs w:val="18"/>
              </w:rPr>
              <w:lastRenderedPageBreak/>
              <w:t>Арендатор</w:t>
            </w:r>
          </w:p>
        </w:tc>
        <w:tc>
          <w:tcPr>
            <w:tcW w:w="2418" w:type="dxa"/>
            <w:gridSpan w:val="4"/>
            <w:tcBorders>
              <w:top w:val="nil"/>
              <w:left w:val="nil"/>
              <w:bottom w:val="nil"/>
              <w:right w:val="nil"/>
            </w:tcBorders>
            <w:shd w:val="clear" w:color="auto" w:fill="auto"/>
            <w:noWrap/>
            <w:vAlign w:val="bottom"/>
            <w:hideMark/>
          </w:tcPr>
          <w:p w:rsidR="008E0E48" w:rsidRPr="002A52FC" w:rsidRDefault="008E0E48" w:rsidP="00536DA9">
            <w:pPr>
              <w:suppressAutoHyphens w:val="0"/>
              <w:jc w:val="center"/>
              <w:rPr>
                <w:b/>
                <w:bCs/>
                <w:sz w:val="18"/>
                <w:szCs w:val="18"/>
              </w:rPr>
            </w:pPr>
            <w:r w:rsidRPr="002A52FC">
              <w:rPr>
                <w:b/>
                <w:bCs/>
                <w:sz w:val="18"/>
                <w:szCs w:val="18"/>
              </w:rPr>
              <w:t>Арендодатель</w:t>
            </w:r>
          </w:p>
        </w:tc>
      </w:tr>
    </w:tbl>
    <w:p w:rsidR="008E0E48" w:rsidRPr="002A52FC" w:rsidRDefault="008E0E48" w:rsidP="008E0E48">
      <w:pPr>
        <w:ind w:left="8496" w:firstLine="708"/>
        <w:jc w:val="center"/>
        <w:rPr>
          <w:sz w:val="18"/>
          <w:szCs w:val="18"/>
          <w:highlight w:val="yellow"/>
        </w:rPr>
        <w:sectPr w:rsidR="008E0E48" w:rsidRPr="002A52FC" w:rsidSect="00536DA9">
          <w:pgSz w:w="16838" w:h="11906" w:orient="landscape"/>
          <w:pgMar w:top="142" w:right="794" w:bottom="1418" w:left="794" w:header="720" w:footer="720" w:gutter="0"/>
          <w:cols w:space="720"/>
          <w:titlePg/>
          <w:docGrid w:linePitch="272"/>
        </w:sectPr>
      </w:pPr>
    </w:p>
    <w:p w:rsidR="008E0E48" w:rsidRPr="00D64B3F" w:rsidRDefault="008E0E48" w:rsidP="008E0E48">
      <w:pPr>
        <w:jc w:val="right"/>
        <w:rPr>
          <w:b/>
          <w:bCs/>
          <w:lang w:eastAsia="ru-RU"/>
        </w:rPr>
      </w:pPr>
      <w:r w:rsidRPr="00D64B3F">
        <w:rPr>
          <w:b/>
          <w:bCs/>
          <w:lang w:eastAsia="ru-RU"/>
        </w:rPr>
        <w:lastRenderedPageBreak/>
        <w:t>Приложение № 5</w:t>
      </w:r>
    </w:p>
    <w:p w:rsidR="008E0E48" w:rsidRPr="00D64B3F" w:rsidRDefault="008E0E48" w:rsidP="008E0E48">
      <w:pPr>
        <w:jc w:val="right"/>
        <w:rPr>
          <w:b/>
          <w:bCs/>
          <w:lang w:eastAsia="ru-RU"/>
        </w:rPr>
      </w:pPr>
      <w:r w:rsidRPr="00D64B3F">
        <w:rPr>
          <w:b/>
          <w:bCs/>
          <w:lang w:eastAsia="ru-RU"/>
        </w:rPr>
        <w:t>к Договору № ________ от «____»________2015 г.</w:t>
      </w:r>
    </w:p>
    <w:p w:rsidR="008E0E48" w:rsidRPr="0046178F" w:rsidRDefault="008E0E48" w:rsidP="008E0E48">
      <w:pPr>
        <w:jc w:val="center"/>
        <w:rPr>
          <w:b/>
          <w:bCs/>
          <w:sz w:val="16"/>
          <w:szCs w:val="16"/>
        </w:rPr>
      </w:pPr>
    </w:p>
    <w:p w:rsidR="008E0E48" w:rsidRPr="00D64B3F" w:rsidRDefault="008E0E48" w:rsidP="008E0E48">
      <w:pPr>
        <w:jc w:val="center"/>
        <w:rPr>
          <w:b/>
          <w:bCs/>
        </w:rPr>
      </w:pPr>
      <w:r w:rsidRPr="00D64B3F">
        <w:rPr>
          <w:b/>
          <w:bCs/>
        </w:rPr>
        <w:t>Сводный  акт приема-передачи транспортного</w:t>
      </w:r>
      <w:proofErr w:type="gramStart"/>
      <w:r w:rsidRPr="00D64B3F">
        <w:rPr>
          <w:b/>
          <w:bCs/>
        </w:rPr>
        <w:t xml:space="preserve"> (-</w:t>
      </w:r>
      <w:proofErr w:type="spellStart"/>
      <w:proofErr w:type="gramEnd"/>
      <w:r w:rsidRPr="00D64B3F">
        <w:rPr>
          <w:b/>
          <w:bCs/>
        </w:rPr>
        <w:t>ых</w:t>
      </w:r>
      <w:proofErr w:type="spellEnd"/>
      <w:r w:rsidRPr="00D64B3F">
        <w:rPr>
          <w:b/>
          <w:bCs/>
        </w:rPr>
        <w:t>) средства (-в) по договору аренды транспортного средства с экипажем</w:t>
      </w:r>
    </w:p>
    <w:p w:rsidR="008E0E48" w:rsidRPr="00D64B3F" w:rsidRDefault="008E0E48" w:rsidP="008E0E48">
      <w:pPr>
        <w:jc w:val="center"/>
        <w:rPr>
          <w:b/>
          <w:bCs/>
          <w:color w:val="000000"/>
          <w:lang w:eastAsia="ru-RU"/>
        </w:rPr>
      </w:pPr>
      <w:r w:rsidRPr="00D64B3F">
        <w:rPr>
          <w:b/>
          <w:bCs/>
          <w:color w:val="000000"/>
          <w:lang w:eastAsia="ru-RU"/>
        </w:rPr>
        <w:t>от «____» _______________201__ г. №___________</w:t>
      </w:r>
    </w:p>
    <w:p w:rsidR="008E0E48" w:rsidRPr="00D64B3F" w:rsidRDefault="008E0E48" w:rsidP="008E0E48">
      <w:pPr>
        <w:jc w:val="center"/>
        <w:rPr>
          <w:b/>
          <w:bCs/>
          <w:color w:val="000000"/>
          <w:lang w:eastAsia="ru-RU"/>
        </w:rPr>
      </w:pPr>
      <w:r w:rsidRPr="00D64B3F">
        <w:rPr>
          <w:b/>
          <w:bCs/>
          <w:color w:val="00000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8E0E48" w:rsidRPr="00B06DB3" w:rsidTr="00536DA9">
        <w:trPr>
          <w:trHeight w:val="1186"/>
        </w:trPr>
        <w:tc>
          <w:tcPr>
            <w:tcW w:w="568" w:type="dxa"/>
            <w:vMerge w:val="restart"/>
            <w:tcBorders>
              <w:top w:val="single" w:sz="4" w:space="0" w:color="auto"/>
              <w:left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 контейнера</w:t>
            </w:r>
            <w:r>
              <w:rPr>
                <w:color w:val="000000"/>
                <w:sz w:val="16"/>
                <w:szCs w:val="16"/>
                <w:lang w:eastAsia="ru-RU"/>
              </w:rPr>
              <w:t xml:space="preserve"> и</w:t>
            </w:r>
          </w:p>
          <w:p w:rsidR="008E0E48" w:rsidRPr="00B06DB3" w:rsidRDefault="008E0E48" w:rsidP="00536DA9">
            <w:pPr>
              <w:jc w:val="center"/>
              <w:rPr>
                <w:color w:val="000000"/>
                <w:sz w:val="16"/>
                <w:szCs w:val="16"/>
                <w:lang w:eastAsia="ru-RU"/>
              </w:rPr>
            </w:pPr>
            <w:proofErr w:type="spellStart"/>
            <w:r>
              <w:rPr>
                <w:color w:val="000000"/>
                <w:sz w:val="18"/>
                <w:szCs w:val="18"/>
                <w:lang w:eastAsia="ru-RU"/>
              </w:rPr>
              <w:t>Футовость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w:t>
            </w:r>
            <w:r>
              <w:rPr>
                <w:color w:val="000000"/>
                <w:sz w:val="16"/>
                <w:szCs w:val="16"/>
                <w:lang w:eastAsia="ru-RU"/>
              </w:rPr>
              <w:t xml:space="preserve"> и дата</w:t>
            </w:r>
            <w:r w:rsidRPr="00B06DB3">
              <w:rPr>
                <w:color w:val="000000"/>
                <w:sz w:val="16"/>
                <w:szCs w:val="16"/>
                <w:lang w:eastAsia="ru-RU"/>
              </w:rPr>
              <w:t xml:space="preserve"> транспортной накладной</w:t>
            </w:r>
          </w:p>
        </w:tc>
        <w:tc>
          <w:tcPr>
            <w:tcW w:w="567" w:type="dxa"/>
            <w:tcBorders>
              <w:top w:val="single" w:sz="4" w:space="0" w:color="auto"/>
              <w:left w:val="nil"/>
              <w:right w:val="single" w:sz="4" w:space="0" w:color="auto"/>
            </w:tcBorders>
            <w:vAlign w:val="center"/>
          </w:tcPr>
          <w:p w:rsidR="008E0E48" w:rsidRDefault="008E0E48" w:rsidP="00536DA9">
            <w:pPr>
              <w:jc w:val="center"/>
              <w:rPr>
                <w:color w:val="000000"/>
                <w:sz w:val="16"/>
                <w:szCs w:val="16"/>
                <w:lang w:eastAsia="ru-RU"/>
              </w:rPr>
            </w:pPr>
          </w:p>
          <w:p w:rsidR="008E0E48" w:rsidRDefault="008E0E48" w:rsidP="00536DA9">
            <w:pPr>
              <w:jc w:val="center"/>
              <w:rPr>
                <w:color w:val="000000"/>
                <w:sz w:val="16"/>
                <w:szCs w:val="16"/>
                <w:lang w:eastAsia="ru-RU"/>
              </w:rPr>
            </w:pPr>
          </w:p>
          <w:p w:rsidR="008E0E48" w:rsidRDefault="008E0E48" w:rsidP="00536DA9">
            <w:pPr>
              <w:jc w:val="center"/>
              <w:rPr>
                <w:color w:val="000000"/>
                <w:sz w:val="16"/>
                <w:szCs w:val="16"/>
                <w:lang w:eastAsia="ru-RU"/>
              </w:rPr>
            </w:pPr>
          </w:p>
          <w:p w:rsidR="008E0E48" w:rsidRDefault="008E0E48" w:rsidP="00536DA9">
            <w:pPr>
              <w:jc w:val="center"/>
              <w:rPr>
                <w:color w:val="000000"/>
                <w:sz w:val="16"/>
                <w:szCs w:val="16"/>
                <w:lang w:eastAsia="ru-RU"/>
              </w:rPr>
            </w:pPr>
          </w:p>
          <w:p w:rsidR="008E0E48" w:rsidRPr="00B06DB3" w:rsidRDefault="008E0E48" w:rsidP="00536DA9">
            <w:pPr>
              <w:jc w:val="center"/>
              <w:rPr>
                <w:color w:val="000000"/>
                <w:sz w:val="16"/>
                <w:szCs w:val="16"/>
                <w:lang w:eastAsia="ru-RU"/>
              </w:rPr>
            </w:pPr>
            <w:r w:rsidRPr="00B06DB3">
              <w:rPr>
                <w:color w:val="000000"/>
                <w:sz w:val="16"/>
                <w:szCs w:val="16"/>
                <w:lang w:eastAsia="ru-RU"/>
              </w:rPr>
              <w:t xml:space="preserve">№ </w:t>
            </w:r>
            <w:r>
              <w:rPr>
                <w:color w:val="000000"/>
                <w:sz w:val="16"/>
                <w:szCs w:val="16"/>
                <w:lang w:eastAsia="ru-RU"/>
              </w:rPr>
              <w:t xml:space="preserve">и дата </w:t>
            </w:r>
            <w:r w:rsidRPr="00B06DB3">
              <w:rPr>
                <w:color w:val="000000"/>
                <w:sz w:val="16"/>
                <w:szCs w:val="16"/>
                <w:lang w:eastAsia="ru-RU"/>
              </w:rPr>
              <w:t>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8E0E48" w:rsidRDefault="008E0E48" w:rsidP="00536DA9">
            <w:pPr>
              <w:jc w:val="center"/>
              <w:rPr>
                <w:color w:val="000000"/>
                <w:sz w:val="16"/>
                <w:szCs w:val="16"/>
                <w:lang w:eastAsia="ru-RU"/>
              </w:rPr>
            </w:pPr>
            <w:r w:rsidRPr="00B06DB3">
              <w:rPr>
                <w:color w:val="000000"/>
                <w:sz w:val="16"/>
                <w:szCs w:val="16"/>
                <w:lang w:eastAsia="ru-RU"/>
              </w:rPr>
              <w:t xml:space="preserve">Общее время аренды ТС с </w:t>
            </w:r>
            <w:proofErr w:type="spellStart"/>
            <w:r w:rsidRPr="00B06DB3">
              <w:rPr>
                <w:color w:val="000000"/>
                <w:sz w:val="16"/>
                <w:szCs w:val="16"/>
                <w:lang w:eastAsia="ru-RU"/>
              </w:rPr>
              <w:t>экипа</w:t>
            </w:r>
            <w:proofErr w:type="spellEnd"/>
          </w:p>
          <w:p w:rsidR="008E0E48" w:rsidRPr="00B06DB3" w:rsidRDefault="008E0E48" w:rsidP="00536DA9">
            <w:pPr>
              <w:jc w:val="center"/>
              <w:rPr>
                <w:color w:val="000000"/>
                <w:sz w:val="16"/>
                <w:szCs w:val="16"/>
                <w:lang w:eastAsia="ru-RU"/>
              </w:rPr>
            </w:pPr>
            <w:proofErr w:type="spellStart"/>
            <w:r w:rsidRPr="00B06DB3">
              <w:rPr>
                <w:color w:val="000000"/>
                <w:sz w:val="16"/>
                <w:szCs w:val="16"/>
                <w:lang w:eastAsia="ru-RU"/>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8E0E48" w:rsidRPr="00B06DB3" w:rsidRDefault="008E0E48" w:rsidP="00536DA9">
            <w:pPr>
              <w:jc w:val="center"/>
              <w:rPr>
                <w:color w:val="000000"/>
                <w:sz w:val="16"/>
                <w:szCs w:val="16"/>
                <w:lang w:eastAsia="ru-RU"/>
              </w:rPr>
            </w:pPr>
          </w:p>
          <w:p w:rsidR="008E0E48" w:rsidRPr="00B06DB3" w:rsidRDefault="008E0E48" w:rsidP="00536DA9">
            <w:pPr>
              <w:jc w:val="center"/>
              <w:rPr>
                <w:color w:val="000000"/>
                <w:sz w:val="16"/>
                <w:szCs w:val="16"/>
                <w:lang w:eastAsia="ru-RU"/>
              </w:rPr>
            </w:pPr>
            <w:r w:rsidRPr="00B06DB3">
              <w:rPr>
                <w:color w:val="000000"/>
                <w:sz w:val="16"/>
                <w:szCs w:val="16"/>
                <w:lang w:eastAsia="ru-RU"/>
              </w:rPr>
              <w:t xml:space="preserve">Норма времени на загрузку/выгрузку  контейнера  у клиента с момента </w:t>
            </w:r>
            <w:proofErr w:type="gramStart"/>
            <w:r w:rsidRPr="00B06DB3">
              <w:rPr>
                <w:color w:val="000000"/>
                <w:sz w:val="16"/>
                <w:szCs w:val="16"/>
                <w:lang w:eastAsia="ru-RU"/>
              </w:rPr>
              <w:t>подачи</w:t>
            </w:r>
            <w:proofErr w:type="gramEnd"/>
            <w:r w:rsidRPr="00B06DB3">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 xml:space="preserve">Ставка времени на загрузку/выгрузку  контейнера  у клиента с момента </w:t>
            </w:r>
            <w:proofErr w:type="gramStart"/>
            <w:r w:rsidRPr="00B06DB3">
              <w:rPr>
                <w:color w:val="000000"/>
                <w:sz w:val="16"/>
                <w:szCs w:val="16"/>
                <w:lang w:eastAsia="ru-RU"/>
              </w:rPr>
              <w:t>подачи</w:t>
            </w:r>
            <w:proofErr w:type="gramEnd"/>
            <w:r w:rsidRPr="00B06DB3">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Pr>
                <w:color w:val="000000"/>
                <w:sz w:val="16"/>
                <w:szCs w:val="16"/>
                <w:lang w:eastAsia="ru-RU"/>
              </w:rPr>
              <w:t>Стоимость превышения нормы загрузки автомобиля при завозе/вывозе сверх нормы (</w:t>
            </w:r>
            <w:proofErr w:type="spellStart"/>
            <w:r>
              <w:rPr>
                <w:color w:val="000000"/>
                <w:sz w:val="16"/>
                <w:szCs w:val="16"/>
                <w:lang w:eastAsia="ru-RU"/>
              </w:rPr>
              <w:t>руб</w:t>
            </w:r>
            <w:proofErr w:type="spellEnd"/>
            <w:r>
              <w:rPr>
                <w:color w:val="000000"/>
                <w:sz w:val="16"/>
                <w:szCs w:val="16"/>
                <w:lang w:eastAsia="ru-RU"/>
              </w:rPr>
              <w:t>)</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 xml:space="preserve">Стоимость </w:t>
            </w:r>
            <w:r>
              <w:rPr>
                <w:color w:val="000000"/>
                <w:sz w:val="16"/>
                <w:szCs w:val="16"/>
                <w:lang w:eastAsia="ru-RU"/>
              </w:rPr>
              <w:t>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E48" w:rsidRPr="00B06DB3" w:rsidRDefault="008E0E48" w:rsidP="00536DA9">
            <w:pPr>
              <w:jc w:val="center"/>
              <w:rPr>
                <w:color w:val="000000"/>
                <w:sz w:val="16"/>
                <w:szCs w:val="16"/>
                <w:lang w:eastAsia="ru-RU"/>
              </w:rPr>
            </w:pPr>
          </w:p>
          <w:p w:rsidR="008E0E48" w:rsidRPr="00B06DB3" w:rsidRDefault="008E0E48" w:rsidP="00536DA9">
            <w:pPr>
              <w:jc w:val="center"/>
              <w:rPr>
                <w:color w:val="000000"/>
                <w:sz w:val="16"/>
                <w:szCs w:val="16"/>
                <w:lang w:eastAsia="ru-RU"/>
              </w:rPr>
            </w:pPr>
          </w:p>
          <w:p w:rsidR="008E0E48" w:rsidRPr="00D64B3F" w:rsidRDefault="008E0E48" w:rsidP="00536DA9">
            <w:pPr>
              <w:jc w:val="center"/>
              <w:rPr>
                <w:color w:val="000000"/>
                <w:sz w:val="16"/>
                <w:szCs w:val="16"/>
                <w:lang w:eastAsia="ru-RU"/>
              </w:rPr>
            </w:pPr>
            <w:r w:rsidRPr="00D64B3F">
              <w:rPr>
                <w:color w:val="000000"/>
                <w:sz w:val="16"/>
                <w:szCs w:val="16"/>
                <w:lang w:eastAsia="ru-RU"/>
              </w:rPr>
              <w:t>Стоимость</w:t>
            </w:r>
          </w:p>
          <w:p w:rsidR="008E0E48" w:rsidRPr="00B06DB3" w:rsidRDefault="008E0E48" w:rsidP="00536DA9">
            <w:pPr>
              <w:jc w:val="center"/>
              <w:rPr>
                <w:color w:val="000000"/>
                <w:sz w:val="16"/>
                <w:szCs w:val="16"/>
                <w:lang w:eastAsia="ru-RU"/>
              </w:rPr>
            </w:pPr>
            <w:r w:rsidRPr="00D64B3F">
              <w:rPr>
                <w:color w:val="000000"/>
                <w:sz w:val="16"/>
                <w:szCs w:val="16"/>
                <w:lang w:eastAsia="ru-RU"/>
              </w:rPr>
              <w:t xml:space="preserve">за не выезд автомашины по </w:t>
            </w:r>
            <w:proofErr w:type="gramStart"/>
            <w:r w:rsidRPr="00D64B3F">
              <w:rPr>
                <w:color w:val="000000"/>
                <w:sz w:val="16"/>
                <w:szCs w:val="16"/>
                <w:lang w:eastAsia="ru-RU"/>
              </w:rPr>
              <w:t>причине</w:t>
            </w:r>
            <w:proofErr w:type="gramEnd"/>
            <w:r w:rsidRPr="00D64B3F">
              <w:rPr>
                <w:color w:val="000000"/>
                <w:sz w:val="16"/>
                <w:szCs w:val="16"/>
                <w:lang w:eastAsia="ru-RU"/>
              </w:rPr>
              <w:t xml:space="preserve"> зависящей от Арендатора</w:t>
            </w:r>
            <w:r>
              <w:rPr>
                <w:color w:val="000000"/>
                <w:sz w:val="16"/>
                <w:szCs w:val="16"/>
                <w:lang w:eastAsia="ru-RU"/>
              </w:rPr>
              <w:t xml:space="preserve">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8E0E48" w:rsidRPr="000F5DA7" w:rsidRDefault="008E0E48" w:rsidP="00536DA9">
            <w:pPr>
              <w:jc w:val="center"/>
              <w:rPr>
                <w:color w:val="000000"/>
                <w:sz w:val="16"/>
                <w:szCs w:val="16"/>
                <w:highlight w:val="cyan"/>
                <w:lang w:eastAsia="ru-RU"/>
              </w:rPr>
            </w:pPr>
            <w:r w:rsidRPr="00D64B3F">
              <w:rPr>
                <w:color w:val="000000"/>
                <w:sz w:val="16"/>
                <w:szCs w:val="16"/>
                <w:lang w:eastAsia="ru-RU"/>
              </w:rPr>
              <w:t xml:space="preserve">Плата за пользование контейнером, по </w:t>
            </w:r>
            <w:proofErr w:type="gramStart"/>
            <w:r w:rsidRPr="00D64B3F">
              <w:rPr>
                <w:color w:val="000000"/>
                <w:sz w:val="16"/>
                <w:szCs w:val="16"/>
                <w:lang w:eastAsia="ru-RU"/>
              </w:rPr>
              <w:t>причине</w:t>
            </w:r>
            <w:proofErr w:type="gramEnd"/>
            <w:r w:rsidRPr="00D64B3F">
              <w:rPr>
                <w:color w:val="000000"/>
                <w:sz w:val="16"/>
                <w:szCs w:val="16"/>
                <w:lang w:eastAsia="ru-RU"/>
              </w:rPr>
              <w:t xml:space="preserve"> зависящей от Арендодателя при выполнении заказа</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8E0E48" w:rsidRDefault="008E0E48" w:rsidP="00536DA9">
            <w:pPr>
              <w:jc w:val="center"/>
              <w:rPr>
                <w:color w:val="000000"/>
                <w:sz w:val="16"/>
                <w:szCs w:val="16"/>
                <w:lang w:eastAsia="ru-RU"/>
              </w:rPr>
            </w:pPr>
            <w:r w:rsidRPr="00B06DB3">
              <w:rPr>
                <w:color w:val="000000"/>
                <w:sz w:val="16"/>
                <w:szCs w:val="16"/>
                <w:lang w:eastAsia="ru-RU"/>
              </w:rPr>
              <w:t xml:space="preserve">Итого стоимость арендной платы в </w:t>
            </w:r>
            <w:proofErr w:type="spellStart"/>
            <w:r w:rsidRPr="00B06DB3">
              <w:rPr>
                <w:color w:val="000000"/>
                <w:sz w:val="16"/>
                <w:szCs w:val="16"/>
                <w:lang w:eastAsia="ru-RU"/>
              </w:rPr>
              <w:t>руб</w:t>
            </w:r>
            <w:proofErr w:type="spellEnd"/>
            <w:r w:rsidRPr="00B06DB3">
              <w:rPr>
                <w:color w:val="000000"/>
                <w:sz w:val="16"/>
                <w:szCs w:val="16"/>
                <w:lang w:eastAsia="ru-RU"/>
              </w:rPr>
              <w:t xml:space="preserve"> без НДС</w:t>
            </w:r>
          </w:p>
          <w:p w:rsidR="008E0E48" w:rsidRPr="00B06DB3" w:rsidRDefault="008E0E48" w:rsidP="00536DA9">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8E0E48" w:rsidRDefault="008E0E48" w:rsidP="00536DA9">
            <w:pPr>
              <w:jc w:val="center"/>
              <w:rPr>
                <w:color w:val="000000"/>
                <w:sz w:val="16"/>
                <w:szCs w:val="16"/>
                <w:lang w:eastAsia="ru-RU"/>
              </w:rPr>
            </w:pPr>
          </w:p>
          <w:p w:rsidR="008E0E48" w:rsidRDefault="008E0E48" w:rsidP="00536DA9">
            <w:pPr>
              <w:jc w:val="center"/>
              <w:rPr>
                <w:color w:val="000000"/>
                <w:sz w:val="16"/>
                <w:szCs w:val="16"/>
                <w:lang w:eastAsia="ru-RU"/>
              </w:rPr>
            </w:pPr>
          </w:p>
          <w:p w:rsidR="008E0E48" w:rsidRPr="007F21E9" w:rsidRDefault="008E0E48" w:rsidP="00536DA9">
            <w:pPr>
              <w:jc w:val="center"/>
            </w:pPr>
            <w:r w:rsidRPr="00B06DB3">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8E0E48" w:rsidRDefault="008E0E48" w:rsidP="00536DA9">
            <w:pPr>
              <w:jc w:val="center"/>
              <w:rPr>
                <w:color w:val="000000"/>
                <w:sz w:val="16"/>
                <w:szCs w:val="16"/>
                <w:lang w:eastAsia="ru-RU"/>
              </w:rPr>
            </w:pPr>
          </w:p>
          <w:p w:rsidR="008E0E48" w:rsidRPr="00B06DB3" w:rsidRDefault="008E0E48" w:rsidP="00536DA9">
            <w:pPr>
              <w:jc w:val="center"/>
              <w:rPr>
                <w:color w:val="000000"/>
                <w:sz w:val="16"/>
                <w:szCs w:val="16"/>
                <w:lang w:eastAsia="ru-RU"/>
              </w:rPr>
            </w:pPr>
            <w:r w:rsidRPr="00B06DB3">
              <w:rPr>
                <w:color w:val="000000"/>
                <w:sz w:val="16"/>
                <w:szCs w:val="16"/>
                <w:lang w:eastAsia="ru-RU"/>
              </w:rPr>
              <w:t xml:space="preserve">Итого стоимость арендной платы в </w:t>
            </w:r>
            <w:proofErr w:type="spellStart"/>
            <w:r w:rsidRPr="00B06DB3">
              <w:rPr>
                <w:color w:val="000000"/>
                <w:sz w:val="16"/>
                <w:szCs w:val="16"/>
                <w:lang w:eastAsia="ru-RU"/>
              </w:rPr>
              <w:t>руб</w:t>
            </w:r>
            <w:proofErr w:type="spellEnd"/>
            <w:r w:rsidRPr="00B06DB3">
              <w:rPr>
                <w:color w:val="000000"/>
                <w:sz w:val="16"/>
                <w:szCs w:val="16"/>
                <w:lang w:eastAsia="ru-RU"/>
              </w:rPr>
              <w:t xml:space="preserve"> с НДС</w:t>
            </w:r>
          </w:p>
        </w:tc>
      </w:tr>
      <w:tr w:rsidR="008E0E48" w:rsidRPr="00B06DB3" w:rsidTr="00536DA9">
        <w:trPr>
          <w:trHeight w:val="2327"/>
        </w:trPr>
        <w:tc>
          <w:tcPr>
            <w:tcW w:w="568" w:type="dxa"/>
            <w:vMerge/>
            <w:tcBorders>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8"/>
                <w:szCs w:val="18"/>
                <w:lang w:eastAsia="ru-RU"/>
              </w:rPr>
            </w:pPr>
          </w:p>
        </w:tc>
        <w:tc>
          <w:tcPr>
            <w:tcW w:w="567" w:type="dxa"/>
            <w:vMerge/>
            <w:tcBorders>
              <w:left w:val="nil"/>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8E0E48" w:rsidRPr="00B06DB3" w:rsidRDefault="008E0E48" w:rsidP="00536DA9">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p>
          <w:p w:rsidR="008E0E48" w:rsidRPr="00B06DB3" w:rsidRDefault="008E0E48" w:rsidP="00536DA9">
            <w:pPr>
              <w:jc w:val="center"/>
              <w:rPr>
                <w:color w:val="000000"/>
                <w:sz w:val="16"/>
                <w:szCs w:val="16"/>
                <w:lang w:eastAsia="ru-RU"/>
              </w:rPr>
            </w:pPr>
            <w:r w:rsidRPr="00B06DB3">
              <w:rPr>
                <w:color w:val="000000"/>
                <w:sz w:val="16"/>
                <w:szCs w:val="16"/>
                <w:lang w:eastAsia="ru-RU"/>
              </w:rPr>
              <w:t xml:space="preserve">Место приема/передачи ТС с экипажем </w:t>
            </w:r>
            <w:proofErr w:type="gramStart"/>
            <w:r w:rsidRPr="00B06DB3">
              <w:rPr>
                <w:color w:val="000000"/>
                <w:sz w:val="16"/>
                <w:szCs w:val="16"/>
                <w:lang w:eastAsia="ru-RU"/>
              </w:rPr>
              <w:t>в</w:t>
            </w:r>
            <w:proofErr w:type="gramEnd"/>
            <w:r w:rsidRPr="00B06DB3">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p>
          <w:p w:rsidR="008E0E48" w:rsidRPr="00B06DB3" w:rsidRDefault="008E0E48" w:rsidP="00536DA9">
            <w:pPr>
              <w:jc w:val="center"/>
              <w:rPr>
                <w:color w:val="000000"/>
                <w:sz w:val="16"/>
                <w:szCs w:val="16"/>
                <w:lang w:eastAsia="ru-RU"/>
              </w:rPr>
            </w:pPr>
            <w:r w:rsidRPr="00B06DB3">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8E0E48" w:rsidRPr="00B06DB3" w:rsidRDefault="008E0E48" w:rsidP="00536DA9">
            <w:pPr>
              <w:jc w:val="center"/>
              <w:rPr>
                <w:color w:val="000000"/>
                <w:sz w:val="16"/>
                <w:szCs w:val="16"/>
                <w:lang w:eastAsia="ru-RU"/>
              </w:rPr>
            </w:pPr>
            <w:r w:rsidRPr="00B06DB3">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8E0E48" w:rsidRPr="00B06DB3" w:rsidRDefault="008E0E48" w:rsidP="00536DA9">
            <w:pPr>
              <w:jc w:val="center"/>
              <w:rPr>
                <w:color w:val="000000"/>
                <w:sz w:val="18"/>
                <w:szCs w:val="18"/>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8E0E48" w:rsidRPr="00B06DB3" w:rsidRDefault="008E0E48" w:rsidP="00536DA9">
            <w:pPr>
              <w:jc w:val="center"/>
              <w:rPr>
                <w:color w:val="000000"/>
                <w:sz w:val="18"/>
                <w:szCs w:val="18"/>
                <w:lang w:eastAsia="ru-RU"/>
              </w:rPr>
            </w:pPr>
          </w:p>
        </w:tc>
        <w:tc>
          <w:tcPr>
            <w:tcW w:w="773" w:type="dxa"/>
            <w:vMerge/>
            <w:tcBorders>
              <w:left w:val="single" w:sz="4" w:space="0" w:color="auto"/>
              <w:bottom w:val="single" w:sz="4" w:space="0" w:color="auto"/>
              <w:right w:val="single" w:sz="4" w:space="0" w:color="auto"/>
            </w:tcBorders>
            <w:shd w:val="clear" w:color="auto" w:fill="auto"/>
          </w:tcPr>
          <w:p w:rsidR="008E0E48" w:rsidRPr="00B06DB3" w:rsidRDefault="008E0E48" w:rsidP="00536DA9">
            <w:pPr>
              <w:jc w:val="center"/>
              <w:rPr>
                <w:color w:val="000000"/>
                <w:sz w:val="18"/>
                <w:szCs w:val="18"/>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8E0E48" w:rsidRPr="00B06DB3" w:rsidRDefault="008E0E48" w:rsidP="00536DA9">
            <w:pPr>
              <w:jc w:val="center"/>
              <w:rPr>
                <w:color w:val="000000"/>
                <w:sz w:val="18"/>
                <w:szCs w:val="18"/>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8"/>
                <w:szCs w:val="18"/>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8E0E48" w:rsidRPr="00B06DB3" w:rsidRDefault="008E0E48" w:rsidP="00536DA9">
            <w:pPr>
              <w:jc w:val="center"/>
              <w:rPr>
                <w:color w:val="000000"/>
                <w:sz w:val="18"/>
                <w:szCs w:val="18"/>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8"/>
                <w:szCs w:val="18"/>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8E0E48" w:rsidRPr="00B06DB3" w:rsidRDefault="008E0E48" w:rsidP="00536DA9">
            <w:pPr>
              <w:jc w:val="center"/>
              <w:rPr>
                <w:color w:val="000000"/>
                <w:sz w:val="18"/>
                <w:szCs w:val="18"/>
                <w:lang w:eastAsia="ru-RU"/>
              </w:rPr>
            </w:pPr>
          </w:p>
        </w:tc>
        <w:tc>
          <w:tcPr>
            <w:tcW w:w="567" w:type="dxa"/>
            <w:vMerge/>
            <w:tcBorders>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r>
      <w:tr w:rsidR="008E0E48" w:rsidRPr="00B06DB3" w:rsidTr="00536DA9">
        <w:trPr>
          <w:trHeight w:val="298"/>
        </w:trPr>
        <w:tc>
          <w:tcPr>
            <w:tcW w:w="568"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1</w:t>
            </w: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2</w:t>
            </w: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3</w:t>
            </w: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4</w:t>
            </w: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5</w:t>
            </w:r>
          </w:p>
        </w:tc>
        <w:tc>
          <w:tcPr>
            <w:tcW w:w="609"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6</w:t>
            </w:r>
          </w:p>
        </w:tc>
        <w:tc>
          <w:tcPr>
            <w:tcW w:w="643"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8E0E48" w:rsidRPr="00B06DB3" w:rsidRDefault="008E0E48" w:rsidP="00536DA9">
            <w:pPr>
              <w:jc w:val="center"/>
              <w:rPr>
                <w:b/>
                <w:bCs/>
                <w:color w:val="000000"/>
                <w:sz w:val="18"/>
                <w:szCs w:val="18"/>
                <w:lang w:eastAsia="ru-RU"/>
              </w:rPr>
            </w:pPr>
          </w:p>
          <w:p w:rsidR="008E0E48" w:rsidRPr="00B06DB3" w:rsidRDefault="008E0E48" w:rsidP="00536DA9">
            <w:pPr>
              <w:jc w:val="center"/>
              <w:rPr>
                <w:b/>
                <w:bCs/>
                <w:color w:val="000000"/>
                <w:sz w:val="18"/>
                <w:szCs w:val="18"/>
                <w:lang w:eastAsia="ru-RU"/>
              </w:rPr>
            </w:pPr>
            <w:r>
              <w:rPr>
                <w:b/>
                <w:bCs/>
                <w:color w:val="000000"/>
                <w:sz w:val="18"/>
                <w:szCs w:val="18"/>
                <w:lang w:eastAsia="ru-RU"/>
              </w:rPr>
              <w:t>8</w:t>
            </w:r>
          </w:p>
        </w:tc>
        <w:tc>
          <w:tcPr>
            <w:tcW w:w="538"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9</w:t>
            </w:r>
          </w:p>
        </w:tc>
        <w:tc>
          <w:tcPr>
            <w:tcW w:w="596"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0</w:t>
            </w:r>
          </w:p>
        </w:tc>
        <w:tc>
          <w:tcPr>
            <w:tcW w:w="704"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1</w:t>
            </w:r>
          </w:p>
        </w:tc>
        <w:tc>
          <w:tcPr>
            <w:tcW w:w="788"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2</w:t>
            </w:r>
          </w:p>
        </w:tc>
        <w:tc>
          <w:tcPr>
            <w:tcW w:w="773" w:type="dxa"/>
            <w:tcBorders>
              <w:top w:val="single" w:sz="4" w:space="0" w:color="auto"/>
              <w:left w:val="nil"/>
              <w:bottom w:val="single" w:sz="4" w:space="0" w:color="auto"/>
              <w:right w:val="single" w:sz="4" w:space="0" w:color="auto"/>
            </w:tcBorders>
            <w:shd w:val="clear" w:color="auto" w:fill="auto"/>
            <w:vAlign w:val="bottom"/>
          </w:tcPr>
          <w:p w:rsidR="008E0E48" w:rsidRPr="00B06DB3" w:rsidRDefault="008E0E48" w:rsidP="00536DA9">
            <w:pPr>
              <w:jc w:val="center"/>
              <w:rPr>
                <w:b/>
                <w:bCs/>
                <w:color w:val="000000"/>
                <w:sz w:val="18"/>
                <w:szCs w:val="18"/>
                <w:lang w:eastAsia="ru-RU"/>
              </w:rPr>
            </w:pPr>
          </w:p>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5</w:t>
            </w:r>
          </w:p>
        </w:tc>
        <w:tc>
          <w:tcPr>
            <w:tcW w:w="644" w:type="dxa"/>
            <w:tcBorders>
              <w:top w:val="single" w:sz="4" w:space="0" w:color="auto"/>
              <w:left w:val="nil"/>
              <w:bottom w:val="single" w:sz="4" w:space="0" w:color="auto"/>
              <w:right w:val="single" w:sz="4" w:space="0" w:color="auto"/>
            </w:tcBorders>
            <w:vAlign w:val="bottom"/>
          </w:tcPr>
          <w:p w:rsidR="008E0E48" w:rsidRDefault="008E0E48" w:rsidP="00536DA9">
            <w:pPr>
              <w:jc w:val="center"/>
              <w:rPr>
                <w:b/>
                <w:bCs/>
                <w:color w:val="000000"/>
                <w:sz w:val="18"/>
                <w:szCs w:val="18"/>
                <w:lang w:eastAsia="ru-RU"/>
              </w:rPr>
            </w:pPr>
            <w:r>
              <w:rPr>
                <w:b/>
                <w:bCs/>
                <w:color w:val="000000"/>
                <w:sz w:val="18"/>
                <w:szCs w:val="18"/>
                <w:lang w:eastAsia="ru-RU"/>
              </w:rPr>
              <w:t>16</w:t>
            </w:r>
          </w:p>
        </w:tc>
        <w:tc>
          <w:tcPr>
            <w:tcW w:w="644" w:type="dxa"/>
            <w:tcBorders>
              <w:top w:val="nil"/>
              <w:left w:val="single" w:sz="4" w:space="0" w:color="auto"/>
              <w:bottom w:val="single" w:sz="4" w:space="0" w:color="auto"/>
              <w:right w:val="single" w:sz="4" w:space="0" w:color="auto"/>
            </w:tcBorders>
            <w:vAlign w:val="bottom"/>
          </w:tcPr>
          <w:p w:rsidR="008E0E48" w:rsidRDefault="008E0E48" w:rsidP="00536DA9">
            <w:pPr>
              <w:jc w:val="center"/>
              <w:rPr>
                <w:b/>
                <w:bCs/>
                <w:color w:val="000000"/>
                <w:sz w:val="18"/>
                <w:szCs w:val="18"/>
                <w:lang w:eastAsia="ru-RU"/>
              </w:rPr>
            </w:pPr>
            <w:r>
              <w:rPr>
                <w:b/>
                <w:bCs/>
                <w:color w:val="000000"/>
                <w:sz w:val="18"/>
                <w:szCs w:val="18"/>
                <w:lang w:eastAsia="ru-RU"/>
              </w:rPr>
              <w:t>17</w:t>
            </w:r>
          </w:p>
        </w:tc>
        <w:tc>
          <w:tcPr>
            <w:tcW w:w="644" w:type="dxa"/>
            <w:tcBorders>
              <w:top w:val="nil"/>
              <w:left w:val="single" w:sz="4" w:space="0" w:color="auto"/>
              <w:bottom w:val="single" w:sz="4" w:space="0" w:color="auto"/>
              <w:right w:val="single" w:sz="4" w:space="0" w:color="auto"/>
            </w:tcBorders>
            <w:vAlign w:val="bottom"/>
          </w:tcPr>
          <w:p w:rsidR="008E0E48" w:rsidRDefault="008E0E48" w:rsidP="00536DA9">
            <w:pPr>
              <w:jc w:val="center"/>
              <w:rPr>
                <w:b/>
                <w:bCs/>
                <w:color w:val="000000"/>
                <w:sz w:val="18"/>
                <w:szCs w:val="18"/>
                <w:lang w:eastAsia="ru-RU"/>
              </w:rPr>
            </w:pPr>
            <w:r>
              <w:rPr>
                <w:b/>
                <w:bCs/>
                <w:color w:val="000000"/>
                <w:sz w:val="18"/>
                <w:szCs w:val="18"/>
                <w:lang w:eastAsia="ru-RU"/>
              </w:rPr>
              <w:t>18</w:t>
            </w:r>
          </w:p>
        </w:tc>
        <w:tc>
          <w:tcPr>
            <w:tcW w:w="644" w:type="dxa"/>
            <w:tcBorders>
              <w:top w:val="nil"/>
              <w:left w:val="single" w:sz="4" w:space="0" w:color="auto"/>
              <w:bottom w:val="single" w:sz="4" w:space="0" w:color="auto"/>
              <w:right w:val="single" w:sz="4" w:space="0" w:color="auto"/>
            </w:tcBorders>
            <w:vAlign w:val="bottom"/>
          </w:tcPr>
          <w:p w:rsidR="008E0E48" w:rsidRDefault="008E0E48" w:rsidP="00536DA9">
            <w:pPr>
              <w:jc w:val="center"/>
              <w:rPr>
                <w:b/>
                <w:bCs/>
                <w:color w:val="000000"/>
                <w:sz w:val="18"/>
                <w:szCs w:val="18"/>
                <w:lang w:eastAsia="ru-RU"/>
              </w:rPr>
            </w:pPr>
            <w:r>
              <w:rPr>
                <w:b/>
                <w:bCs/>
                <w:color w:val="000000"/>
                <w:sz w:val="18"/>
                <w:szCs w:val="18"/>
                <w:lang w:eastAsia="ru-RU"/>
              </w:rPr>
              <w:t>19</w:t>
            </w:r>
          </w:p>
        </w:tc>
        <w:tc>
          <w:tcPr>
            <w:tcW w:w="644"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21</w:t>
            </w:r>
          </w:p>
        </w:tc>
        <w:tc>
          <w:tcPr>
            <w:tcW w:w="675"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22</w:t>
            </w:r>
          </w:p>
        </w:tc>
        <w:tc>
          <w:tcPr>
            <w:tcW w:w="691" w:type="dxa"/>
            <w:tcBorders>
              <w:top w:val="nil"/>
              <w:left w:val="nil"/>
              <w:bottom w:val="single" w:sz="4" w:space="0" w:color="auto"/>
              <w:right w:val="single" w:sz="4" w:space="0" w:color="auto"/>
            </w:tcBorders>
            <w:noWrap/>
            <w:vAlign w:val="bottom"/>
          </w:tcPr>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2</w:t>
            </w:r>
            <w:r>
              <w:rPr>
                <w:b/>
                <w:bCs/>
                <w:color w:val="000000"/>
                <w:sz w:val="18"/>
                <w:szCs w:val="18"/>
                <w:lang w:eastAsia="ru-RU"/>
              </w:rPr>
              <w:t>3</w:t>
            </w:r>
          </w:p>
        </w:tc>
        <w:tc>
          <w:tcPr>
            <w:tcW w:w="567" w:type="dxa"/>
            <w:tcBorders>
              <w:top w:val="nil"/>
              <w:left w:val="nil"/>
              <w:bottom w:val="single" w:sz="4" w:space="0" w:color="auto"/>
              <w:right w:val="single" w:sz="4" w:space="0" w:color="auto"/>
            </w:tcBorders>
            <w:vAlign w:val="bottom"/>
          </w:tcPr>
          <w:p w:rsidR="008E0E48" w:rsidRPr="00B06DB3" w:rsidRDefault="008E0E48" w:rsidP="00536DA9">
            <w:pPr>
              <w:jc w:val="center"/>
              <w:rPr>
                <w:b/>
                <w:bCs/>
                <w:color w:val="000000"/>
                <w:sz w:val="18"/>
                <w:szCs w:val="18"/>
                <w:lang w:eastAsia="ru-RU"/>
              </w:rPr>
            </w:pPr>
            <w:r>
              <w:rPr>
                <w:b/>
                <w:bCs/>
                <w:color w:val="000000"/>
                <w:sz w:val="18"/>
                <w:szCs w:val="18"/>
                <w:lang w:eastAsia="ru-RU"/>
              </w:rPr>
              <w:t>24</w:t>
            </w:r>
          </w:p>
        </w:tc>
        <w:tc>
          <w:tcPr>
            <w:tcW w:w="709" w:type="dxa"/>
            <w:tcBorders>
              <w:top w:val="nil"/>
              <w:left w:val="nil"/>
              <w:bottom w:val="single" w:sz="4" w:space="0" w:color="auto"/>
              <w:right w:val="single" w:sz="4" w:space="0" w:color="auto"/>
            </w:tcBorders>
            <w:vAlign w:val="bottom"/>
          </w:tcPr>
          <w:p w:rsidR="008E0E48" w:rsidRPr="00B06DB3" w:rsidRDefault="008E0E48" w:rsidP="00536DA9">
            <w:pPr>
              <w:jc w:val="center"/>
              <w:rPr>
                <w:b/>
                <w:bCs/>
                <w:color w:val="000000"/>
                <w:sz w:val="18"/>
                <w:szCs w:val="18"/>
                <w:lang w:eastAsia="ru-RU"/>
              </w:rPr>
            </w:pPr>
            <w:r w:rsidRPr="00B06DB3">
              <w:rPr>
                <w:b/>
                <w:bCs/>
                <w:color w:val="000000"/>
                <w:sz w:val="18"/>
                <w:szCs w:val="18"/>
                <w:lang w:eastAsia="ru-RU"/>
              </w:rPr>
              <w:t>2</w:t>
            </w:r>
            <w:r>
              <w:rPr>
                <w:b/>
                <w:bCs/>
                <w:color w:val="000000"/>
                <w:sz w:val="18"/>
                <w:szCs w:val="18"/>
                <w:lang w:eastAsia="ru-RU"/>
              </w:rPr>
              <w:t>5</w:t>
            </w:r>
          </w:p>
        </w:tc>
      </w:tr>
      <w:tr w:rsidR="008E0E48" w:rsidRPr="00B06DB3" w:rsidTr="00536DA9">
        <w:trPr>
          <w:trHeight w:val="321"/>
        </w:trPr>
        <w:tc>
          <w:tcPr>
            <w:tcW w:w="568"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609"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643"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8E0E48" w:rsidRPr="00B06DB3" w:rsidRDefault="008E0E48" w:rsidP="00536DA9">
            <w:pPr>
              <w:jc w:val="center"/>
              <w:rPr>
                <w:color w:val="000000"/>
                <w:sz w:val="18"/>
                <w:szCs w:val="18"/>
                <w:lang w:eastAsia="ru-RU"/>
              </w:rPr>
            </w:pPr>
          </w:p>
        </w:tc>
        <w:tc>
          <w:tcPr>
            <w:tcW w:w="538"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596"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704"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788"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8E0E48" w:rsidRPr="00B06DB3" w:rsidRDefault="008E0E48" w:rsidP="00536DA9">
            <w:pPr>
              <w:jc w:val="center"/>
              <w:rPr>
                <w:color w:val="000000"/>
                <w:sz w:val="18"/>
                <w:szCs w:val="18"/>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8E0E48" w:rsidRPr="00B06DB3" w:rsidRDefault="008E0E48" w:rsidP="00536DA9">
            <w:pPr>
              <w:jc w:val="center"/>
              <w:rPr>
                <w:color w:val="000000"/>
                <w:sz w:val="18"/>
                <w:szCs w:val="18"/>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644" w:type="dxa"/>
            <w:tcBorders>
              <w:top w:val="single" w:sz="4" w:space="0" w:color="auto"/>
              <w:left w:val="nil"/>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8E0E48" w:rsidRPr="00B06DB3" w:rsidRDefault="008E0E48" w:rsidP="00536DA9">
            <w:pPr>
              <w:jc w:val="center"/>
              <w:rPr>
                <w:color w:val="000000"/>
                <w:sz w:val="18"/>
                <w:szCs w:val="18"/>
                <w:lang w:eastAsia="ru-RU"/>
              </w:rPr>
            </w:pPr>
          </w:p>
        </w:tc>
        <w:tc>
          <w:tcPr>
            <w:tcW w:w="675" w:type="dxa"/>
            <w:tcBorders>
              <w:top w:val="nil"/>
              <w:left w:val="single" w:sz="4" w:space="0" w:color="auto"/>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691" w:type="dxa"/>
            <w:tcBorders>
              <w:top w:val="nil"/>
              <w:left w:val="nil"/>
              <w:bottom w:val="single" w:sz="4" w:space="0" w:color="auto"/>
              <w:right w:val="single" w:sz="4" w:space="0" w:color="auto"/>
            </w:tcBorders>
            <w:noWrap/>
            <w:vAlign w:val="bottom"/>
          </w:tcPr>
          <w:p w:rsidR="008E0E48" w:rsidRPr="00B06DB3" w:rsidRDefault="008E0E48" w:rsidP="00536DA9">
            <w:pPr>
              <w:jc w:val="center"/>
              <w:rPr>
                <w:color w:val="000000"/>
                <w:sz w:val="18"/>
                <w:szCs w:val="18"/>
                <w:lang w:eastAsia="ru-RU"/>
              </w:rPr>
            </w:pPr>
          </w:p>
        </w:tc>
        <w:tc>
          <w:tcPr>
            <w:tcW w:w="567" w:type="dxa"/>
            <w:tcBorders>
              <w:top w:val="nil"/>
              <w:left w:val="nil"/>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c>
          <w:tcPr>
            <w:tcW w:w="709" w:type="dxa"/>
            <w:tcBorders>
              <w:top w:val="nil"/>
              <w:left w:val="nil"/>
              <w:bottom w:val="single" w:sz="4" w:space="0" w:color="auto"/>
              <w:right w:val="single" w:sz="4" w:space="0" w:color="auto"/>
            </w:tcBorders>
          </w:tcPr>
          <w:p w:rsidR="008E0E48" w:rsidRPr="00B06DB3" w:rsidRDefault="008E0E48" w:rsidP="00536DA9">
            <w:pPr>
              <w:jc w:val="center"/>
              <w:rPr>
                <w:color w:val="000000"/>
                <w:sz w:val="18"/>
                <w:szCs w:val="18"/>
                <w:lang w:eastAsia="ru-RU"/>
              </w:rPr>
            </w:pPr>
          </w:p>
        </w:tc>
      </w:tr>
    </w:tbl>
    <w:p w:rsidR="008E0E48" w:rsidRPr="00C6723F" w:rsidRDefault="008E0E48" w:rsidP="008E0E48">
      <w:pPr>
        <w:rPr>
          <w:lang w:eastAsia="ru-RU"/>
        </w:rPr>
      </w:pPr>
      <w:r w:rsidRPr="00C6723F">
        <w:rPr>
          <w:lang w:eastAsia="ru-RU"/>
        </w:rPr>
        <w:t xml:space="preserve">Итого размер арендной платы в рублях прописью </w:t>
      </w:r>
      <w:r>
        <w:rPr>
          <w:lang w:eastAsia="ru-RU"/>
        </w:rPr>
        <w:t xml:space="preserve">без </w:t>
      </w:r>
      <w:r w:rsidRPr="00C6723F">
        <w:rPr>
          <w:lang w:eastAsia="ru-RU"/>
        </w:rPr>
        <w:t>учет</w:t>
      </w:r>
      <w:r>
        <w:rPr>
          <w:lang w:eastAsia="ru-RU"/>
        </w:rPr>
        <w:t>а</w:t>
      </w:r>
      <w:r w:rsidRPr="00C6723F">
        <w:rPr>
          <w:lang w:eastAsia="ru-RU"/>
        </w:rPr>
        <w:t xml:space="preserve"> НДС _________________________________________________________________________</w:t>
      </w:r>
    </w:p>
    <w:p w:rsidR="008E0E48" w:rsidRPr="00720565" w:rsidRDefault="008E0E48" w:rsidP="008E0E48">
      <w:pPr>
        <w:jc w:val="center"/>
        <w:rPr>
          <w:color w:val="000000"/>
          <w:sz w:val="12"/>
          <w:szCs w:val="12"/>
          <w:lang w:eastAsia="ru-RU"/>
        </w:rPr>
      </w:pPr>
    </w:p>
    <w:p w:rsidR="008E0E48" w:rsidRPr="00E0597A" w:rsidRDefault="008E0E48" w:rsidP="008E0E48">
      <w:pPr>
        <w:rPr>
          <w:lang w:eastAsia="ru-RU"/>
        </w:rPr>
      </w:pPr>
      <w:r w:rsidRPr="00E0597A">
        <w:rPr>
          <w:lang w:eastAsia="ru-RU"/>
        </w:rPr>
        <w:t>Аренд</w:t>
      </w:r>
      <w:r>
        <w:rPr>
          <w:lang w:eastAsia="ru-RU"/>
        </w:rPr>
        <w:t>атор</w:t>
      </w:r>
      <w:r w:rsidRPr="00E0597A">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t xml:space="preserve">           </w:t>
      </w:r>
      <w:r w:rsidRPr="00E0597A">
        <w:rPr>
          <w:lang w:eastAsia="ru-RU"/>
        </w:rPr>
        <w:t>Арендодатель:</w:t>
      </w:r>
    </w:p>
    <w:p w:rsidR="008E0E48" w:rsidRPr="00E0597A" w:rsidRDefault="008E0E48" w:rsidP="008E0E48">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Pr>
          <w:lang w:eastAsia="ru-RU"/>
        </w:rPr>
        <w:tab/>
      </w:r>
      <w:r>
        <w:rPr>
          <w:lang w:eastAsia="ru-RU"/>
        </w:rPr>
        <w:tab/>
      </w:r>
      <w:r>
        <w:rPr>
          <w:lang w:eastAsia="ru-RU"/>
        </w:rPr>
        <w:tab/>
        <w:t xml:space="preserve">                       </w:t>
      </w:r>
      <w:proofErr w:type="gramStart"/>
      <w:r w:rsidRPr="00E0597A">
        <w:rPr>
          <w:lang w:eastAsia="ru-RU"/>
        </w:rPr>
        <w:t>Должность</w:t>
      </w:r>
      <w:proofErr w:type="gramEnd"/>
      <w:r w:rsidRPr="00E0597A">
        <w:rPr>
          <w:lang w:eastAsia="ru-RU"/>
        </w:rPr>
        <w:t>______________</w:t>
      </w:r>
      <w:r>
        <w:rPr>
          <w:lang w:eastAsia="ru-RU"/>
        </w:rPr>
        <w:t>__</w:t>
      </w:r>
      <w:r w:rsidRPr="00E0597A">
        <w:rPr>
          <w:lang w:eastAsia="ru-RU"/>
        </w:rPr>
        <w:t>______________</w:t>
      </w:r>
    </w:p>
    <w:p w:rsidR="008E0E48" w:rsidRPr="005D242F" w:rsidRDefault="008E0E48" w:rsidP="008E0E48">
      <w:pPr>
        <w:rPr>
          <w:color w:val="000000"/>
          <w:lang w:eastAsia="ru-RU"/>
        </w:rPr>
      </w:pPr>
      <w:proofErr w:type="spellStart"/>
      <w:r w:rsidRPr="00E0597A">
        <w:rPr>
          <w:lang w:eastAsia="ru-RU"/>
        </w:rPr>
        <w:t>Подпись____________</w:t>
      </w:r>
      <w:r>
        <w:rPr>
          <w:lang w:eastAsia="ru-RU"/>
        </w:rPr>
        <w:t>__</w:t>
      </w:r>
      <w:r w:rsidRPr="00E0597A">
        <w:rPr>
          <w:lang w:eastAsia="ru-RU"/>
        </w:rPr>
        <w:t>____</w:t>
      </w:r>
      <w:proofErr w:type="spellEnd"/>
      <w:r w:rsidRPr="00E0597A">
        <w:rPr>
          <w:lang w:eastAsia="ru-RU"/>
        </w:rPr>
        <w:t xml:space="preserve">/___________/ </w:t>
      </w:r>
      <w:r>
        <w:rPr>
          <w:lang w:eastAsia="ru-RU"/>
        </w:rPr>
        <w:t xml:space="preserve">                                                                             </w:t>
      </w:r>
      <w:proofErr w:type="spellStart"/>
      <w:proofErr w:type="gramStart"/>
      <w:r w:rsidRPr="00E0597A">
        <w:rPr>
          <w:lang w:eastAsia="ru-RU"/>
        </w:rPr>
        <w:t>Подпись</w:t>
      </w:r>
      <w:proofErr w:type="gramEnd"/>
      <w:r w:rsidRPr="00E0597A">
        <w:rPr>
          <w:lang w:eastAsia="ru-RU"/>
        </w:rPr>
        <w:t>______________</w:t>
      </w:r>
      <w:r>
        <w:rPr>
          <w:lang w:eastAsia="ru-RU"/>
        </w:rPr>
        <w:t>__</w:t>
      </w:r>
      <w:r w:rsidRPr="00E0597A">
        <w:rPr>
          <w:lang w:eastAsia="ru-RU"/>
        </w:rPr>
        <w:t>____</w:t>
      </w:r>
      <w:proofErr w:type="spellEnd"/>
      <w:r w:rsidRPr="00E0597A">
        <w:rPr>
          <w:lang w:eastAsia="ru-RU"/>
        </w:rPr>
        <w:t>/___________/</w:t>
      </w:r>
    </w:p>
    <w:p w:rsidR="008E0E48" w:rsidRDefault="008E0E48" w:rsidP="008E0E48">
      <w:pPr>
        <w:rPr>
          <w:lang w:eastAsia="ru-RU"/>
        </w:rPr>
      </w:pPr>
      <w:r>
        <w:rPr>
          <w:lang w:eastAsia="ru-RU"/>
        </w:rPr>
        <w:t xml:space="preserve">                              М.П.</w:t>
      </w:r>
      <w:r w:rsidRPr="00F6414D">
        <w:rPr>
          <w:lang w:eastAsia="ru-RU"/>
        </w:rPr>
        <w:t xml:space="preserve"> </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8E0E48" w:rsidRPr="00E359A4" w:rsidRDefault="008E0E48" w:rsidP="008E0E48">
      <w:pPr>
        <w:jc w:val="center"/>
        <w:rPr>
          <w:b/>
          <w:bCs/>
        </w:rPr>
      </w:pPr>
      <w:r w:rsidRPr="00E359A4">
        <w:rPr>
          <w:b/>
          <w:bCs/>
        </w:rPr>
        <w:t>Подписи Сторон</w:t>
      </w:r>
    </w:p>
    <w:tbl>
      <w:tblPr>
        <w:tblW w:w="11115" w:type="dxa"/>
        <w:jc w:val="center"/>
        <w:tblLook w:val="0000"/>
      </w:tblPr>
      <w:tblGrid>
        <w:gridCol w:w="5348"/>
        <w:gridCol w:w="5767"/>
      </w:tblGrid>
      <w:tr w:rsidR="008E0E48" w:rsidRPr="00E359A4" w:rsidTr="00536DA9">
        <w:trPr>
          <w:trHeight w:val="405"/>
          <w:jc w:val="center"/>
        </w:trPr>
        <w:tc>
          <w:tcPr>
            <w:tcW w:w="5348" w:type="dxa"/>
          </w:tcPr>
          <w:p w:rsidR="008E0E48" w:rsidRPr="00E359A4" w:rsidRDefault="008E0E48" w:rsidP="00536DA9">
            <w:pPr>
              <w:jc w:val="center"/>
              <w:rPr>
                <w:b/>
                <w:bCs/>
              </w:rPr>
            </w:pPr>
            <w:r w:rsidRPr="00E359A4">
              <w:rPr>
                <w:b/>
                <w:bCs/>
              </w:rPr>
              <w:t>Арендатор</w:t>
            </w:r>
          </w:p>
        </w:tc>
        <w:tc>
          <w:tcPr>
            <w:tcW w:w="5767" w:type="dxa"/>
          </w:tcPr>
          <w:p w:rsidR="008E0E48" w:rsidRPr="00E359A4" w:rsidRDefault="008E0E48" w:rsidP="00536DA9">
            <w:pPr>
              <w:jc w:val="center"/>
              <w:rPr>
                <w:b/>
                <w:bCs/>
                <w:lang w:val="en-US"/>
              </w:rPr>
            </w:pPr>
            <w:r w:rsidRPr="00E359A4">
              <w:rPr>
                <w:b/>
                <w:bCs/>
              </w:rPr>
              <w:t>Арендодатель</w:t>
            </w:r>
          </w:p>
        </w:tc>
      </w:tr>
    </w:tbl>
    <w:p w:rsidR="008E0E48" w:rsidRPr="00004D45" w:rsidRDefault="008E0E48" w:rsidP="008E0E48">
      <w:pPr>
        <w:pStyle w:val="Textbody"/>
        <w:ind w:firstLine="0"/>
        <w:rPr>
          <w:sz w:val="28"/>
          <w:szCs w:val="28"/>
          <w:highlight w:val="yellow"/>
        </w:rPr>
      </w:pPr>
    </w:p>
    <w:p w:rsidR="008E0E48" w:rsidRPr="00004D45" w:rsidRDefault="008E0E48" w:rsidP="008E0E48">
      <w:pPr>
        <w:pStyle w:val="Textbody"/>
        <w:ind w:firstLine="0"/>
        <w:rPr>
          <w:sz w:val="28"/>
          <w:szCs w:val="28"/>
          <w:highlight w:val="yellow"/>
        </w:rPr>
        <w:sectPr w:rsidR="008E0E48" w:rsidRPr="00004D45" w:rsidSect="00536DA9">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8E0E48" w:rsidRPr="00961304" w:rsidTr="00536DA9">
        <w:trPr>
          <w:trHeight w:val="25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6346" w:type="dxa"/>
            <w:gridSpan w:val="13"/>
            <w:tcBorders>
              <w:top w:val="nil"/>
              <w:left w:val="nil"/>
              <w:bottom w:val="nil"/>
              <w:right w:val="nil"/>
            </w:tcBorders>
            <w:shd w:val="clear" w:color="auto" w:fill="auto"/>
            <w:noWrap/>
            <w:vAlign w:val="bottom"/>
          </w:tcPr>
          <w:p w:rsidR="008E0E48" w:rsidRDefault="008E0E48" w:rsidP="00536DA9">
            <w:pPr>
              <w:jc w:val="right"/>
            </w:pPr>
            <w:r>
              <w:t xml:space="preserve">       </w:t>
            </w:r>
          </w:p>
          <w:p w:rsidR="008E0E48" w:rsidRDefault="008E0E48" w:rsidP="00536DA9">
            <w:pPr>
              <w:jc w:val="right"/>
            </w:pPr>
            <w:r>
              <w:t xml:space="preserve"> Приложение № 6</w:t>
            </w:r>
          </w:p>
          <w:p w:rsidR="008E0E48" w:rsidRDefault="008E0E48" w:rsidP="00536DA9">
            <w:pPr>
              <w:jc w:val="right"/>
            </w:pPr>
            <w:r>
              <w:t xml:space="preserve">            </w:t>
            </w:r>
            <w:r w:rsidRPr="005D242F">
              <w:t>к договору  аренды</w:t>
            </w:r>
          </w:p>
          <w:p w:rsidR="008E0E48" w:rsidRDefault="008E0E48" w:rsidP="00536DA9">
            <w:pPr>
              <w:jc w:val="right"/>
              <w:rPr>
                <w:color w:val="000000"/>
              </w:rPr>
            </w:pPr>
            <w:r w:rsidRPr="005D242F">
              <w:rPr>
                <w:color w:val="000000"/>
              </w:rPr>
              <w:t>транспортного средства с экипажем</w:t>
            </w:r>
          </w:p>
          <w:p w:rsidR="008E0E48" w:rsidRDefault="008E0E48" w:rsidP="00536DA9">
            <w:pPr>
              <w:jc w:val="right"/>
            </w:pPr>
            <w:r>
              <w:t xml:space="preserve">  №_______</w:t>
            </w:r>
            <w:r w:rsidRPr="005D242F">
              <w:t>______________________</w:t>
            </w:r>
          </w:p>
          <w:p w:rsidR="008E0E48" w:rsidRPr="00961304" w:rsidRDefault="008E0E48" w:rsidP="00536DA9">
            <w:pPr>
              <w:jc w:val="right"/>
              <w:rPr>
                <w:sz w:val="18"/>
                <w:szCs w:val="18"/>
              </w:rPr>
            </w:pPr>
            <w:r>
              <w:t>от "_____" ______</w:t>
            </w:r>
            <w:r w:rsidRPr="005D242F">
              <w:t>_______201____г.</w:t>
            </w:r>
          </w:p>
        </w:tc>
      </w:tr>
      <w:tr w:rsidR="008E0E48" w:rsidRPr="00961304" w:rsidTr="00536DA9">
        <w:trPr>
          <w:trHeight w:val="16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9"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r>
      <w:tr w:rsidR="008E0E48" w:rsidRPr="00961304" w:rsidTr="00536DA9">
        <w:trPr>
          <w:trHeight w:val="270"/>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9"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E0E48" w:rsidRPr="00961304" w:rsidRDefault="008E0E48" w:rsidP="00536DA9">
            <w:pPr>
              <w:jc w:val="center"/>
              <w:rPr>
                <w:sz w:val="18"/>
                <w:szCs w:val="18"/>
              </w:rPr>
            </w:pPr>
            <w:r w:rsidRPr="00961304">
              <w:rPr>
                <w:sz w:val="18"/>
                <w:szCs w:val="18"/>
              </w:rPr>
              <w:t>Код</w:t>
            </w:r>
          </w:p>
        </w:tc>
      </w:tr>
      <w:tr w:rsidR="008E0E48" w:rsidRPr="00961304" w:rsidTr="00536DA9">
        <w:trPr>
          <w:trHeight w:val="28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E0E48" w:rsidRPr="00961304" w:rsidRDefault="008E0E48" w:rsidP="00536DA9">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E0E48" w:rsidRPr="00961304" w:rsidRDefault="008E0E48" w:rsidP="00536DA9">
            <w:pPr>
              <w:jc w:val="center"/>
              <w:rPr>
                <w:sz w:val="18"/>
                <w:szCs w:val="18"/>
              </w:rPr>
            </w:pPr>
            <w:r w:rsidRPr="00961304">
              <w:rPr>
                <w:sz w:val="18"/>
                <w:szCs w:val="18"/>
              </w:rPr>
              <w:t>0305867</w:t>
            </w:r>
          </w:p>
        </w:tc>
      </w:tr>
      <w:tr w:rsidR="008E0E48" w:rsidRPr="00961304" w:rsidTr="00536DA9">
        <w:trPr>
          <w:trHeight w:val="79"/>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shd w:val="clear" w:color="auto" w:fill="auto"/>
            <w:vAlign w:val="bottom"/>
          </w:tcPr>
          <w:p w:rsidR="008E0E48" w:rsidRPr="00961304" w:rsidRDefault="008E0E48" w:rsidP="00536DA9">
            <w:pPr>
              <w:jc w:val="center"/>
              <w:rPr>
                <w:b/>
                <w:bCs/>
                <w:sz w:val="18"/>
                <w:szCs w:val="18"/>
              </w:rPr>
            </w:pPr>
          </w:p>
        </w:tc>
        <w:tc>
          <w:tcPr>
            <w:tcW w:w="1026" w:type="dxa"/>
            <w:gridSpan w:val="2"/>
            <w:tcBorders>
              <w:top w:val="nil"/>
              <w:left w:val="nil"/>
              <w:bottom w:val="nil"/>
              <w:right w:val="nil"/>
            </w:tcBorders>
            <w:vAlign w:val="center"/>
          </w:tcPr>
          <w:p w:rsidR="008E0E48" w:rsidRPr="00961304" w:rsidRDefault="008E0E48" w:rsidP="00536DA9">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8E0E48" w:rsidRPr="00961304" w:rsidRDefault="008E0E48" w:rsidP="00536DA9">
            <w:pPr>
              <w:rPr>
                <w:sz w:val="18"/>
                <w:szCs w:val="18"/>
              </w:rPr>
            </w:pPr>
          </w:p>
        </w:tc>
      </w:tr>
      <w:tr w:rsidR="008E0E48" w:rsidRPr="00961304" w:rsidTr="00536DA9">
        <w:trPr>
          <w:trHeight w:val="180"/>
        </w:trPr>
        <w:tc>
          <w:tcPr>
            <w:tcW w:w="7670" w:type="dxa"/>
            <w:gridSpan w:val="13"/>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E0E48" w:rsidRPr="00961304" w:rsidRDefault="008E0E48" w:rsidP="00536DA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E0E48" w:rsidRPr="00961304" w:rsidRDefault="008E0E48" w:rsidP="00536DA9">
            <w:pPr>
              <w:jc w:val="center"/>
              <w:rPr>
                <w:sz w:val="18"/>
                <w:szCs w:val="18"/>
              </w:rPr>
            </w:pPr>
            <w:r w:rsidRPr="00961304">
              <w:rPr>
                <w:sz w:val="18"/>
                <w:szCs w:val="18"/>
              </w:rPr>
              <w:t> </w:t>
            </w:r>
          </w:p>
        </w:tc>
      </w:tr>
      <w:tr w:rsidR="008E0E48" w:rsidRPr="00961304" w:rsidTr="00536DA9">
        <w:trPr>
          <w:trHeight w:val="225"/>
        </w:trPr>
        <w:tc>
          <w:tcPr>
            <w:tcW w:w="7670" w:type="dxa"/>
            <w:gridSpan w:val="13"/>
            <w:tcBorders>
              <w:top w:val="nil"/>
              <w:left w:val="nil"/>
              <w:bottom w:val="single" w:sz="4" w:space="0" w:color="auto"/>
              <w:right w:val="nil"/>
            </w:tcBorders>
            <w:shd w:val="clear" w:color="auto" w:fill="auto"/>
            <w:vAlign w:val="bottom"/>
          </w:tcPr>
          <w:p w:rsidR="008E0E48" w:rsidRPr="00961304" w:rsidRDefault="008E0E48" w:rsidP="00536DA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E0E48" w:rsidRPr="00961304" w:rsidRDefault="008E0E48" w:rsidP="00536DA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E0E48" w:rsidRPr="00961304" w:rsidRDefault="008E0E48" w:rsidP="00536DA9">
            <w:pPr>
              <w:rPr>
                <w:sz w:val="18"/>
                <w:szCs w:val="18"/>
              </w:rPr>
            </w:pPr>
          </w:p>
        </w:tc>
      </w:tr>
      <w:tr w:rsidR="008E0E48" w:rsidRPr="00961304" w:rsidTr="00536DA9">
        <w:trPr>
          <w:trHeight w:val="210"/>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834" w:type="dxa"/>
            <w:gridSpan w:val="6"/>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9"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E0E48" w:rsidRPr="00961304" w:rsidRDefault="008E0E48" w:rsidP="00536DA9">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E0E48" w:rsidRPr="00961304" w:rsidRDefault="008E0E48" w:rsidP="00536DA9">
            <w:pPr>
              <w:jc w:val="center"/>
              <w:rPr>
                <w:sz w:val="18"/>
                <w:szCs w:val="18"/>
              </w:rPr>
            </w:pPr>
            <w:r w:rsidRPr="00961304">
              <w:rPr>
                <w:sz w:val="18"/>
                <w:szCs w:val="18"/>
              </w:rPr>
              <w:t> </w:t>
            </w:r>
          </w:p>
        </w:tc>
      </w:tr>
      <w:tr w:rsidR="008E0E48" w:rsidRPr="00961304" w:rsidTr="00536DA9">
        <w:trPr>
          <w:trHeight w:val="240"/>
        </w:trPr>
        <w:tc>
          <w:tcPr>
            <w:tcW w:w="2320"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8E0E48" w:rsidRPr="00961304" w:rsidRDefault="008E0E48" w:rsidP="00536DA9">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8E0E48" w:rsidRPr="00961304" w:rsidRDefault="008E0E48" w:rsidP="00536DA9">
            <w:pPr>
              <w:jc w:val="center"/>
              <w:rPr>
                <w:b/>
                <w:bCs/>
                <w:sz w:val="18"/>
                <w:szCs w:val="18"/>
              </w:rPr>
            </w:pPr>
          </w:p>
        </w:tc>
        <w:tc>
          <w:tcPr>
            <w:tcW w:w="1026" w:type="dxa"/>
            <w:gridSpan w:val="2"/>
            <w:vMerge/>
            <w:tcBorders>
              <w:top w:val="nil"/>
              <w:left w:val="nil"/>
              <w:bottom w:val="nil"/>
              <w:right w:val="nil"/>
            </w:tcBorders>
            <w:vAlign w:val="center"/>
          </w:tcPr>
          <w:p w:rsidR="008E0E48" w:rsidRPr="00961304" w:rsidRDefault="008E0E48" w:rsidP="00536DA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E0E48" w:rsidRPr="00961304" w:rsidRDefault="008E0E48" w:rsidP="00536DA9">
            <w:pPr>
              <w:rPr>
                <w:sz w:val="18"/>
                <w:szCs w:val="18"/>
              </w:rPr>
            </w:pPr>
          </w:p>
        </w:tc>
      </w:tr>
      <w:tr w:rsidR="008E0E48" w:rsidRPr="00961304" w:rsidTr="00536DA9">
        <w:trPr>
          <w:trHeight w:val="150"/>
        </w:trPr>
        <w:tc>
          <w:tcPr>
            <w:tcW w:w="7670" w:type="dxa"/>
            <w:gridSpan w:val="13"/>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E0E48" w:rsidRPr="00961304" w:rsidRDefault="008E0E48" w:rsidP="00536DA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E0E48" w:rsidRPr="00961304" w:rsidRDefault="008E0E48" w:rsidP="00536DA9">
            <w:pPr>
              <w:jc w:val="center"/>
              <w:rPr>
                <w:sz w:val="18"/>
                <w:szCs w:val="18"/>
              </w:rPr>
            </w:pPr>
            <w:r w:rsidRPr="00961304">
              <w:rPr>
                <w:sz w:val="18"/>
                <w:szCs w:val="18"/>
              </w:rPr>
              <w:t> </w:t>
            </w:r>
          </w:p>
        </w:tc>
      </w:tr>
      <w:tr w:rsidR="008E0E48" w:rsidRPr="00961304" w:rsidTr="00536DA9">
        <w:trPr>
          <w:trHeight w:val="180"/>
        </w:trPr>
        <w:tc>
          <w:tcPr>
            <w:tcW w:w="7670" w:type="dxa"/>
            <w:gridSpan w:val="13"/>
            <w:tcBorders>
              <w:top w:val="nil"/>
              <w:left w:val="nil"/>
              <w:bottom w:val="single" w:sz="4" w:space="0" w:color="auto"/>
              <w:right w:val="nil"/>
            </w:tcBorders>
            <w:shd w:val="clear" w:color="auto" w:fill="auto"/>
            <w:vAlign w:val="bottom"/>
          </w:tcPr>
          <w:p w:rsidR="008E0E48" w:rsidRPr="00961304" w:rsidRDefault="008E0E48" w:rsidP="00536DA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E0E48" w:rsidRPr="00961304" w:rsidRDefault="008E0E48" w:rsidP="00536DA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E0E48" w:rsidRPr="00961304" w:rsidRDefault="008E0E48" w:rsidP="00536DA9">
            <w:pPr>
              <w:rPr>
                <w:sz w:val="18"/>
                <w:szCs w:val="18"/>
              </w:rPr>
            </w:pPr>
          </w:p>
        </w:tc>
      </w:tr>
      <w:tr w:rsidR="008E0E48" w:rsidRPr="00961304" w:rsidTr="00536DA9">
        <w:trPr>
          <w:trHeight w:val="225"/>
        </w:trPr>
        <w:tc>
          <w:tcPr>
            <w:tcW w:w="7670" w:type="dxa"/>
            <w:gridSpan w:val="13"/>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r>
      <w:tr w:rsidR="008E0E48" w:rsidRPr="00961304" w:rsidTr="00536DA9">
        <w:trPr>
          <w:trHeight w:val="25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E48" w:rsidRPr="00961304" w:rsidRDefault="008E0E48" w:rsidP="00536DA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E0E48" w:rsidRPr="00961304" w:rsidRDefault="008E0E48" w:rsidP="00536DA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r>
      <w:tr w:rsidR="008E0E48" w:rsidRPr="00961304" w:rsidTr="00536DA9">
        <w:trPr>
          <w:trHeight w:val="240"/>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694" w:type="dxa"/>
            <w:gridSpan w:val="5"/>
            <w:tcBorders>
              <w:top w:val="nil"/>
              <w:left w:val="nil"/>
              <w:bottom w:val="nil"/>
              <w:right w:val="nil"/>
            </w:tcBorders>
            <w:shd w:val="clear" w:color="auto" w:fill="auto"/>
            <w:noWrap/>
            <w:vAlign w:val="bottom"/>
          </w:tcPr>
          <w:p w:rsidR="008E0E48" w:rsidRPr="00961304" w:rsidRDefault="008E0E48" w:rsidP="00536DA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r>
      <w:tr w:rsidR="008E0E48" w:rsidRPr="00961304" w:rsidTr="00536DA9">
        <w:trPr>
          <w:trHeight w:val="25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089" w:type="dxa"/>
            <w:gridSpan w:val="10"/>
            <w:tcBorders>
              <w:top w:val="nil"/>
              <w:left w:val="nil"/>
              <w:bottom w:val="nil"/>
              <w:right w:val="nil"/>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r>
      <w:tr w:rsidR="008E0E48" w:rsidRPr="00961304" w:rsidTr="00536DA9">
        <w:trPr>
          <w:trHeight w:val="150"/>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9"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r>
      <w:tr w:rsidR="008E0E48" w:rsidRPr="00961304" w:rsidTr="00536DA9">
        <w:trPr>
          <w:trHeight w:val="270"/>
        </w:trPr>
        <w:tc>
          <w:tcPr>
            <w:tcW w:w="2581" w:type="dxa"/>
            <w:gridSpan w:val="3"/>
            <w:tcBorders>
              <w:top w:val="nil"/>
              <w:left w:val="nil"/>
              <w:bottom w:val="nil"/>
              <w:right w:val="nil"/>
            </w:tcBorders>
            <w:shd w:val="clear" w:color="auto" w:fill="auto"/>
            <w:noWrap/>
            <w:vAlign w:val="bottom"/>
          </w:tcPr>
          <w:p w:rsidR="008E0E48" w:rsidRPr="00961304" w:rsidRDefault="008E0E48" w:rsidP="00536DA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shd w:val="clear" w:color="auto" w:fill="auto"/>
            <w:vAlign w:val="bottom"/>
          </w:tcPr>
          <w:p w:rsidR="008E0E48" w:rsidRPr="00961304" w:rsidRDefault="008E0E48" w:rsidP="00536DA9">
            <w:pPr>
              <w:jc w:val="center"/>
              <w:rPr>
                <w:b/>
                <w:bCs/>
                <w:sz w:val="18"/>
                <w:szCs w:val="18"/>
              </w:rPr>
            </w:pPr>
            <w:r w:rsidRPr="00961304">
              <w:rPr>
                <w:b/>
                <w:bCs/>
                <w:sz w:val="18"/>
                <w:szCs w:val="18"/>
              </w:rPr>
              <w:t> </w:t>
            </w:r>
          </w:p>
        </w:tc>
      </w:tr>
      <w:tr w:rsidR="008E0E48" w:rsidRPr="00961304" w:rsidTr="00536DA9">
        <w:trPr>
          <w:trHeight w:val="22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8066" w:type="dxa"/>
            <w:gridSpan w:val="15"/>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8E0E48" w:rsidRPr="00961304" w:rsidTr="00536DA9">
        <w:trPr>
          <w:trHeight w:val="135"/>
        </w:trPr>
        <w:tc>
          <w:tcPr>
            <w:tcW w:w="10647" w:type="dxa"/>
            <w:gridSpan w:val="18"/>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r>
      <w:tr w:rsidR="008E0E48" w:rsidRPr="00961304" w:rsidTr="00536DA9">
        <w:trPr>
          <w:trHeight w:val="255"/>
        </w:trPr>
        <w:tc>
          <w:tcPr>
            <w:tcW w:w="5175" w:type="dxa"/>
            <w:gridSpan w:val="8"/>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shd w:val="clear" w:color="auto" w:fill="auto"/>
            <w:noWrap/>
            <w:vAlign w:val="bottom"/>
          </w:tcPr>
          <w:p w:rsidR="008E0E48" w:rsidRPr="00F94083" w:rsidRDefault="008E0E48" w:rsidP="00536DA9">
            <w:pPr>
              <w:tabs>
                <w:tab w:val="left" w:pos="5256"/>
              </w:tabs>
              <w:ind w:right="204"/>
              <w:rPr>
                <w:b/>
                <w:bCs/>
                <w:sz w:val="18"/>
                <w:szCs w:val="18"/>
              </w:rPr>
            </w:pPr>
          </w:p>
        </w:tc>
      </w:tr>
      <w:tr w:rsidR="008E0E48" w:rsidRPr="00961304" w:rsidTr="00536DA9">
        <w:trPr>
          <w:trHeight w:val="255"/>
        </w:trPr>
        <w:tc>
          <w:tcPr>
            <w:tcW w:w="10647" w:type="dxa"/>
            <w:gridSpan w:val="18"/>
            <w:tcBorders>
              <w:top w:val="nil"/>
              <w:left w:val="nil"/>
              <w:bottom w:val="single" w:sz="4" w:space="0" w:color="auto"/>
              <w:right w:val="nil"/>
            </w:tcBorders>
            <w:shd w:val="clear" w:color="auto" w:fill="auto"/>
            <w:noWrap/>
            <w:vAlign w:val="bottom"/>
          </w:tcPr>
          <w:p w:rsidR="008E0E48" w:rsidRPr="00961304" w:rsidRDefault="008E0E48" w:rsidP="00536DA9">
            <w:pPr>
              <w:jc w:val="center"/>
              <w:rPr>
                <w:i/>
                <w:iCs/>
                <w:sz w:val="18"/>
                <w:szCs w:val="18"/>
              </w:rPr>
            </w:pPr>
            <w:r w:rsidRPr="00961304">
              <w:rPr>
                <w:i/>
                <w:iCs/>
                <w:sz w:val="18"/>
                <w:szCs w:val="18"/>
              </w:rPr>
              <w:t> </w:t>
            </w:r>
            <w:r w:rsidRPr="00961304">
              <w:rPr>
                <w:sz w:val="18"/>
                <w:szCs w:val="18"/>
              </w:rPr>
              <w:t>(должности, Ф.И.О.)</w:t>
            </w:r>
          </w:p>
        </w:tc>
      </w:tr>
      <w:tr w:rsidR="008E0E48" w:rsidRPr="00961304" w:rsidTr="00536DA9">
        <w:trPr>
          <w:trHeight w:val="255"/>
        </w:trPr>
        <w:tc>
          <w:tcPr>
            <w:tcW w:w="2320"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8E0E48" w:rsidRPr="00961304" w:rsidRDefault="008E0E48" w:rsidP="00536DA9">
            <w:pPr>
              <w:jc w:val="center"/>
              <w:rPr>
                <w:b/>
                <w:bCs/>
                <w:sz w:val="18"/>
                <w:szCs w:val="18"/>
              </w:rPr>
            </w:pPr>
          </w:p>
        </w:tc>
      </w:tr>
      <w:tr w:rsidR="008E0E48" w:rsidRPr="00961304" w:rsidTr="00536DA9">
        <w:trPr>
          <w:trHeight w:val="255"/>
        </w:trPr>
        <w:tc>
          <w:tcPr>
            <w:tcW w:w="10647" w:type="dxa"/>
            <w:gridSpan w:val="18"/>
            <w:tcBorders>
              <w:top w:val="nil"/>
              <w:left w:val="nil"/>
              <w:bottom w:val="single" w:sz="4" w:space="0" w:color="auto"/>
              <w:right w:val="nil"/>
            </w:tcBorders>
            <w:shd w:val="clear" w:color="auto" w:fill="auto"/>
            <w:noWrap/>
            <w:vAlign w:val="bottom"/>
          </w:tcPr>
          <w:p w:rsidR="008E0E48" w:rsidRPr="00961304" w:rsidRDefault="008E0E48" w:rsidP="00536DA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8E0E48" w:rsidRPr="00961304" w:rsidTr="00536DA9">
        <w:trPr>
          <w:trHeight w:val="165"/>
        </w:trPr>
        <w:tc>
          <w:tcPr>
            <w:tcW w:w="15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250"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661"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02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865" w:type="dxa"/>
            <w:tcBorders>
              <w:top w:val="nil"/>
              <w:left w:val="nil"/>
              <w:bottom w:val="nil"/>
              <w:right w:val="nil"/>
            </w:tcBorders>
            <w:shd w:val="clear" w:color="auto" w:fill="auto"/>
            <w:noWrap/>
            <w:vAlign w:val="bottom"/>
          </w:tcPr>
          <w:p w:rsidR="008E0E48" w:rsidRPr="00961304" w:rsidRDefault="008E0E48" w:rsidP="00536DA9">
            <w:pPr>
              <w:ind w:right="543"/>
              <w:rPr>
                <w:sz w:val="18"/>
                <w:szCs w:val="18"/>
              </w:rPr>
            </w:pPr>
          </w:p>
        </w:tc>
      </w:tr>
      <w:tr w:rsidR="008E0E48" w:rsidRPr="00961304" w:rsidTr="00536DA9">
        <w:trPr>
          <w:trHeight w:val="255"/>
        </w:trPr>
        <w:tc>
          <w:tcPr>
            <w:tcW w:w="8095" w:type="dxa"/>
            <w:gridSpan w:val="14"/>
            <w:tcBorders>
              <w:top w:val="nil"/>
              <w:left w:val="nil"/>
              <w:bottom w:val="nil"/>
              <w:right w:val="nil"/>
            </w:tcBorders>
            <w:shd w:val="clear" w:color="auto" w:fill="auto"/>
            <w:noWrap/>
            <w:vAlign w:val="bottom"/>
          </w:tcPr>
          <w:p w:rsidR="008E0E48" w:rsidRPr="00961304" w:rsidRDefault="008E0E48" w:rsidP="00536DA9">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8E0E48" w:rsidRPr="00961304" w:rsidRDefault="008E0E48" w:rsidP="00536DA9">
            <w:pPr>
              <w:jc w:val="center"/>
              <w:rPr>
                <w:b/>
                <w:bCs/>
                <w:sz w:val="18"/>
                <w:szCs w:val="18"/>
              </w:rPr>
            </w:pPr>
          </w:p>
        </w:tc>
      </w:tr>
      <w:tr w:rsidR="008E0E48" w:rsidRPr="00961304" w:rsidTr="00536DA9">
        <w:trPr>
          <w:trHeight w:val="151"/>
        </w:trPr>
        <w:tc>
          <w:tcPr>
            <w:tcW w:w="10647" w:type="dxa"/>
            <w:gridSpan w:val="18"/>
            <w:tcBorders>
              <w:top w:val="nil"/>
              <w:left w:val="nil"/>
              <w:bottom w:val="single" w:sz="4" w:space="0" w:color="auto"/>
              <w:right w:val="nil"/>
            </w:tcBorders>
            <w:shd w:val="clear" w:color="auto" w:fill="auto"/>
            <w:noWrap/>
            <w:vAlign w:val="bottom"/>
          </w:tcPr>
          <w:p w:rsidR="008E0E48" w:rsidRPr="00961304" w:rsidRDefault="008E0E48" w:rsidP="00536DA9">
            <w:pPr>
              <w:rPr>
                <w:i/>
                <w:iCs/>
                <w:sz w:val="18"/>
                <w:szCs w:val="18"/>
              </w:rPr>
            </w:pPr>
            <w:r w:rsidRPr="00961304">
              <w:rPr>
                <w:i/>
                <w:iCs/>
                <w:sz w:val="18"/>
                <w:szCs w:val="18"/>
              </w:rPr>
              <w:t> </w:t>
            </w:r>
          </w:p>
        </w:tc>
      </w:tr>
      <w:tr w:rsidR="008E0E48" w:rsidRPr="00961304" w:rsidTr="00536DA9">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8E0E48" w:rsidRPr="00961304" w:rsidRDefault="008E0E48" w:rsidP="00536DA9">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8E0E48" w:rsidRPr="00961304" w:rsidTr="00536DA9">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8E0E48" w:rsidRPr="00961304" w:rsidRDefault="008E0E48" w:rsidP="00536DA9">
            <w:pPr>
              <w:rPr>
                <w:i/>
                <w:iCs/>
                <w:sz w:val="18"/>
                <w:szCs w:val="18"/>
              </w:rPr>
            </w:pPr>
            <w:r w:rsidRPr="00961304">
              <w:rPr>
                <w:i/>
                <w:iCs/>
                <w:sz w:val="18"/>
                <w:szCs w:val="18"/>
              </w:rPr>
              <w:t> </w:t>
            </w:r>
            <w:r>
              <w:rPr>
                <w:i/>
                <w:iCs/>
                <w:sz w:val="18"/>
                <w:szCs w:val="18"/>
              </w:rPr>
              <w:t xml:space="preserve">   </w:t>
            </w:r>
          </w:p>
        </w:tc>
      </w:tr>
      <w:tr w:rsidR="008E0E48" w:rsidRPr="007D4BB6" w:rsidTr="00536DA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E48" w:rsidRPr="007D4BB6" w:rsidRDefault="008E0E48" w:rsidP="00536DA9">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E0E48" w:rsidRPr="007D4BB6" w:rsidRDefault="008E0E48" w:rsidP="00536DA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E0E48" w:rsidRPr="007D4BB6" w:rsidRDefault="008E0E48" w:rsidP="00536DA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8E0E48" w:rsidRPr="007D4BB6" w:rsidTr="00536DA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E0E48" w:rsidRPr="007D4BB6" w:rsidRDefault="008E0E48" w:rsidP="00536DA9">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8E0E48" w:rsidRPr="007D4BB6" w:rsidRDefault="008E0E48" w:rsidP="00536DA9">
            <w:pPr>
              <w:rPr>
                <w:sz w:val="16"/>
                <w:szCs w:val="16"/>
              </w:rPr>
            </w:pPr>
          </w:p>
        </w:tc>
        <w:tc>
          <w:tcPr>
            <w:tcW w:w="1194" w:type="dxa"/>
            <w:tcBorders>
              <w:top w:val="nil"/>
              <w:left w:val="nil"/>
              <w:bottom w:val="nil"/>
              <w:right w:val="nil"/>
            </w:tcBorders>
            <w:shd w:val="clear" w:color="auto" w:fill="auto"/>
            <w:noWrap/>
            <w:vAlign w:val="center"/>
          </w:tcPr>
          <w:p w:rsidR="008E0E48" w:rsidRPr="007D4BB6" w:rsidRDefault="008E0E48" w:rsidP="00536DA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E0E48" w:rsidRPr="007D4BB6" w:rsidRDefault="008E0E48" w:rsidP="00536DA9">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E0E48" w:rsidRPr="007D4BB6" w:rsidRDefault="008E0E48" w:rsidP="00536DA9">
            <w:pPr>
              <w:jc w:val="center"/>
              <w:rPr>
                <w:sz w:val="16"/>
                <w:szCs w:val="16"/>
              </w:rPr>
            </w:pPr>
            <w:r w:rsidRPr="007D4BB6">
              <w:rPr>
                <w:sz w:val="16"/>
                <w:szCs w:val="16"/>
              </w:rPr>
              <w:t>стоимость, руб.</w:t>
            </w:r>
          </w:p>
        </w:tc>
      </w:tr>
      <w:tr w:rsidR="008E0E48" w:rsidRPr="00961304" w:rsidTr="00536DA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r>
      <w:tr w:rsidR="008E0E48" w:rsidRPr="00961304" w:rsidTr="00536DA9">
        <w:trPr>
          <w:trHeight w:val="195"/>
        </w:trPr>
        <w:tc>
          <w:tcPr>
            <w:tcW w:w="4301" w:type="dxa"/>
            <w:gridSpan w:val="5"/>
            <w:tcBorders>
              <w:top w:val="nil"/>
              <w:left w:val="nil"/>
              <w:bottom w:val="nil"/>
              <w:right w:val="nil"/>
            </w:tcBorders>
            <w:shd w:val="clear" w:color="auto" w:fill="auto"/>
            <w:noWrap/>
            <w:vAlign w:val="bottom"/>
          </w:tcPr>
          <w:p w:rsidR="008E0E48" w:rsidRPr="00961304" w:rsidRDefault="008E0E48" w:rsidP="00536DA9">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8E0E48" w:rsidRPr="00961304" w:rsidRDefault="008E0E48" w:rsidP="00536DA9">
            <w:pPr>
              <w:jc w:val="right"/>
              <w:rPr>
                <w:i/>
                <w:iCs/>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E0E48" w:rsidRPr="00961304" w:rsidRDefault="008E0E48" w:rsidP="00536DA9">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r>
      <w:tr w:rsidR="008E0E48" w:rsidRPr="00961304" w:rsidTr="00536DA9">
        <w:trPr>
          <w:trHeight w:val="209"/>
        </w:trPr>
        <w:tc>
          <w:tcPr>
            <w:tcW w:w="156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8E0E48" w:rsidRPr="00961304" w:rsidRDefault="008E0E48" w:rsidP="00536DA9">
            <w:pPr>
              <w:jc w:val="right"/>
              <w:rPr>
                <w:i/>
                <w:iCs/>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jc w:val="center"/>
              <w:rPr>
                <w:b/>
                <w:bCs/>
                <w:i/>
                <w:iCs/>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jc w:val="center"/>
              <w:rPr>
                <w:b/>
                <w:bCs/>
                <w:i/>
                <w:iCs/>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jc w:val="center"/>
              <w:rPr>
                <w:b/>
                <w:bCs/>
                <w:i/>
                <w:iCs/>
                <w:sz w:val="18"/>
                <w:szCs w:val="18"/>
              </w:rPr>
            </w:pPr>
          </w:p>
        </w:tc>
        <w:tc>
          <w:tcPr>
            <w:tcW w:w="589" w:type="dxa"/>
            <w:tcBorders>
              <w:top w:val="nil"/>
              <w:left w:val="nil"/>
              <w:bottom w:val="nil"/>
              <w:right w:val="nil"/>
            </w:tcBorders>
            <w:shd w:val="clear" w:color="auto" w:fill="auto"/>
            <w:noWrap/>
            <w:vAlign w:val="bottom"/>
          </w:tcPr>
          <w:p w:rsidR="008E0E48" w:rsidRPr="00961304" w:rsidRDefault="008E0E48" w:rsidP="00536DA9">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r>
      <w:tr w:rsidR="008E0E48" w:rsidRPr="00961304" w:rsidTr="00536DA9">
        <w:trPr>
          <w:trHeight w:val="210"/>
        </w:trPr>
        <w:tc>
          <w:tcPr>
            <w:tcW w:w="156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E0E48" w:rsidRPr="00961304" w:rsidRDefault="008E0E48" w:rsidP="00536DA9">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r>
      <w:tr w:rsidR="008E0E48" w:rsidRPr="00961304" w:rsidTr="00536DA9">
        <w:trPr>
          <w:trHeight w:val="315"/>
        </w:trPr>
        <w:tc>
          <w:tcPr>
            <w:tcW w:w="10647" w:type="dxa"/>
            <w:gridSpan w:val="18"/>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8E0E48" w:rsidRPr="00961304" w:rsidTr="00536DA9">
        <w:trPr>
          <w:trHeight w:val="210"/>
        </w:trPr>
        <w:tc>
          <w:tcPr>
            <w:tcW w:w="10647" w:type="dxa"/>
            <w:gridSpan w:val="18"/>
            <w:tcBorders>
              <w:top w:val="nil"/>
              <w:left w:val="nil"/>
              <w:bottom w:val="nil"/>
              <w:right w:val="nil"/>
            </w:tcBorders>
            <w:shd w:val="clear" w:color="auto" w:fill="auto"/>
            <w:noWrap/>
            <w:vAlign w:val="bottom"/>
          </w:tcPr>
          <w:p w:rsidR="008E0E48" w:rsidRPr="00961304" w:rsidRDefault="008E0E48" w:rsidP="00536DA9">
            <w:pPr>
              <w:rPr>
                <w:sz w:val="18"/>
                <w:szCs w:val="18"/>
              </w:rPr>
            </w:pPr>
            <w:proofErr w:type="gramStart"/>
            <w:r w:rsidRPr="00961304">
              <w:rPr>
                <w:sz w:val="18"/>
                <w:szCs w:val="18"/>
              </w:rPr>
              <w:t>выполнены в оговоренные сроки и надлежащим образом.</w:t>
            </w:r>
            <w:proofErr w:type="gramEnd"/>
          </w:p>
        </w:tc>
      </w:tr>
      <w:tr w:rsidR="008E0E48" w:rsidRPr="00961304" w:rsidTr="00536DA9">
        <w:trPr>
          <w:trHeight w:val="195"/>
        </w:trPr>
        <w:tc>
          <w:tcPr>
            <w:tcW w:w="6609" w:type="dxa"/>
            <w:gridSpan w:val="10"/>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8E0E48" w:rsidRPr="00961304" w:rsidRDefault="008E0E48" w:rsidP="00536DA9">
            <w:pPr>
              <w:rPr>
                <w:b/>
                <w:bCs/>
                <w:sz w:val="18"/>
                <w:szCs w:val="18"/>
              </w:rPr>
            </w:pPr>
            <w:r w:rsidRPr="00961304">
              <w:rPr>
                <w:b/>
                <w:bCs/>
                <w:sz w:val="18"/>
                <w:szCs w:val="18"/>
              </w:rPr>
              <w:t> </w:t>
            </w:r>
          </w:p>
        </w:tc>
      </w:tr>
      <w:tr w:rsidR="008E0E48" w:rsidRPr="00961304" w:rsidTr="00536DA9">
        <w:trPr>
          <w:trHeight w:val="210"/>
        </w:trPr>
        <w:tc>
          <w:tcPr>
            <w:tcW w:w="10647" w:type="dxa"/>
            <w:gridSpan w:val="18"/>
            <w:tcBorders>
              <w:top w:val="nil"/>
              <w:left w:val="nil"/>
              <w:bottom w:val="single" w:sz="4" w:space="0" w:color="auto"/>
              <w:right w:val="nil"/>
            </w:tcBorders>
            <w:shd w:val="clear" w:color="auto" w:fill="auto"/>
            <w:noWrap/>
            <w:vAlign w:val="bottom"/>
          </w:tcPr>
          <w:p w:rsidR="008E0E48" w:rsidRPr="00961304" w:rsidRDefault="008E0E48" w:rsidP="00536DA9">
            <w:pPr>
              <w:rPr>
                <w:sz w:val="18"/>
                <w:szCs w:val="18"/>
              </w:rPr>
            </w:pPr>
            <w:r w:rsidRPr="00961304">
              <w:rPr>
                <w:sz w:val="18"/>
                <w:szCs w:val="18"/>
              </w:rPr>
              <w:t> </w:t>
            </w:r>
          </w:p>
        </w:tc>
      </w:tr>
      <w:tr w:rsidR="008E0E48" w:rsidRPr="00961304" w:rsidTr="00536DA9">
        <w:trPr>
          <w:trHeight w:val="70"/>
        </w:trPr>
        <w:tc>
          <w:tcPr>
            <w:tcW w:w="1560"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760"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261"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1140"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580"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1194"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89"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026"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951" w:type="dxa"/>
            <w:gridSpan w:val="3"/>
            <w:tcBorders>
              <w:top w:val="nil"/>
              <w:left w:val="nil"/>
              <w:bottom w:val="nil"/>
              <w:right w:val="nil"/>
            </w:tcBorders>
            <w:shd w:val="clear" w:color="auto" w:fill="auto"/>
            <w:noWrap/>
            <w:vAlign w:val="bottom"/>
          </w:tcPr>
          <w:p w:rsidR="008E0E48" w:rsidRPr="00961304" w:rsidRDefault="008E0E48" w:rsidP="00536DA9">
            <w:pPr>
              <w:rPr>
                <w:sz w:val="18"/>
                <w:szCs w:val="18"/>
              </w:rPr>
            </w:pPr>
          </w:p>
        </w:tc>
      </w:tr>
      <w:tr w:rsidR="008E0E48" w:rsidRPr="00961304" w:rsidTr="00536DA9">
        <w:trPr>
          <w:trHeight w:val="210"/>
        </w:trPr>
        <w:tc>
          <w:tcPr>
            <w:tcW w:w="3721" w:type="dxa"/>
            <w:gridSpan w:val="4"/>
            <w:tcBorders>
              <w:top w:val="nil"/>
              <w:left w:val="nil"/>
              <w:bottom w:val="nil"/>
              <w:right w:val="nil"/>
            </w:tcBorders>
            <w:shd w:val="clear" w:color="auto" w:fill="auto"/>
            <w:noWrap/>
            <w:vAlign w:val="bottom"/>
          </w:tcPr>
          <w:p w:rsidR="008E0E48" w:rsidRPr="00961304" w:rsidRDefault="008E0E48" w:rsidP="00536DA9">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232" w:type="dxa"/>
            <w:gridSpan w:val="9"/>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8E0E48" w:rsidRPr="00961304" w:rsidTr="00536DA9">
        <w:trPr>
          <w:trHeight w:val="210"/>
        </w:trPr>
        <w:tc>
          <w:tcPr>
            <w:tcW w:w="3721" w:type="dxa"/>
            <w:gridSpan w:val="4"/>
            <w:tcBorders>
              <w:top w:val="nil"/>
              <w:left w:val="nil"/>
              <w:bottom w:val="nil"/>
              <w:right w:val="nil"/>
            </w:tcBorders>
            <w:shd w:val="clear" w:color="auto" w:fill="auto"/>
            <w:noWrap/>
            <w:vAlign w:val="bottom"/>
          </w:tcPr>
          <w:p w:rsidR="008E0E48" w:rsidRPr="00961304" w:rsidRDefault="008E0E48" w:rsidP="00536DA9">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232" w:type="dxa"/>
            <w:gridSpan w:val="9"/>
            <w:tcBorders>
              <w:top w:val="nil"/>
              <w:left w:val="nil"/>
              <w:bottom w:val="nil"/>
              <w:right w:val="nil"/>
            </w:tcBorders>
            <w:shd w:val="clear" w:color="auto" w:fill="auto"/>
            <w:noWrap/>
            <w:vAlign w:val="bottom"/>
          </w:tcPr>
          <w:p w:rsidR="008E0E48" w:rsidRPr="00961304" w:rsidRDefault="008E0E48" w:rsidP="00536DA9">
            <w:pPr>
              <w:rPr>
                <w:sz w:val="18"/>
                <w:szCs w:val="18"/>
              </w:rPr>
            </w:pPr>
            <w:r w:rsidRPr="00961304">
              <w:rPr>
                <w:sz w:val="18"/>
                <w:szCs w:val="18"/>
              </w:rPr>
              <w:t>ЗАКАЗЧИК</w:t>
            </w:r>
          </w:p>
        </w:tc>
      </w:tr>
      <w:tr w:rsidR="008E0E48" w:rsidRPr="00961304" w:rsidTr="00536DA9">
        <w:trPr>
          <w:trHeight w:val="120"/>
        </w:trPr>
        <w:tc>
          <w:tcPr>
            <w:tcW w:w="4301" w:type="dxa"/>
            <w:gridSpan w:val="5"/>
            <w:tcBorders>
              <w:top w:val="nil"/>
              <w:left w:val="nil"/>
              <w:bottom w:val="single" w:sz="4" w:space="0" w:color="auto"/>
              <w:right w:val="nil"/>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8E0E48" w:rsidRPr="00961304" w:rsidRDefault="008E0E48" w:rsidP="00536DA9">
            <w:pPr>
              <w:jc w:val="center"/>
              <w:rPr>
                <w:b/>
                <w:bCs/>
                <w:sz w:val="18"/>
                <w:szCs w:val="18"/>
              </w:rPr>
            </w:pPr>
            <w:r w:rsidRPr="00961304">
              <w:rPr>
                <w:b/>
                <w:bCs/>
                <w:sz w:val="18"/>
                <w:szCs w:val="18"/>
              </w:rPr>
              <w:t> </w:t>
            </w:r>
          </w:p>
        </w:tc>
      </w:tr>
      <w:tr w:rsidR="008E0E48" w:rsidRPr="00961304" w:rsidTr="00536DA9">
        <w:trPr>
          <w:trHeight w:val="195"/>
        </w:trPr>
        <w:tc>
          <w:tcPr>
            <w:tcW w:w="4301" w:type="dxa"/>
            <w:gridSpan w:val="5"/>
            <w:tcBorders>
              <w:top w:val="single" w:sz="4" w:space="0" w:color="auto"/>
              <w:left w:val="nil"/>
              <w:bottom w:val="nil"/>
              <w:right w:val="nil"/>
            </w:tcBorders>
            <w:shd w:val="clear" w:color="auto" w:fill="auto"/>
            <w:noWrap/>
            <w:vAlign w:val="bottom"/>
          </w:tcPr>
          <w:p w:rsidR="008E0E48" w:rsidRPr="00961304" w:rsidRDefault="008E0E48" w:rsidP="00536DA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5232" w:type="dxa"/>
            <w:gridSpan w:val="9"/>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r w:rsidRPr="00961304">
              <w:rPr>
                <w:sz w:val="18"/>
                <w:szCs w:val="18"/>
              </w:rPr>
              <w:t>(должность)</w:t>
            </w:r>
          </w:p>
        </w:tc>
      </w:tr>
      <w:tr w:rsidR="008E0E48" w:rsidRPr="00961304" w:rsidTr="00536DA9">
        <w:trPr>
          <w:trHeight w:val="90"/>
        </w:trPr>
        <w:tc>
          <w:tcPr>
            <w:tcW w:w="2320" w:type="dxa"/>
            <w:gridSpan w:val="2"/>
            <w:tcBorders>
              <w:top w:val="nil"/>
              <w:left w:val="nil"/>
              <w:bottom w:val="single" w:sz="4" w:space="0" w:color="auto"/>
              <w:right w:val="nil"/>
            </w:tcBorders>
            <w:shd w:val="clear" w:color="auto" w:fill="auto"/>
            <w:noWrap/>
            <w:vAlign w:val="bottom"/>
          </w:tcPr>
          <w:p w:rsidR="008E0E48" w:rsidRPr="00961304" w:rsidRDefault="008E0E48" w:rsidP="00536DA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8E0E48" w:rsidRPr="00961304" w:rsidRDefault="008E0E48" w:rsidP="00536DA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E0E48" w:rsidRPr="00961304" w:rsidRDefault="008E0E48" w:rsidP="00536DA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rPr>
                <w:i/>
                <w:iCs/>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E0E48" w:rsidRPr="00961304" w:rsidRDefault="008E0E48" w:rsidP="00536DA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8E0E48" w:rsidRPr="00961304" w:rsidRDefault="008E0E48" w:rsidP="00536DA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8E0E48" w:rsidRPr="00961304" w:rsidRDefault="008E0E48" w:rsidP="00536DA9">
            <w:pPr>
              <w:rPr>
                <w:i/>
                <w:iCs/>
                <w:sz w:val="18"/>
                <w:szCs w:val="18"/>
              </w:rPr>
            </w:pPr>
            <w:r w:rsidRPr="00961304">
              <w:rPr>
                <w:i/>
                <w:iCs/>
                <w:sz w:val="18"/>
                <w:szCs w:val="18"/>
              </w:rPr>
              <w:t> </w:t>
            </w:r>
          </w:p>
        </w:tc>
      </w:tr>
      <w:tr w:rsidR="008E0E48" w:rsidRPr="00961304" w:rsidTr="00536DA9">
        <w:trPr>
          <w:trHeight w:val="225"/>
        </w:trPr>
        <w:tc>
          <w:tcPr>
            <w:tcW w:w="2320" w:type="dxa"/>
            <w:gridSpan w:val="2"/>
            <w:tcBorders>
              <w:top w:val="nil"/>
              <w:left w:val="nil"/>
              <w:bottom w:val="nil"/>
              <w:right w:val="nil"/>
            </w:tcBorders>
            <w:shd w:val="clear" w:color="auto" w:fill="auto"/>
            <w:noWrap/>
            <w:vAlign w:val="bottom"/>
          </w:tcPr>
          <w:p w:rsidR="008E0E48" w:rsidRPr="00961304" w:rsidRDefault="008E0E48" w:rsidP="00536DA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8E0E48" w:rsidRPr="00961304" w:rsidRDefault="008E0E48" w:rsidP="00536DA9">
            <w:pPr>
              <w:jc w:val="center"/>
              <w:rPr>
                <w:sz w:val="16"/>
                <w:szCs w:val="16"/>
              </w:rPr>
            </w:pPr>
          </w:p>
        </w:tc>
        <w:tc>
          <w:tcPr>
            <w:tcW w:w="1720" w:type="dxa"/>
            <w:gridSpan w:val="2"/>
            <w:tcBorders>
              <w:top w:val="nil"/>
              <w:left w:val="nil"/>
              <w:bottom w:val="nil"/>
              <w:right w:val="nil"/>
            </w:tcBorders>
            <w:shd w:val="clear" w:color="auto" w:fill="auto"/>
            <w:noWrap/>
            <w:vAlign w:val="bottom"/>
          </w:tcPr>
          <w:p w:rsidR="008E0E48" w:rsidRPr="007D4BB6" w:rsidRDefault="008E0E48" w:rsidP="00536DA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236" w:type="dxa"/>
            <w:tcBorders>
              <w:top w:val="nil"/>
              <w:left w:val="nil"/>
              <w:bottom w:val="nil"/>
              <w:right w:val="nil"/>
            </w:tcBorders>
            <w:shd w:val="clear" w:color="auto" w:fill="auto"/>
            <w:noWrap/>
            <w:vAlign w:val="bottom"/>
          </w:tcPr>
          <w:p w:rsidR="008E0E48" w:rsidRPr="00961304" w:rsidRDefault="008E0E48" w:rsidP="00536DA9">
            <w:pPr>
              <w:jc w:val="center"/>
              <w:rPr>
                <w:sz w:val="18"/>
                <w:szCs w:val="18"/>
              </w:rPr>
            </w:pPr>
          </w:p>
        </w:tc>
        <w:tc>
          <w:tcPr>
            <w:tcW w:w="455" w:type="dxa"/>
            <w:gridSpan w:val="2"/>
            <w:tcBorders>
              <w:top w:val="nil"/>
              <w:left w:val="nil"/>
              <w:bottom w:val="nil"/>
              <w:right w:val="nil"/>
            </w:tcBorders>
            <w:shd w:val="clear" w:color="auto" w:fill="auto"/>
            <w:noWrap/>
            <w:vAlign w:val="bottom"/>
          </w:tcPr>
          <w:p w:rsidR="008E0E48" w:rsidRPr="00961304" w:rsidRDefault="008E0E48" w:rsidP="00536DA9">
            <w:pPr>
              <w:rPr>
                <w:sz w:val="18"/>
                <w:szCs w:val="18"/>
              </w:rPr>
            </w:pPr>
          </w:p>
        </w:tc>
        <w:tc>
          <w:tcPr>
            <w:tcW w:w="1666" w:type="dxa"/>
            <w:gridSpan w:val="3"/>
            <w:tcBorders>
              <w:top w:val="nil"/>
              <w:left w:val="nil"/>
              <w:bottom w:val="nil"/>
              <w:right w:val="nil"/>
            </w:tcBorders>
            <w:shd w:val="clear" w:color="auto" w:fill="auto"/>
            <w:noWrap/>
            <w:vAlign w:val="bottom"/>
          </w:tcPr>
          <w:p w:rsidR="008E0E48" w:rsidRPr="00961304" w:rsidRDefault="008E0E48" w:rsidP="00536DA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8E0E48" w:rsidRPr="00961304" w:rsidRDefault="008E0E48" w:rsidP="00536DA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8E0E48" w:rsidRPr="00961304" w:rsidRDefault="008E0E48" w:rsidP="00536DA9">
            <w:pPr>
              <w:jc w:val="center"/>
              <w:rPr>
                <w:sz w:val="16"/>
                <w:szCs w:val="16"/>
              </w:rPr>
            </w:pPr>
            <w:r w:rsidRPr="00961304">
              <w:rPr>
                <w:sz w:val="16"/>
                <w:szCs w:val="16"/>
              </w:rPr>
              <w:t>(расшифровка подписи)</w:t>
            </w:r>
          </w:p>
        </w:tc>
      </w:tr>
      <w:tr w:rsidR="008E0E48" w:rsidTr="00536DA9">
        <w:trPr>
          <w:trHeight w:val="255"/>
        </w:trPr>
        <w:tc>
          <w:tcPr>
            <w:tcW w:w="1560" w:type="dxa"/>
            <w:tcBorders>
              <w:top w:val="nil"/>
              <w:left w:val="nil"/>
              <w:bottom w:val="nil"/>
              <w:right w:val="nil"/>
            </w:tcBorders>
            <w:shd w:val="clear" w:color="auto" w:fill="auto"/>
            <w:noWrap/>
            <w:vAlign w:val="bottom"/>
          </w:tcPr>
          <w:p w:rsidR="008E0E48" w:rsidRDefault="008E0E48" w:rsidP="00536DA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261"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1140"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580"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423"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236"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455" w:type="dxa"/>
            <w:gridSpan w:val="2"/>
            <w:tcBorders>
              <w:top w:val="nil"/>
              <w:left w:val="nil"/>
              <w:bottom w:val="nil"/>
              <w:right w:val="nil"/>
            </w:tcBorders>
            <w:shd w:val="clear" w:color="auto" w:fill="auto"/>
            <w:noWrap/>
            <w:vAlign w:val="bottom"/>
          </w:tcPr>
          <w:p w:rsidR="008E0E48" w:rsidRDefault="008E0E48" w:rsidP="00536DA9">
            <w:pPr>
              <w:rPr>
                <w:sz w:val="16"/>
                <w:szCs w:val="16"/>
              </w:rPr>
            </w:pPr>
          </w:p>
        </w:tc>
        <w:tc>
          <w:tcPr>
            <w:tcW w:w="1194" w:type="dxa"/>
            <w:tcBorders>
              <w:top w:val="nil"/>
              <w:left w:val="nil"/>
              <w:bottom w:val="nil"/>
              <w:right w:val="nil"/>
            </w:tcBorders>
            <w:shd w:val="clear" w:color="auto" w:fill="auto"/>
            <w:noWrap/>
            <w:vAlign w:val="bottom"/>
          </w:tcPr>
          <w:p w:rsidR="008E0E48" w:rsidRDefault="008E0E48" w:rsidP="00536DA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E0E48" w:rsidRDefault="008E0E48" w:rsidP="00536DA9">
            <w:pPr>
              <w:jc w:val="center"/>
              <w:rPr>
                <w:sz w:val="16"/>
                <w:szCs w:val="16"/>
              </w:rPr>
            </w:pPr>
          </w:p>
        </w:tc>
        <w:tc>
          <w:tcPr>
            <w:tcW w:w="236" w:type="dxa"/>
            <w:tcBorders>
              <w:top w:val="nil"/>
              <w:left w:val="nil"/>
              <w:bottom w:val="nil"/>
              <w:right w:val="nil"/>
            </w:tcBorders>
            <w:shd w:val="clear" w:color="auto" w:fill="auto"/>
            <w:noWrap/>
            <w:vAlign w:val="bottom"/>
          </w:tcPr>
          <w:p w:rsidR="008E0E48" w:rsidRDefault="008E0E48" w:rsidP="00536DA9">
            <w:pPr>
              <w:jc w:val="center"/>
              <w:rPr>
                <w:sz w:val="16"/>
                <w:szCs w:val="16"/>
              </w:rPr>
            </w:pPr>
          </w:p>
        </w:tc>
        <w:tc>
          <w:tcPr>
            <w:tcW w:w="589" w:type="dxa"/>
            <w:tcBorders>
              <w:top w:val="nil"/>
              <w:left w:val="nil"/>
              <w:bottom w:val="nil"/>
              <w:right w:val="nil"/>
            </w:tcBorders>
            <w:shd w:val="clear" w:color="auto" w:fill="auto"/>
            <w:noWrap/>
            <w:vAlign w:val="bottom"/>
          </w:tcPr>
          <w:p w:rsidR="008E0E48" w:rsidRDefault="008E0E48" w:rsidP="00536DA9">
            <w:pPr>
              <w:rPr>
                <w:sz w:val="16"/>
                <w:szCs w:val="16"/>
              </w:rPr>
            </w:pPr>
          </w:p>
        </w:tc>
        <w:tc>
          <w:tcPr>
            <w:tcW w:w="1026" w:type="dxa"/>
            <w:gridSpan w:val="2"/>
            <w:tcBorders>
              <w:top w:val="nil"/>
              <w:left w:val="nil"/>
              <w:bottom w:val="nil"/>
              <w:right w:val="nil"/>
            </w:tcBorders>
            <w:shd w:val="clear" w:color="auto" w:fill="auto"/>
            <w:noWrap/>
            <w:vAlign w:val="bottom"/>
          </w:tcPr>
          <w:p w:rsidR="008E0E48" w:rsidRDefault="008E0E48" w:rsidP="00536DA9">
            <w:pPr>
              <w:rPr>
                <w:sz w:val="16"/>
                <w:szCs w:val="16"/>
              </w:rPr>
            </w:pPr>
          </w:p>
        </w:tc>
        <w:tc>
          <w:tcPr>
            <w:tcW w:w="1951" w:type="dxa"/>
            <w:gridSpan w:val="3"/>
            <w:tcBorders>
              <w:top w:val="nil"/>
              <w:left w:val="nil"/>
              <w:bottom w:val="nil"/>
              <w:right w:val="nil"/>
            </w:tcBorders>
            <w:shd w:val="clear" w:color="auto" w:fill="auto"/>
            <w:noWrap/>
            <w:vAlign w:val="bottom"/>
          </w:tcPr>
          <w:p w:rsidR="008E0E48" w:rsidRDefault="008E0E48" w:rsidP="00536DA9">
            <w:pPr>
              <w:rPr>
                <w:sz w:val="16"/>
                <w:szCs w:val="16"/>
              </w:rPr>
            </w:pPr>
          </w:p>
        </w:tc>
      </w:tr>
    </w:tbl>
    <w:p w:rsidR="008E0E48" w:rsidRDefault="008E0E48" w:rsidP="008E0E48">
      <w:pPr>
        <w:rPr>
          <w:spacing w:val="-4"/>
        </w:rPr>
      </w:pPr>
    </w:p>
    <w:tbl>
      <w:tblPr>
        <w:tblW w:w="10260" w:type="dxa"/>
        <w:tblInd w:w="-176" w:type="dxa"/>
        <w:tblLook w:val="0000"/>
      </w:tblPr>
      <w:tblGrid>
        <w:gridCol w:w="5210"/>
        <w:gridCol w:w="5050"/>
      </w:tblGrid>
      <w:tr w:rsidR="008E0E48" w:rsidRPr="00D03598" w:rsidTr="00536DA9">
        <w:tc>
          <w:tcPr>
            <w:tcW w:w="5210" w:type="dxa"/>
          </w:tcPr>
          <w:p w:rsidR="008E0E48" w:rsidRPr="00D03598" w:rsidRDefault="008E0E48" w:rsidP="00536DA9">
            <w:pPr>
              <w:pStyle w:val="37"/>
              <w:ind w:firstLine="34"/>
              <w:rPr>
                <w:sz w:val="20"/>
                <w:szCs w:val="20"/>
              </w:rPr>
            </w:pPr>
            <w:r>
              <w:rPr>
                <w:bCs/>
                <w:sz w:val="20"/>
                <w:szCs w:val="20"/>
              </w:rPr>
              <w:t xml:space="preserve">  </w:t>
            </w:r>
            <w:r w:rsidRPr="00D03598">
              <w:rPr>
                <w:bCs/>
                <w:sz w:val="20"/>
                <w:szCs w:val="20"/>
              </w:rPr>
              <w:t>От Подрядчика</w:t>
            </w:r>
          </w:p>
        </w:tc>
        <w:tc>
          <w:tcPr>
            <w:tcW w:w="5050" w:type="dxa"/>
          </w:tcPr>
          <w:p w:rsidR="008E0E48" w:rsidRPr="00D03598" w:rsidRDefault="008E0E48" w:rsidP="00536DA9">
            <w:pPr>
              <w:pStyle w:val="37"/>
              <w:ind w:firstLine="177"/>
              <w:rPr>
                <w:sz w:val="20"/>
                <w:szCs w:val="20"/>
              </w:rPr>
            </w:pPr>
            <w:r w:rsidRPr="00D03598">
              <w:rPr>
                <w:bCs/>
                <w:sz w:val="20"/>
                <w:szCs w:val="20"/>
              </w:rPr>
              <w:t>От Заказчика</w:t>
            </w:r>
          </w:p>
        </w:tc>
      </w:tr>
      <w:tr w:rsidR="008E0E48" w:rsidRPr="00D03598" w:rsidTr="00536DA9">
        <w:trPr>
          <w:trHeight w:val="57"/>
        </w:trPr>
        <w:tc>
          <w:tcPr>
            <w:tcW w:w="5210" w:type="dxa"/>
          </w:tcPr>
          <w:p w:rsidR="008E0E48" w:rsidRPr="00D03598" w:rsidRDefault="008E0E48" w:rsidP="00536DA9">
            <w:pPr>
              <w:pStyle w:val="ConsTitle"/>
              <w:rPr>
                <w:b w:val="0"/>
                <w:bCs w:val="0"/>
              </w:rPr>
            </w:pPr>
          </w:p>
        </w:tc>
        <w:tc>
          <w:tcPr>
            <w:tcW w:w="5050" w:type="dxa"/>
          </w:tcPr>
          <w:p w:rsidR="008E0E48" w:rsidRPr="00D03598" w:rsidRDefault="008E0E48" w:rsidP="00536DA9">
            <w:pPr>
              <w:pStyle w:val="37"/>
              <w:rPr>
                <w:sz w:val="20"/>
                <w:szCs w:val="20"/>
              </w:rPr>
            </w:pPr>
          </w:p>
        </w:tc>
      </w:tr>
      <w:tr w:rsidR="008E0E48" w:rsidRPr="00D03598" w:rsidTr="00536DA9">
        <w:trPr>
          <w:trHeight w:val="275"/>
        </w:trPr>
        <w:tc>
          <w:tcPr>
            <w:tcW w:w="5210" w:type="dxa"/>
          </w:tcPr>
          <w:p w:rsidR="008E0E48" w:rsidRPr="00D03598" w:rsidRDefault="008E0E48" w:rsidP="00536DA9">
            <w:pPr>
              <w:pStyle w:val="ConsTitle"/>
              <w:ind w:firstLine="142"/>
              <w:rPr>
                <w:b w:val="0"/>
                <w:bCs w:val="0"/>
              </w:rPr>
            </w:pPr>
            <w:r w:rsidRPr="00D03598">
              <w:t xml:space="preserve">_______________ </w:t>
            </w:r>
          </w:p>
        </w:tc>
        <w:tc>
          <w:tcPr>
            <w:tcW w:w="5050" w:type="dxa"/>
          </w:tcPr>
          <w:p w:rsidR="008E0E48" w:rsidRPr="00D03598" w:rsidRDefault="008E0E48" w:rsidP="00536DA9">
            <w:pPr>
              <w:pStyle w:val="37"/>
              <w:ind w:firstLine="177"/>
              <w:rPr>
                <w:bCs/>
                <w:sz w:val="20"/>
                <w:szCs w:val="20"/>
              </w:rPr>
            </w:pPr>
            <w:r w:rsidRPr="00D03598">
              <w:rPr>
                <w:bCs/>
                <w:sz w:val="20"/>
                <w:szCs w:val="20"/>
              </w:rPr>
              <w:t xml:space="preserve">_____________ </w:t>
            </w:r>
          </w:p>
        </w:tc>
      </w:tr>
    </w:tbl>
    <w:p w:rsidR="008E0E48" w:rsidRPr="00D03598" w:rsidRDefault="008E0E48" w:rsidP="008E0E48">
      <w:pPr>
        <w:rPr>
          <w:b/>
        </w:rPr>
      </w:pPr>
    </w:p>
    <w:p w:rsidR="008E0E48" w:rsidRPr="00D03598" w:rsidRDefault="008E0E48" w:rsidP="008E0E48">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8E0E48" w:rsidRDefault="008E0E48" w:rsidP="008E0E48">
      <w:pPr>
        <w:pStyle w:val="aff0"/>
        <w:jc w:val="right"/>
        <w:rPr>
          <w:rFonts w:ascii="Times New Roman" w:hAnsi="Times New Roman"/>
          <w:sz w:val="20"/>
          <w:szCs w:val="20"/>
          <w:lang w:eastAsia="en-US"/>
        </w:rPr>
      </w:pPr>
    </w:p>
    <w:p w:rsidR="008E0E48" w:rsidRDefault="008E0E48" w:rsidP="008E0E48">
      <w:pPr>
        <w:pStyle w:val="aff0"/>
        <w:jc w:val="right"/>
        <w:rPr>
          <w:rFonts w:ascii="Times New Roman" w:hAnsi="Times New Roman"/>
          <w:sz w:val="20"/>
          <w:szCs w:val="20"/>
          <w:lang w:eastAsia="en-US"/>
        </w:rPr>
      </w:pPr>
    </w:p>
    <w:p w:rsidR="008E0E48" w:rsidRDefault="008E0E48" w:rsidP="008E0E48">
      <w:pPr>
        <w:pStyle w:val="aff0"/>
        <w:spacing w:before="0" w:after="0"/>
        <w:jc w:val="right"/>
        <w:rPr>
          <w:rFonts w:ascii="Times New Roman" w:hAnsi="Times New Roman"/>
          <w:sz w:val="20"/>
          <w:szCs w:val="20"/>
          <w:lang w:eastAsia="en-US"/>
        </w:rPr>
      </w:pPr>
    </w:p>
    <w:p w:rsidR="008E0E48" w:rsidRPr="00D03598" w:rsidRDefault="008E0E48" w:rsidP="008E0E48">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lastRenderedPageBreak/>
        <w:t>Приложение № 7 к договору</w:t>
      </w:r>
    </w:p>
    <w:p w:rsidR="008E0E48" w:rsidRDefault="008E0E48" w:rsidP="008E0E48">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8E0E48" w:rsidRPr="00D03598" w:rsidRDefault="008E0E48" w:rsidP="008E0E48">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8E0E48" w:rsidRDefault="008E0E48" w:rsidP="008E0E48">
      <w:pPr>
        <w:pStyle w:val="aff0"/>
        <w:spacing w:before="0" w:after="0"/>
        <w:rPr>
          <w:rFonts w:ascii="Times New Roman" w:hAnsi="Times New Roman"/>
          <w:sz w:val="20"/>
          <w:szCs w:val="20"/>
        </w:rPr>
      </w:pPr>
    </w:p>
    <w:p w:rsidR="008E0E48" w:rsidRDefault="008E0E48" w:rsidP="008E0E48">
      <w:pPr>
        <w:pStyle w:val="aff0"/>
        <w:spacing w:before="0" w:after="0"/>
        <w:rPr>
          <w:rFonts w:ascii="Times New Roman" w:hAnsi="Times New Roman"/>
          <w:sz w:val="20"/>
          <w:szCs w:val="20"/>
        </w:rPr>
      </w:pPr>
    </w:p>
    <w:p w:rsidR="008E0E48" w:rsidRPr="005A5471" w:rsidRDefault="008E0E48" w:rsidP="008E0E48">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w:t>
      </w:r>
      <w:r>
        <w:rPr>
          <w:b/>
          <w:bCs/>
        </w:rPr>
        <w:t>Курске</w:t>
      </w:r>
      <w:r w:rsidRPr="005A5471">
        <w:rPr>
          <w:b/>
          <w:bCs/>
        </w:rPr>
        <w:t xml:space="preserve"> и прилегающих районах  </w:t>
      </w:r>
    </w:p>
    <w:p w:rsidR="008E0E48" w:rsidRDefault="008E0E48" w:rsidP="008E0E48">
      <w:pPr>
        <w:pStyle w:val="aff7"/>
        <w:rPr>
          <w:b/>
          <w:bCs/>
        </w:rPr>
      </w:pPr>
      <w:r>
        <w:rPr>
          <w:b/>
          <w:bCs/>
        </w:rPr>
        <w:t xml:space="preserve">                                                                                                                         </w:t>
      </w:r>
    </w:p>
    <w:p w:rsidR="008E0E48" w:rsidRDefault="008E0E48" w:rsidP="008E0E48">
      <w:pPr>
        <w:pStyle w:val="aff7"/>
        <w:rPr>
          <w:b/>
          <w:bCs/>
        </w:rPr>
      </w:pPr>
      <w:r>
        <w:rPr>
          <w:b/>
          <w:bCs/>
        </w:rPr>
        <w:t xml:space="preserve">   </w:t>
      </w:r>
    </w:p>
    <w:p w:rsidR="008E0E48" w:rsidRDefault="008E0E48" w:rsidP="008E0E48">
      <w:pPr>
        <w:pStyle w:val="aff7"/>
        <w:rPr>
          <w:b/>
          <w:bCs/>
          <w:sz w:val="16"/>
          <w:szCs w:val="16"/>
        </w:rPr>
      </w:pPr>
      <w:r>
        <w:rPr>
          <w:b/>
          <w:bCs/>
          <w:sz w:val="16"/>
          <w:szCs w:val="16"/>
        </w:rPr>
        <w:t xml:space="preserve">                                                                                                                                                                                               </w:t>
      </w:r>
      <w:r w:rsidRPr="00AD50AB">
        <w:rPr>
          <w:b/>
          <w:bCs/>
          <w:sz w:val="16"/>
          <w:szCs w:val="16"/>
        </w:rPr>
        <w:t>ТАБЛИЦА №1</w:t>
      </w:r>
    </w:p>
    <w:tbl>
      <w:tblPr>
        <w:tblStyle w:val="afff2"/>
        <w:tblW w:w="0" w:type="auto"/>
        <w:jc w:val="center"/>
        <w:tblLayout w:type="fixed"/>
        <w:tblLook w:val="04A0"/>
      </w:tblPr>
      <w:tblGrid>
        <w:gridCol w:w="675"/>
        <w:gridCol w:w="3872"/>
        <w:gridCol w:w="1417"/>
        <w:gridCol w:w="1142"/>
        <w:gridCol w:w="1417"/>
      </w:tblGrid>
      <w:tr w:rsidR="008E0E48" w:rsidRPr="005A5471" w:rsidTr="00536DA9">
        <w:trPr>
          <w:trHeight w:val="887"/>
          <w:jc w:val="center"/>
        </w:trPr>
        <w:tc>
          <w:tcPr>
            <w:tcW w:w="675" w:type="dxa"/>
            <w:hideMark/>
          </w:tcPr>
          <w:p w:rsidR="008E0E48" w:rsidRPr="005A5471" w:rsidRDefault="008E0E48" w:rsidP="00536DA9">
            <w:pPr>
              <w:tabs>
                <w:tab w:val="left" w:pos="0"/>
              </w:tabs>
              <w:jc w:val="center"/>
              <w:rPr>
                <w:b/>
                <w:bCs/>
                <w:sz w:val="20"/>
                <w:szCs w:val="20"/>
              </w:rPr>
            </w:pPr>
            <w:r w:rsidRPr="005A5471">
              <w:rPr>
                <w:b/>
                <w:bCs/>
                <w:sz w:val="20"/>
                <w:szCs w:val="20"/>
              </w:rPr>
              <w:t xml:space="preserve">№ </w:t>
            </w:r>
            <w:proofErr w:type="spellStart"/>
            <w:proofErr w:type="gramStart"/>
            <w:r w:rsidRPr="005A5471">
              <w:rPr>
                <w:b/>
                <w:bCs/>
                <w:sz w:val="20"/>
                <w:szCs w:val="20"/>
              </w:rPr>
              <w:t>п</w:t>
            </w:r>
            <w:proofErr w:type="spellEnd"/>
            <w:proofErr w:type="gramEnd"/>
            <w:r w:rsidRPr="005A5471">
              <w:rPr>
                <w:b/>
                <w:bCs/>
                <w:sz w:val="20"/>
                <w:szCs w:val="20"/>
              </w:rPr>
              <w:t>/</w:t>
            </w:r>
            <w:proofErr w:type="spellStart"/>
            <w:r w:rsidRPr="005A5471">
              <w:rPr>
                <w:b/>
                <w:bCs/>
                <w:sz w:val="20"/>
                <w:szCs w:val="20"/>
              </w:rPr>
              <w:t>п</w:t>
            </w:r>
            <w:proofErr w:type="spellEnd"/>
          </w:p>
        </w:tc>
        <w:tc>
          <w:tcPr>
            <w:tcW w:w="3872" w:type="dxa"/>
            <w:hideMark/>
          </w:tcPr>
          <w:p w:rsidR="008E0E48" w:rsidRPr="00097232" w:rsidRDefault="008E0E48" w:rsidP="00536DA9">
            <w:pPr>
              <w:tabs>
                <w:tab w:val="left" w:pos="0"/>
              </w:tabs>
              <w:jc w:val="center"/>
              <w:rPr>
                <w:b/>
                <w:bCs/>
              </w:rPr>
            </w:pPr>
            <w:r w:rsidRPr="00097232">
              <w:rPr>
                <w:b/>
                <w:bCs/>
              </w:rPr>
              <w:t xml:space="preserve">Услуги по завозу-вывозу грузов (контейнеров) на/с контейнерной площадки </w:t>
            </w:r>
            <w:proofErr w:type="spellStart"/>
            <w:r w:rsidRPr="00097232">
              <w:rPr>
                <w:b/>
                <w:bCs/>
              </w:rPr>
              <w:t>ст</w:t>
            </w:r>
            <w:proofErr w:type="gramStart"/>
            <w:r w:rsidRPr="00097232">
              <w:rPr>
                <w:b/>
                <w:bCs/>
              </w:rPr>
              <w:t>.Р</w:t>
            </w:r>
            <w:proofErr w:type="gramEnd"/>
            <w:r w:rsidRPr="00097232">
              <w:rPr>
                <w:b/>
                <w:bCs/>
              </w:rPr>
              <w:t>ышково</w:t>
            </w:r>
            <w:proofErr w:type="spellEnd"/>
          </w:p>
        </w:tc>
        <w:tc>
          <w:tcPr>
            <w:tcW w:w="1417" w:type="dxa"/>
            <w:hideMark/>
          </w:tcPr>
          <w:p w:rsidR="008E0E48" w:rsidRPr="00097232" w:rsidRDefault="008E0E48" w:rsidP="00536DA9">
            <w:pPr>
              <w:tabs>
                <w:tab w:val="left" w:pos="0"/>
              </w:tabs>
              <w:jc w:val="center"/>
              <w:rPr>
                <w:b/>
                <w:bCs/>
              </w:rPr>
            </w:pPr>
            <w:r w:rsidRPr="00097232">
              <w:rPr>
                <w:b/>
                <w:bCs/>
              </w:rPr>
              <w:t>Единица измерения</w:t>
            </w:r>
          </w:p>
        </w:tc>
        <w:tc>
          <w:tcPr>
            <w:tcW w:w="1142" w:type="dxa"/>
            <w:hideMark/>
          </w:tcPr>
          <w:p w:rsidR="008E0E48" w:rsidRPr="00097232" w:rsidRDefault="008E0E48" w:rsidP="00536DA9">
            <w:pPr>
              <w:tabs>
                <w:tab w:val="left" w:pos="0"/>
              </w:tabs>
              <w:jc w:val="center"/>
              <w:rPr>
                <w:b/>
                <w:bCs/>
              </w:rPr>
            </w:pPr>
            <w:r w:rsidRPr="00097232">
              <w:rPr>
                <w:b/>
                <w:bCs/>
              </w:rPr>
              <w:t>Типоразмер контейнера</w:t>
            </w:r>
          </w:p>
        </w:tc>
        <w:tc>
          <w:tcPr>
            <w:tcW w:w="1417" w:type="dxa"/>
            <w:hideMark/>
          </w:tcPr>
          <w:p w:rsidR="008E0E48" w:rsidRPr="00097232" w:rsidRDefault="008E0E48" w:rsidP="00536DA9">
            <w:pPr>
              <w:tabs>
                <w:tab w:val="left" w:pos="0"/>
              </w:tabs>
              <w:jc w:val="center"/>
              <w:rPr>
                <w:b/>
                <w:bCs/>
              </w:rPr>
            </w:pPr>
            <w:r w:rsidRPr="00097232">
              <w:rPr>
                <w:b/>
                <w:bCs/>
              </w:rPr>
              <w:t>Стоимость услуги (без НДС)</w:t>
            </w:r>
          </w:p>
        </w:tc>
      </w:tr>
      <w:tr w:rsidR="008E0E48" w:rsidRPr="009F5F28" w:rsidTr="00536DA9">
        <w:trPr>
          <w:trHeight w:val="315"/>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1</w:t>
            </w:r>
          </w:p>
        </w:tc>
        <w:tc>
          <w:tcPr>
            <w:tcW w:w="3872" w:type="dxa"/>
            <w:vMerge w:val="restart"/>
            <w:hideMark/>
          </w:tcPr>
          <w:p w:rsidR="008E0E48" w:rsidRPr="00173DEC" w:rsidRDefault="008E0E48" w:rsidP="00536DA9">
            <w:pPr>
              <w:pStyle w:val="aff7"/>
              <w:rPr>
                <w:bCs/>
                <w:sz w:val="18"/>
                <w:szCs w:val="18"/>
              </w:rPr>
            </w:pPr>
            <w:r w:rsidRPr="00173DEC">
              <w:rPr>
                <w:bCs/>
                <w:sz w:val="18"/>
                <w:szCs w:val="18"/>
              </w:rPr>
              <w:t xml:space="preserve">КУРСКАЯ ОБЛАСТЬ, </w:t>
            </w:r>
            <w:r w:rsidRPr="00173DEC">
              <w:rPr>
                <w:b/>
                <w:bCs/>
                <w:sz w:val="18"/>
                <w:szCs w:val="18"/>
              </w:rPr>
              <w:t>ГОРОД КУРСК</w:t>
            </w:r>
          </w:p>
        </w:tc>
        <w:tc>
          <w:tcPr>
            <w:tcW w:w="1417" w:type="dxa"/>
            <w:hideMark/>
          </w:tcPr>
          <w:p w:rsidR="008E0E48" w:rsidRPr="009F5F28" w:rsidRDefault="008E0E48" w:rsidP="00536DA9">
            <w:pPr>
              <w:pStyle w:val="aff7"/>
              <w:ind w:left="459" w:hanging="425"/>
              <w:jc w:val="center"/>
              <w:rPr>
                <w:bCs/>
                <w:sz w:val="20"/>
                <w:szCs w:val="20"/>
              </w:rPr>
            </w:pPr>
            <w:r>
              <w:rPr>
                <w:bCs/>
                <w:sz w:val="20"/>
                <w:szCs w:val="20"/>
              </w:rPr>
              <w:t>к</w:t>
            </w:r>
            <w:r w:rsidRPr="009F5F28">
              <w:rPr>
                <w:bCs/>
                <w:sz w:val="20"/>
                <w:szCs w:val="20"/>
              </w:rPr>
              <w:t>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F56CC9" w:rsidTr="00536DA9">
        <w:trPr>
          <w:trHeight w:val="315"/>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2</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9F5F28" w:rsidTr="00536DA9">
        <w:trPr>
          <w:trHeight w:val="428"/>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3</w:t>
            </w:r>
          </w:p>
        </w:tc>
        <w:tc>
          <w:tcPr>
            <w:tcW w:w="3872" w:type="dxa"/>
            <w:vMerge w:val="restart"/>
            <w:hideMark/>
          </w:tcPr>
          <w:p w:rsidR="008E0E48" w:rsidRPr="00173DEC" w:rsidRDefault="008E0E48" w:rsidP="00536DA9">
            <w:pPr>
              <w:pStyle w:val="aff7"/>
              <w:rPr>
                <w:bCs/>
                <w:sz w:val="18"/>
                <w:szCs w:val="18"/>
              </w:rPr>
            </w:pPr>
            <w:r w:rsidRPr="00173DEC">
              <w:rPr>
                <w:bCs/>
                <w:sz w:val="18"/>
                <w:szCs w:val="18"/>
              </w:rPr>
              <w:t xml:space="preserve">КУРСКАЯ ОБЛАСТЬ, </w:t>
            </w:r>
            <w:r w:rsidRPr="00173DEC">
              <w:rPr>
                <w:b/>
                <w:bCs/>
                <w:sz w:val="18"/>
                <w:szCs w:val="18"/>
              </w:rPr>
              <w:t>ГОРОД СУДЖА 99км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F56CC9" w:rsidTr="00536DA9">
        <w:trPr>
          <w:trHeight w:val="282"/>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4</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9F5F28" w:rsidTr="00536DA9">
        <w:trPr>
          <w:trHeight w:val="254"/>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5</w:t>
            </w:r>
          </w:p>
        </w:tc>
        <w:tc>
          <w:tcPr>
            <w:tcW w:w="3872" w:type="dxa"/>
            <w:vMerge w:val="restart"/>
            <w:hideMark/>
          </w:tcPr>
          <w:p w:rsidR="008E0E48" w:rsidRPr="00173DEC" w:rsidRDefault="008E0E48" w:rsidP="00536DA9">
            <w:pPr>
              <w:pStyle w:val="aff7"/>
              <w:rPr>
                <w:bCs/>
                <w:sz w:val="18"/>
                <w:szCs w:val="18"/>
              </w:rPr>
            </w:pPr>
            <w:r w:rsidRPr="00173DEC">
              <w:rPr>
                <w:bCs/>
                <w:sz w:val="18"/>
                <w:szCs w:val="18"/>
              </w:rPr>
              <w:t xml:space="preserve">КУРСКАЯ ОБЛАСТЬ, </w:t>
            </w:r>
            <w:r w:rsidRPr="00173DEC">
              <w:rPr>
                <w:b/>
                <w:bCs/>
                <w:sz w:val="18"/>
                <w:szCs w:val="18"/>
              </w:rPr>
              <w:t>ГОРОД РЫЛЬСК 120км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5A5471" w:rsidTr="00536DA9">
        <w:trPr>
          <w:trHeight w:val="318"/>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6</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9F5F28" w:rsidTr="00536DA9">
        <w:trPr>
          <w:trHeight w:val="315"/>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7</w:t>
            </w:r>
          </w:p>
        </w:tc>
        <w:tc>
          <w:tcPr>
            <w:tcW w:w="3872" w:type="dxa"/>
            <w:vMerge w:val="restart"/>
            <w:hideMark/>
          </w:tcPr>
          <w:p w:rsidR="008E0E48" w:rsidRDefault="008E0E48" w:rsidP="00536DA9">
            <w:pPr>
              <w:pStyle w:val="aff7"/>
              <w:rPr>
                <w:bCs/>
                <w:sz w:val="18"/>
                <w:szCs w:val="18"/>
              </w:rPr>
            </w:pPr>
            <w:r w:rsidRPr="00173DEC">
              <w:rPr>
                <w:bCs/>
                <w:sz w:val="18"/>
                <w:szCs w:val="18"/>
              </w:rPr>
              <w:t xml:space="preserve">КУРСКАЯ ОБЛАСТЬ, ГОРОД </w:t>
            </w:r>
          </w:p>
          <w:p w:rsidR="008E0E48" w:rsidRPr="00173DEC" w:rsidRDefault="008E0E48" w:rsidP="00536DA9">
            <w:pPr>
              <w:pStyle w:val="aff7"/>
              <w:rPr>
                <w:bCs/>
                <w:sz w:val="18"/>
                <w:szCs w:val="18"/>
              </w:rPr>
            </w:pPr>
            <w:r w:rsidRPr="00173DEC">
              <w:rPr>
                <w:b/>
                <w:bCs/>
                <w:sz w:val="18"/>
                <w:szCs w:val="18"/>
              </w:rPr>
              <w:t>ЖЕЛЕЗНОГОРСК 110км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5A5471" w:rsidTr="00536DA9">
        <w:trPr>
          <w:trHeight w:val="183"/>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8</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9F5F28" w:rsidTr="00536DA9">
        <w:trPr>
          <w:trHeight w:val="276"/>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9</w:t>
            </w:r>
          </w:p>
        </w:tc>
        <w:tc>
          <w:tcPr>
            <w:tcW w:w="3872" w:type="dxa"/>
            <w:vMerge w:val="restart"/>
            <w:hideMark/>
          </w:tcPr>
          <w:p w:rsidR="008E0E48" w:rsidRPr="00173DEC" w:rsidRDefault="008E0E48" w:rsidP="00536DA9">
            <w:pPr>
              <w:pStyle w:val="aff7"/>
              <w:rPr>
                <w:bCs/>
                <w:sz w:val="18"/>
                <w:szCs w:val="18"/>
              </w:rPr>
            </w:pPr>
            <w:r w:rsidRPr="00173DEC">
              <w:rPr>
                <w:bCs/>
                <w:sz w:val="18"/>
                <w:szCs w:val="18"/>
              </w:rPr>
              <w:t>КУРСКАЯ ОБЛАСТЬ</w:t>
            </w:r>
            <w:proofErr w:type="gramStart"/>
            <w:r w:rsidRPr="00173DEC">
              <w:rPr>
                <w:bCs/>
                <w:sz w:val="18"/>
                <w:szCs w:val="18"/>
              </w:rPr>
              <w:t xml:space="preserve"> ,</w:t>
            </w:r>
            <w:proofErr w:type="gramEnd"/>
            <w:r w:rsidRPr="00173DEC">
              <w:rPr>
                <w:bCs/>
                <w:sz w:val="18"/>
                <w:szCs w:val="18"/>
              </w:rPr>
              <w:t xml:space="preserve"> ГОРОД </w:t>
            </w:r>
            <w:r w:rsidRPr="00173DEC">
              <w:rPr>
                <w:b/>
                <w:bCs/>
                <w:sz w:val="18"/>
                <w:szCs w:val="18"/>
              </w:rPr>
              <w:t>КУРЧАТОВ 46км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5A5471" w:rsidTr="00536DA9">
        <w:trPr>
          <w:trHeight w:val="124"/>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10</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9F5F28" w:rsidTr="00536DA9">
        <w:trPr>
          <w:trHeight w:val="315"/>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11</w:t>
            </w:r>
          </w:p>
        </w:tc>
        <w:tc>
          <w:tcPr>
            <w:tcW w:w="3872" w:type="dxa"/>
            <w:vMerge w:val="restart"/>
            <w:hideMark/>
          </w:tcPr>
          <w:p w:rsidR="008E0E48" w:rsidRDefault="008E0E48" w:rsidP="00536DA9">
            <w:pPr>
              <w:pStyle w:val="aff7"/>
              <w:rPr>
                <w:bCs/>
                <w:sz w:val="18"/>
                <w:szCs w:val="18"/>
              </w:rPr>
            </w:pPr>
            <w:r w:rsidRPr="00173DEC">
              <w:rPr>
                <w:bCs/>
                <w:sz w:val="18"/>
                <w:szCs w:val="18"/>
              </w:rPr>
              <w:t xml:space="preserve">КУРСКАЯ ОБЛАСТЬ, ПОСЕЛОК </w:t>
            </w:r>
          </w:p>
          <w:p w:rsidR="008E0E48" w:rsidRPr="00173DEC" w:rsidRDefault="008E0E48" w:rsidP="00536DA9">
            <w:pPr>
              <w:pStyle w:val="aff7"/>
              <w:rPr>
                <w:b/>
                <w:bCs/>
                <w:sz w:val="18"/>
                <w:szCs w:val="18"/>
              </w:rPr>
            </w:pPr>
            <w:r w:rsidRPr="00173DEC">
              <w:rPr>
                <w:b/>
                <w:bCs/>
                <w:sz w:val="18"/>
                <w:szCs w:val="18"/>
              </w:rPr>
              <w:t>МАРШАЛА ЖУКОВА 15км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5A5471" w:rsidTr="00536DA9">
        <w:trPr>
          <w:trHeight w:val="234"/>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12</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9F5F28" w:rsidTr="00536DA9">
        <w:trPr>
          <w:trHeight w:val="408"/>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13</w:t>
            </w:r>
          </w:p>
        </w:tc>
        <w:tc>
          <w:tcPr>
            <w:tcW w:w="3872" w:type="dxa"/>
            <w:vMerge w:val="restart"/>
            <w:hideMark/>
          </w:tcPr>
          <w:p w:rsidR="008E0E48" w:rsidRPr="00173DEC" w:rsidRDefault="008E0E48" w:rsidP="00536DA9">
            <w:pPr>
              <w:pStyle w:val="aff7"/>
              <w:rPr>
                <w:bCs/>
                <w:sz w:val="18"/>
                <w:szCs w:val="18"/>
              </w:rPr>
            </w:pPr>
            <w:r w:rsidRPr="00173DEC">
              <w:rPr>
                <w:bCs/>
                <w:sz w:val="18"/>
                <w:szCs w:val="18"/>
              </w:rPr>
              <w:t xml:space="preserve">КУРСКАЯ ОБЛАСТЬ, </w:t>
            </w:r>
            <w:r w:rsidRPr="00173DEC">
              <w:rPr>
                <w:b/>
                <w:bCs/>
                <w:sz w:val="18"/>
                <w:szCs w:val="18"/>
              </w:rPr>
              <w:t>ПОСЕЛОК ХАЛИНО 19км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pStyle w:val="aff7"/>
              <w:ind w:left="459" w:hanging="425"/>
              <w:jc w:val="center"/>
              <w:rPr>
                <w:bCs/>
                <w:sz w:val="20"/>
                <w:szCs w:val="20"/>
              </w:rPr>
            </w:pPr>
          </w:p>
        </w:tc>
      </w:tr>
      <w:tr w:rsidR="008E0E48" w:rsidRPr="005A5471" w:rsidTr="00536DA9">
        <w:trPr>
          <w:trHeight w:val="414"/>
          <w:jc w:val="center"/>
        </w:trPr>
        <w:tc>
          <w:tcPr>
            <w:tcW w:w="675" w:type="dxa"/>
            <w:hideMark/>
          </w:tcPr>
          <w:p w:rsidR="008E0E48" w:rsidRPr="005A5471" w:rsidRDefault="008E0E48" w:rsidP="00536DA9">
            <w:pPr>
              <w:tabs>
                <w:tab w:val="left" w:pos="0"/>
              </w:tabs>
              <w:jc w:val="center"/>
              <w:rPr>
                <w:sz w:val="16"/>
                <w:szCs w:val="16"/>
              </w:rPr>
            </w:pPr>
            <w:r w:rsidRPr="005A5471">
              <w:rPr>
                <w:sz w:val="16"/>
                <w:szCs w:val="16"/>
              </w:rPr>
              <w:t>14</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sz w:val="20"/>
                <w:szCs w:val="20"/>
              </w:rPr>
            </w:pPr>
          </w:p>
        </w:tc>
      </w:tr>
      <w:tr w:rsidR="008E0E48" w:rsidRPr="005A5471" w:rsidTr="00536DA9">
        <w:trPr>
          <w:trHeight w:val="414"/>
          <w:jc w:val="center"/>
        </w:trPr>
        <w:tc>
          <w:tcPr>
            <w:tcW w:w="675" w:type="dxa"/>
            <w:hideMark/>
          </w:tcPr>
          <w:p w:rsidR="008E0E48" w:rsidRPr="005A5471" w:rsidRDefault="008E0E48" w:rsidP="00536DA9">
            <w:pPr>
              <w:tabs>
                <w:tab w:val="left" w:pos="0"/>
              </w:tabs>
              <w:jc w:val="center"/>
              <w:rPr>
                <w:sz w:val="16"/>
                <w:szCs w:val="16"/>
              </w:rPr>
            </w:pPr>
            <w:r>
              <w:rPr>
                <w:sz w:val="16"/>
                <w:szCs w:val="16"/>
              </w:rPr>
              <w:t>15</w:t>
            </w:r>
          </w:p>
        </w:tc>
        <w:tc>
          <w:tcPr>
            <w:tcW w:w="3872" w:type="dxa"/>
            <w:vMerge w:val="restart"/>
            <w:hideMark/>
          </w:tcPr>
          <w:p w:rsidR="008E0E48" w:rsidRPr="00173DEC" w:rsidRDefault="008E0E48" w:rsidP="00536DA9">
            <w:pPr>
              <w:pStyle w:val="aff7"/>
              <w:rPr>
                <w:bCs/>
                <w:sz w:val="18"/>
                <w:szCs w:val="18"/>
              </w:rPr>
            </w:pPr>
            <w:r w:rsidRPr="00173DEC">
              <w:rPr>
                <w:bCs/>
                <w:sz w:val="18"/>
                <w:szCs w:val="18"/>
              </w:rPr>
              <w:t xml:space="preserve">КУРСКАЯ ОБЛАСТЬ, </w:t>
            </w:r>
            <w:r w:rsidRPr="00173DEC">
              <w:rPr>
                <w:b/>
                <w:bCs/>
                <w:sz w:val="18"/>
                <w:szCs w:val="18"/>
              </w:rPr>
              <w:t xml:space="preserve">ПОСЕЛОК </w:t>
            </w:r>
            <w:r>
              <w:rPr>
                <w:b/>
                <w:bCs/>
                <w:sz w:val="18"/>
                <w:szCs w:val="18"/>
              </w:rPr>
              <w:t xml:space="preserve">ЩИГРЫ </w:t>
            </w:r>
            <w:r w:rsidRPr="00173DEC">
              <w:rPr>
                <w:b/>
                <w:bCs/>
                <w:sz w:val="18"/>
                <w:szCs w:val="18"/>
              </w:rPr>
              <w:t xml:space="preserve"> </w:t>
            </w:r>
            <w:r>
              <w:rPr>
                <w:b/>
                <w:bCs/>
                <w:sz w:val="18"/>
                <w:szCs w:val="18"/>
              </w:rPr>
              <w:t>85</w:t>
            </w:r>
            <w:r w:rsidRPr="00173DEC">
              <w:rPr>
                <w:b/>
                <w:bCs/>
                <w:sz w:val="18"/>
                <w:szCs w:val="18"/>
              </w:rPr>
              <w:t>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tabs>
                <w:tab w:val="left" w:pos="0"/>
              </w:tabs>
              <w:jc w:val="center"/>
              <w:rPr>
                <w:bCs/>
                <w:sz w:val="20"/>
                <w:szCs w:val="20"/>
              </w:rPr>
            </w:pPr>
          </w:p>
        </w:tc>
      </w:tr>
      <w:tr w:rsidR="008E0E48" w:rsidRPr="005A5471" w:rsidTr="00536DA9">
        <w:trPr>
          <w:trHeight w:val="414"/>
          <w:jc w:val="center"/>
        </w:trPr>
        <w:tc>
          <w:tcPr>
            <w:tcW w:w="675" w:type="dxa"/>
            <w:hideMark/>
          </w:tcPr>
          <w:p w:rsidR="008E0E48" w:rsidRPr="005A5471" w:rsidRDefault="008E0E48" w:rsidP="00536DA9">
            <w:pPr>
              <w:tabs>
                <w:tab w:val="left" w:pos="0"/>
              </w:tabs>
              <w:jc w:val="center"/>
              <w:rPr>
                <w:sz w:val="16"/>
                <w:szCs w:val="16"/>
              </w:rPr>
            </w:pPr>
            <w:r>
              <w:rPr>
                <w:sz w:val="16"/>
                <w:szCs w:val="16"/>
              </w:rPr>
              <w:t>16</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bCs/>
                <w:sz w:val="20"/>
                <w:szCs w:val="20"/>
              </w:rPr>
            </w:pPr>
          </w:p>
        </w:tc>
      </w:tr>
      <w:tr w:rsidR="008E0E48" w:rsidRPr="005A5471" w:rsidTr="00536DA9">
        <w:trPr>
          <w:trHeight w:val="414"/>
          <w:jc w:val="center"/>
        </w:trPr>
        <w:tc>
          <w:tcPr>
            <w:tcW w:w="675" w:type="dxa"/>
            <w:hideMark/>
          </w:tcPr>
          <w:p w:rsidR="008E0E48" w:rsidRPr="005A5471" w:rsidRDefault="008E0E48" w:rsidP="00536DA9">
            <w:pPr>
              <w:tabs>
                <w:tab w:val="left" w:pos="0"/>
              </w:tabs>
              <w:jc w:val="center"/>
              <w:rPr>
                <w:sz w:val="16"/>
                <w:szCs w:val="16"/>
              </w:rPr>
            </w:pPr>
            <w:r>
              <w:rPr>
                <w:sz w:val="16"/>
                <w:szCs w:val="16"/>
              </w:rPr>
              <w:t>17</w:t>
            </w:r>
          </w:p>
        </w:tc>
        <w:tc>
          <w:tcPr>
            <w:tcW w:w="3872" w:type="dxa"/>
            <w:vMerge w:val="restart"/>
            <w:hideMark/>
          </w:tcPr>
          <w:p w:rsidR="008E0E48" w:rsidRPr="00173DEC" w:rsidRDefault="008E0E48" w:rsidP="00536DA9">
            <w:pPr>
              <w:pStyle w:val="aff7"/>
              <w:rPr>
                <w:bCs/>
                <w:sz w:val="18"/>
                <w:szCs w:val="18"/>
              </w:rPr>
            </w:pPr>
            <w:r w:rsidRPr="00173DEC">
              <w:rPr>
                <w:bCs/>
                <w:sz w:val="18"/>
                <w:szCs w:val="18"/>
              </w:rPr>
              <w:t xml:space="preserve">КУРСКАЯ ОБЛАСТЬ, ПОСЕЛОК </w:t>
            </w:r>
            <w:r w:rsidRPr="00173DEC">
              <w:rPr>
                <w:b/>
                <w:bCs/>
                <w:sz w:val="18"/>
                <w:szCs w:val="18"/>
              </w:rPr>
              <w:t>ХОМУТОВКА Р-Н ЦЕНТР 160км</w:t>
            </w:r>
          </w:p>
        </w:tc>
        <w:tc>
          <w:tcPr>
            <w:tcW w:w="1417" w:type="dxa"/>
            <w:hideMark/>
          </w:tcPr>
          <w:p w:rsidR="008E0E48" w:rsidRPr="009F5F28" w:rsidRDefault="008E0E48" w:rsidP="00536DA9">
            <w:pPr>
              <w:pStyle w:val="aff7"/>
              <w:ind w:left="459" w:hanging="425"/>
              <w:jc w:val="center"/>
              <w:rPr>
                <w:bCs/>
                <w:sz w:val="20"/>
                <w:szCs w:val="20"/>
              </w:rPr>
            </w:pPr>
            <w:r w:rsidRPr="009F5F28">
              <w:rPr>
                <w:bCs/>
                <w:sz w:val="20"/>
                <w:szCs w:val="20"/>
              </w:rPr>
              <w:t>контейнер</w:t>
            </w:r>
          </w:p>
        </w:tc>
        <w:tc>
          <w:tcPr>
            <w:tcW w:w="1142" w:type="dxa"/>
            <w:hideMark/>
          </w:tcPr>
          <w:p w:rsidR="008E0E48" w:rsidRPr="009F5F28" w:rsidRDefault="008E0E48" w:rsidP="00536DA9">
            <w:pPr>
              <w:pStyle w:val="aff7"/>
              <w:ind w:left="459" w:hanging="425"/>
              <w:jc w:val="center"/>
              <w:rPr>
                <w:bCs/>
                <w:sz w:val="20"/>
                <w:szCs w:val="20"/>
              </w:rPr>
            </w:pPr>
            <w:r w:rsidRPr="009F5F28">
              <w:rPr>
                <w:bCs/>
                <w:sz w:val="20"/>
                <w:szCs w:val="20"/>
              </w:rPr>
              <w:t>20 фут</w:t>
            </w:r>
          </w:p>
        </w:tc>
        <w:tc>
          <w:tcPr>
            <w:tcW w:w="1417" w:type="dxa"/>
            <w:hideMark/>
          </w:tcPr>
          <w:p w:rsidR="008E0E48" w:rsidRPr="00C40CA6" w:rsidRDefault="008E0E48" w:rsidP="00536DA9">
            <w:pPr>
              <w:tabs>
                <w:tab w:val="left" w:pos="0"/>
              </w:tabs>
              <w:jc w:val="center"/>
              <w:rPr>
                <w:bCs/>
                <w:sz w:val="20"/>
                <w:szCs w:val="20"/>
              </w:rPr>
            </w:pPr>
          </w:p>
        </w:tc>
      </w:tr>
      <w:tr w:rsidR="008E0E48" w:rsidRPr="005A5471" w:rsidTr="00536DA9">
        <w:trPr>
          <w:trHeight w:val="414"/>
          <w:jc w:val="center"/>
        </w:trPr>
        <w:tc>
          <w:tcPr>
            <w:tcW w:w="675" w:type="dxa"/>
            <w:hideMark/>
          </w:tcPr>
          <w:p w:rsidR="008E0E48" w:rsidRPr="005A5471" w:rsidRDefault="008E0E48" w:rsidP="00536DA9">
            <w:pPr>
              <w:tabs>
                <w:tab w:val="left" w:pos="0"/>
              </w:tabs>
              <w:jc w:val="center"/>
              <w:rPr>
                <w:sz w:val="16"/>
                <w:szCs w:val="16"/>
              </w:rPr>
            </w:pPr>
            <w:r>
              <w:rPr>
                <w:sz w:val="16"/>
                <w:szCs w:val="16"/>
              </w:rPr>
              <w:t>18</w:t>
            </w:r>
          </w:p>
        </w:tc>
        <w:tc>
          <w:tcPr>
            <w:tcW w:w="3872" w:type="dxa"/>
            <w:vMerge/>
            <w:hideMark/>
          </w:tcPr>
          <w:p w:rsidR="008E0E48" w:rsidRPr="005A5471" w:rsidRDefault="008E0E48" w:rsidP="00536DA9">
            <w:pPr>
              <w:tabs>
                <w:tab w:val="left" w:pos="0"/>
              </w:tabs>
              <w:jc w:val="center"/>
              <w:rPr>
                <w:sz w:val="16"/>
                <w:szCs w:val="16"/>
              </w:rPr>
            </w:pPr>
          </w:p>
        </w:tc>
        <w:tc>
          <w:tcPr>
            <w:tcW w:w="1417" w:type="dxa"/>
            <w:hideMark/>
          </w:tcPr>
          <w:p w:rsidR="008E0E48" w:rsidRPr="005A5471" w:rsidRDefault="008E0E48" w:rsidP="00536DA9">
            <w:pPr>
              <w:tabs>
                <w:tab w:val="left" w:pos="0"/>
              </w:tabs>
              <w:jc w:val="center"/>
              <w:rPr>
                <w:sz w:val="16"/>
                <w:szCs w:val="16"/>
              </w:rPr>
            </w:pPr>
            <w:r w:rsidRPr="009F5F28">
              <w:rPr>
                <w:bCs/>
                <w:sz w:val="20"/>
                <w:szCs w:val="20"/>
              </w:rPr>
              <w:t>контейнер</w:t>
            </w:r>
          </w:p>
        </w:tc>
        <w:tc>
          <w:tcPr>
            <w:tcW w:w="1142" w:type="dxa"/>
            <w:hideMark/>
          </w:tcPr>
          <w:p w:rsidR="008E0E48" w:rsidRPr="005A5471" w:rsidRDefault="008E0E48" w:rsidP="00536DA9">
            <w:pPr>
              <w:tabs>
                <w:tab w:val="left" w:pos="0"/>
              </w:tabs>
              <w:jc w:val="center"/>
              <w:rPr>
                <w:sz w:val="16"/>
                <w:szCs w:val="16"/>
              </w:rPr>
            </w:pPr>
            <w:r w:rsidRPr="009F5F28">
              <w:rPr>
                <w:bCs/>
                <w:sz w:val="20"/>
                <w:szCs w:val="20"/>
              </w:rPr>
              <w:t>40 фут</w:t>
            </w:r>
          </w:p>
        </w:tc>
        <w:tc>
          <w:tcPr>
            <w:tcW w:w="1417" w:type="dxa"/>
            <w:hideMark/>
          </w:tcPr>
          <w:p w:rsidR="008E0E48" w:rsidRPr="00C40CA6" w:rsidRDefault="008E0E48" w:rsidP="00536DA9">
            <w:pPr>
              <w:tabs>
                <w:tab w:val="left" w:pos="0"/>
              </w:tabs>
              <w:jc w:val="center"/>
              <w:rPr>
                <w:bCs/>
                <w:sz w:val="20"/>
                <w:szCs w:val="20"/>
              </w:rPr>
            </w:pPr>
          </w:p>
        </w:tc>
      </w:tr>
    </w:tbl>
    <w:p w:rsidR="008E0E48" w:rsidRDefault="008E0E48" w:rsidP="008E0E48">
      <w:pPr>
        <w:pStyle w:val="aff7"/>
        <w:jc w:val="center"/>
        <w:rPr>
          <w:b/>
          <w:bCs/>
        </w:rPr>
      </w:pPr>
      <w:r>
        <w:rPr>
          <w:b/>
          <w:bCs/>
        </w:rPr>
        <w:t xml:space="preserve">     </w:t>
      </w:r>
    </w:p>
    <w:p w:rsidR="008E0E48" w:rsidRDefault="008E0E48" w:rsidP="008E0E48">
      <w:pPr>
        <w:pStyle w:val="aff7"/>
        <w:jc w:val="center"/>
        <w:rPr>
          <w:b/>
          <w:bCs/>
        </w:rPr>
      </w:pPr>
    </w:p>
    <w:p w:rsidR="008E0E48" w:rsidRDefault="008E0E48" w:rsidP="008E0E48">
      <w:pPr>
        <w:pStyle w:val="aff7"/>
        <w:jc w:val="center"/>
        <w:rPr>
          <w:b/>
          <w:bCs/>
        </w:rPr>
      </w:pPr>
      <w:r>
        <w:rPr>
          <w:b/>
          <w:bCs/>
        </w:rPr>
        <w:t xml:space="preserve">                                                                                                                          </w:t>
      </w:r>
      <w:r w:rsidRPr="00AD50AB">
        <w:rPr>
          <w:b/>
          <w:bCs/>
          <w:sz w:val="16"/>
          <w:szCs w:val="16"/>
        </w:rPr>
        <w:t>ТАБЛИЦА №</w:t>
      </w:r>
      <w:r>
        <w:rPr>
          <w:b/>
          <w:bCs/>
          <w:sz w:val="16"/>
          <w:szCs w:val="16"/>
        </w:rPr>
        <w:t>2</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8E0E48" w:rsidRPr="00776719" w:rsidTr="00536DA9">
        <w:tc>
          <w:tcPr>
            <w:tcW w:w="662" w:type="dxa"/>
          </w:tcPr>
          <w:p w:rsidR="008E0E48" w:rsidRPr="009C720F" w:rsidRDefault="008E0E48" w:rsidP="00536DA9">
            <w:pPr>
              <w:tabs>
                <w:tab w:val="left" w:pos="0"/>
              </w:tabs>
              <w:jc w:val="both"/>
              <w:rPr>
                <w:b/>
                <w:sz w:val="22"/>
                <w:szCs w:val="22"/>
              </w:rPr>
            </w:pPr>
            <w:r w:rsidRPr="009C720F">
              <w:rPr>
                <w:b/>
                <w:sz w:val="22"/>
                <w:szCs w:val="22"/>
              </w:rPr>
              <w:t xml:space="preserve">№ </w:t>
            </w:r>
            <w:proofErr w:type="spellStart"/>
            <w:proofErr w:type="gramStart"/>
            <w:r w:rsidRPr="009C720F">
              <w:rPr>
                <w:b/>
                <w:sz w:val="22"/>
                <w:szCs w:val="22"/>
              </w:rPr>
              <w:t>п</w:t>
            </w:r>
            <w:proofErr w:type="spellEnd"/>
            <w:proofErr w:type="gramEnd"/>
            <w:r w:rsidRPr="009C720F">
              <w:rPr>
                <w:b/>
                <w:sz w:val="22"/>
                <w:szCs w:val="22"/>
              </w:rPr>
              <w:t>/</w:t>
            </w:r>
            <w:proofErr w:type="spellStart"/>
            <w:r w:rsidRPr="009C720F">
              <w:rPr>
                <w:b/>
                <w:sz w:val="22"/>
                <w:szCs w:val="22"/>
              </w:rPr>
              <w:t>п</w:t>
            </w:r>
            <w:proofErr w:type="spellEnd"/>
          </w:p>
        </w:tc>
        <w:tc>
          <w:tcPr>
            <w:tcW w:w="5891" w:type="dxa"/>
          </w:tcPr>
          <w:p w:rsidR="008E0E48" w:rsidRPr="009C720F" w:rsidRDefault="008E0E48" w:rsidP="00536DA9">
            <w:pPr>
              <w:tabs>
                <w:tab w:val="left" w:pos="0"/>
              </w:tabs>
              <w:jc w:val="center"/>
              <w:rPr>
                <w:b/>
                <w:sz w:val="22"/>
                <w:szCs w:val="22"/>
              </w:rPr>
            </w:pPr>
            <w:r w:rsidRPr="009C720F">
              <w:rPr>
                <w:b/>
                <w:sz w:val="22"/>
                <w:szCs w:val="22"/>
              </w:rPr>
              <w:t xml:space="preserve">Наименование </w:t>
            </w:r>
            <w:proofErr w:type="gramStart"/>
            <w:r w:rsidRPr="009C720F">
              <w:rPr>
                <w:b/>
                <w:sz w:val="22"/>
                <w:szCs w:val="22"/>
              </w:rPr>
              <w:t>дополнительных</w:t>
            </w:r>
            <w:proofErr w:type="gramEnd"/>
          </w:p>
          <w:p w:rsidR="008E0E48" w:rsidRPr="009C720F" w:rsidRDefault="008E0E48" w:rsidP="00536DA9">
            <w:pPr>
              <w:tabs>
                <w:tab w:val="left" w:pos="0"/>
              </w:tabs>
              <w:jc w:val="center"/>
              <w:rPr>
                <w:b/>
                <w:sz w:val="22"/>
                <w:szCs w:val="22"/>
              </w:rPr>
            </w:pPr>
            <w:r w:rsidRPr="009C720F">
              <w:rPr>
                <w:b/>
                <w:sz w:val="22"/>
                <w:szCs w:val="22"/>
              </w:rPr>
              <w:t>услуг</w:t>
            </w:r>
          </w:p>
        </w:tc>
        <w:tc>
          <w:tcPr>
            <w:tcW w:w="1665" w:type="dxa"/>
          </w:tcPr>
          <w:p w:rsidR="008E0E48" w:rsidRPr="009C720F" w:rsidRDefault="008E0E48" w:rsidP="00536DA9">
            <w:pPr>
              <w:tabs>
                <w:tab w:val="left" w:pos="0"/>
              </w:tabs>
              <w:jc w:val="center"/>
              <w:rPr>
                <w:b/>
                <w:sz w:val="22"/>
                <w:szCs w:val="22"/>
              </w:rPr>
            </w:pPr>
            <w:r w:rsidRPr="009C720F">
              <w:rPr>
                <w:b/>
                <w:sz w:val="22"/>
                <w:szCs w:val="22"/>
              </w:rPr>
              <w:t>Стоимость</w:t>
            </w:r>
          </w:p>
          <w:p w:rsidR="008E0E48" w:rsidRPr="009C720F" w:rsidRDefault="008E0E48" w:rsidP="00536DA9">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8E0E48" w:rsidRPr="009C720F" w:rsidRDefault="008E0E48" w:rsidP="00536DA9">
            <w:pPr>
              <w:tabs>
                <w:tab w:val="left" w:pos="0"/>
              </w:tabs>
              <w:jc w:val="center"/>
              <w:rPr>
                <w:b/>
                <w:sz w:val="22"/>
                <w:szCs w:val="22"/>
              </w:rPr>
            </w:pPr>
            <w:r w:rsidRPr="009C720F">
              <w:rPr>
                <w:b/>
                <w:sz w:val="22"/>
                <w:szCs w:val="22"/>
              </w:rPr>
              <w:t>20-фут</w:t>
            </w:r>
          </w:p>
          <w:p w:rsidR="008E0E48" w:rsidRPr="009C720F" w:rsidRDefault="008E0E48" w:rsidP="00536DA9">
            <w:pPr>
              <w:tabs>
                <w:tab w:val="left" w:pos="0"/>
              </w:tabs>
              <w:jc w:val="center"/>
              <w:rPr>
                <w:b/>
                <w:sz w:val="22"/>
                <w:szCs w:val="22"/>
              </w:rPr>
            </w:pPr>
            <w:r w:rsidRPr="009C720F">
              <w:rPr>
                <w:b/>
                <w:sz w:val="22"/>
                <w:szCs w:val="22"/>
              </w:rPr>
              <w:t>контейнер</w:t>
            </w:r>
          </w:p>
        </w:tc>
        <w:tc>
          <w:tcPr>
            <w:tcW w:w="1635" w:type="dxa"/>
          </w:tcPr>
          <w:p w:rsidR="008E0E48" w:rsidRPr="009C720F" w:rsidRDefault="008E0E48" w:rsidP="00536DA9">
            <w:pPr>
              <w:tabs>
                <w:tab w:val="left" w:pos="0"/>
              </w:tabs>
              <w:jc w:val="center"/>
              <w:rPr>
                <w:b/>
                <w:sz w:val="22"/>
                <w:szCs w:val="22"/>
              </w:rPr>
            </w:pPr>
            <w:r w:rsidRPr="009C720F">
              <w:rPr>
                <w:b/>
                <w:sz w:val="22"/>
                <w:szCs w:val="22"/>
              </w:rPr>
              <w:t>Стоимость</w:t>
            </w:r>
          </w:p>
          <w:p w:rsidR="008E0E48" w:rsidRPr="009C720F" w:rsidRDefault="008E0E48" w:rsidP="00536DA9">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8E0E48" w:rsidRPr="009C720F" w:rsidRDefault="008E0E48" w:rsidP="00536DA9">
            <w:pPr>
              <w:tabs>
                <w:tab w:val="left" w:pos="0"/>
              </w:tabs>
              <w:jc w:val="center"/>
              <w:rPr>
                <w:b/>
                <w:sz w:val="22"/>
                <w:szCs w:val="22"/>
              </w:rPr>
            </w:pPr>
            <w:r w:rsidRPr="009C720F">
              <w:rPr>
                <w:b/>
                <w:sz w:val="22"/>
                <w:szCs w:val="22"/>
              </w:rPr>
              <w:t>40-фут</w:t>
            </w:r>
          </w:p>
          <w:p w:rsidR="008E0E48" w:rsidRPr="009C720F" w:rsidRDefault="008E0E48" w:rsidP="00536DA9">
            <w:pPr>
              <w:tabs>
                <w:tab w:val="left" w:pos="0"/>
              </w:tabs>
              <w:jc w:val="center"/>
              <w:rPr>
                <w:b/>
                <w:sz w:val="22"/>
                <w:szCs w:val="22"/>
              </w:rPr>
            </w:pPr>
            <w:r w:rsidRPr="009C720F">
              <w:rPr>
                <w:b/>
                <w:sz w:val="22"/>
                <w:szCs w:val="22"/>
              </w:rPr>
              <w:t>контейнер</w:t>
            </w:r>
          </w:p>
        </w:tc>
      </w:tr>
      <w:tr w:rsidR="008E0E48" w:rsidRPr="00776719" w:rsidTr="00536DA9">
        <w:tc>
          <w:tcPr>
            <w:tcW w:w="662" w:type="dxa"/>
          </w:tcPr>
          <w:p w:rsidR="008E0E48" w:rsidRPr="00776719" w:rsidRDefault="008E0E48" w:rsidP="00536DA9">
            <w:pPr>
              <w:tabs>
                <w:tab w:val="left" w:pos="0"/>
              </w:tabs>
              <w:jc w:val="both"/>
            </w:pPr>
            <w:r w:rsidRPr="00776719">
              <w:t>1.</w:t>
            </w:r>
          </w:p>
        </w:tc>
        <w:tc>
          <w:tcPr>
            <w:tcW w:w="5891" w:type="dxa"/>
          </w:tcPr>
          <w:p w:rsidR="008E0E48" w:rsidRPr="00097232" w:rsidRDefault="008E0E48" w:rsidP="00536DA9">
            <w:pPr>
              <w:tabs>
                <w:tab w:val="left" w:pos="0"/>
              </w:tabs>
              <w:jc w:val="both"/>
              <w:rPr>
                <w:bCs/>
                <w:sz w:val="22"/>
                <w:szCs w:val="22"/>
                <w:lang w:eastAsia="ru-RU"/>
              </w:rPr>
            </w:pPr>
            <w:r w:rsidRPr="00097232">
              <w:rPr>
                <w:bCs/>
                <w:sz w:val="22"/>
                <w:szCs w:val="22"/>
                <w:lang w:eastAsia="ru-RU"/>
              </w:rPr>
              <w:t>Работа автомобиля сверх норматива  при завозе/вывозе</w:t>
            </w:r>
          </w:p>
          <w:p w:rsidR="008E0E48" w:rsidRPr="00097232" w:rsidRDefault="008E0E48" w:rsidP="00536DA9">
            <w:pPr>
              <w:tabs>
                <w:tab w:val="left" w:pos="0"/>
              </w:tabs>
              <w:jc w:val="both"/>
            </w:pPr>
            <w:r w:rsidRPr="00097232">
              <w:rPr>
                <w:bCs/>
                <w:sz w:val="22"/>
                <w:szCs w:val="22"/>
                <w:lang w:eastAsia="ru-RU"/>
              </w:rPr>
              <w:t xml:space="preserve">(норма времени на загрузку/выгрузку контейнера  у клиента с момента </w:t>
            </w:r>
            <w:proofErr w:type="gramStart"/>
            <w:r w:rsidRPr="00097232">
              <w:rPr>
                <w:bCs/>
                <w:sz w:val="22"/>
                <w:szCs w:val="22"/>
                <w:lang w:eastAsia="ru-RU"/>
              </w:rPr>
              <w:t>подачи</w:t>
            </w:r>
            <w:proofErr w:type="gramEnd"/>
            <w:r w:rsidRPr="00097232">
              <w:rPr>
                <w:bCs/>
                <w:sz w:val="22"/>
                <w:szCs w:val="22"/>
                <w:lang w:eastAsia="ru-RU"/>
              </w:rPr>
              <w:t xml:space="preserve"> а/м 20 футовый - 3 часа, два 20 футовых  - 5час, 40 футовый - 4 часа).</w:t>
            </w:r>
          </w:p>
        </w:tc>
        <w:tc>
          <w:tcPr>
            <w:tcW w:w="1665" w:type="dxa"/>
          </w:tcPr>
          <w:p w:rsidR="008E0E48" w:rsidRPr="00776719" w:rsidRDefault="008E0E48" w:rsidP="00536DA9">
            <w:pPr>
              <w:tabs>
                <w:tab w:val="left" w:pos="0"/>
              </w:tabs>
              <w:jc w:val="center"/>
            </w:pPr>
            <w:r w:rsidRPr="00776719">
              <w:t xml:space="preserve"> руб. за час</w:t>
            </w:r>
          </w:p>
        </w:tc>
        <w:tc>
          <w:tcPr>
            <w:tcW w:w="1635" w:type="dxa"/>
          </w:tcPr>
          <w:p w:rsidR="008E0E48" w:rsidRPr="00776719" w:rsidRDefault="008E0E48" w:rsidP="00536DA9">
            <w:pPr>
              <w:tabs>
                <w:tab w:val="left" w:pos="0"/>
              </w:tabs>
              <w:jc w:val="center"/>
            </w:pPr>
            <w:r w:rsidRPr="00776719">
              <w:t xml:space="preserve"> руб. за час</w:t>
            </w:r>
          </w:p>
        </w:tc>
      </w:tr>
      <w:tr w:rsidR="008E0E48" w:rsidRPr="00776719" w:rsidTr="00536DA9">
        <w:tc>
          <w:tcPr>
            <w:tcW w:w="662" w:type="dxa"/>
          </w:tcPr>
          <w:p w:rsidR="008E0E48" w:rsidRPr="00776719" w:rsidRDefault="008E0E48" w:rsidP="00536DA9">
            <w:pPr>
              <w:tabs>
                <w:tab w:val="left" w:pos="0"/>
              </w:tabs>
              <w:jc w:val="both"/>
            </w:pPr>
            <w:r w:rsidRPr="00776719">
              <w:t>2</w:t>
            </w:r>
          </w:p>
        </w:tc>
        <w:tc>
          <w:tcPr>
            <w:tcW w:w="5891" w:type="dxa"/>
          </w:tcPr>
          <w:p w:rsidR="008E0E48" w:rsidRPr="00776719" w:rsidRDefault="008E0E48" w:rsidP="00536DA9">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8E0E48" w:rsidRPr="00776719" w:rsidRDefault="008E0E48" w:rsidP="00536DA9">
            <w:pPr>
              <w:tabs>
                <w:tab w:val="left" w:pos="0"/>
              </w:tabs>
              <w:jc w:val="center"/>
            </w:pPr>
            <w:r w:rsidRPr="00776719">
              <w:t xml:space="preserve"> руб.</w:t>
            </w:r>
          </w:p>
        </w:tc>
        <w:tc>
          <w:tcPr>
            <w:tcW w:w="1635" w:type="dxa"/>
          </w:tcPr>
          <w:p w:rsidR="008E0E48" w:rsidRPr="00776719" w:rsidRDefault="008E0E48" w:rsidP="00536DA9">
            <w:pPr>
              <w:tabs>
                <w:tab w:val="left" w:pos="0"/>
              </w:tabs>
              <w:jc w:val="center"/>
            </w:pPr>
            <w:r w:rsidRPr="00776719">
              <w:t xml:space="preserve"> руб.</w:t>
            </w:r>
          </w:p>
        </w:tc>
      </w:tr>
      <w:tr w:rsidR="008E0E48" w:rsidRPr="00776719" w:rsidTr="00536DA9">
        <w:tc>
          <w:tcPr>
            <w:tcW w:w="662" w:type="dxa"/>
          </w:tcPr>
          <w:p w:rsidR="008E0E48" w:rsidRPr="00776719" w:rsidRDefault="008E0E48" w:rsidP="00536DA9">
            <w:pPr>
              <w:tabs>
                <w:tab w:val="left" w:pos="0"/>
              </w:tabs>
              <w:jc w:val="both"/>
            </w:pPr>
            <w:r w:rsidRPr="00776719">
              <w:t>3.</w:t>
            </w:r>
          </w:p>
        </w:tc>
        <w:tc>
          <w:tcPr>
            <w:tcW w:w="5891" w:type="dxa"/>
          </w:tcPr>
          <w:p w:rsidR="008E0E48" w:rsidRPr="00776719" w:rsidRDefault="008E0E48" w:rsidP="00536DA9">
            <w:pPr>
              <w:tabs>
                <w:tab w:val="left" w:pos="0"/>
              </w:tabs>
              <w:jc w:val="both"/>
              <w:rPr>
                <w:sz w:val="22"/>
                <w:szCs w:val="22"/>
              </w:rPr>
            </w:pPr>
            <w:r w:rsidRPr="00776719">
              <w:rPr>
                <w:sz w:val="22"/>
                <w:szCs w:val="22"/>
              </w:rPr>
              <w:t>Превышение нормы загрузки груза в контейнере</w:t>
            </w:r>
          </w:p>
          <w:p w:rsidR="008E0E48" w:rsidRPr="00776719" w:rsidRDefault="008E0E48" w:rsidP="00536DA9">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8E0E48" w:rsidRPr="00776719" w:rsidRDefault="008E0E48" w:rsidP="00536DA9">
            <w:pPr>
              <w:tabs>
                <w:tab w:val="left" w:pos="0"/>
              </w:tabs>
              <w:jc w:val="both"/>
              <w:rPr>
                <w:sz w:val="22"/>
                <w:szCs w:val="22"/>
              </w:rPr>
            </w:pPr>
            <w:r w:rsidRPr="00776719">
              <w:rPr>
                <w:sz w:val="22"/>
                <w:szCs w:val="22"/>
              </w:rPr>
              <w:t>(</w:t>
            </w:r>
            <w:r w:rsidRPr="00097232">
              <w:rPr>
                <w:sz w:val="22"/>
                <w:szCs w:val="22"/>
              </w:rPr>
              <w:t>весовые нормы по загрузке без учета веса тары  контейнера для 20 футового контейнера 18 тонн, для</w:t>
            </w:r>
            <w:r w:rsidRPr="00776719">
              <w:rPr>
                <w:sz w:val="22"/>
                <w:szCs w:val="22"/>
              </w:rPr>
              <w:t xml:space="preserve"> 40 </w:t>
            </w:r>
            <w:r w:rsidRPr="00776719">
              <w:rPr>
                <w:sz w:val="22"/>
                <w:szCs w:val="22"/>
              </w:rPr>
              <w:lastRenderedPageBreak/>
              <w:t>футового 20 тонн)</w:t>
            </w:r>
          </w:p>
        </w:tc>
        <w:tc>
          <w:tcPr>
            <w:tcW w:w="3300" w:type="dxa"/>
            <w:gridSpan w:val="2"/>
          </w:tcPr>
          <w:p w:rsidR="008E0E48" w:rsidRPr="00776719" w:rsidRDefault="008E0E48" w:rsidP="00536DA9">
            <w:pPr>
              <w:tabs>
                <w:tab w:val="left" w:pos="0"/>
              </w:tabs>
              <w:jc w:val="both"/>
            </w:pPr>
          </w:p>
          <w:p w:rsidR="008E0E48" w:rsidRPr="00776719" w:rsidRDefault="008E0E48" w:rsidP="00536DA9">
            <w:pPr>
              <w:tabs>
                <w:tab w:val="left" w:pos="0"/>
              </w:tabs>
              <w:jc w:val="center"/>
            </w:pPr>
            <w:r w:rsidRPr="00776719">
              <w:t xml:space="preserve"> руб. за тонну</w:t>
            </w:r>
          </w:p>
        </w:tc>
      </w:tr>
      <w:tr w:rsidR="008E0E48" w:rsidRPr="00776719" w:rsidTr="00536DA9">
        <w:tc>
          <w:tcPr>
            <w:tcW w:w="662" w:type="dxa"/>
          </w:tcPr>
          <w:p w:rsidR="008E0E48" w:rsidRPr="00776719" w:rsidRDefault="008E0E48" w:rsidP="00536DA9">
            <w:pPr>
              <w:tabs>
                <w:tab w:val="left" w:pos="0"/>
              </w:tabs>
              <w:jc w:val="both"/>
            </w:pPr>
            <w:r w:rsidRPr="00776719">
              <w:lastRenderedPageBreak/>
              <w:t xml:space="preserve">4. </w:t>
            </w:r>
          </w:p>
        </w:tc>
        <w:tc>
          <w:tcPr>
            <w:tcW w:w="5891" w:type="dxa"/>
          </w:tcPr>
          <w:p w:rsidR="008E0E48" w:rsidRPr="00776719" w:rsidRDefault="008E0E48" w:rsidP="00536DA9">
            <w:pPr>
              <w:tabs>
                <w:tab w:val="left" w:pos="0"/>
              </w:tabs>
              <w:jc w:val="both"/>
              <w:rPr>
                <w:sz w:val="22"/>
                <w:szCs w:val="22"/>
              </w:rPr>
            </w:pPr>
            <w:r w:rsidRPr="00776719">
              <w:rPr>
                <w:sz w:val="22"/>
                <w:szCs w:val="22"/>
              </w:rPr>
              <w:t xml:space="preserve">Экспедирование силами Арендодателя при завозе/вывозе </w:t>
            </w:r>
            <w:r w:rsidR="00CC310D" w:rsidRPr="00776719">
              <w:rPr>
                <w:sz w:val="22"/>
                <w:szCs w:val="22"/>
              </w:rPr>
              <w:t>с контейнерн</w:t>
            </w:r>
            <w:r w:rsidR="00CC310D">
              <w:rPr>
                <w:sz w:val="22"/>
                <w:szCs w:val="22"/>
              </w:rPr>
              <w:t xml:space="preserve">ого </w:t>
            </w:r>
            <w:r w:rsidR="00CC310D" w:rsidRPr="00776719">
              <w:rPr>
                <w:sz w:val="22"/>
                <w:szCs w:val="22"/>
              </w:rPr>
              <w:t>терминал</w:t>
            </w:r>
            <w:r w:rsidR="00CC310D">
              <w:rPr>
                <w:sz w:val="22"/>
                <w:szCs w:val="22"/>
              </w:rPr>
              <w:t xml:space="preserve">а </w:t>
            </w:r>
            <w:proofErr w:type="spellStart"/>
            <w:r w:rsidR="00CC310D">
              <w:rPr>
                <w:sz w:val="22"/>
                <w:szCs w:val="22"/>
              </w:rPr>
              <w:t>ст</w:t>
            </w:r>
            <w:proofErr w:type="gramStart"/>
            <w:r w:rsidR="00CC310D">
              <w:rPr>
                <w:sz w:val="22"/>
                <w:szCs w:val="22"/>
              </w:rPr>
              <w:t>.Р</w:t>
            </w:r>
            <w:proofErr w:type="gramEnd"/>
            <w:r w:rsidR="00CC310D">
              <w:rPr>
                <w:sz w:val="22"/>
                <w:szCs w:val="22"/>
              </w:rPr>
              <w:t>ышково</w:t>
            </w:r>
            <w:proofErr w:type="spellEnd"/>
          </w:p>
        </w:tc>
        <w:tc>
          <w:tcPr>
            <w:tcW w:w="1665" w:type="dxa"/>
          </w:tcPr>
          <w:p w:rsidR="008E0E48" w:rsidRPr="00776719" w:rsidRDefault="008E0E48" w:rsidP="00536DA9">
            <w:pPr>
              <w:tabs>
                <w:tab w:val="left" w:pos="0"/>
              </w:tabs>
              <w:jc w:val="both"/>
            </w:pPr>
            <w:r w:rsidRPr="00776719">
              <w:t xml:space="preserve"> руб.</w:t>
            </w:r>
          </w:p>
        </w:tc>
        <w:tc>
          <w:tcPr>
            <w:tcW w:w="1635" w:type="dxa"/>
          </w:tcPr>
          <w:p w:rsidR="008E0E48" w:rsidRPr="00776719" w:rsidRDefault="008E0E48" w:rsidP="00536DA9">
            <w:pPr>
              <w:tabs>
                <w:tab w:val="left" w:pos="0"/>
              </w:tabs>
              <w:jc w:val="both"/>
            </w:pPr>
            <w:r w:rsidRPr="00776719">
              <w:t xml:space="preserve"> руб.</w:t>
            </w:r>
          </w:p>
        </w:tc>
      </w:tr>
    </w:tbl>
    <w:p w:rsidR="008E0E48" w:rsidRDefault="008E0E48" w:rsidP="008E0E48">
      <w:pPr>
        <w:pStyle w:val="aff7"/>
        <w:jc w:val="center"/>
        <w:rPr>
          <w:b/>
          <w:bCs/>
        </w:rPr>
      </w:pPr>
    </w:p>
    <w:p w:rsidR="008E0E48" w:rsidRPr="00DF1AA7" w:rsidRDefault="008E0E48" w:rsidP="008E0E48">
      <w:pPr>
        <w:pStyle w:val="af9"/>
        <w:rPr>
          <w:bCs/>
          <w:sz w:val="24"/>
        </w:rPr>
      </w:pPr>
      <w:r w:rsidRPr="00DF1AA7">
        <w:rPr>
          <w:bCs/>
          <w:sz w:val="24"/>
        </w:rPr>
        <w:t>1.В случае отсутствия населенного пункта в таблице № 1 настоящего Приложения, расчет осуществляется следующим образом:</w:t>
      </w:r>
    </w:p>
    <w:p w:rsidR="008E0E48" w:rsidRPr="00DF1AA7" w:rsidRDefault="008E0E48" w:rsidP="008E0E48">
      <w:pPr>
        <w:pStyle w:val="af9"/>
        <w:rPr>
          <w:bCs/>
          <w:color w:val="FF0000"/>
          <w:sz w:val="24"/>
        </w:rPr>
      </w:pPr>
    </w:p>
    <w:p w:rsidR="008E0E48" w:rsidRPr="00DF1AA7" w:rsidRDefault="008E0E48" w:rsidP="008E0E48">
      <w:pPr>
        <w:pStyle w:val="af9"/>
        <w:ind w:firstLine="0"/>
        <w:rPr>
          <w:bCs/>
          <w:sz w:val="24"/>
        </w:rPr>
      </w:pPr>
      <w:r w:rsidRPr="00DF1AA7">
        <w:rPr>
          <w:bCs/>
          <w:sz w:val="24"/>
        </w:rPr>
        <w:t>перевозка 20 футового контейнера – стоимость автоперевозки (пункт 1 таблицы № 1  настоящего приложения) + (плюс) ____ руб. без НДС за каждый километр до населенного пункта;</w:t>
      </w:r>
    </w:p>
    <w:p w:rsidR="008E0E48" w:rsidRPr="00DF1AA7" w:rsidRDefault="008E0E48" w:rsidP="008E0E48">
      <w:pPr>
        <w:pStyle w:val="af9"/>
        <w:ind w:firstLine="0"/>
        <w:rPr>
          <w:bCs/>
          <w:sz w:val="24"/>
        </w:rPr>
      </w:pPr>
      <w:r w:rsidRPr="00DF1AA7">
        <w:rPr>
          <w:bCs/>
          <w:sz w:val="24"/>
        </w:rPr>
        <w:t xml:space="preserve">перевозка 40 футового контейнера – стоимость автоперевозки (пункт 1 таблицы № 1  настоящего приложения) + (плюс) _____ руб. без НДС за каждый километр до населенного пункта. </w:t>
      </w:r>
    </w:p>
    <w:p w:rsidR="008E0E48" w:rsidRPr="00DF1AA7" w:rsidRDefault="008E0E48" w:rsidP="008E0E48">
      <w:pPr>
        <w:pStyle w:val="af9"/>
        <w:ind w:firstLine="435"/>
        <w:rPr>
          <w:b/>
          <w:bCs/>
          <w:sz w:val="24"/>
        </w:rPr>
      </w:pPr>
      <w:r w:rsidRPr="00DF1AA7">
        <w:rPr>
          <w:bCs/>
          <w:sz w:val="24"/>
        </w:rPr>
        <w:t xml:space="preserve">       При перевозке двух 20-ти футовых контейнеров, ставка применяется за один 20-ти футовый контейнер </w:t>
      </w:r>
      <w:r w:rsidRPr="00DF1AA7">
        <w:rPr>
          <w:b/>
          <w:bCs/>
          <w:sz w:val="24"/>
        </w:rPr>
        <w:t>с коэффициентом 2.</w:t>
      </w:r>
    </w:p>
    <w:p w:rsidR="008E0E48" w:rsidRPr="00776719" w:rsidRDefault="008E0E48" w:rsidP="008E0E48">
      <w:pPr>
        <w:pStyle w:val="af9"/>
        <w:rPr>
          <w:bCs/>
          <w:lang w:eastAsia="ru-RU"/>
        </w:rPr>
      </w:pPr>
      <w:r>
        <w:rPr>
          <w:sz w:val="24"/>
        </w:rPr>
        <w:t xml:space="preserve">2. </w:t>
      </w:r>
      <w:r w:rsidRPr="00776719">
        <w:rPr>
          <w:sz w:val="24"/>
        </w:rPr>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w:t>
      </w:r>
      <w:r>
        <w:rPr>
          <w:sz w:val="24"/>
        </w:rPr>
        <w:t>_____</w:t>
      </w:r>
      <w:r w:rsidRPr="00776719">
        <w:rPr>
          <w:sz w:val="24"/>
        </w:rPr>
        <w:t xml:space="preserve"> % (</w:t>
      </w:r>
      <w:r>
        <w:rPr>
          <w:sz w:val="24"/>
        </w:rPr>
        <w:t>________</w:t>
      </w:r>
      <w:r w:rsidRPr="00776719">
        <w:rPr>
          <w:sz w:val="24"/>
        </w:rPr>
        <w:t xml:space="preserve"> процентов) стоимости автоперевозки  20 или 40 футового контейнера (</w:t>
      </w:r>
      <w:r w:rsidRPr="00776719">
        <w:rPr>
          <w:bCs/>
          <w:sz w:val="24"/>
          <w:lang w:eastAsia="ru-RU"/>
        </w:rPr>
        <w:t>п. 1 таблицы № 1</w:t>
      </w:r>
      <w:r>
        <w:rPr>
          <w:bCs/>
          <w:sz w:val="24"/>
          <w:lang w:eastAsia="ru-RU"/>
        </w:rPr>
        <w:t>,2</w:t>
      </w:r>
      <w:r w:rsidRPr="00776719">
        <w:rPr>
          <w:bCs/>
          <w:sz w:val="24"/>
          <w:lang w:eastAsia="ru-RU"/>
        </w:rPr>
        <w:t>)</w:t>
      </w:r>
      <w:r w:rsidRPr="00776719">
        <w:rPr>
          <w:sz w:val="24"/>
        </w:rPr>
        <w:t>.</w:t>
      </w:r>
    </w:p>
    <w:p w:rsidR="008E0E48" w:rsidRPr="00776719" w:rsidRDefault="008E0E48" w:rsidP="008E0E48">
      <w:pPr>
        <w:pStyle w:val="af9"/>
        <w:rPr>
          <w:sz w:val="24"/>
        </w:rPr>
      </w:pPr>
      <w:r>
        <w:rPr>
          <w:sz w:val="24"/>
        </w:rPr>
        <w:t xml:space="preserve">3. </w:t>
      </w: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8E0E48" w:rsidRPr="00776719" w:rsidRDefault="008E0E48" w:rsidP="008E0E48">
      <w:pPr>
        <w:pStyle w:val="af9"/>
        <w:rPr>
          <w:sz w:val="24"/>
        </w:rPr>
      </w:pPr>
      <w:r>
        <w:rPr>
          <w:sz w:val="24"/>
        </w:rPr>
        <w:t xml:space="preserve">4.  </w:t>
      </w:r>
      <w:r w:rsidRPr="00776719">
        <w:rPr>
          <w:sz w:val="24"/>
        </w:rPr>
        <w:t>К услугам экспедирования относятся функции:</w:t>
      </w:r>
    </w:p>
    <w:p w:rsidR="008E0E48" w:rsidRPr="00776719" w:rsidRDefault="008E0E48" w:rsidP="008E0E48">
      <w:pPr>
        <w:pStyle w:val="af9"/>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8E0E48" w:rsidRPr="00776719" w:rsidRDefault="008E0E48" w:rsidP="008E0E48">
      <w:pPr>
        <w:pStyle w:val="af9"/>
        <w:ind w:left="435"/>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
    <w:p w:rsidR="008E0E48" w:rsidRDefault="008E0E48" w:rsidP="008E0E48">
      <w:pPr>
        <w:ind w:firstLine="709"/>
        <w:rPr>
          <w:bCs/>
          <w:sz w:val="20"/>
          <w:szCs w:val="20"/>
        </w:rPr>
      </w:pPr>
    </w:p>
    <w:p w:rsidR="008E0E48" w:rsidRDefault="008E0E48" w:rsidP="008E0E48">
      <w:pPr>
        <w:pStyle w:val="Textbody"/>
        <w:ind w:firstLine="0"/>
        <w:rPr>
          <w:sz w:val="28"/>
          <w:szCs w:val="28"/>
        </w:rPr>
      </w:pPr>
    </w:p>
    <w:p w:rsidR="0050274A" w:rsidRPr="00A16166" w:rsidRDefault="0050274A" w:rsidP="0050274A">
      <w:pPr>
        <w:jc w:val="center"/>
        <w:rPr>
          <w:b/>
          <w:bCs/>
        </w:rPr>
      </w:pPr>
      <w:r w:rsidRPr="00A16166">
        <w:rPr>
          <w:b/>
          <w:bCs/>
        </w:rPr>
        <w:t>Подписи Сторон</w:t>
      </w:r>
    </w:p>
    <w:tbl>
      <w:tblPr>
        <w:tblW w:w="11115" w:type="dxa"/>
        <w:jc w:val="center"/>
        <w:tblLook w:val="0000"/>
      </w:tblPr>
      <w:tblGrid>
        <w:gridCol w:w="5348"/>
        <w:gridCol w:w="5767"/>
      </w:tblGrid>
      <w:tr w:rsidR="0050274A" w:rsidRPr="00A16166" w:rsidTr="00DC0CF2">
        <w:trPr>
          <w:trHeight w:val="405"/>
          <w:jc w:val="center"/>
        </w:trPr>
        <w:tc>
          <w:tcPr>
            <w:tcW w:w="5348" w:type="dxa"/>
          </w:tcPr>
          <w:p w:rsidR="0050274A" w:rsidRPr="00A16166" w:rsidRDefault="0050274A" w:rsidP="00DC0CF2">
            <w:pPr>
              <w:jc w:val="center"/>
              <w:rPr>
                <w:b/>
                <w:bCs/>
              </w:rPr>
            </w:pPr>
            <w:r w:rsidRPr="00A16166">
              <w:rPr>
                <w:b/>
                <w:bCs/>
              </w:rPr>
              <w:t>Арендатор</w:t>
            </w:r>
          </w:p>
        </w:tc>
        <w:tc>
          <w:tcPr>
            <w:tcW w:w="5767" w:type="dxa"/>
          </w:tcPr>
          <w:p w:rsidR="0050274A" w:rsidRPr="00A16166" w:rsidRDefault="0050274A" w:rsidP="00DC0CF2">
            <w:pPr>
              <w:jc w:val="center"/>
              <w:rPr>
                <w:b/>
                <w:bCs/>
                <w:lang w:val="en-US"/>
              </w:rPr>
            </w:pPr>
            <w:r w:rsidRPr="00A16166">
              <w:rPr>
                <w:b/>
                <w:bCs/>
              </w:rPr>
              <w:t>Арендодатель</w:t>
            </w:r>
          </w:p>
        </w:tc>
      </w:tr>
    </w:tbl>
    <w:p w:rsidR="0050274A" w:rsidRDefault="0050274A" w:rsidP="008E0E48">
      <w:pPr>
        <w:pStyle w:val="Textbody"/>
        <w:ind w:firstLine="0"/>
        <w:rPr>
          <w:sz w:val="28"/>
          <w:szCs w:val="28"/>
        </w:rPr>
      </w:pPr>
    </w:p>
    <w:p w:rsidR="008E0E48" w:rsidRDefault="008E0E48" w:rsidP="008E0E48">
      <w:pPr>
        <w:suppressAutoHyphens w:val="0"/>
        <w:rPr>
          <w:rFonts w:eastAsia="MS Mincho"/>
          <w:sz w:val="28"/>
          <w:szCs w:val="28"/>
        </w:rPr>
      </w:pPr>
      <w:r>
        <w:rPr>
          <w:sz w:val="28"/>
          <w:szCs w:val="28"/>
        </w:rPr>
        <w:br w:type="page"/>
      </w:r>
    </w:p>
    <w:p w:rsidR="008E0E48" w:rsidRPr="00785878" w:rsidRDefault="008E0E48" w:rsidP="008E0E48">
      <w:pPr>
        <w:pStyle w:val="af9"/>
        <w:jc w:val="right"/>
        <w:rPr>
          <w:sz w:val="28"/>
          <w:szCs w:val="28"/>
        </w:rPr>
      </w:pPr>
      <w:r>
        <w:rPr>
          <w:sz w:val="28"/>
          <w:szCs w:val="28"/>
        </w:rPr>
        <w:lastRenderedPageBreak/>
        <w:t>При</w:t>
      </w:r>
      <w:r w:rsidRPr="00785878">
        <w:rPr>
          <w:sz w:val="28"/>
          <w:szCs w:val="28"/>
        </w:rPr>
        <w:t>ложение № 6</w:t>
      </w:r>
    </w:p>
    <w:p w:rsidR="008E0E48" w:rsidRPr="00785878" w:rsidRDefault="008E0E48" w:rsidP="008E0E48">
      <w:pPr>
        <w:pStyle w:val="af9"/>
        <w:jc w:val="right"/>
        <w:rPr>
          <w:sz w:val="28"/>
          <w:szCs w:val="28"/>
        </w:rPr>
      </w:pPr>
      <w:r w:rsidRPr="00785878">
        <w:rPr>
          <w:sz w:val="28"/>
          <w:szCs w:val="28"/>
        </w:rPr>
        <w:t>к документации о закупке</w:t>
      </w:r>
    </w:p>
    <w:p w:rsidR="008E0E48" w:rsidRPr="00785878" w:rsidRDefault="008E0E48" w:rsidP="008E0E48">
      <w:pPr>
        <w:pStyle w:val="af9"/>
        <w:rPr>
          <w:b/>
          <w:i/>
          <w:sz w:val="28"/>
          <w:szCs w:val="28"/>
        </w:rPr>
      </w:pPr>
    </w:p>
    <w:p w:rsidR="008E0E48" w:rsidRPr="00785878" w:rsidRDefault="008E0E48" w:rsidP="008E0E48">
      <w:pPr>
        <w:pStyle w:val="af9"/>
        <w:rPr>
          <w:b/>
          <w:i/>
          <w:sz w:val="28"/>
          <w:szCs w:val="28"/>
        </w:rPr>
      </w:pPr>
    </w:p>
    <w:p w:rsidR="008E0E48" w:rsidRPr="00785878" w:rsidRDefault="008E0E48" w:rsidP="008E0E48">
      <w:pPr>
        <w:jc w:val="center"/>
        <w:rPr>
          <w:b/>
          <w:bCs/>
          <w:sz w:val="28"/>
          <w:szCs w:val="28"/>
        </w:rPr>
      </w:pPr>
      <w:r>
        <w:rPr>
          <w:b/>
          <w:bCs/>
          <w:sz w:val="28"/>
          <w:szCs w:val="28"/>
        </w:rPr>
        <w:t>СВЕДЕНИЯ ОБ ЭКИПАЖЕ</w:t>
      </w:r>
    </w:p>
    <w:p w:rsidR="008E0E48" w:rsidRPr="00785878" w:rsidRDefault="008E0E48" w:rsidP="008E0E48">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8E0E48" w:rsidRPr="00785878" w:rsidRDefault="008E0E48" w:rsidP="008E0E48">
      <w:pPr>
        <w:jc w:val="center"/>
      </w:pPr>
    </w:p>
    <w:p w:rsidR="008E0E48" w:rsidRPr="00785878" w:rsidRDefault="008E0E48" w:rsidP="008E0E4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8E0E48" w:rsidRPr="00785878" w:rsidTr="00536DA9">
        <w:trPr>
          <w:jc w:val="center"/>
        </w:trPr>
        <w:tc>
          <w:tcPr>
            <w:tcW w:w="761" w:type="dxa"/>
            <w:vAlign w:val="center"/>
          </w:tcPr>
          <w:p w:rsidR="008E0E48" w:rsidRPr="00785878" w:rsidRDefault="008E0E48" w:rsidP="00536DA9">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8E0E48" w:rsidRPr="00785878" w:rsidRDefault="008E0E48" w:rsidP="00536DA9">
            <w:pPr>
              <w:tabs>
                <w:tab w:val="left" w:pos="9639"/>
              </w:tabs>
              <w:jc w:val="center"/>
            </w:pPr>
            <w:r w:rsidRPr="00785878">
              <w:t>Ф.И.О.</w:t>
            </w:r>
          </w:p>
        </w:tc>
        <w:tc>
          <w:tcPr>
            <w:tcW w:w="2762" w:type="dxa"/>
            <w:vAlign w:val="center"/>
          </w:tcPr>
          <w:p w:rsidR="008E0E48" w:rsidRPr="00785878" w:rsidRDefault="008E0E48" w:rsidP="00536DA9">
            <w:pPr>
              <w:tabs>
                <w:tab w:val="left" w:pos="9639"/>
              </w:tabs>
              <w:jc w:val="center"/>
            </w:pPr>
            <w:r>
              <w:t>Водительское удостоверение</w:t>
            </w:r>
          </w:p>
        </w:tc>
        <w:tc>
          <w:tcPr>
            <w:tcW w:w="2160" w:type="dxa"/>
            <w:vAlign w:val="center"/>
          </w:tcPr>
          <w:p w:rsidR="008E0E48" w:rsidRPr="00785878" w:rsidRDefault="008E0E48" w:rsidP="00536DA9">
            <w:pPr>
              <w:tabs>
                <w:tab w:val="left" w:pos="9639"/>
              </w:tabs>
              <w:jc w:val="center"/>
            </w:pPr>
            <w:r w:rsidRPr="00785878">
              <w:t>Стаж работы по профилю занимаемой должности</w:t>
            </w:r>
          </w:p>
        </w:tc>
      </w:tr>
      <w:tr w:rsidR="008E0E48" w:rsidRPr="00785878" w:rsidTr="00536DA9">
        <w:trPr>
          <w:jc w:val="center"/>
        </w:trPr>
        <w:tc>
          <w:tcPr>
            <w:tcW w:w="761" w:type="dxa"/>
            <w:vAlign w:val="center"/>
          </w:tcPr>
          <w:p w:rsidR="008E0E48" w:rsidRPr="00785878" w:rsidRDefault="008E0E48" w:rsidP="00536DA9">
            <w:pPr>
              <w:tabs>
                <w:tab w:val="left" w:pos="9639"/>
              </w:tabs>
              <w:jc w:val="center"/>
            </w:pPr>
            <w:r w:rsidRPr="00785878">
              <w:t>1</w:t>
            </w:r>
          </w:p>
        </w:tc>
        <w:tc>
          <w:tcPr>
            <w:tcW w:w="2299" w:type="dxa"/>
            <w:vAlign w:val="center"/>
          </w:tcPr>
          <w:p w:rsidR="008E0E48" w:rsidRPr="00785878" w:rsidRDefault="008E0E48" w:rsidP="00536DA9">
            <w:pPr>
              <w:tabs>
                <w:tab w:val="left" w:pos="9639"/>
              </w:tabs>
              <w:jc w:val="center"/>
            </w:pPr>
          </w:p>
        </w:tc>
        <w:tc>
          <w:tcPr>
            <w:tcW w:w="2762" w:type="dxa"/>
          </w:tcPr>
          <w:p w:rsidR="008E0E48" w:rsidRPr="00785878" w:rsidRDefault="008E0E48" w:rsidP="00536DA9">
            <w:pPr>
              <w:tabs>
                <w:tab w:val="left" w:pos="9639"/>
              </w:tabs>
              <w:jc w:val="center"/>
            </w:pPr>
          </w:p>
        </w:tc>
        <w:tc>
          <w:tcPr>
            <w:tcW w:w="2160" w:type="dxa"/>
            <w:vAlign w:val="center"/>
          </w:tcPr>
          <w:p w:rsidR="008E0E48" w:rsidRPr="00785878" w:rsidRDefault="008E0E48" w:rsidP="00536DA9">
            <w:pPr>
              <w:tabs>
                <w:tab w:val="left" w:pos="9639"/>
              </w:tabs>
              <w:jc w:val="center"/>
            </w:pPr>
          </w:p>
        </w:tc>
      </w:tr>
      <w:tr w:rsidR="008E0E48" w:rsidRPr="00785878" w:rsidTr="00536DA9">
        <w:trPr>
          <w:jc w:val="center"/>
        </w:trPr>
        <w:tc>
          <w:tcPr>
            <w:tcW w:w="761" w:type="dxa"/>
            <w:vAlign w:val="center"/>
          </w:tcPr>
          <w:p w:rsidR="008E0E48" w:rsidRPr="00785878" w:rsidRDefault="008E0E48" w:rsidP="00536DA9">
            <w:pPr>
              <w:tabs>
                <w:tab w:val="left" w:pos="9639"/>
              </w:tabs>
              <w:jc w:val="center"/>
            </w:pPr>
            <w:r w:rsidRPr="00785878">
              <w:t>2</w:t>
            </w:r>
          </w:p>
        </w:tc>
        <w:tc>
          <w:tcPr>
            <w:tcW w:w="2299" w:type="dxa"/>
            <w:vAlign w:val="center"/>
          </w:tcPr>
          <w:p w:rsidR="008E0E48" w:rsidRPr="00785878" w:rsidRDefault="008E0E48" w:rsidP="00536DA9">
            <w:pPr>
              <w:tabs>
                <w:tab w:val="left" w:pos="9639"/>
              </w:tabs>
              <w:jc w:val="center"/>
            </w:pPr>
          </w:p>
        </w:tc>
        <w:tc>
          <w:tcPr>
            <w:tcW w:w="2762" w:type="dxa"/>
          </w:tcPr>
          <w:p w:rsidR="008E0E48" w:rsidRPr="00785878" w:rsidRDefault="008E0E48" w:rsidP="00536DA9">
            <w:pPr>
              <w:tabs>
                <w:tab w:val="left" w:pos="9639"/>
              </w:tabs>
              <w:jc w:val="center"/>
            </w:pPr>
          </w:p>
        </w:tc>
        <w:tc>
          <w:tcPr>
            <w:tcW w:w="2160" w:type="dxa"/>
            <w:vAlign w:val="center"/>
          </w:tcPr>
          <w:p w:rsidR="008E0E48" w:rsidRPr="00785878" w:rsidRDefault="008E0E48" w:rsidP="00536DA9">
            <w:pPr>
              <w:tabs>
                <w:tab w:val="left" w:pos="9639"/>
              </w:tabs>
              <w:jc w:val="center"/>
            </w:pPr>
          </w:p>
        </w:tc>
      </w:tr>
      <w:tr w:rsidR="008E0E48" w:rsidRPr="00785878" w:rsidTr="00536DA9">
        <w:trPr>
          <w:jc w:val="center"/>
        </w:trPr>
        <w:tc>
          <w:tcPr>
            <w:tcW w:w="761" w:type="dxa"/>
            <w:vAlign w:val="center"/>
          </w:tcPr>
          <w:p w:rsidR="008E0E48" w:rsidRPr="00785878" w:rsidRDefault="008E0E48" w:rsidP="00536DA9">
            <w:pPr>
              <w:tabs>
                <w:tab w:val="left" w:pos="9639"/>
              </w:tabs>
              <w:jc w:val="center"/>
            </w:pPr>
            <w:r w:rsidRPr="00785878">
              <w:t>…</w:t>
            </w:r>
          </w:p>
        </w:tc>
        <w:tc>
          <w:tcPr>
            <w:tcW w:w="2299" w:type="dxa"/>
            <w:vAlign w:val="center"/>
          </w:tcPr>
          <w:p w:rsidR="008E0E48" w:rsidRPr="00785878" w:rsidRDefault="008E0E48" w:rsidP="00536DA9">
            <w:pPr>
              <w:tabs>
                <w:tab w:val="left" w:pos="9639"/>
              </w:tabs>
              <w:jc w:val="center"/>
            </w:pPr>
          </w:p>
        </w:tc>
        <w:tc>
          <w:tcPr>
            <w:tcW w:w="2762" w:type="dxa"/>
          </w:tcPr>
          <w:p w:rsidR="008E0E48" w:rsidRPr="00785878" w:rsidRDefault="008E0E48" w:rsidP="00536DA9">
            <w:pPr>
              <w:tabs>
                <w:tab w:val="left" w:pos="9639"/>
              </w:tabs>
              <w:jc w:val="center"/>
            </w:pPr>
          </w:p>
        </w:tc>
        <w:tc>
          <w:tcPr>
            <w:tcW w:w="2160" w:type="dxa"/>
            <w:vAlign w:val="center"/>
          </w:tcPr>
          <w:p w:rsidR="008E0E48" w:rsidRPr="00785878" w:rsidRDefault="008E0E48" w:rsidP="00536DA9">
            <w:pPr>
              <w:tabs>
                <w:tab w:val="left" w:pos="9639"/>
              </w:tabs>
              <w:jc w:val="center"/>
            </w:pPr>
          </w:p>
        </w:tc>
      </w:tr>
    </w:tbl>
    <w:p w:rsidR="008E0E48" w:rsidRPr="00785878" w:rsidRDefault="008E0E48" w:rsidP="008E0E48">
      <w:pPr>
        <w:tabs>
          <w:tab w:val="left" w:pos="9639"/>
        </w:tabs>
      </w:pPr>
    </w:p>
    <w:p w:rsidR="008E0E48" w:rsidRPr="000F3E4B" w:rsidRDefault="008E0E48" w:rsidP="008E0E48">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8E0E48" w:rsidRPr="000F3E4B" w:rsidRDefault="008E0E48" w:rsidP="008E0E48">
      <w:r w:rsidRPr="000F3E4B">
        <w:t>- копии водительских удостоверений на экипаж;</w:t>
      </w:r>
    </w:p>
    <w:p w:rsidR="008E0E48" w:rsidRPr="004A27B1" w:rsidRDefault="008E0E48" w:rsidP="008E0E48">
      <w:pPr>
        <w:rPr>
          <w:sz w:val="28"/>
          <w:szCs w:val="28"/>
        </w:rPr>
      </w:pPr>
    </w:p>
    <w:p w:rsidR="008E0E48" w:rsidRPr="00785878" w:rsidRDefault="008E0E48" w:rsidP="008E0E48">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E0E48" w:rsidRPr="00785878" w:rsidRDefault="008E0E48" w:rsidP="008E0E48">
      <w:pPr>
        <w:tabs>
          <w:tab w:val="left" w:pos="8640"/>
        </w:tabs>
        <w:jc w:val="center"/>
        <w:rPr>
          <w:i/>
        </w:rPr>
      </w:pPr>
      <w:r w:rsidRPr="00785878">
        <w:rPr>
          <w:i/>
        </w:rPr>
        <w:t>(наименование претендента)</w:t>
      </w:r>
    </w:p>
    <w:p w:rsidR="008E0E48" w:rsidRPr="00785878" w:rsidRDefault="008E0E48" w:rsidP="008E0E48">
      <w:pPr>
        <w:pStyle w:val="32"/>
        <w:rPr>
          <w:sz w:val="28"/>
          <w:szCs w:val="28"/>
        </w:rPr>
      </w:pPr>
      <w:r w:rsidRPr="00785878">
        <w:rPr>
          <w:sz w:val="28"/>
          <w:szCs w:val="28"/>
        </w:rPr>
        <w:t>____________________________________________________________________</w:t>
      </w:r>
    </w:p>
    <w:p w:rsidR="008E0E48" w:rsidRPr="00785878" w:rsidRDefault="008E0E48" w:rsidP="008E0E48">
      <w:pPr>
        <w:rPr>
          <w:i/>
        </w:rPr>
      </w:pPr>
      <w:r w:rsidRPr="00785878">
        <w:rPr>
          <w:i/>
        </w:rPr>
        <w:t xml:space="preserve">       Печать</w:t>
      </w:r>
      <w:r w:rsidRPr="00785878">
        <w:rPr>
          <w:i/>
        </w:rPr>
        <w:tab/>
      </w:r>
      <w:r w:rsidRPr="00785878">
        <w:rPr>
          <w:i/>
        </w:rPr>
        <w:tab/>
      </w:r>
      <w:r w:rsidRPr="00785878">
        <w:rPr>
          <w:i/>
        </w:rPr>
        <w:tab/>
        <w:t>(должность, подпись, ФИО)</w:t>
      </w:r>
    </w:p>
    <w:p w:rsidR="008E0E48" w:rsidRPr="00785878" w:rsidRDefault="008E0E48" w:rsidP="008E0E48">
      <w:pPr>
        <w:pStyle w:val="32"/>
        <w:rPr>
          <w:sz w:val="28"/>
          <w:szCs w:val="28"/>
        </w:rPr>
      </w:pPr>
      <w:r w:rsidRPr="00785878">
        <w:rPr>
          <w:sz w:val="28"/>
          <w:szCs w:val="28"/>
        </w:rPr>
        <w:t>"____" _________ 201__ г.</w:t>
      </w:r>
    </w:p>
    <w:p w:rsidR="008E0E48" w:rsidRPr="00785878" w:rsidRDefault="008E0E48" w:rsidP="008E0E48">
      <w:pPr>
        <w:pStyle w:val="af9"/>
        <w:jc w:val="right"/>
        <w:rPr>
          <w:sz w:val="28"/>
          <w:szCs w:val="28"/>
        </w:rPr>
      </w:pPr>
      <w:r w:rsidRPr="00785878">
        <w:rPr>
          <w:b/>
          <w:i/>
          <w:sz w:val="28"/>
          <w:szCs w:val="28"/>
        </w:rPr>
        <w:br w:type="page"/>
      </w:r>
      <w:r w:rsidRPr="00785878">
        <w:rPr>
          <w:sz w:val="28"/>
          <w:szCs w:val="28"/>
        </w:rPr>
        <w:lastRenderedPageBreak/>
        <w:t>Приложение № 7</w:t>
      </w:r>
    </w:p>
    <w:p w:rsidR="008E0E48" w:rsidRPr="00785878" w:rsidRDefault="008E0E48" w:rsidP="008E0E48">
      <w:pPr>
        <w:pStyle w:val="af9"/>
        <w:jc w:val="right"/>
        <w:rPr>
          <w:sz w:val="28"/>
          <w:szCs w:val="28"/>
        </w:rPr>
      </w:pPr>
      <w:r w:rsidRPr="00785878">
        <w:rPr>
          <w:sz w:val="28"/>
          <w:szCs w:val="28"/>
        </w:rPr>
        <w:t>к документации о закупке</w:t>
      </w:r>
    </w:p>
    <w:p w:rsidR="008E0E48" w:rsidRDefault="008E0E48" w:rsidP="008E0E48">
      <w:pPr>
        <w:rPr>
          <w:sz w:val="28"/>
          <w:szCs w:val="28"/>
        </w:rPr>
      </w:pPr>
    </w:p>
    <w:p w:rsidR="008E0E48" w:rsidRDefault="008E0E48" w:rsidP="008E0E48">
      <w:pPr>
        <w:rPr>
          <w:sz w:val="28"/>
          <w:szCs w:val="28"/>
        </w:rPr>
      </w:pPr>
    </w:p>
    <w:p w:rsidR="008E0E48" w:rsidRPr="00785878" w:rsidRDefault="008E0E48" w:rsidP="008E0E48">
      <w:pPr>
        <w:rPr>
          <w:sz w:val="28"/>
          <w:szCs w:val="28"/>
        </w:rPr>
      </w:pPr>
    </w:p>
    <w:p w:rsidR="008E0E48" w:rsidRPr="001C6D83" w:rsidRDefault="008E0E48" w:rsidP="008E0E48">
      <w:pPr>
        <w:pStyle w:val="Textbody"/>
        <w:rPr>
          <w:b/>
          <w:sz w:val="28"/>
          <w:szCs w:val="28"/>
        </w:rPr>
      </w:pPr>
      <w:r w:rsidRPr="001C6D83">
        <w:rPr>
          <w:b/>
          <w:sz w:val="28"/>
          <w:szCs w:val="28"/>
        </w:rPr>
        <w:t>Перечень транспортных средств, передаваемых в аренду.</w:t>
      </w:r>
    </w:p>
    <w:p w:rsidR="008E0E48" w:rsidRPr="001C6D83" w:rsidRDefault="008E0E48" w:rsidP="008E0E48">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8E0E48" w:rsidRPr="001C6D83" w:rsidTr="00536DA9">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E0E48" w:rsidRPr="00436726" w:rsidRDefault="008E0E48" w:rsidP="00536DA9">
            <w:pPr>
              <w:pStyle w:val="Textbody"/>
              <w:rPr>
                <w:b/>
                <w:sz w:val="24"/>
              </w:rPr>
            </w:pPr>
            <w:r w:rsidRPr="00436726">
              <w:rPr>
                <w:b/>
                <w:sz w:val="24"/>
              </w:rPr>
              <w:t xml:space="preserve">№ </w:t>
            </w:r>
            <w:r>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tcPr>
          <w:p w:rsidR="008E0E48" w:rsidRPr="00436726" w:rsidRDefault="008E0E48" w:rsidP="00536DA9">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8E0E48" w:rsidRPr="00436726" w:rsidRDefault="008E0E48" w:rsidP="00536DA9">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8E0E48" w:rsidRPr="00436726" w:rsidRDefault="008E0E48" w:rsidP="00536DA9">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8E0E48" w:rsidRPr="00436726" w:rsidRDefault="008E0E48" w:rsidP="00536DA9">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8E0E48" w:rsidRPr="00436726" w:rsidRDefault="008E0E48" w:rsidP="00536DA9">
            <w:pPr>
              <w:pStyle w:val="Textbody"/>
              <w:ind w:firstLine="0"/>
              <w:rPr>
                <w:b/>
                <w:sz w:val="24"/>
              </w:rPr>
            </w:pPr>
            <w:r w:rsidRPr="00436726">
              <w:rPr>
                <w:b/>
                <w:sz w:val="24"/>
              </w:rPr>
              <w:t>Номер свидетельства о регистрации ТС</w:t>
            </w:r>
          </w:p>
        </w:tc>
      </w:tr>
      <w:tr w:rsidR="008E0E48" w:rsidRPr="001C6D83" w:rsidTr="00536DA9">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8E0E48" w:rsidRPr="001C6D83" w:rsidRDefault="008E0E48" w:rsidP="00536DA9">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b/>
                <w:bCs/>
                <w:sz w:val="28"/>
                <w:szCs w:val="28"/>
              </w:rPr>
            </w:pPr>
          </w:p>
        </w:tc>
      </w:tr>
      <w:tr w:rsidR="008E0E48" w:rsidRPr="001C6D83" w:rsidTr="00536DA9">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8E0E48" w:rsidRPr="001C6D83" w:rsidRDefault="008E0E48" w:rsidP="00536DA9">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8E0E48" w:rsidRPr="001C6D83" w:rsidRDefault="008E0E48" w:rsidP="00536DA9">
            <w:pPr>
              <w:pStyle w:val="Textbody"/>
              <w:rPr>
                <w:sz w:val="28"/>
                <w:szCs w:val="28"/>
              </w:rPr>
            </w:pPr>
            <w:r w:rsidRPr="001C6D83">
              <w:rPr>
                <w:sz w:val="28"/>
                <w:szCs w:val="28"/>
              </w:rPr>
              <w:t> </w:t>
            </w:r>
          </w:p>
        </w:tc>
      </w:tr>
    </w:tbl>
    <w:p w:rsidR="008E0E48" w:rsidRDefault="008E0E48" w:rsidP="008E0E48">
      <w:pPr>
        <w:pStyle w:val="3"/>
        <w:spacing w:before="0" w:after="0"/>
        <w:rPr>
          <w:rFonts w:ascii="Times New Roman" w:hAnsi="Times New Roman"/>
          <w:b w:val="0"/>
          <w:sz w:val="28"/>
          <w:szCs w:val="28"/>
        </w:rPr>
      </w:pPr>
    </w:p>
    <w:p w:rsidR="008E0E48" w:rsidRPr="001C6D83" w:rsidRDefault="008E0E48" w:rsidP="008E0E48">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8E0E48" w:rsidRPr="001C6D83" w:rsidRDefault="008E0E48" w:rsidP="008E0E48">
      <w:r w:rsidRPr="003B7775">
        <w:t>- копии паспортов транспортных средств (прицепов);</w:t>
      </w:r>
    </w:p>
    <w:p w:rsidR="008E0E48" w:rsidRPr="001C6D83" w:rsidRDefault="008E0E48" w:rsidP="008E0E48">
      <w:pPr>
        <w:pStyle w:val="3"/>
        <w:spacing w:before="0" w:after="0"/>
        <w:rPr>
          <w:rFonts w:ascii="Times New Roman" w:hAnsi="Times New Roman"/>
          <w:b w:val="0"/>
          <w:sz w:val="28"/>
          <w:szCs w:val="28"/>
        </w:rPr>
      </w:pPr>
    </w:p>
    <w:p w:rsidR="008E0E48" w:rsidRPr="001C6D83" w:rsidRDefault="008E0E48" w:rsidP="008E0E48">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E0E48" w:rsidRPr="001C6D83" w:rsidRDefault="008E0E48" w:rsidP="008E0E48">
      <w:pPr>
        <w:tabs>
          <w:tab w:val="left" w:pos="8640"/>
        </w:tabs>
        <w:jc w:val="center"/>
        <w:rPr>
          <w:i/>
        </w:rPr>
      </w:pPr>
      <w:r w:rsidRPr="001C6D83">
        <w:rPr>
          <w:i/>
        </w:rPr>
        <w:t>(наименование претендента)</w:t>
      </w:r>
    </w:p>
    <w:p w:rsidR="008E0E48" w:rsidRPr="001C6D83" w:rsidRDefault="008E0E48" w:rsidP="008E0E48">
      <w:pPr>
        <w:pStyle w:val="32"/>
        <w:rPr>
          <w:sz w:val="28"/>
          <w:szCs w:val="28"/>
        </w:rPr>
      </w:pPr>
      <w:r w:rsidRPr="001C6D83">
        <w:rPr>
          <w:sz w:val="28"/>
          <w:szCs w:val="28"/>
        </w:rPr>
        <w:t>____________________________________________________________________</w:t>
      </w:r>
    </w:p>
    <w:p w:rsidR="008E0E48" w:rsidRPr="001C6D83" w:rsidRDefault="008E0E48" w:rsidP="008E0E48">
      <w:pPr>
        <w:rPr>
          <w:i/>
        </w:rPr>
      </w:pPr>
      <w:r w:rsidRPr="001C6D83">
        <w:rPr>
          <w:i/>
        </w:rPr>
        <w:t xml:space="preserve">       Печать</w:t>
      </w:r>
      <w:r w:rsidRPr="001C6D83">
        <w:rPr>
          <w:i/>
        </w:rPr>
        <w:tab/>
      </w:r>
      <w:r w:rsidRPr="001C6D83">
        <w:rPr>
          <w:i/>
        </w:rPr>
        <w:tab/>
      </w:r>
      <w:r w:rsidRPr="001C6D83">
        <w:rPr>
          <w:i/>
        </w:rPr>
        <w:tab/>
        <w:t>(должность, подпись, ФИО)</w:t>
      </w:r>
    </w:p>
    <w:p w:rsidR="008E0E48" w:rsidRPr="001C6D83" w:rsidRDefault="008E0E48" w:rsidP="008E0E48">
      <w:pPr>
        <w:pStyle w:val="32"/>
        <w:rPr>
          <w:sz w:val="28"/>
          <w:szCs w:val="28"/>
        </w:rPr>
      </w:pPr>
      <w:r w:rsidRPr="001C6D83">
        <w:rPr>
          <w:sz w:val="28"/>
          <w:szCs w:val="28"/>
        </w:rPr>
        <w:t>"____" _________ 201__ г.</w:t>
      </w:r>
    </w:p>
    <w:p w:rsidR="008E0E48" w:rsidRPr="001C6D83" w:rsidRDefault="008E0E48" w:rsidP="008E0E48">
      <w:pPr>
        <w:pStyle w:val="Textbody"/>
        <w:ind w:firstLine="0"/>
        <w:rPr>
          <w:sz w:val="28"/>
          <w:szCs w:val="28"/>
        </w:rPr>
      </w:pPr>
    </w:p>
    <w:p w:rsidR="008E0E48" w:rsidRDefault="008E0E48" w:rsidP="008E0E48">
      <w:pPr>
        <w:rPr>
          <w:sz w:val="28"/>
          <w:szCs w:val="28"/>
        </w:rPr>
      </w:pPr>
    </w:p>
    <w:p w:rsidR="001A72BE" w:rsidRDefault="001A72BE" w:rsidP="008E0E48">
      <w:pPr>
        <w:pStyle w:val="aff0"/>
      </w:pPr>
    </w:p>
    <w:sectPr w:rsidR="001A72BE" w:rsidSect="008E0E48">
      <w:headerReference w:type="default" r:id="rId21"/>
      <w:footerReference w:type="even" r:id="rId22"/>
      <w:footerReference w:type="default" r:id="rId23"/>
      <w:pgSz w:w="11906" w:h="16838"/>
      <w:pgMar w:top="851" w:right="851" w:bottom="720" w:left="1418" w:header="13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24" w:rsidRDefault="003D6524">
      <w:r>
        <w:separator/>
      </w:r>
    </w:p>
  </w:endnote>
  <w:endnote w:type="continuationSeparator" w:id="0">
    <w:p w:rsidR="003D6524" w:rsidRDefault="003D6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24" w:rsidRDefault="00B5025E" w:rsidP="00BF6892">
    <w:pPr>
      <w:pStyle w:val="afd"/>
      <w:framePr w:wrap="around" w:vAnchor="text" w:hAnchor="margin" w:xAlign="right" w:y="1"/>
      <w:rPr>
        <w:rStyle w:val="a5"/>
      </w:rPr>
    </w:pPr>
    <w:r>
      <w:rPr>
        <w:rStyle w:val="a5"/>
      </w:rPr>
      <w:fldChar w:fldCharType="begin"/>
    </w:r>
    <w:r w:rsidR="003D6524">
      <w:rPr>
        <w:rStyle w:val="a5"/>
      </w:rPr>
      <w:instrText xml:space="preserve">PAGE  </w:instrText>
    </w:r>
    <w:r>
      <w:rPr>
        <w:rStyle w:val="a5"/>
      </w:rPr>
      <w:fldChar w:fldCharType="separate"/>
    </w:r>
    <w:r w:rsidR="003D6524">
      <w:rPr>
        <w:rStyle w:val="a5"/>
        <w:noProof/>
      </w:rPr>
      <w:t>28</w:t>
    </w:r>
    <w:r>
      <w:rPr>
        <w:rStyle w:val="a5"/>
      </w:rPr>
      <w:fldChar w:fldCharType="end"/>
    </w:r>
  </w:p>
  <w:p w:rsidR="003D6524" w:rsidRDefault="003D652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24" w:rsidRDefault="003D6524">
    <w:pPr>
      <w:pStyle w:val="afd"/>
      <w:jc w:val="center"/>
    </w:pPr>
  </w:p>
  <w:p w:rsidR="003D6524" w:rsidRDefault="003D652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24" w:rsidRDefault="003D6524">
      <w:r>
        <w:separator/>
      </w:r>
    </w:p>
  </w:footnote>
  <w:footnote w:type="continuationSeparator" w:id="0">
    <w:p w:rsidR="003D6524" w:rsidRDefault="003D6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24" w:rsidRDefault="00B5025E" w:rsidP="00536DA9">
    <w:pPr>
      <w:pStyle w:val="1ff0"/>
      <w:jc w:val="center"/>
    </w:pPr>
    <w:fldSimple w:instr=" PAGE ">
      <w:r w:rsidR="002D5952">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24" w:rsidRDefault="003D6524">
    <w:pPr>
      <w:pStyle w:val="1ff0"/>
      <w:jc w:val="center"/>
    </w:pPr>
  </w:p>
  <w:p w:rsidR="003D6524" w:rsidRDefault="003D6524">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24" w:rsidRDefault="00B5025E">
    <w:pPr>
      <w:pStyle w:val="afb"/>
      <w:jc w:val="center"/>
    </w:pPr>
    <w:fldSimple w:instr=" PAGE   \* MERGEFORMAT ">
      <w:r w:rsidR="002D5952">
        <w:rPr>
          <w:noProof/>
        </w:rPr>
        <w:t>5</w:t>
      </w:r>
    </w:fldSimple>
  </w:p>
  <w:p w:rsidR="003D6524" w:rsidRDefault="003D652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4EF76B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7">
    <w:nsid w:val="0923243A"/>
    <w:multiLevelType w:val="multilevel"/>
    <w:tmpl w:val="0DF00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9">
    <w:nsid w:val="2CD1125D"/>
    <w:multiLevelType w:val="multilevel"/>
    <w:tmpl w:val="8E828AB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354C107E"/>
    <w:lvl w:ilvl="0">
      <w:start w:val="1"/>
      <w:numFmt w:val="decimal"/>
      <w:lvlText w:val="%1."/>
      <w:lvlJc w:val="left"/>
      <w:pPr>
        <w:tabs>
          <w:tab w:val="num" w:pos="435"/>
        </w:tabs>
        <w:ind w:left="435" w:hanging="435"/>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92CC0B5C"/>
    <w:lvl w:ilvl="0" w:tplc="3190BD9C">
      <w:start w:val="1"/>
      <w:numFmt w:val="decimal"/>
      <w:lvlText w:val="2.10.%1."/>
      <w:lvlJc w:val="left"/>
      <w:pPr>
        <w:ind w:left="1429" w:hanging="360"/>
      </w:pPr>
      <w:rPr>
        <w:rFonts w:hint="default"/>
      </w:rPr>
    </w:lvl>
    <w:lvl w:ilvl="1" w:tplc="0DC0C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34E24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254065D8"/>
    <w:name w:val="WW8Num112"/>
    <w:lvl w:ilvl="0" w:tplc="37868F8E">
      <w:start w:val="1"/>
      <w:numFmt w:val="decimal"/>
      <w:lvlText w:val="2.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91"/>
  </w:num>
  <w:num w:numId="10">
    <w:abstractNumId w:val="35"/>
  </w:num>
  <w:num w:numId="11">
    <w:abstractNumId w:val="74"/>
  </w:num>
  <w:num w:numId="12">
    <w:abstractNumId w:val="68"/>
  </w:num>
  <w:num w:numId="13">
    <w:abstractNumId w:val="27"/>
  </w:num>
  <w:num w:numId="14">
    <w:abstractNumId w:val="65"/>
  </w:num>
  <w:num w:numId="15">
    <w:abstractNumId w:val="80"/>
  </w:num>
  <w:num w:numId="16">
    <w:abstractNumId w:val="86"/>
  </w:num>
  <w:num w:numId="17">
    <w:abstractNumId w:val="44"/>
  </w:num>
  <w:num w:numId="18">
    <w:abstractNumId w:val="56"/>
  </w:num>
  <w:num w:numId="19">
    <w:abstractNumId w:val="66"/>
  </w:num>
  <w:num w:numId="20">
    <w:abstractNumId w:val="84"/>
  </w:num>
  <w:num w:numId="21">
    <w:abstractNumId w:val="49"/>
  </w:num>
  <w:num w:numId="22">
    <w:abstractNumId w:val="54"/>
  </w:num>
  <w:num w:numId="23">
    <w:abstractNumId w:val="48"/>
  </w:num>
  <w:num w:numId="24">
    <w:abstractNumId w:val="32"/>
  </w:num>
  <w:num w:numId="25">
    <w:abstractNumId w:val="59"/>
  </w:num>
  <w:num w:numId="26">
    <w:abstractNumId w:val="55"/>
  </w:num>
  <w:num w:numId="27">
    <w:abstractNumId w:val="96"/>
  </w:num>
  <w:num w:numId="28">
    <w:abstractNumId w:val="30"/>
  </w:num>
  <w:num w:numId="29">
    <w:abstractNumId w:val="45"/>
  </w:num>
  <w:num w:numId="30">
    <w:abstractNumId w:val="63"/>
  </w:num>
  <w:num w:numId="31">
    <w:abstractNumId w:val="39"/>
  </w:num>
  <w:num w:numId="32">
    <w:abstractNumId w:val="37"/>
  </w:num>
  <w:num w:numId="33">
    <w:abstractNumId w:val="62"/>
  </w:num>
  <w:num w:numId="34">
    <w:abstractNumId w:val="60"/>
  </w:num>
  <w:num w:numId="35">
    <w:abstractNumId w:val="31"/>
  </w:num>
  <w:num w:numId="36">
    <w:abstractNumId w:val="90"/>
  </w:num>
  <w:num w:numId="37">
    <w:abstractNumId w:val="57"/>
  </w:num>
  <w:num w:numId="38">
    <w:abstractNumId w:val="70"/>
  </w:num>
  <w:num w:numId="39">
    <w:abstractNumId w:val="47"/>
  </w:num>
  <w:num w:numId="40">
    <w:abstractNumId w:val="87"/>
  </w:num>
  <w:num w:numId="41">
    <w:abstractNumId w:val="46"/>
  </w:num>
  <w:num w:numId="42">
    <w:abstractNumId w:val="77"/>
  </w:num>
  <w:num w:numId="43">
    <w:abstractNumId w:val="52"/>
  </w:num>
  <w:num w:numId="44">
    <w:abstractNumId w:val="33"/>
  </w:num>
  <w:num w:numId="45">
    <w:abstractNumId w:val="43"/>
  </w:num>
  <w:num w:numId="46">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7">
    <w:abstractNumId w:val="24"/>
  </w:num>
  <w:num w:numId="48">
    <w:abstractNumId w:val="41"/>
  </w:num>
  <w:num w:numId="49">
    <w:abstractNumId w:val="95"/>
  </w:num>
  <w:num w:numId="50">
    <w:abstractNumId w:val="28"/>
  </w:num>
  <w:num w:numId="51">
    <w:abstractNumId w:val="82"/>
  </w:num>
  <w:num w:numId="52">
    <w:abstractNumId w:val="79"/>
  </w:num>
  <w:num w:numId="53">
    <w:abstractNumId w:val="40"/>
  </w:num>
  <w:num w:numId="54">
    <w:abstractNumId w:val="58"/>
  </w:num>
  <w:num w:numId="55">
    <w:abstractNumId w:val="71"/>
  </w:num>
  <w:num w:numId="56">
    <w:abstractNumId w:val="75"/>
  </w:num>
  <w:num w:numId="57">
    <w:abstractNumId w:val="61"/>
  </w:num>
  <w:num w:numId="58">
    <w:abstractNumId w:val="72"/>
  </w:num>
  <w:num w:numId="59">
    <w:abstractNumId w:val="64"/>
  </w:num>
  <w:num w:numId="60">
    <w:abstractNumId w:val="36"/>
  </w:num>
  <w:num w:numId="61">
    <w:abstractNumId w:val="29"/>
  </w:num>
  <w:num w:numId="62">
    <w:abstractNumId w:val="23"/>
  </w:num>
  <w:num w:numId="63">
    <w:abstractNumId w:val="53"/>
  </w:num>
  <w:num w:numId="64">
    <w:abstractNumId w:val="78"/>
  </w:num>
  <w:num w:numId="65">
    <w:abstractNumId w:val="38"/>
  </w:num>
  <w:num w:numId="66">
    <w:abstractNumId w:val="89"/>
  </w:num>
  <w:num w:numId="67">
    <w:abstractNumId w:val="26"/>
  </w:num>
  <w:num w:numId="68">
    <w:abstractNumId w:val="50"/>
  </w:num>
  <w:num w:numId="69">
    <w:abstractNumId w:val="94"/>
  </w:num>
  <w:num w:numId="70">
    <w:abstractNumId w:val="76"/>
  </w:num>
  <w:num w:numId="71">
    <w:abstractNumId w:val="92"/>
  </w:num>
  <w:num w:numId="72">
    <w:abstractNumId w:val="67"/>
  </w:num>
  <w:num w:numId="73">
    <w:abstractNumId w:val="83"/>
  </w:num>
  <w:num w:numId="74">
    <w:abstractNumId w:val="34"/>
  </w:num>
  <w:num w:numId="75">
    <w:abstractNumId w:val="69"/>
  </w:num>
  <w:num w:numId="76">
    <w:abstractNumId w:val="42"/>
  </w:num>
  <w:num w:numId="77">
    <w:abstractNumId w:val="51"/>
  </w:num>
  <w:num w:numId="78">
    <w:abstractNumId w:val="93"/>
  </w:num>
  <w:num w:numId="79">
    <w:abstractNumId w:val="81"/>
  </w:num>
  <w:num w:numId="80">
    <w:abstractNumId w:val="25"/>
  </w:num>
  <w:num w:numId="81">
    <w:abstractNumId w:val="85"/>
  </w:num>
  <w:num w:numId="82">
    <w:abstractNumId w:val="7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35AB"/>
    <w:rsid w:val="00004F48"/>
    <w:rsid w:val="00005819"/>
    <w:rsid w:val="000058BC"/>
    <w:rsid w:val="00006894"/>
    <w:rsid w:val="00010BE3"/>
    <w:rsid w:val="00014C0B"/>
    <w:rsid w:val="0001557C"/>
    <w:rsid w:val="000159F7"/>
    <w:rsid w:val="000224FB"/>
    <w:rsid w:val="000236C9"/>
    <w:rsid w:val="00023F00"/>
    <w:rsid w:val="000244B3"/>
    <w:rsid w:val="00025474"/>
    <w:rsid w:val="000278A5"/>
    <w:rsid w:val="000304BD"/>
    <w:rsid w:val="00031B9F"/>
    <w:rsid w:val="00032248"/>
    <w:rsid w:val="000324F5"/>
    <w:rsid w:val="000325BE"/>
    <w:rsid w:val="0003264F"/>
    <w:rsid w:val="00032FFA"/>
    <w:rsid w:val="000337ED"/>
    <w:rsid w:val="00035D56"/>
    <w:rsid w:val="00036DE3"/>
    <w:rsid w:val="000374AB"/>
    <w:rsid w:val="00042165"/>
    <w:rsid w:val="000454C8"/>
    <w:rsid w:val="0005366B"/>
    <w:rsid w:val="0005541B"/>
    <w:rsid w:val="000557B3"/>
    <w:rsid w:val="0005673C"/>
    <w:rsid w:val="00056BD9"/>
    <w:rsid w:val="000611ED"/>
    <w:rsid w:val="00067C03"/>
    <w:rsid w:val="000700B5"/>
    <w:rsid w:val="00071560"/>
    <w:rsid w:val="000728C1"/>
    <w:rsid w:val="00072A84"/>
    <w:rsid w:val="00076F66"/>
    <w:rsid w:val="00077355"/>
    <w:rsid w:val="00080185"/>
    <w:rsid w:val="000825F9"/>
    <w:rsid w:val="00083039"/>
    <w:rsid w:val="000846BC"/>
    <w:rsid w:val="000926E4"/>
    <w:rsid w:val="00092EB6"/>
    <w:rsid w:val="00094775"/>
    <w:rsid w:val="000954FB"/>
    <w:rsid w:val="00095DD1"/>
    <w:rsid w:val="000978CE"/>
    <w:rsid w:val="00097BB0"/>
    <w:rsid w:val="000A0B27"/>
    <w:rsid w:val="000A2761"/>
    <w:rsid w:val="000A2B5E"/>
    <w:rsid w:val="000A2D4D"/>
    <w:rsid w:val="000A2D97"/>
    <w:rsid w:val="000A3506"/>
    <w:rsid w:val="000A3B81"/>
    <w:rsid w:val="000A679F"/>
    <w:rsid w:val="000B07A1"/>
    <w:rsid w:val="000B5302"/>
    <w:rsid w:val="000B56D5"/>
    <w:rsid w:val="000C1094"/>
    <w:rsid w:val="000C355A"/>
    <w:rsid w:val="000C3689"/>
    <w:rsid w:val="000C4368"/>
    <w:rsid w:val="000C7CAF"/>
    <w:rsid w:val="000E08B8"/>
    <w:rsid w:val="000E1202"/>
    <w:rsid w:val="000E5BB8"/>
    <w:rsid w:val="000E5F9F"/>
    <w:rsid w:val="000E68C4"/>
    <w:rsid w:val="000F054D"/>
    <w:rsid w:val="000F1048"/>
    <w:rsid w:val="000F36D6"/>
    <w:rsid w:val="000F45D2"/>
    <w:rsid w:val="000F4714"/>
    <w:rsid w:val="000F6674"/>
    <w:rsid w:val="00102180"/>
    <w:rsid w:val="001035B0"/>
    <w:rsid w:val="0010448C"/>
    <w:rsid w:val="00104980"/>
    <w:rsid w:val="00105DEE"/>
    <w:rsid w:val="0010671F"/>
    <w:rsid w:val="00110A9E"/>
    <w:rsid w:val="001123FE"/>
    <w:rsid w:val="001148C3"/>
    <w:rsid w:val="00116BFD"/>
    <w:rsid w:val="001174EB"/>
    <w:rsid w:val="00120404"/>
    <w:rsid w:val="00121B2B"/>
    <w:rsid w:val="0012204C"/>
    <w:rsid w:val="001242D3"/>
    <w:rsid w:val="001265A7"/>
    <w:rsid w:val="0013201E"/>
    <w:rsid w:val="00133DF1"/>
    <w:rsid w:val="001353FD"/>
    <w:rsid w:val="0013641E"/>
    <w:rsid w:val="00137A2C"/>
    <w:rsid w:val="00140FE3"/>
    <w:rsid w:val="00144C9E"/>
    <w:rsid w:val="001502CD"/>
    <w:rsid w:val="0015669E"/>
    <w:rsid w:val="00162B4E"/>
    <w:rsid w:val="00163B2A"/>
    <w:rsid w:val="00164D0C"/>
    <w:rsid w:val="0016528F"/>
    <w:rsid w:val="00171FEC"/>
    <w:rsid w:val="00172A80"/>
    <w:rsid w:val="001749A5"/>
    <w:rsid w:val="001749AE"/>
    <w:rsid w:val="00174DE4"/>
    <w:rsid w:val="00174FFE"/>
    <w:rsid w:val="00175830"/>
    <w:rsid w:val="00175A7B"/>
    <w:rsid w:val="00176E8C"/>
    <w:rsid w:val="0017701C"/>
    <w:rsid w:val="00177B96"/>
    <w:rsid w:val="00187118"/>
    <w:rsid w:val="0019185B"/>
    <w:rsid w:val="0019363A"/>
    <w:rsid w:val="00194852"/>
    <w:rsid w:val="00195436"/>
    <w:rsid w:val="00195686"/>
    <w:rsid w:val="001975A5"/>
    <w:rsid w:val="0019760E"/>
    <w:rsid w:val="0019768D"/>
    <w:rsid w:val="001A1020"/>
    <w:rsid w:val="001A544E"/>
    <w:rsid w:val="001A6749"/>
    <w:rsid w:val="001A72BE"/>
    <w:rsid w:val="001B0D03"/>
    <w:rsid w:val="001B14E3"/>
    <w:rsid w:val="001B150C"/>
    <w:rsid w:val="001B5653"/>
    <w:rsid w:val="001B6D13"/>
    <w:rsid w:val="001C08FD"/>
    <w:rsid w:val="001C20BE"/>
    <w:rsid w:val="001C75ED"/>
    <w:rsid w:val="001D1CE2"/>
    <w:rsid w:val="001D2B16"/>
    <w:rsid w:val="001D2C71"/>
    <w:rsid w:val="001E29CF"/>
    <w:rsid w:val="001E3E36"/>
    <w:rsid w:val="001E42F2"/>
    <w:rsid w:val="001E51A8"/>
    <w:rsid w:val="001E6511"/>
    <w:rsid w:val="001E6E80"/>
    <w:rsid w:val="001F0C5A"/>
    <w:rsid w:val="001F1AC4"/>
    <w:rsid w:val="001F2F0D"/>
    <w:rsid w:val="001F32B2"/>
    <w:rsid w:val="001F5535"/>
    <w:rsid w:val="002000AB"/>
    <w:rsid w:val="002038C9"/>
    <w:rsid w:val="00205736"/>
    <w:rsid w:val="0020716F"/>
    <w:rsid w:val="00207208"/>
    <w:rsid w:val="00207996"/>
    <w:rsid w:val="00210524"/>
    <w:rsid w:val="002125BE"/>
    <w:rsid w:val="002134E3"/>
    <w:rsid w:val="00214105"/>
    <w:rsid w:val="002163D1"/>
    <w:rsid w:val="00216C08"/>
    <w:rsid w:val="00217FA4"/>
    <w:rsid w:val="00220115"/>
    <w:rsid w:val="00221BE8"/>
    <w:rsid w:val="00226B76"/>
    <w:rsid w:val="002275ED"/>
    <w:rsid w:val="00230042"/>
    <w:rsid w:val="00231BE4"/>
    <w:rsid w:val="002326E3"/>
    <w:rsid w:val="002342D0"/>
    <w:rsid w:val="002349E4"/>
    <w:rsid w:val="002369E8"/>
    <w:rsid w:val="00236D8C"/>
    <w:rsid w:val="002376E6"/>
    <w:rsid w:val="002378D5"/>
    <w:rsid w:val="002378E3"/>
    <w:rsid w:val="00237EE7"/>
    <w:rsid w:val="002410DF"/>
    <w:rsid w:val="002418FF"/>
    <w:rsid w:val="00243889"/>
    <w:rsid w:val="00243F0F"/>
    <w:rsid w:val="00251D1D"/>
    <w:rsid w:val="00255E7A"/>
    <w:rsid w:val="00256FB2"/>
    <w:rsid w:val="002578B6"/>
    <w:rsid w:val="00257F85"/>
    <w:rsid w:val="00261326"/>
    <w:rsid w:val="002626DC"/>
    <w:rsid w:val="00265B2B"/>
    <w:rsid w:val="00266ADC"/>
    <w:rsid w:val="00267AAB"/>
    <w:rsid w:val="00267D54"/>
    <w:rsid w:val="00272444"/>
    <w:rsid w:val="0027336A"/>
    <w:rsid w:val="00274768"/>
    <w:rsid w:val="00275C91"/>
    <w:rsid w:val="00276820"/>
    <w:rsid w:val="002770D5"/>
    <w:rsid w:val="0028168C"/>
    <w:rsid w:val="002827C2"/>
    <w:rsid w:val="00282B03"/>
    <w:rsid w:val="00284BEC"/>
    <w:rsid w:val="00285BAF"/>
    <w:rsid w:val="0029021E"/>
    <w:rsid w:val="00290865"/>
    <w:rsid w:val="002909BF"/>
    <w:rsid w:val="002910EA"/>
    <w:rsid w:val="002913A8"/>
    <w:rsid w:val="00291899"/>
    <w:rsid w:val="002925CC"/>
    <w:rsid w:val="00293B57"/>
    <w:rsid w:val="00294DF6"/>
    <w:rsid w:val="002A0655"/>
    <w:rsid w:val="002A1180"/>
    <w:rsid w:val="002A1860"/>
    <w:rsid w:val="002A18F1"/>
    <w:rsid w:val="002A2796"/>
    <w:rsid w:val="002A281D"/>
    <w:rsid w:val="002A3701"/>
    <w:rsid w:val="002A3A95"/>
    <w:rsid w:val="002A3AAB"/>
    <w:rsid w:val="002A3FD7"/>
    <w:rsid w:val="002A71D9"/>
    <w:rsid w:val="002B4EE9"/>
    <w:rsid w:val="002B517D"/>
    <w:rsid w:val="002B6325"/>
    <w:rsid w:val="002B7387"/>
    <w:rsid w:val="002C35C4"/>
    <w:rsid w:val="002C3FF9"/>
    <w:rsid w:val="002C56A0"/>
    <w:rsid w:val="002C6AF7"/>
    <w:rsid w:val="002C6DA3"/>
    <w:rsid w:val="002C7848"/>
    <w:rsid w:val="002D10D0"/>
    <w:rsid w:val="002D5869"/>
    <w:rsid w:val="002D5952"/>
    <w:rsid w:val="002E18D3"/>
    <w:rsid w:val="002E3DBF"/>
    <w:rsid w:val="002E40A8"/>
    <w:rsid w:val="002E58B2"/>
    <w:rsid w:val="002E6B32"/>
    <w:rsid w:val="002E6E5B"/>
    <w:rsid w:val="002F1275"/>
    <w:rsid w:val="002F345D"/>
    <w:rsid w:val="002F40DE"/>
    <w:rsid w:val="002F66E3"/>
    <w:rsid w:val="002F6A6B"/>
    <w:rsid w:val="003007FD"/>
    <w:rsid w:val="0030151C"/>
    <w:rsid w:val="003053AE"/>
    <w:rsid w:val="00307B91"/>
    <w:rsid w:val="00307BC1"/>
    <w:rsid w:val="00311A92"/>
    <w:rsid w:val="0031271D"/>
    <w:rsid w:val="0031298A"/>
    <w:rsid w:val="003130D8"/>
    <w:rsid w:val="00313192"/>
    <w:rsid w:val="0031384F"/>
    <w:rsid w:val="00315F16"/>
    <w:rsid w:val="00316CA5"/>
    <w:rsid w:val="00324529"/>
    <w:rsid w:val="0033239B"/>
    <w:rsid w:val="003330DF"/>
    <w:rsid w:val="0033480B"/>
    <w:rsid w:val="00335079"/>
    <w:rsid w:val="00335F0B"/>
    <w:rsid w:val="0034067D"/>
    <w:rsid w:val="00346ED4"/>
    <w:rsid w:val="00355B61"/>
    <w:rsid w:val="003571CE"/>
    <w:rsid w:val="00357415"/>
    <w:rsid w:val="003576F4"/>
    <w:rsid w:val="00357E98"/>
    <w:rsid w:val="0036291B"/>
    <w:rsid w:val="003657D7"/>
    <w:rsid w:val="0037018F"/>
    <w:rsid w:val="00370C44"/>
    <w:rsid w:val="00371D29"/>
    <w:rsid w:val="00372035"/>
    <w:rsid w:val="00373680"/>
    <w:rsid w:val="0037719C"/>
    <w:rsid w:val="003772D8"/>
    <w:rsid w:val="0038155A"/>
    <w:rsid w:val="00386594"/>
    <w:rsid w:val="00386F7E"/>
    <w:rsid w:val="00387468"/>
    <w:rsid w:val="0038777B"/>
    <w:rsid w:val="00390418"/>
    <w:rsid w:val="00391D03"/>
    <w:rsid w:val="00396681"/>
    <w:rsid w:val="003A04F2"/>
    <w:rsid w:val="003A0695"/>
    <w:rsid w:val="003A0F3C"/>
    <w:rsid w:val="003A245B"/>
    <w:rsid w:val="003A66B8"/>
    <w:rsid w:val="003B0BE6"/>
    <w:rsid w:val="003B2BCD"/>
    <w:rsid w:val="003B2D4D"/>
    <w:rsid w:val="003B371C"/>
    <w:rsid w:val="003C1ACD"/>
    <w:rsid w:val="003C30F3"/>
    <w:rsid w:val="003C680D"/>
    <w:rsid w:val="003C72D7"/>
    <w:rsid w:val="003D19E9"/>
    <w:rsid w:val="003D2759"/>
    <w:rsid w:val="003D466D"/>
    <w:rsid w:val="003D6524"/>
    <w:rsid w:val="003D7572"/>
    <w:rsid w:val="003E17C8"/>
    <w:rsid w:val="003E2C12"/>
    <w:rsid w:val="003E72D9"/>
    <w:rsid w:val="003F4E43"/>
    <w:rsid w:val="003F5BEE"/>
    <w:rsid w:val="00400C0A"/>
    <w:rsid w:val="00402A70"/>
    <w:rsid w:val="00404E62"/>
    <w:rsid w:val="0040631B"/>
    <w:rsid w:val="00406CA4"/>
    <w:rsid w:val="0041038A"/>
    <w:rsid w:val="00410B56"/>
    <w:rsid w:val="004122DE"/>
    <w:rsid w:val="00414316"/>
    <w:rsid w:val="0041753D"/>
    <w:rsid w:val="004224C0"/>
    <w:rsid w:val="004272B0"/>
    <w:rsid w:val="00432CCC"/>
    <w:rsid w:val="00435A9A"/>
    <w:rsid w:val="004404A3"/>
    <w:rsid w:val="004411F3"/>
    <w:rsid w:val="004416A6"/>
    <w:rsid w:val="00443169"/>
    <w:rsid w:val="0044429E"/>
    <w:rsid w:val="00444F6A"/>
    <w:rsid w:val="004502B7"/>
    <w:rsid w:val="00454ECC"/>
    <w:rsid w:val="00456538"/>
    <w:rsid w:val="004634C8"/>
    <w:rsid w:val="00463B47"/>
    <w:rsid w:val="00464F7F"/>
    <w:rsid w:val="004745C7"/>
    <w:rsid w:val="0047575D"/>
    <w:rsid w:val="004774A6"/>
    <w:rsid w:val="0047759E"/>
    <w:rsid w:val="00477C6A"/>
    <w:rsid w:val="004808B9"/>
    <w:rsid w:val="00486C12"/>
    <w:rsid w:val="00487059"/>
    <w:rsid w:val="004874C1"/>
    <w:rsid w:val="00493AB2"/>
    <w:rsid w:val="004A2B96"/>
    <w:rsid w:val="004A34D9"/>
    <w:rsid w:val="004A407F"/>
    <w:rsid w:val="004B476C"/>
    <w:rsid w:val="004C0A7F"/>
    <w:rsid w:val="004C2235"/>
    <w:rsid w:val="004C2A6C"/>
    <w:rsid w:val="004C3653"/>
    <w:rsid w:val="004C4422"/>
    <w:rsid w:val="004C504C"/>
    <w:rsid w:val="004C7528"/>
    <w:rsid w:val="004D110B"/>
    <w:rsid w:val="004D374D"/>
    <w:rsid w:val="004D4FA2"/>
    <w:rsid w:val="004D64F7"/>
    <w:rsid w:val="004D6625"/>
    <w:rsid w:val="004E2BF4"/>
    <w:rsid w:val="004E33EF"/>
    <w:rsid w:val="004E3757"/>
    <w:rsid w:val="004E47A9"/>
    <w:rsid w:val="004E54A4"/>
    <w:rsid w:val="004E704C"/>
    <w:rsid w:val="004E71C7"/>
    <w:rsid w:val="004F0C89"/>
    <w:rsid w:val="004F5AF5"/>
    <w:rsid w:val="004F7843"/>
    <w:rsid w:val="004F7A18"/>
    <w:rsid w:val="005020A8"/>
    <w:rsid w:val="0050274A"/>
    <w:rsid w:val="00503370"/>
    <w:rsid w:val="005055D9"/>
    <w:rsid w:val="005058F1"/>
    <w:rsid w:val="00507514"/>
    <w:rsid w:val="0051006B"/>
    <w:rsid w:val="00511914"/>
    <w:rsid w:val="00512DC6"/>
    <w:rsid w:val="0051397D"/>
    <w:rsid w:val="0051552C"/>
    <w:rsid w:val="005158A3"/>
    <w:rsid w:val="00521353"/>
    <w:rsid w:val="00521F95"/>
    <w:rsid w:val="005232D3"/>
    <w:rsid w:val="0052390C"/>
    <w:rsid w:val="005242ED"/>
    <w:rsid w:val="00527AB7"/>
    <w:rsid w:val="005308E6"/>
    <w:rsid w:val="00534326"/>
    <w:rsid w:val="00534697"/>
    <w:rsid w:val="0053587D"/>
    <w:rsid w:val="00536DA9"/>
    <w:rsid w:val="005373EF"/>
    <w:rsid w:val="00537662"/>
    <w:rsid w:val="00541752"/>
    <w:rsid w:val="0054680E"/>
    <w:rsid w:val="00546C7E"/>
    <w:rsid w:val="005502B3"/>
    <w:rsid w:val="005503CA"/>
    <w:rsid w:val="005508EC"/>
    <w:rsid w:val="00551655"/>
    <w:rsid w:val="0055562C"/>
    <w:rsid w:val="005571F8"/>
    <w:rsid w:val="00561687"/>
    <w:rsid w:val="00562ABF"/>
    <w:rsid w:val="005638BB"/>
    <w:rsid w:val="005660C0"/>
    <w:rsid w:val="00567733"/>
    <w:rsid w:val="005716E9"/>
    <w:rsid w:val="005716FC"/>
    <w:rsid w:val="00571D62"/>
    <w:rsid w:val="00571DD7"/>
    <w:rsid w:val="005723FE"/>
    <w:rsid w:val="00576502"/>
    <w:rsid w:val="00576674"/>
    <w:rsid w:val="0057748D"/>
    <w:rsid w:val="00580EEA"/>
    <w:rsid w:val="0058166D"/>
    <w:rsid w:val="005834BA"/>
    <w:rsid w:val="00586141"/>
    <w:rsid w:val="005876DA"/>
    <w:rsid w:val="00591D2D"/>
    <w:rsid w:val="0059250A"/>
    <w:rsid w:val="00593786"/>
    <w:rsid w:val="005951A5"/>
    <w:rsid w:val="005A0B09"/>
    <w:rsid w:val="005A0E3B"/>
    <w:rsid w:val="005A3051"/>
    <w:rsid w:val="005A4F62"/>
    <w:rsid w:val="005A5F93"/>
    <w:rsid w:val="005A6CE9"/>
    <w:rsid w:val="005B01C8"/>
    <w:rsid w:val="005B112F"/>
    <w:rsid w:val="005B3885"/>
    <w:rsid w:val="005B65E7"/>
    <w:rsid w:val="005C2698"/>
    <w:rsid w:val="005C7F20"/>
    <w:rsid w:val="005D0875"/>
    <w:rsid w:val="005D64F1"/>
    <w:rsid w:val="005D66B0"/>
    <w:rsid w:val="005D671E"/>
    <w:rsid w:val="005D6803"/>
    <w:rsid w:val="005E0562"/>
    <w:rsid w:val="005E0796"/>
    <w:rsid w:val="005E0B21"/>
    <w:rsid w:val="005E3D67"/>
    <w:rsid w:val="005E6534"/>
    <w:rsid w:val="005E752B"/>
    <w:rsid w:val="005E7848"/>
    <w:rsid w:val="005F2D24"/>
    <w:rsid w:val="005F3925"/>
    <w:rsid w:val="005F5726"/>
    <w:rsid w:val="00605542"/>
    <w:rsid w:val="006057F2"/>
    <w:rsid w:val="006110A8"/>
    <w:rsid w:val="0061236D"/>
    <w:rsid w:val="00613848"/>
    <w:rsid w:val="00613DB7"/>
    <w:rsid w:val="00614561"/>
    <w:rsid w:val="006176F4"/>
    <w:rsid w:val="00621A9E"/>
    <w:rsid w:val="0062225C"/>
    <w:rsid w:val="00622B0F"/>
    <w:rsid w:val="0062439B"/>
    <w:rsid w:val="00627696"/>
    <w:rsid w:val="00631963"/>
    <w:rsid w:val="00633831"/>
    <w:rsid w:val="006400A0"/>
    <w:rsid w:val="006402DD"/>
    <w:rsid w:val="0064088C"/>
    <w:rsid w:val="00641C53"/>
    <w:rsid w:val="00652DB5"/>
    <w:rsid w:val="006530EC"/>
    <w:rsid w:val="0065657D"/>
    <w:rsid w:val="00664449"/>
    <w:rsid w:val="00665C2B"/>
    <w:rsid w:val="00667114"/>
    <w:rsid w:val="00667C18"/>
    <w:rsid w:val="00670FD8"/>
    <w:rsid w:val="006720C2"/>
    <w:rsid w:val="006723BC"/>
    <w:rsid w:val="00672619"/>
    <w:rsid w:val="006726E3"/>
    <w:rsid w:val="00674404"/>
    <w:rsid w:val="0067604D"/>
    <w:rsid w:val="00680515"/>
    <w:rsid w:val="00680717"/>
    <w:rsid w:val="00683D3D"/>
    <w:rsid w:val="006840FB"/>
    <w:rsid w:val="00685D94"/>
    <w:rsid w:val="006866D5"/>
    <w:rsid w:val="00686FF7"/>
    <w:rsid w:val="006876DE"/>
    <w:rsid w:val="00687D17"/>
    <w:rsid w:val="00687F5C"/>
    <w:rsid w:val="00690B2B"/>
    <w:rsid w:val="00691D11"/>
    <w:rsid w:val="00695D6A"/>
    <w:rsid w:val="006A0AB4"/>
    <w:rsid w:val="006A1CB3"/>
    <w:rsid w:val="006A4E46"/>
    <w:rsid w:val="006B0C6D"/>
    <w:rsid w:val="006B1ABA"/>
    <w:rsid w:val="006B2C81"/>
    <w:rsid w:val="006B373B"/>
    <w:rsid w:val="006B3895"/>
    <w:rsid w:val="006B5D34"/>
    <w:rsid w:val="006C0A12"/>
    <w:rsid w:val="006C3A69"/>
    <w:rsid w:val="006C4984"/>
    <w:rsid w:val="006C506A"/>
    <w:rsid w:val="006C5676"/>
    <w:rsid w:val="006C78AA"/>
    <w:rsid w:val="006C7DC1"/>
    <w:rsid w:val="006D04E7"/>
    <w:rsid w:val="006D150B"/>
    <w:rsid w:val="006D3499"/>
    <w:rsid w:val="006D3659"/>
    <w:rsid w:val="006D3A80"/>
    <w:rsid w:val="006D7781"/>
    <w:rsid w:val="006E02F4"/>
    <w:rsid w:val="006E08A0"/>
    <w:rsid w:val="006E30A9"/>
    <w:rsid w:val="006E4289"/>
    <w:rsid w:val="006E67B8"/>
    <w:rsid w:val="006E7589"/>
    <w:rsid w:val="006F034C"/>
    <w:rsid w:val="006F1466"/>
    <w:rsid w:val="006F3F9D"/>
    <w:rsid w:val="006F4522"/>
    <w:rsid w:val="006F47E3"/>
    <w:rsid w:val="0070102F"/>
    <w:rsid w:val="00703A06"/>
    <w:rsid w:val="007046B2"/>
    <w:rsid w:val="00704E50"/>
    <w:rsid w:val="007070CF"/>
    <w:rsid w:val="00714530"/>
    <w:rsid w:val="00715B86"/>
    <w:rsid w:val="00720311"/>
    <w:rsid w:val="0072064C"/>
    <w:rsid w:val="00722AFD"/>
    <w:rsid w:val="0072361A"/>
    <w:rsid w:val="00723E5E"/>
    <w:rsid w:val="00724B5D"/>
    <w:rsid w:val="00727B51"/>
    <w:rsid w:val="00727D3C"/>
    <w:rsid w:val="00727E23"/>
    <w:rsid w:val="00730FED"/>
    <w:rsid w:val="00731918"/>
    <w:rsid w:val="00733ADD"/>
    <w:rsid w:val="00734160"/>
    <w:rsid w:val="007341C2"/>
    <w:rsid w:val="00736D40"/>
    <w:rsid w:val="00737675"/>
    <w:rsid w:val="007434A8"/>
    <w:rsid w:val="00743792"/>
    <w:rsid w:val="00746D6F"/>
    <w:rsid w:val="00747123"/>
    <w:rsid w:val="00752221"/>
    <w:rsid w:val="0075296F"/>
    <w:rsid w:val="00752FEB"/>
    <w:rsid w:val="00754AD8"/>
    <w:rsid w:val="00755A74"/>
    <w:rsid w:val="007579D1"/>
    <w:rsid w:val="00760A75"/>
    <w:rsid w:val="0076320F"/>
    <w:rsid w:val="0076367D"/>
    <w:rsid w:val="00763D43"/>
    <w:rsid w:val="00763EDB"/>
    <w:rsid w:val="00764AB7"/>
    <w:rsid w:val="00765DAB"/>
    <w:rsid w:val="00772256"/>
    <w:rsid w:val="00772614"/>
    <w:rsid w:val="007734C8"/>
    <w:rsid w:val="00774401"/>
    <w:rsid w:val="007768E4"/>
    <w:rsid w:val="0078113E"/>
    <w:rsid w:val="00782E92"/>
    <w:rsid w:val="00783AD5"/>
    <w:rsid w:val="00783BFC"/>
    <w:rsid w:val="007857DD"/>
    <w:rsid w:val="00785E09"/>
    <w:rsid w:val="00786761"/>
    <w:rsid w:val="0078693A"/>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42C2"/>
    <w:rsid w:val="007B4CB1"/>
    <w:rsid w:val="007B6C51"/>
    <w:rsid w:val="007C1052"/>
    <w:rsid w:val="007C261A"/>
    <w:rsid w:val="007C3FE7"/>
    <w:rsid w:val="007C51E1"/>
    <w:rsid w:val="007D2291"/>
    <w:rsid w:val="007D2419"/>
    <w:rsid w:val="007D50EE"/>
    <w:rsid w:val="007D6548"/>
    <w:rsid w:val="007E2950"/>
    <w:rsid w:val="007E34AB"/>
    <w:rsid w:val="007E48BC"/>
    <w:rsid w:val="007E63E7"/>
    <w:rsid w:val="007E7943"/>
    <w:rsid w:val="00802B71"/>
    <w:rsid w:val="008035D3"/>
    <w:rsid w:val="00803963"/>
    <w:rsid w:val="00804946"/>
    <w:rsid w:val="00804E25"/>
    <w:rsid w:val="00805547"/>
    <w:rsid w:val="00806AAF"/>
    <w:rsid w:val="008075B1"/>
    <w:rsid w:val="00810A80"/>
    <w:rsid w:val="00812285"/>
    <w:rsid w:val="008134D0"/>
    <w:rsid w:val="00813839"/>
    <w:rsid w:val="00820308"/>
    <w:rsid w:val="008213A0"/>
    <w:rsid w:val="008255BC"/>
    <w:rsid w:val="00825D4A"/>
    <w:rsid w:val="00826BFA"/>
    <w:rsid w:val="00830079"/>
    <w:rsid w:val="00830D11"/>
    <w:rsid w:val="00834551"/>
    <w:rsid w:val="00835CB1"/>
    <w:rsid w:val="00836D67"/>
    <w:rsid w:val="00837423"/>
    <w:rsid w:val="0083779A"/>
    <w:rsid w:val="00840A00"/>
    <w:rsid w:val="00844B90"/>
    <w:rsid w:val="008457E6"/>
    <w:rsid w:val="00845DB8"/>
    <w:rsid w:val="008461DC"/>
    <w:rsid w:val="00853185"/>
    <w:rsid w:val="00860529"/>
    <w:rsid w:val="008613BE"/>
    <w:rsid w:val="008614B4"/>
    <w:rsid w:val="0086157F"/>
    <w:rsid w:val="00861B45"/>
    <w:rsid w:val="0086287A"/>
    <w:rsid w:val="00865DEA"/>
    <w:rsid w:val="00867531"/>
    <w:rsid w:val="00870086"/>
    <w:rsid w:val="00871748"/>
    <w:rsid w:val="00872ACA"/>
    <w:rsid w:val="008760D2"/>
    <w:rsid w:val="0087611C"/>
    <w:rsid w:val="00881E48"/>
    <w:rsid w:val="008825E9"/>
    <w:rsid w:val="008849AF"/>
    <w:rsid w:val="0088536B"/>
    <w:rsid w:val="00890604"/>
    <w:rsid w:val="00890780"/>
    <w:rsid w:val="008916B8"/>
    <w:rsid w:val="008931D6"/>
    <w:rsid w:val="00893711"/>
    <w:rsid w:val="00894A88"/>
    <w:rsid w:val="008968E0"/>
    <w:rsid w:val="0089720B"/>
    <w:rsid w:val="008A06AE"/>
    <w:rsid w:val="008A1AB2"/>
    <w:rsid w:val="008A379E"/>
    <w:rsid w:val="008A66CB"/>
    <w:rsid w:val="008B1877"/>
    <w:rsid w:val="008B2A94"/>
    <w:rsid w:val="008B456A"/>
    <w:rsid w:val="008B786D"/>
    <w:rsid w:val="008B7A42"/>
    <w:rsid w:val="008C197F"/>
    <w:rsid w:val="008C1BC9"/>
    <w:rsid w:val="008C5FFB"/>
    <w:rsid w:val="008D09CF"/>
    <w:rsid w:val="008D1FAC"/>
    <w:rsid w:val="008D2E20"/>
    <w:rsid w:val="008D67F8"/>
    <w:rsid w:val="008E06B3"/>
    <w:rsid w:val="008E0E48"/>
    <w:rsid w:val="008E5AF7"/>
    <w:rsid w:val="008E5FFE"/>
    <w:rsid w:val="008E60E5"/>
    <w:rsid w:val="008F16CB"/>
    <w:rsid w:val="008F41D2"/>
    <w:rsid w:val="008F4F63"/>
    <w:rsid w:val="0090061A"/>
    <w:rsid w:val="00902569"/>
    <w:rsid w:val="00904EC7"/>
    <w:rsid w:val="009068D2"/>
    <w:rsid w:val="00907533"/>
    <w:rsid w:val="00911F6F"/>
    <w:rsid w:val="00914E3D"/>
    <w:rsid w:val="0091689B"/>
    <w:rsid w:val="00920884"/>
    <w:rsid w:val="00921D94"/>
    <w:rsid w:val="00922633"/>
    <w:rsid w:val="0092359B"/>
    <w:rsid w:val="00926992"/>
    <w:rsid w:val="00927085"/>
    <w:rsid w:val="0093234E"/>
    <w:rsid w:val="009334E1"/>
    <w:rsid w:val="00936A4B"/>
    <w:rsid w:val="0094155B"/>
    <w:rsid w:val="0094246C"/>
    <w:rsid w:val="00942F67"/>
    <w:rsid w:val="00944ABB"/>
    <w:rsid w:val="00945A49"/>
    <w:rsid w:val="00945B21"/>
    <w:rsid w:val="00950532"/>
    <w:rsid w:val="00956252"/>
    <w:rsid w:val="00960F11"/>
    <w:rsid w:val="00962F2D"/>
    <w:rsid w:val="009660FA"/>
    <w:rsid w:val="009676B8"/>
    <w:rsid w:val="00972594"/>
    <w:rsid w:val="00972BD2"/>
    <w:rsid w:val="0097417C"/>
    <w:rsid w:val="009759E8"/>
    <w:rsid w:val="00975BA9"/>
    <w:rsid w:val="00976399"/>
    <w:rsid w:val="00977134"/>
    <w:rsid w:val="00980757"/>
    <w:rsid w:val="009813B6"/>
    <w:rsid w:val="00982C6F"/>
    <w:rsid w:val="009830CC"/>
    <w:rsid w:val="00983380"/>
    <w:rsid w:val="009844DE"/>
    <w:rsid w:val="00984594"/>
    <w:rsid w:val="0098473B"/>
    <w:rsid w:val="00985C18"/>
    <w:rsid w:val="00991BDD"/>
    <w:rsid w:val="00991DEB"/>
    <w:rsid w:val="00993721"/>
    <w:rsid w:val="00996CCC"/>
    <w:rsid w:val="00997B7D"/>
    <w:rsid w:val="009A7C6C"/>
    <w:rsid w:val="009B0A27"/>
    <w:rsid w:val="009B4EC7"/>
    <w:rsid w:val="009B784A"/>
    <w:rsid w:val="009C0B0B"/>
    <w:rsid w:val="009C15AA"/>
    <w:rsid w:val="009C211A"/>
    <w:rsid w:val="009C3722"/>
    <w:rsid w:val="009C688A"/>
    <w:rsid w:val="009C73F2"/>
    <w:rsid w:val="009C7AEB"/>
    <w:rsid w:val="009D2FB4"/>
    <w:rsid w:val="009D3A40"/>
    <w:rsid w:val="009D4DC6"/>
    <w:rsid w:val="009D6169"/>
    <w:rsid w:val="009E27D8"/>
    <w:rsid w:val="009E64D8"/>
    <w:rsid w:val="009F5AE5"/>
    <w:rsid w:val="009F7A42"/>
    <w:rsid w:val="00A019C5"/>
    <w:rsid w:val="00A040FD"/>
    <w:rsid w:val="00A04F33"/>
    <w:rsid w:val="00A05E9B"/>
    <w:rsid w:val="00A10CF1"/>
    <w:rsid w:val="00A14439"/>
    <w:rsid w:val="00A14546"/>
    <w:rsid w:val="00A14736"/>
    <w:rsid w:val="00A148F8"/>
    <w:rsid w:val="00A153F5"/>
    <w:rsid w:val="00A161F5"/>
    <w:rsid w:val="00A225C0"/>
    <w:rsid w:val="00A23026"/>
    <w:rsid w:val="00A2358C"/>
    <w:rsid w:val="00A26820"/>
    <w:rsid w:val="00A2745B"/>
    <w:rsid w:val="00A307DE"/>
    <w:rsid w:val="00A33235"/>
    <w:rsid w:val="00A33818"/>
    <w:rsid w:val="00A33B9A"/>
    <w:rsid w:val="00A34231"/>
    <w:rsid w:val="00A4055F"/>
    <w:rsid w:val="00A4140E"/>
    <w:rsid w:val="00A41EEC"/>
    <w:rsid w:val="00A46299"/>
    <w:rsid w:val="00A462CF"/>
    <w:rsid w:val="00A46603"/>
    <w:rsid w:val="00A479A3"/>
    <w:rsid w:val="00A501FC"/>
    <w:rsid w:val="00A517C7"/>
    <w:rsid w:val="00A5388E"/>
    <w:rsid w:val="00A543C0"/>
    <w:rsid w:val="00A5564C"/>
    <w:rsid w:val="00A62751"/>
    <w:rsid w:val="00A647EF"/>
    <w:rsid w:val="00A64F20"/>
    <w:rsid w:val="00A65ABF"/>
    <w:rsid w:val="00A6781A"/>
    <w:rsid w:val="00A71904"/>
    <w:rsid w:val="00A73C9A"/>
    <w:rsid w:val="00A80CB9"/>
    <w:rsid w:val="00A80DD9"/>
    <w:rsid w:val="00A8201C"/>
    <w:rsid w:val="00A84BD6"/>
    <w:rsid w:val="00A85000"/>
    <w:rsid w:val="00A85065"/>
    <w:rsid w:val="00A856EA"/>
    <w:rsid w:val="00A860E2"/>
    <w:rsid w:val="00A876EA"/>
    <w:rsid w:val="00A9238A"/>
    <w:rsid w:val="00A93CF3"/>
    <w:rsid w:val="00A949BE"/>
    <w:rsid w:val="00AA1066"/>
    <w:rsid w:val="00AA389B"/>
    <w:rsid w:val="00AA4048"/>
    <w:rsid w:val="00AA4A21"/>
    <w:rsid w:val="00AB0224"/>
    <w:rsid w:val="00AB066A"/>
    <w:rsid w:val="00AB1429"/>
    <w:rsid w:val="00AB2B7E"/>
    <w:rsid w:val="00AB3062"/>
    <w:rsid w:val="00AB67FE"/>
    <w:rsid w:val="00AB727D"/>
    <w:rsid w:val="00AC02AE"/>
    <w:rsid w:val="00AC22E0"/>
    <w:rsid w:val="00AC2828"/>
    <w:rsid w:val="00AC2B3E"/>
    <w:rsid w:val="00AD0422"/>
    <w:rsid w:val="00AD18C4"/>
    <w:rsid w:val="00AD33B4"/>
    <w:rsid w:val="00AD471D"/>
    <w:rsid w:val="00AD754E"/>
    <w:rsid w:val="00AE11B5"/>
    <w:rsid w:val="00AE12B2"/>
    <w:rsid w:val="00AE2756"/>
    <w:rsid w:val="00AE2B76"/>
    <w:rsid w:val="00AF0C20"/>
    <w:rsid w:val="00AF5ED6"/>
    <w:rsid w:val="00AF6ABE"/>
    <w:rsid w:val="00B025CE"/>
    <w:rsid w:val="00B02654"/>
    <w:rsid w:val="00B02837"/>
    <w:rsid w:val="00B02ABF"/>
    <w:rsid w:val="00B03784"/>
    <w:rsid w:val="00B03D46"/>
    <w:rsid w:val="00B049B7"/>
    <w:rsid w:val="00B10A51"/>
    <w:rsid w:val="00B1108E"/>
    <w:rsid w:val="00B129CC"/>
    <w:rsid w:val="00B14364"/>
    <w:rsid w:val="00B15D87"/>
    <w:rsid w:val="00B20229"/>
    <w:rsid w:val="00B22346"/>
    <w:rsid w:val="00B22F15"/>
    <w:rsid w:val="00B23309"/>
    <w:rsid w:val="00B2373E"/>
    <w:rsid w:val="00B23ACD"/>
    <w:rsid w:val="00B24553"/>
    <w:rsid w:val="00B24B34"/>
    <w:rsid w:val="00B26444"/>
    <w:rsid w:val="00B26A02"/>
    <w:rsid w:val="00B26B98"/>
    <w:rsid w:val="00B26C92"/>
    <w:rsid w:val="00B30BDF"/>
    <w:rsid w:val="00B313D4"/>
    <w:rsid w:val="00B31FF2"/>
    <w:rsid w:val="00B33B50"/>
    <w:rsid w:val="00B346F5"/>
    <w:rsid w:val="00B37A17"/>
    <w:rsid w:val="00B4382C"/>
    <w:rsid w:val="00B443DA"/>
    <w:rsid w:val="00B44511"/>
    <w:rsid w:val="00B47043"/>
    <w:rsid w:val="00B47217"/>
    <w:rsid w:val="00B4765F"/>
    <w:rsid w:val="00B5025E"/>
    <w:rsid w:val="00B5040A"/>
    <w:rsid w:val="00B51605"/>
    <w:rsid w:val="00B51C2D"/>
    <w:rsid w:val="00B52CCB"/>
    <w:rsid w:val="00B55C29"/>
    <w:rsid w:val="00B55FE0"/>
    <w:rsid w:val="00B6482C"/>
    <w:rsid w:val="00B65A2C"/>
    <w:rsid w:val="00B662D8"/>
    <w:rsid w:val="00B6736E"/>
    <w:rsid w:val="00B67C2F"/>
    <w:rsid w:val="00B71716"/>
    <w:rsid w:val="00B74F9C"/>
    <w:rsid w:val="00B7520F"/>
    <w:rsid w:val="00B75B26"/>
    <w:rsid w:val="00B77AE2"/>
    <w:rsid w:val="00B77F35"/>
    <w:rsid w:val="00B86F5D"/>
    <w:rsid w:val="00B92252"/>
    <w:rsid w:val="00B924BD"/>
    <w:rsid w:val="00B9295F"/>
    <w:rsid w:val="00B93369"/>
    <w:rsid w:val="00B938CD"/>
    <w:rsid w:val="00B95121"/>
    <w:rsid w:val="00B966D2"/>
    <w:rsid w:val="00BA1CEC"/>
    <w:rsid w:val="00BA2A2B"/>
    <w:rsid w:val="00BA2C0E"/>
    <w:rsid w:val="00BA2C27"/>
    <w:rsid w:val="00BA5B7E"/>
    <w:rsid w:val="00BA6C8A"/>
    <w:rsid w:val="00BB21E3"/>
    <w:rsid w:val="00BB3C30"/>
    <w:rsid w:val="00BB4EC4"/>
    <w:rsid w:val="00BB6C81"/>
    <w:rsid w:val="00BB75A8"/>
    <w:rsid w:val="00BC1922"/>
    <w:rsid w:val="00BC2D2B"/>
    <w:rsid w:val="00BC36A1"/>
    <w:rsid w:val="00BC72D7"/>
    <w:rsid w:val="00BD0988"/>
    <w:rsid w:val="00BD11FA"/>
    <w:rsid w:val="00BD59BC"/>
    <w:rsid w:val="00BD5B44"/>
    <w:rsid w:val="00BD6933"/>
    <w:rsid w:val="00BE06D9"/>
    <w:rsid w:val="00BE4071"/>
    <w:rsid w:val="00BE74E2"/>
    <w:rsid w:val="00BE7917"/>
    <w:rsid w:val="00BF030A"/>
    <w:rsid w:val="00BF3304"/>
    <w:rsid w:val="00BF37A3"/>
    <w:rsid w:val="00BF4EE0"/>
    <w:rsid w:val="00BF5C0A"/>
    <w:rsid w:val="00BF613D"/>
    <w:rsid w:val="00BF6892"/>
    <w:rsid w:val="00C06BB2"/>
    <w:rsid w:val="00C07448"/>
    <w:rsid w:val="00C07CFB"/>
    <w:rsid w:val="00C11A8A"/>
    <w:rsid w:val="00C13A71"/>
    <w:rsid w:val="00C14C5B"/>
    <w:rsid w:val="00C159C6"/>
    <w:rsid w:val="00C15C57"/>
    <w:rsid w:val="00C171D0"/>
    <w:rsid w:val="00C22B24"/>
    <w:rsid w:val="00C23218"/>
    <w:rsid w:val="00C24313"/>
    <w:rsid w:val="00C24CFB"/>
    <w:rsid w:val="00C264D5"/>
    <w:rsid w:val="00C318D3"/>
    <w:rsid w:val="00C3191F"/>
    <w:rsid w:val="00C324AA"/>
    <w:rsid w:val="00C33FB4"/>
    <w:rsid w:val="00C347FA"/>
    <w:rsid w:val="00C356D6"/>
    <w:rsid w:val="00C35F75"/>
    <w:rsid w:val="00C3633B"/>
    <w:rsid w:val="00C43E68"/>
    <w:rsid w:val="00C46269"/>
    <w:rsid w:val="00C47DB8"/>
    <w:rsid w:val="00C51709"/>
    <w:rsid w:val="00C53351"/>
    <w:rsid w:val="00C53932"/>
    <w:rsid w:val="00C53FE9"/>
    <w:rsid w:val="00C565F3"/>
    <w:rsid w:val="00C576D0"/>
    <w:rsid w:val="00C57DAF"/>
    <w:rsid w:val="00C60714"/>
    <w:rsid w:val="00C6153F"/>
    <w:rsid w:val="00C6181A"/>
    <w:rsid w:val="00C61887"/>
    <w:rsid w:val="00C73010"/>
    <w:rsid w:val="00C76FA5"/>
    <w:rsid w:val="00C802A0"/>
    <w:rsid w:val="00C80BCB"/>
    <w:rsid w:val="00C831D4"/>
    <w:rsid w:val="00C872F8"/>
    <w:rsid w:val="00C87C1B"/>
    <w:rsid w:val="00C91052"/>
    <w:rsid w:val="00C923E0"/>
    <w:rsid w:val="00C92D95"/>
    <w:rsid w:val="00C93CBE"/>
    <w:rsid w:val="00C94D2F"/>
    <w:rsid w:val="00C95F6A"/>
    <w:rsid w:val="00CA053B"/>
    <w:rsid w:val="00CA17FD"/>
    <w:rsid w:val="00CA2D60"/>
    <w:rsid w:val="00CB1881"/>
    <w:rsid w:val="00CB35B5"/>
    <w:rsid w:val="00CB4B5C"/>
    <w:rsid w:val="00CB5E99"/>
    <w:rsid w:val="00CC1EC0"/>
    <w:rsid w:val="00CC2522"/>
    <w:rsid w:val="00CC310D"/>
    <w:rsid w:val="00CC5C43"/>
    <w:rsid w:val="00CC5CB2"/>
    <w:rsid w:val="00CD5FF0"/>
    <w:rsid w:val="00CE0878"/>
    <w:rsid w:val="00CE206C"/>
    <w:rsid w:val="00CE4D03"/>
    <w:rsid w:val="00CE4E74"/>
    <w:rsid w:val="00CE579A"/>
    <w:rsid w:val="00CE73EE"/>
    <w:rsid w:val="00CE7EB4"/>
    <w:rsid w:val="00CF5627"/>
    <w:rsid w:val="00CF776F"/>
    <w:rsid w:val="00D00AC9"/>
    <w:rsid w:val="00D01759"/>
    <w:rsid w:val="00D01C16"/>
    <w:rsid w:val="00D02B78"/>
    <w:rsid w:val="00D04946"/>
    <w:rsid w:val="00D106B1"/>
    <w:rsid w:val="00D11463"/>
    <w:rsid w:val="00D11B3C"/>
    <w:rsid w:val="00D11ED5"/>
    <w:rsid w:val="00D126A9"/>
    <w:rsid w:val="00D13938"/>
    <w:rsid w:val="00D13ADF"/>
    <w:rsid w:val="00D1425B"/>
    <w:rsid w:val="00D168C5"/>
    <w:rsid w:val="00D17BAC"/>
    <w:rsid w:val="00D21568"/>
    <w:rsid w:val="00D32FFA"/>
    <w:rsid w:val="00D40C1B"/>
    <w:rsid w:val="00D41762"/>
    <w:rsid w:val="00D43040"/>
    <w:rsid w:val="00D4491C"/>
    <w:rsid w:val="00D4516A"/>
    <w:rsid w:val="00D52327"/>
    <w:rsid w:val="00D54B2C"/>
    <w:rsid w:val="00D5719F"/>
    <w:rsid w:val="00D57467"/>
    <w:rsid w:val="00D57C3F"/>
    <w:rsid w:val="00D61C70"/>
    <w:rsid w:val="00D64EB5"/>
    <w:rsid w:val="00D65E96"/>
    <w:rsid w:val="00D6719E"/>
    <w:rsid w:val="00D6739A"/>
    <w:rsid w:val="00D703B6"/>
    <w:rsid w:val="00D710E9"/>
    <w:rsid w:val="00D726B3"/>
    <w:rsid w:val="00D7632E"/>
    <w:rsid w:val="00D7766E"/>
    <w:rsid w:val="00D809BC"/>
    <w:rsid w:val="00D82CF7"/>
    <w:rsid w:val="00D848EB"/>
    <w:rsid w:val="00D86B32"/>
    <w:rsid w:val="00D86EFD"/>
    <w:rsid w:val="00D9381E"/>
    <w:rsid w:val="00D9422A"/>
    <w:rsid w:val="00D953A5"/>
    <w:rsid w:val="00D979A6"/>
    <w:rsid w:val="00D97C5D"/>
    <w:rsid w:val="00D97FAC"/>
    <w:rsid w:val="00DA1299"/>
    <w:rsid w:val="00DA1D23"/>
    <w:rsid w:val="00DA5041"/>
    <w:rsid w:val="00DA726B"/>
    <w:rsid w:val="00DA7A68"/>
    <w:rsid w:val="00DB1501"/>
    <w:rsid w:val="00DB15B7"/>
    <w:rsid w:val="00DB36AC"/>
    <w:rsid w:val="00DB52B2"/>
    <w:rsid w:val="00DB6641"/>
    <w:rsid w:val="00DB6989"/>
    <w:rsid w:val="00DB6E8D"/>
    <w:rsid w:val="00DB781E"/>
    <w:rsid w:val="00DC0783"/>
    <w:rsid w:val="00DC0CF2"/>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E6A18"/>
    <w:rsid w:val="00DF32FA"/>
    <w:rsid w:val="00DF69CD"/>
    <w:rsid w:val="00DF6AE3"/>
    <w:rsid w:val="00DF7935"/>
    <w:rsid w:val="00E0105F"/>
    <w:rsid w:val="00E0523B"/>
    <w:rsid w:val="00E100F3"/>
    <w:rsid w:val="00E11B6E"/>
    <w:rsid w:val="00E11EAC"/>
    <w:rsid w:val="00E14CA3"/>
    <w:rsid w:val="00E14F30"/>
    <w:rsid w:val="00E15467"/>
    <w:rsid w:val="00E16162"/>
    <w:rsid w:val="00E1780F"/>
    <w:rsid w:val="00E201DB"/>
    <w:rsid w:val="00E24379"/>
    <w:rsid w:val="00E27914"/>
    <w:rsid w:val="00E27AD4"/>
    <w:rsid w:val="00E347BF"/>
    <w:rsid w:val="00E35BF3"/>
    <w:rsid w:val="00E3769D"/>
    <w:rsid w:val="00E40878"/>
    <w:rsid w:val="00E409C9"/>
    <w:rsid w:val="00E40DB9"/>
    <w:rsid w:val="00E4683D"/>
    <w:rsid w:val="00E52844"/>
    <w:rsid w:val="00E54837"/>
    <w:rsid w:val="00E551BC"/>
    <w:rsid w:val="00E60FAA"/>
    <w:rsid w:val="00E61196"/>
    <w:rsid w:val="00E611C7"/>
    <w:rsid w:val="00E61D48"/>
    <w:rsid w:val="00E64BBC"/>
    <w:rsid w:val="00E6535D"/>
    <w:rsid w:val="00E66889"/>
    <w:rsid w:val="00E66C28"/>
    <w:rsid w:val="00E7210E"/>
    <w:rsid w:val="00E751DF"/>
    <w:rsid w:val="00E7590F"/>
    <w:rsid w:val="00E75DD7"/>
    <w:rsid w:val="00E77B04"/>
    <w:rsid w:val="00E80FEF"/>
    <w:rsid w:val="00E81704"/>
    <w:rsid w:val="00E845C6"/>
    <w:rsid w:val="00E84BF7"/>
    <w:rsid w:val="00E90BB5"/>
    <w:rsid w:val="00E90C9F"/>
    <w:rsid w:val="00E9185E"/>
    <w:rsid w:val="00E92117"/>
    <w:rsid w:val="00E9417D"/>
    <w:rsid w:val="00EA0CFF"/>
    <w:rsid w:val="00EA1EF3"/>
    <w:rsid w:val="00EA2D31"/>
    <w:rsid w:val="00EA5184"/>
    <w:rsid w:val="00EB4EBA"/>
    <w:rsid w:val="00EB6E69"/>
    <w:rsid w:val="00EC19B0"/>
    <w:rsid w:val="00EC2C62"/>
    <w:rsid w:val="00EC35CE"/>
    <w:rsid w:val="00EC4BDA"/>
    <w:rsid w:val="00ED230A"/>
    <w:rsid w:val="00ED38A1"/>
    <w:rsid w:val="00ED456D"/>
    <w:rsid w:val="00ED7B3B"/>
    <w:rsid w:val="00ED7DB9"/>
    <w:rsid w:val="00EE0D1E"/>
    <w:rsid w:val="00EE3988"/>
    <w:rsid w:val="00EF0DE6"/>
    <w:rsid w:val="00EF2E59"/>
    <w:rsid w:val="00EF43BA"/>
    <w:rsid w:val="00EF61A0"/>
    <w:rsid w:val="00EF727E"/>
    <w:rsid w:val="00EF779C"/>
    <w:rsid w:val="00F0040A"/>
    <w:rsid w:val="00F01806"/>
    <w:rsid w:val="00F04168"/>
    <w:rsid w:val="00F04851"/>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20BB"/>
    <w:rsid w:val="00F33D67"/>
    <w:rsid w:val="00F34B34"/>
    <w:rsid w:val="00F3716A"/>
    <w:rsid w:val="00F3754B"/>
    <w:rsid w:val="00F40346"/>
    <w:rsid w:val="00F4187B"/>
    <w:rsid w:val="00F41AE2"/>
    <w:rsid w:val="00F4252C"/>
    <w:rsid w:val="00F43070"/>
    <w:rsid w:val="00F44E07"/>
    <w:rsid w:val="00F45A63"/>
    <w:rsid w:val="00F4618C"/>
    <w:rsid w:val="00F51CC6"/>
    <w:rsid w:val="00F52D7B"/>
    <w:rsid w:val="00F52EDC"/>
    <w:rsid w:val="00F5305A"/>
    <w:rsid w:val="00F5394F"/>
    <w:rsid w:val="00F53BD9"/>
    <w:rsid w:val="00F55F50"/>
    <w:rsid w:val="00F6089D"/>
    <w:rsid w:val="00F61EB6"/>
    <w:rsid w:val="00F630A1"/>
    <w:rsid w:val="00F6371B"/>
    <w:rsid w:val="00F63998"/>
    <w:rsid w:val="00F64259"/>
    <w:rsid w:val="00F6511D"/>
    <w:rsid w:val="00F65CDB"/>
    <w:rsid w:val="00F65D79"/>
    <w:rsid w:val="00F75159"/>
    <w:rsid w:val="00F76448"/>
    <w:rsid w:val="00F77542"/>
    <w:rsid w:val="00F77D26"/>
    <w:rsid w:val="00F817CB"/>
    <w:rsid w:val="00F86FAA"/>
    <w:rsid w:val="00F87E05"/>
    <w:rsid w:val="00F90665"/>
    <w:rsid w:val="00F924C0"/>
    <w:rsid w:val="00F97E18"/>
    <w:rsid w:val="00F97FAF"/>
    <w:rsid w:val="00FA29B3"/>
    <w:rsid w:val="00FA3B45"/>
    <w:rsid w:val="00FA3C13"/>
    <w:rsid w:val="00FA40D7"/>
    <w:rsid w:val="00FA44EB"/>
    <w:rsid w:val="00FA5F60"/>
    <w:rsid w:val="00FA6A0D"/>
    <w:rsid w:val="00FB0874"/>
    <w:rsid w:val="00FB0A48"/>
    <w:rsid w:val="00FB34CC"/>
    <w:rsid w:val="00FB3EF7"/>
    <w:rsid w:val="00FB673C"/>
    <w:rsid w:val="00FB6B20"/>
    <w:rsid w:val="00FB7681"/>
    <w:rsid w:val="00FC015A"/>
    <w:rsid w:val="00FC318F"/>
    <w:rsid w:val="00FC3AD3"/>
    <w:rsid w:val="00FC54CD"/>
    <w:rsid w:val="00FC63B6"/>
    <w:rsid w:val="00FC7D43"/>
    <w:rsid w:val="00FD133E"/>
    <w:rsid w:val="00FD1905"/>
    <w:rsid w:val="00FD49D2"/>
    <w:rsid w:val="00FD5B61"/>
    <w:rsid w:val="00FD5CB6"/>
    <w:rsid w:val="00FD762D"/>
    <w:rsid w:val="00FE0556"/>
    <w:rsid w:val="00FE17A1"/>
    <w:rsid w:val="00FE6CE6"/>
    <w:rsid w:val="00FE6DFE"/>
    <w:rsid w:val="00FF06F2"/>
    <w:rsid w:val="00FF2A09"/>
    <w:rsid w:val="00FF3718"/>
    <w:rsid w:val="00FF4A15"/>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3007F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character" w:customStyle="1" w:styleId="aff2">
    <w:name w:val="Название Знак"/>
    <w:basedOn w:val="a0"/>
    <w:link w:val="aff0"/>
    <w:uiPriority w:val="99"/>
    <w:rsid w:val="00703A06"/>
    <w:rPr>
      <w:rFonts w:ascii="Arial" w:hAnsi="Arial" w:cs="Arial"/>
      <w:b/>
      <w:bCs/>
      <w:kern w:val="1"/>
      <w:sz w:val="32"/>
      <w:szCs w:val="32"/>
      <w:lang w:eastAsia="ar-SA"/>
    </w:rPr>
  </w:style>
  <w:style w:type="paragraph" w:customStyle="1" w:styleId="afff4">
    <w:name w:val="Словарная статья"/>
    <w:basedOn w:val="a"/>
    <w:next w:val="a"/>
    <w:uiPriority w:val="99"/>
    <w:rsid w:val="00703A06"/>
    <w:pPr>
      <w:suppressAutoHyphens w:val="0"/>
      <w:autoSpaceDE w:val="0"/>
      <w:autoSpaceDN w:val="0"/>
      <w:adjustRightInd w:val="0"/>
      <w:ind w:right="118"/>
      <w:jc w:val="both"/>
    </w:pPr>
    <w:rPr>
      <w:rFonts w:ascii="Arial" w:hAnsi="Arial" w:cs="Arial"/>
      <w:lang w:eastAsia="ru-RU"/>
    </w:rPr>
  </w:style>
  <w:style w:type="character" w:customStyle="1" w:styleId="20">
    <w:name w:val="Заголовок 2 Знак"/>
    <w:aliases w:val="Гоник_Заголовок 2 Знак,h2 Знак,H2 Знак"/>
    <w:basedOn w:val="a0"/>
    <w:link w:val="2"/>
    <w:rsid w:val="00121B2B"/>
    <w:rPr>
      <w:rFonts w:cs="Arial"/>
      <w:b/>
      <w:bCs/>
      <w:i/>
      <w:iCs/>
      <w:sz w:val="28"/>
      <w:szCs w:val="28"/>
      <w:lang w:eastAsia="ar-SA"/>
    </w:rPr>
  </w:style>
  <w:style w:type="paragraph" w:styleId="28">
    <w:name w:val="Body Text 2"/>
    <w:basedOn w:val="a"/>
    <w:link w:val="29"/>
    <w:rsid w:val="00121B2B"/>
    <w:pPr>
      <w:tabs>
        <w:tab w:val="num" w:pos="0"/>
      </w:tabs>
      <w:suppressAutoHyphens w:val="0"/>
      <w:jc w:val="both"/>
    </w:pPr>
    <w:rPr>
      <w:rFonts w:ascii="Calibri" w:hAnsi="Calibri"/>
      <w:sz w:val="26"/>
      <w:szCs w:val="26"/>
      <w:lang w:eastAsia="ru-RU"/>
    </w:rPr>
  </w:style>
  <w:style w:type="character" w:customStyle="1" w:styleId="29">
    <w:name w:val="Основной текст 2 Знак"/>
    <w:basedOn w:val="a0"/>
    <w:link w:val="28"/>
    <w:rsid w:val="00121B2B"/>
    <w:rPr>
      <w:rFonts w:ascii="Calibri" w:hAnsi="Calibri"/>
      <w:sz w:val="26"/>
      <w:szCs w:val="26"/>
    </w:rPr>
  </w:style>
  <w:style w:type="paragraph" w:customStyle="1" w:styleId="ConsNonformat">
    <w:name w:val="ConsNonformat"/>
    <w:link w:val="ConsNonformat0"/>
    <w:rsid w:val="00121B2B"/>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121B2B"/>
    <w:rPr>
      <w:rFonts w:ascii="Courier New" w:hAnsi="Courier New" w:cs="Courier New"/>
    </w:rPr>
  </w:style>
  <w:style w:type="character" w:customStyle="1" w:styleId="apple-style-span">
    <w:name w:val="apple-style-span"/>
    <w:basedOn w:val="a0"/>
    <w:rsid w:val="00121B2B"/>
  </w:style>
  <w:style w:type="character" w:customStyle="1" w:styleId="apple-converted-space">
    <w:name w:val="apple-converted-space"/>
    <w:basedOn w:val="a0"/>
    <w:rsid w:val="00121B2B"/>
  </w:style>
  <w:style w:type="paragraph" w:styleId="afff5">
    <w:name w:val="Revision"/>
    <w:hidden/>
    <w:uiPriority w:val="99"/>
    <w:rsid w:val="00121B2B"/>
    <w:rPr>
      <w:rFonts w:ascii="Calibri" w:hAnsi="Calibri" w:cs="Calibri"/>
      <w:sz w:val="22"/>
      <w:szCs w:val="22"/>
    </w:rPr>
  </w:style>
  <w:style w:type="paragraph" w:customStyle="1" w:styleId="2a">
    <w:name w:val="Абзац списка2"/>
    <w:basedOn w:val="a"/>
    <w:rsid w:val="003007FD"/>
    <w:pPr>
      <w:suppressAutoHyphens w:val="0"/>
      <w:ind w:left="720"/>
    </w:pPr>
    <w:rPr>
      <w:rFonts w:eastAsia="Calibri"/>
      <w:sz w:val="28"/>
      <w:szCs w:val="26"/>
      <w:lang w:eastAsia="ru-RU"/>
    </w:rPr>
  </w:style>
  <w:style w:type="character" w:customStyle="1" w:styleId="1c">
    <w:name w:val="Основной текст с отступом Знак1"/>
    <w:basedOn w:val="a0"/>
    <w:link w:val="afc"/>
    <w:rsid w:val="007434A8"/>
    <w:rPr>
      <w:sz w:val="28"/>
      <w:lang w:eastAsia="ar-SA"/>
    </w:rPr>
  </w:style>
  <w:style w:type="character" w:customStyle="1" w:styleId="1b">
    <w:name w:val="Верхний колонтитул Знак1"/>
    <w:basedOn w:val="a0"/>
    <w:link w:val="afb"/>
    <w:rsid w:val="008E0E48"/>
    <w:rPr>
      <w:sz w:val="24"/>
      <w:szCs w:val="24"/>
      <w:lang w:eastAsia="ar-SA"/>
    </w:rPr>
  </w:style>
  <w:style w:type="character" w:customStyle="1" w:styleId="1d">
    <w:name w:val="Нижний колонтитул Знак1"/>
    <w:basedOn w:val="a0"/>
    <w:link w:val="afd"/>
    <w:rsid w:val="008E0E48"/>
    <w:rPr>
      <w:rFonts w:eastAsia="MS Mincho"/>
      <w:spacing w:val="-2"/>
      <w:sz w:val="24"/>
      <w:szCs w:val="24"/>
      <w:lang w:eastAsia="ar-SA"/>
    </w:rPr>
  </w:style>
  <w:style w:type="character" w:customStyle="1" w:styleId="1f">
    <w:name w:val="Текст сноски Знак1"/>
    <w:basedOn w:val="a0"/>
    <w:link w:val="afe"/>
    <w:rsid w:val="008E0E48"/>
    <w:rPr>
      <w:lang w:eastAsia="ar-SA"/>
    </w:rPr>
  </w:style>
  <w:style w:type="character" w:customStyle="1" w:styleId="1f1">
    <w:name w:val="Подзаголовок Знак1"/>
    <w:basedOn w:val="a0"/>
    <w:link w:val="aff1"/>
    <w:rsid w:val="008E0E48"/>
    <w:rPr>
      <w:b/>
      <w:bCs/>
      <w:sz w:val="24"/>
      <w:szCs w:val="24"/>
      <w:lang w:eastAsia="ar-SA"/>
    </w:rPr>
  </w:style>
  <w:style w:type="character" w:customStyle="1" w:styleId="1f3">
    <w:name w:val="Тема примечания Знак1"/>
    <w:basedOn w:val="1fc"/>
    <w:link w:val="aff5"/>
    <w:rsid w:val="008E0E48"/>
    <w:rPr>
      <w:b/>
      <w:bCs/>
    </w:rPr>
  </w:style>
  <w:style w:type="character" w:customStyle="1" w:styleId="1f4">
    <w:name w:val="Текст выноски Знак1"/>
    <w:basedOn w:val="a0"/>
    <w:link w:val="aff6"/>
    <w:rsid w:val="008E0E48"/>
    <w:rPr>
      <w:rFonts w:ascii="Tahoma" w:hAnsi="Tahoma"/>
      <w:sz w:val="16"/>
      <w:szCs w:val="16"/>
      <w:lang w:eastAsia="ar-SA"/>
    </w:rPr>
  </w:style>
  <w:style w:type="character" w:customStyle="1" w:styleId="1fb">
    <w:name w:val="Текст концевой сноски Знак1"/>
    <w:basedOn w:val="a0"/>
    <w:link w:val="affc"/>
    <w:rsid w:val="008E0E48"/>
    <w:rPr>
      <w:lang w:eastAsia="ar-SA"/>
    </w:rPr>
  </w:style>
  <w:style w:type="character" w:styleId="afff6">
    <w:name w:val="Strong"/>
    <w:basedOn w:val="a0"/>
    <w:qFormat/>
    <w:rsid w:val="008E0E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8E0E48"/>
    <w:rPr>
      <w:rFonts w:eastAsia="MS Mincho" w:cs="Times New Roman"/>
      <w:sz w:val="24"/>
      <w:szCs w:val="24"/>
      <w:lang w:eastAsia="ar-SA" w:bidi="ar-SA"/>
    </w:rPr>
  </w:style>
  <w:style w:type="character" w:customStyle="1" w:styleId="BodyTextIndent3Char">
    <w:name w:val="Body Text Indent 3 Char"/>
    <w:basedOn w:val="a0"/>
    <w:semiHidden/>
    <w:locked/>
    <w:rsid w:val="008E0E48"/>
    <w:rPr>
      <w:rFonts w:cs="Times New Roman"/>
      <w:sz w:val="16"/>
      <w:szCs w:val="16"/>
      <w:lang w:eastAsia="ar-SA" w:bidi="ar-SA"/>
    </w:rPr>
  </w:style>
  <w:style w:type="paragraph" w:customStyle="1" w:styleId="ConsTitle">
    <w:name w:val="ConsTitle"/>
    <w:rsid w:val="008E0E48"/>
    <w:pPr>
      <w:widowControl w:val="0"/>
      <w:autoSpaceDE w:val="0"/>
      <w:autoSpaceDN w:val="0"/>
      <w:adjustRightInd w:val="0"/>
    </w:pPr>
    <w:rPr>
      <w:rFonts w:ascii="Arial" w:hAnsi="Arial" w:cs="Arial"/>
      <w:b/>
      <w:bCs/>
      <w:sz w:val="16"/>
      <w:szCs w:val="16"/>
    </w:rPr>
  </w:style>
  <w:style w:type="paragraph" w:customStyle="1" w:styleId="Standard">
    <w:name w:val="Standard"/>
    <w:rsid w:val="008E0E48"/>
    <w:pPr>
      <w:suppressAutoHyphens/>
      <w:autoSpaceDN w:val="0"/>
      <w:textAlignment w:val="baseline"/>
    </w:pPr>
    <w:rPr>
      <w:kern w:val="3"/>
      <w:sz w:val="24"/>
      <w:szCs w:val="24"/>
      <w:lang w:eastAsia="ar-SA"/>
    </w:rPr>
  </w:style>
  <w:style w:type="paragraph" w:customStyle="1" w:styleId="Textbody">
    <w:name w:val="Text body"/>
    <w:basedOn w:val="Standard"/>
    <w:rsid w:val="008E0E48"/>
    <w:pPr>
      <w:ind w:firstLine="709"/>
      <w:jc w:val="both"/>
    </w:pPr>
    <w:rPr>
      <w:rFonts w:eastAsia="MS Mincho"/>
      <w:sz w:val="26"/>
    </w:rPr>
  </w:style>
  <w:style w:type="paragraph" w:customStyle="1" w:styleId="Index">
    <w:name w:val="Index"/>
    <w:basedOn w:val="Standard"/>
    <w:rsid w:val="008E0E48"/>
    <w:pPr>
      <w:suppressLineNumbers/>
    </w:pPr>
    <w:rPr>
      <w:rFonts w:cs="Mangal"/>
    </w:rPr>
  </w:style>
  <w:style w:type="paragraph" w:customStyle="1" w:styleId="214">
    <w:name w:val="Заголовок 21"/>
    <w:basedOn w:val="Standard"/>
    <w:next w:val="Textbody"/>
    <w:rsid w:val="008E0E48"/>
    <w:pPr>
      <w:keepNext/>
      <w:spacing w:before="240" w:after="60"/>
      <w:outlineLvl w:val="1"/>
    </w:pPr>
    <w:rPr>
      <w:rFonts w:cs="Arial"/>
      <w:b/>
      <w:bCs/>
      <w:i/>
      <w:iCs/>
      <w:sz w:val="28"/>
      <w:szCs w:val="28"/>
    </w:rPr>
  </w:style>
  <w:style w:type="paragraph" w:customStyle="1" w:styleId="314">
    <w:name w:val="Заголовок 31"/>
    <w:basedOn w:val="Standard"/>
    <w:next w:val="Textbody"/>
    <w:rsid w:val="008E0E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8E0E48"/>
    <w:pPr>
      <w:keepNext/>
      <w:spacing w:before="240" w:after="60"/>
      <w:outlineLvl w:val="3"/>
    </w:pPr>
    <w:rPr>
      <w:b/>
      <w:bCs/>
      <w:sz w:val="28"/>
      <w:szCs w:val="28"/>
    </w:rPr>
  </w:style>
  <w:style w:type="paragraph" w:styleId="afff7">
    <w:name w:val="Document Map"/>
    <w:basedOn w:val="Standard"/>
    <w:link w:val="1fe"/>
    <w:rsid w:val="008E0E48"/>
  </w:style>
  <w:style w:type="character" w:customStyle="1" w:styleId="1fe">
    <w:name w:val="Схема документа Знак1"/>
    <w:basedOn w:val="a0"/>
    <w:link w:val="afff7"/>
    <w:rsid w:val="008E0E48"/>
    <w:rPr>
      <w:kern w:val="3"/>
      <w:sz w:val="24"/>
      <w:szCs w:val="24"/>
      <w:lang w:eastAsia="ar-SA"/>
    </w:rPr>
  </w:style>
  <w:style w:type="paragraph" w:styleId="afff8">
    <w:name w:val="Plain Text"/>
    <w:basedOn w:val="Standard"/>
    <w:link w:val="1ff"/>
    <w:uiPriority w:val="99"/>
    <w:rsid w:val="008E0E48"/>
  </w:style>
  <w:style w:type="character" w:customStyle="1" w:styleId="1ff">
    <w:name w:val="Текст Знак1"/>
    <w:basedOn w:val="a0"/>
    <w:link w:val="afff8"/>
    <w:uiPriority w:val="99"/>
    <w:rsid w:val="008E0E48"/>
    <w:rPr>
      <w:kern w:val="3"/>
      <w:sz w:val="24"/>
      <w:szCs w:val="24"/>
      <w:lang w:eastAsia="ar-SA"/>
    </w:rPr>
  </w:style>
  <w:style w:type="paragraph" w:customStyle="1" w:styleId="1ff0">
    <w:name w:val="Верхний колонтитул1"/>
    <w:basedOn w:val="Standard"/>
    <w:rsid w:val="008E0E48"/>
    <w:pPr>
      <w:suppressLineNumbers/>
      <w:tabs>
        <w:tab w:val="center" w:pos="4819"/>
        <w:tab w:val="right" w:pos="9638"/>
      </w:tabs>
    </w:pPr>
  </w:style>
  <w:style w:type="paragraph" w:customStyle="1" w:styleId="Textbodyindent">
    <w:name w:val="Text body indent"/>
    <w:basedOn w:val="Standard"/>
    <w:rsid w:val="008E0E48"/>
    <w:pPr>
      <w:ind w:left="283" w:firstLine="720"/>
    </w:pPr>
    <w:rPr>
      <w:sz w:val="28"/>
      <w:szCs w:val="20"/>
    </w:rPr>
  </w:style>
  <w:style w:type="paragraph" w:customStyle="1" w:styleId="1ff1">
    <w:name w:val="Нижний колонтитул1"/>
    <w:basedOn w:val="Standard"/>
    <w:rsid w:val="008E0E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8E0E48"/>
  </w:style>
  <w:style w:type="paragraph" w:customStyle="1" w:styleId="TableContents">
    <w:name w:val="Table Contents"/>
    <w:basedOn w:val="Standard"/>
    <w:rsid w:val="008E0E48"/>
    <w:pPr>
      <w:suppressLineNumbers/>
    </w:pPr>
  </w:style>
  <w:style w:type="paragraph" w:customStyle="1" w:styleId="TableHeading">
    <w:name w:val="Table Heading"/>
    <w:basedOn w:val="TableContents"/>
    <w:rsid w:val="008E0E48"/>
    <w:pPr>
      <w:jc w:val="center"/>
    </w:pPr>
    <w:rPr>
      <w:b/>
      <w:bCs/>
    </w:rPr>
  </w:style>
  <w:style w:type="paragraph" w:customStyle="1" w:styleId="43">
    <w:name w:val="Обычный4"/>
    <w:rsid w:val="008E0E48"/>
    <w:pPr>
      <w:widowControl w:val="0"/>
      <w:suppressAutoHyphens/>
      <w:autoSpaceDN w:val="0"/>
      <w:textAlignment w:val="baseline"/>
    </w:pPr>
    <w:rPr>
      <w:kern w:val="3"/>
    </w:rPr>
  </w:style>
  <w:style w:type="paragraph" w:customStyle="1" w:styleId="afff9">
    <w:name w:val="Îáû÷íûé"/>
    <w:rsid w:val="008E0E48"/>
    <w:pPr>
      <w:widowControl w:val="0"/>
      <w:suppressAutoHyphens/>
      <w:autoSpaceDN w:val="0"/>
      <w:textAlignment w:val="baseline"/>
    </w:pPr>
    <w:rPr>
      <w:kern w:val="3"/>
    </w:rPr>
  </w:style>
  <w:style w:type="paragraph" w:customStyle="1" w:styleId="44">
    <w:name w:val="Основной текст4"/>
    <w:basedOn w:val="Standard"/>
    <w:rsid w:val="008E0E48"/>
  </w:style>
  <w:style w:type="character" w:customStyle="1" w:styleId="ListLabel1">
    <w:name w:val="ListLabel 1"/>
    <w:rsid w:val="008E0E48"/>
    <w:rPr>
      <w:rFonts w:cs="Times New Roman"/>
    </w:rPr>
  </w:style>
  <w:style w:type="character" w:customStyle="1" w:styleId="ListLabel2">
    <w:name w:val="ListLabel 2"/>
    <w:rsid w:val="008E0E48"/>
    <w:rPr>
      <w:i/>
    </w:rPr>
  </w:style>
  <w:style w:type="character" w:customStyle="1" w:styleId="ListLabel3">
    <w:name w:val="ListLabel 3"/>
    <w:rsid w:val="008E0E48"/>
    <w:rPr>
      <w:rFonts w:eastAsia="MS Mincho"/>
    </w:rPr>
  </w:style>
  <w:style w:type="character" w:customStyle="1" w:styleId="ListLabel4">
    <w:name w:val="ListLabel 4"/>
    <w:rsid w:val="008E0E48"/>
    <w:rPr>
      <w:rFonts w:cs="Times New Roman"/>
      <w:color w:val="00000A"/>
    </w:rPr>
  </w:style>
  <w:style w:type="character" w:customStyle="1" w:styleId="ListLabel5">
    <w:name w:val="ListLabel 5"/>
    <w:rsid w:val="008E0E48"/>
    <w:rPr>
      <w:rFonts w:cs="Times New Roman"/>
      <w:b/>
    </w:rPr>
  </w:style>
  <w:style w:type="character" w:customStyle="1" w:styleId="ListLabel6">
    <w:name w:val="ListLabel 6"/>
    <w:rsid w:val="008E0E48"/>
    <w:rPr>
      <w:b/>
      <w:i/>
      <w:strike/>
    </w:rPr>
  </w:style>
  <w:style w:type="character" w:customStyle="1" w:styleId="ListLabel7">
    <w:name w:val="ListLabel 7"/>
    <w:rsid w:val="008E0E48"/>
    <w:rPr>
      <w:b/>
    </w:rPr>
  </w:style>
  <w:style w:type="character" w:customStyle="1" w:styleId="ListLabel8">
    <w:name w:val="ListLabel 8"/>
    <w:rsid w:val="008E0E48"/>
    <w:rPr>
      <w:rFonts w:cs="Courier New"/>
    </w:rPr>
  </w:style>
  <w:style w:type="character" w:customStyle="1" w:styleId="ListLabel9">
    <w:name w:val="ListLabel 9"/>
    <w:rsid w:val="008E0E48"/>
    <w:rPr>
      <w:b/>
      <w:lang w:val="ru-RU"/>
    </w:rPr>
  </w:style>
  <w:style w:type="character" w:customStyle="1" w:styleId="ListLabel10">
    <w:name w:val="ListLabel 10"/>
    <w:rsid w:val="008E0E48"/>
    <w:rPr>
      <w:color w:val="00000A"/>
    </w:rPr>
  </w:style>
  <w:style w:type="character" w:customStyle="1" w:styleId="ListLabel11">
    <w:name w:val="ListLabel 11"/>
    <w:rsid w:val="008E0E48"/>
    <w:rPr>
      <w:b/>
      <w:color w:val="00000A"/>
    </w:rPr>
  </w:style>
  <w:style w:type="character" w:customStyle="1" w:styleId="ListLabel12">
    <w:name w:val="ListLabel 12"/>
    <w:rsid w:val="008E0E48"/>
    <w:rPr>
      <w:rFonts w:eastAsia="MS Mincho"/>
      <w:i/>
    </w:rPr>
  </w:style>
  <w:style w:type="character" w:customStyle="1" w:styleId="ListLabel13">
    <w:name w:val="ListLabel 13"/>
    <w:rsid w:val="008E0E48"/>
    <w:rPr>
      <w:color w:val="00000A"/>
      <w:sz w:val="28"/>
      <w:szCs w:val="28"/>
    </w:rPr>
  </w:style>
  <w:style w:type="character" w:customStyle="1" w:styleId="ListLabel14">
    <w:name w:val="ListLabel 14"/>
    <w:rsid w:val="008E0E48"/>
    <w:rPr>
      <w:color w:val="000000"/>
    </w:rPr>
  </w:style>
  <w:style w:type="character" w:customStyle="1" w:styleId="Internetlink">
    <w:name w:val="Internet link"/>
    <w:rsid w:val="008E0E48"/>
    <w:rPr>
      <w:color w:val="0000FF"/>
      <w:u w:val="single"/>
    </w:rPr>
  </w:style>
  <w:style w:type="character" w:customStyle="1" w:styleId="FootnoteSymbol">
    <w:name w:val="Footnote Symbol"/>
    <w:rsid w:val="008E0E48"/>
    <w:rPr>
      <w:position w:val="0"/>
      <w:vertAlign w:val="superscript"/>
    </w:rPr>
  </w:style>
  <w:style w:type="character" w:customStyle="1" w:styleId="EndnoteSymbol">
    <w:name w:val="Endnote Symbol"/>
    <w:rsid w:val="008E0E48"/>
    <w:rPr>
      <w:position w:val="0"/>
      <w:vertAlign w:val="superscript"/>
    </w:rPr>
  </w:style>
  <w:style w:type="character" w:customStyle="1" w:styleId="FontStyle20">
    <w:name w:val="Font Style20"/>
    <w:basedOn w:val="a0"/>
    <w:rsid w:val="008E0E48"/>
  </w:style>
  <w:style w:type="character" w:customStyle="1" w:styleId="afffa">
    <w:name w:val="Основной текст_"/>
    <w:basedOn w:val="a0"/>
    <w:rsid w:val="008E0E48"/>
  </w:style>
  <w:style w:type="character" w:customStyle="1" w:styleId="NumberingSymbols">
    <w:name w:val="Numbering Symbols"/>
    <w:rsid w:val="008E0E48"/>
  </w:style>
  <w:style w:type="character" w:customStyle="1" w:styleId="BulletSymbols">
    <w:name w:val="Bullet Symbols"/>
    <w:rsid w:val="008E0E48"/>
    <w:rPr>
      <w:rFonts w:ascii="OpenSymbol" w:eastAsia="OpenSymbol" w:hAnsi="OpenSymbol" w:cs="OpenSymbol"/>
    </w:rPr>
  </w:style>
  <w:style w:type="numbering" w:customStyle="1" w:styleId="WWNum1">
    <w:name w:val="WWNum1"/>
    <w:basedOn w:val="a2"/>
    <w:rsid w:val="008E0E48"/>
    <w:pPr>
      <w:numPr>
        <w:numId w:val="28"/>
      </w:numPr>
    </w:pPr>
  </w:style>
  <w:style w:type="numbering" w:customStyle="1" w:styleId="WWNum2">
    <w:name w:val="WWNum2"/>
    <w:basedOn w:val="a2"/>
    <w:rsid w:val="008E0E48"/>
    <w:pPr>
      <w:numPr>
        <w:numId w:val="29"/>
      </w:numPr>
    </w:pPr>
  </w:style>
  <w:style w:type="numbering" w:customStyle="1" w:styleId="WWNum3">
    <w:name w:val="WWNum3"/>
    <w:basedOn w:val="a2"/>
    <w:rsid w:val="008E0E48"/>
    <w:pPr>
      <w:numPr>
        <w:numId w:val="30"/>
      </w:numPr>
    </w:pPr>
  </w:style>
  <w:style w:type="numbering" w:customStyle="1" w:styleId="WWNum4">
    <w:name w:val="WWNum4"/>
    <w:basedOn w:val="a2"/>
    <w:rsid w:val="008E0E48"/>
    <w:pPr>
      <w:numPr>
        <w:numId w:val="31"/>
      </w:numPr>
    </w:pPr>
  </w:style>
  <w:style w:type="numbering" w:customStyle="1" w:styleId="WWNum5">
    <w:name w:val="WWNum5"/>
    <w:basedOn w:val="a2"/>
    <w:rsid w:val="008E0E48"/>
    <w:pPr>
      <w:numPr>
        <w:numId w:val="32"/>
      </w:numPr>
    </w:pPr>
  </w:style>
  <w:style w:type="numbering" w:customStyle="1" w:styleId="WWNum6">
    <w:name w:val="WWNum6"/>
    <w:basedOn w:val="a2"/>
    <w:rsid w:val="008E0E48"/>
    <w:pPr>
      <w:numPr>
        <w:numId w:val="33"/>
      </w:numPr>
    </w:pPr>
  </w:style>
  <w:style w:type="numbering" w:customStyle="1" w:styleId="WWNum7">
    <w:name w:val="WWNum7"/>
    <w:basedOn w:val="a2"/>
    <w:rsid w:val="008E0E48"/>
    <w:pPr>
      <w:numPr>
        <w:numId w:val="34"/>
      </w:numPr>
    </w:pPr>
  </w:style>
  <w:style w:type="numbering" w:customStyle="1" w:styleId="WWNum8">
    <w:name w:val="WWNum8"/>
    <w:basedOn w:val="a2"/>
    <w:rsid w:val="008E0E48"/>
    <w:pPr>
      <w:numPr>
        <w:numId w:val="35"/>
      </w:numPr>
    </w:pPr>
  </w:style>
  <w:style w:type="numbering" w:customStyle="1" w:styleId="WWNum9">
    <w:name w:val="WWNum9"/>
    <w:basedOn w:val="a2"/>
    <w:rsid w:val="008E0E48"/>
    <w:pPr>
      <w:numPr>
        <w:numId w:val="36"/>
      </w:numPr>
    </w:pPr>
  </w:style>
  <w:style w:type="numbering" w:customStyle="1" w:styleId="WWNum10">
    <w:name w:val="WWNum10"/>
    <w:basedOn w:val="a2"/>
    <w:rsid w:val="008E0E48"/>
    <w:pPr>
      <w:numPr>
        <w:numId w:val="37"/>
      </w:numPr>
    </w:pPr>
  </w:style>
  <w:style w:type="numbering" w:customStyle="1" w:styleId="WWNum11">
    <w:name w:val="WWNum11"/>
    <w:basedOn w:val="a2"/>
    <w:rsid w:val="008E0E48"/>
    <w:pPr>
      <w:numPr>
        <w:numId w:val="38"/>
      </w:numPr>
    </w:pPr>
  </w:style>
  <w:style w:type="numbering" w:customStyle="1" w:styleId="WWNum12">
    <w:name w:val="WWNum12"/>
    <w:basedOn w:val="a2"/>
    <w:rsid w:val="008E0E48"/>
    <w:pPr>
      <w:numPr>
        <w:numId w:val="39"/>
      </w:numPr>
    </w:pPr>
  </w:style>
  <w:style w:type="numbering" w:customStyle="1" w:styleId="WWNum13">
    <w:name w:val="WWNum13"/>
    <w:basedOn w:val="a2"/>
    <w:rsid w:val="008E0E48"/>
    <w:pPr>
      <w:numPr>
        <w:numId w:val="40"/>
      </w:numPr>
    </w:pPr>
  </w:style>
  <w:style w:type="numbering" w:customStyle="1" w:styleId="WWNum14">
    <w:name w:val="WWNum14"/>
    <w:basedOn w:val="a2"/>
    <w:rsid w:val="008E0E48"/>
    <w:pPr>
      <w:numPr>
        <w:numId w:val="41"/>
      </w:numPr>
    </w:pPr>
  </w:style>
  <w:style w:type="numbering" w:customStyle="1" w:styleId="WWNum15">
    <w:name w:val="WWNum15"/>
    <w:basedOn w:val="a2"/>
    <w:rsid w:val="008E0E48"/>
    <w:pPr>
      <w:numPr>
        <w:numId w:val="42"/>
      </w:numPr>
    </w:pPr>
  </w:style>
  <w:style w:type="numbering" w:customStyle="1" w:styleId="WWNum16">
    <w:name w:val="WWNum16"/>
    <w:basedOn w:val="a2"/>
    <w:rsid w:val="008E0E48"/>
    <w:pPr>
      <w:numPr>
        <w:numId w:val="43"/>
      </w:numPr>
    </w:pPr>
  </w:style>
  <w:style w:type="numbering" w:customStyle="1" w:styleId="WWNum17">
    <w:name w:val="WWNum17"/>
    <w:basedOn w:val="a2"/>
    <w:rsid w:val="008E0E48"/>
    <w:pPr>
      <w:numPr>
        <w:numId w:val="44"/>
      </w:numPr>
    </w:pPr>
  </w:style>
  <w:style w:type="numbering" w:customStyle="1" w:styleId="WWNum18">
    <w:name w:val="WWNum18"/>
    <w:basedOn w:val="a2"/>
    <w:rsid w:val="008E0E48"/>
    <w:pPr>
      <w:numPr>
        <w:numId w:val="45"/>
      </w:numPr>
    </w:pPr>
  </w:style>
  <w:style w:type="numbering" w:customStyle="1" w:styleId="WWNum19">
    <w:name w:val="WWNum19"/>
    <w:basedOn w:val="a2"/>
    <w:rsid w:val="008E0E48"/>
    <w:pPr>
      <w:numPr>
        <w:numId w:val="81"/>
      </w:numPr>
    </w:pPr>
  </w:style>
  <w:style w:type="numbering" w:customStyle="1" w:styleId="WWNum20">
    <w:name w:val="WWNum20"/>
    <w:basedOn w:val="a2"/>
    <w:rsid w:val="008E0E48"/>
    <w:pPr>
      <w:numPr>
        <w:numId w:val="47"/>
      </w:numPr>
    </w:pPr>
  </w:style>
  <w:style w:type="numbering" w:customStyle="1" w:styleId="WWNum21">
    <w:name w:val="WWNum21"/>
    <w:basedOn w:val="a2"/>
    <w:rsid w:val="008E0E48"/>
    <w:pPr>
      <w:numPr>
        <w:numId w:val="48"/>
      </w:numPr>
    </w:pPr>
  </w:style>
  <w:style w:type="numbering" w:customStyle="1" w:styleId="WWNum22">
    <w:name w:val="WWNum22"/>
    <w:basedOn w:val="a2"/>
    <w:rsid w:val="008E0E48"/>
    <w:pPr>
      <w:numPr>
        <w:numId w:val="49"/>
      </w:numPr>
    </w:pPr>
  </w:style>
  <w:style w:type="numbering" w:customStyle="1" w:styleId="WWNum23">
    <w:name w:val="WWNum23"/>
    <w:basedOn w:val="a2"/>
    <w:rsid w:val="008E0E48"/>
    <w:pPr>
      <w:numPr>
        <w:numId w:val="50"/>
      </w:numPr>
    </w:pPr>
  </w:style>
  <w:style w:type="numbering" w:customStyle="1" w:styleId="WWNum24">
    <w:name w:val="WWNum24"/>
    <w:basedOn w:val="a2"/>
    <w:rsid w:val="008E0E48"/>
    <w:pPr>
      <w:numPr>
        <w:numId w:val="79"/>
      </w:numPr>
    </w:pPr>
  </w:style>
  <w:style w:type="numbering" w:customStyle="1" w:styleId="WWNum25">
    <w:name w:val="WWNum25"/>
    <w:basedOn w:val="a2"/>
    <w:rsid w:val="008E0E48"/>
    <w:pPr>
      <w:numPr>
        <w:numId w:val="51"/>
      </w:numPr>
    </w:pPr>
  </w:style>
  <w:style w:type="numbering" w:customStyle="1" w:styleId="WWNum26">
    <w:name w:val="WWNum26"/>
    <w:basedOn w:val="a2"/>
    <w:rsid w:val="008E0E48"/>
    <w:pPr>
      <w:numPr>
        <w:numId w:val="52"/>
      </w:numPr>
    </w:pPr>
  </w:style>
  <w:style w:type="numbering" w:customStyle="1" w:styleId="WWNum27">
    <w:name w:val="WWNum27"/>
    <w:basedOn w:val="a2"/>
    <w:rsid w:val="008E0E48"/>
    <w:pPr>
      <w:numPr>
        <w:numId w:val="53"/>
      </w:numPr>
    </w:pPr>
  </w:style>
  <w:style w:type="numbering" w:customStyle="1" w:styleId="WWNum28">
    <w:name w:val="WWNum28"/>
    <w:basedOn w:val="a2"/>
    <w:rsid w:val="008E0E48"/>
    <w:pPr>
      <w:numPr>
        <w:numId w:val="54"/>
      </w:numPr>
    </w:pPr>
  </w:style>
  <w:style w:type="numbering" w:customStyle="1" w:styleId="WWNum29">
    <w:name w:val="WWNum29"/>
    <w:basedOn w:val="a2"/>
    <w:rsid w:val="008E0E48"/>
    <w:pPr>
      <w:numPr>
        <w:numId w:val="55"/>
      </w:numPr>
    </w:pPr>
  </w:style>
  <w:style w:type="numbering" w:customStyle="1" w:styleId="WWNum30">
    <w:name w:val="WWNum30"/>
    <w:basedOn w:val="a2"/>
    <w:rsid w:val="008E0E48"/>
    <w:pPr>
      <w:numPr>
        <w:numId w:val="56"/>
      </w:numPr>
    </w:pPr>
  </w:style>
  <w:style w:type="numbering" w:customStyle="1" w:styleId="WWNum31">
    <w:name w:val="WWNum31"/>
    <w:basedOn w:val="a2"/>
    <w:rsid w:val="008E0E48"/>
    <w:pPr>
      <w:numPr>
        <w:numId w:val="57"/>
      </w:numPr>
    </w:pPr>
  </w:style>
  <w:style w:type="numbering" w:customStyle="1" w:styleId="WWNum32">
    <w:name w:val="WWNum32"/>
    <w:basedOn w:val="a2"/>
    <w:rsid w:val="008E0E48"/>
    <w:pPr>
      <w:numPr>
        <w:numId w:val="58"/>
      </w:numPr>
    </w:pPr>
  </w:style>
  <w:style w:type="numbering" w:customStyle="1" w:styleId="WWNum33">
    <w:name w:val="WWNum33"/>
    <w:basedOn w:val="a2"/>
    <w:rsid w:val="008E0E48"/>
    <w:pPr>
      <w:numPr>
        <w:numId w:val="59"/>
      </w:numPr>
    </w:pPr>
  </w:style>
  <w:style w:type="numbering" w:customStyle="1" w:styleId="WWNum34">
    <w:name w:val="WWNum34"/>
    <w:basedOn w:val="a2"/>
    <w:rsid w:val="008E0E48"/>
    <w:pPr>
      <w:numPr>
        <w:numId w:val="60"/>
      </w:numPr>
    </w:pPr>
  </w:style>
  <w:style w:type="numbering" w:customStyle="1" w:styleId="WWNum35">
    <w:name w:val="WWNum35"/>
    <w:basedOn w:val="a2"/>
    <w:rsid w:val="008E0E48"/>
    <w:pPr>
      <w:numPr>
        <w:numId w:val="61"/>
      </w:numPr>
    </w:pPr>
  </w:style>
  <w:style w:type="numbering" w:customStyle="1" w:styleId="WWNum36">
    <w:name w:val="WWNum36"/>
    <w:basedOn w:val="a2"/>
    <w:rsid w:val="008E0E48"/>
    <w:pPr>
      <w:numPr>
        <w:numId w:val="62"/>
      </w:numPr>
    </w:pPr>
  </w:style>
  <w:style w:type="numbering" w:customStyle="1" w:styleId="WWNum37">
    <w:name w:val="WWNum37"/>
    <w:basedOn w:val="a2"/>
    <w:rsid w:val="008E0E48"/>
    <w:pPr>
      <w:numPr>
        <w:numId w:val="63"/>
      </w:numPr>
    </w:pPr>
  </w:style>
  <w:style w:type="numbering" w:customStyle="1" w:styleId="WWNum38">
    <w:name w:val="WWNum38"/>
    <w:basedOn w:val="a2"/>
    <w:rsid w:val="008E0E48"/>
    <w:pPr>
      <w:numPr>
        <w:numId w:val="64"/>
      </w:numPr>
    </w:pPr>
  </w:style>
  <w:style w:type="numbering" w:customStyle="1" w:styleId="WWNum39">
    <w:name w:val="WWNum39"/>
    <w:basedOn w:val="a2"/>
    <w:rsid w:val="008E0E48"/>
    <w:pPr>
      <w:numPr>
        <w:numId w:val="65"/>
      </w:numPr>
    </w:pPr>
  </w:style>
  <w:style w:type="numbering" w:customStyle="1" w:styleId="WWNum40">
    <w:name w:val="WWNum40"/>
    <w:basedOn w:val="a2"/>
    <w:rsid w:val="008E0E48"/>
    <w:pPr>
      <w:numPr>
        <w:numId w:val="66"/>
      </w:numPr>
    </w:pPr>
  </w:style>
  <w:style w:type="numbering" w:customStyle="1" w:styleId="WWNum41">
    <w:name w:val="WWNum41"/>
    <w:basedOn w:val="a2"/>
    <w:rsid w:val="008E0E48"/>
    <w:pPr>
      <w:numPr>
        <w:numId w:val="67"/>
      </w:numPr>
    </w:pPr>
  </w:style>
  <w:style w:type="numbering" w:customStyle="1" w:styleId="WWNum42">
    <w:name w:val="WWNum42"/>
    <w:basedOn w:val="a2"/>
    <w:rsid w:val="008E0E48"/>
    <w:pPr>
      <w:numPr>
        <w:numId w:val="68"/>
      </w:numPr>
    </w:pPr>
  </w:style>
  <w:style w:type="numbering" w:customStyle="1" w:styleId="WWNum43">
    <w:name w:val="WWNum43"/>
    <w:basedOn w:val="a2"/>
    <w:rsid w:val="008E0E48"/>
    <w:pPr>
      <w:numPr>
        <w:numId w:val="69"/>
      </w:numPr>
    </w:pPr>
  </w:style>
  <w:style w:type="numbering" w:customStyle="1" w:styleId="WWNum44">
    <w:name w:val="WWNum44"/>
    <w:basedOn w:val="a2"/>
    <w:rsid w:val="008E0E48"/>
    <w:pPr>
      <w:numPr>
        <w:numId w:val="70"/>
      </w:numPr>
    </w:pPr>
  </w:style>
  <w:style w:type="numbering" w:customStyle="1" w:styleId="WWNum45">
    <w:name w:val="WWNum45"/>
    <w:basedOn w:val="a2"/>
    <w:rsid w:val="008E0E48"/>
    <w:pPr>
      <w:numPr>
        <w:numId w:val="71"/>
      </w:numPr>
    </w:pPr>
  </w:style>
  <w:style w:type="numbering" w:customStyle="1" w:styleId="WWNum46">
    <w:name w:val="WWNum46"/>
    <w:basedOn w:val="a2"/>
    <w:rsid w:val="008E0E48"/>
    <w:pPr>
      <w:numPr>
        <w:numId w:val="72"/>
      </w:numPr>
    </w:pPr>
  </w:style>
  <w:style w:type="numbering" w:customStyle="1" w:styleId="WWNum47">
    <w:name w:val="WWNum47"/>
    <w:basedOn w:val="a2"/>
    <w:rsid w:val="008E0E48"/>
    <w:pPr>
      <w:numPr>
        <w:numId w:val="73"/>
      </w:numPr>
    </w:pPr>
  </w:style>
  <w:style w:type="numbering" w:customStyle="1" w:styleId="WWNum48">
    <w:name w:val="WWNum48"/>
    <w:basedOn w:val="a2"/>
    <w:rsid w:val="008E0E48"/>
    <w:pPr>
      <w:numPr>
        <w:numId w:val="74"/>
      </w:numPr>
    </w:pPr>
  </w:style>
  <w:style w:type="numbering" w:customStyle="1" w:styleId="WWNum49">
    <w:name w:val="WWNum49"/>
    <w:basedOn w:val="a2"/>
    <w:rsid w:val="008E0E48"/>
    <w:pPr>
      <w:numPr>
        <w:numId w:val="75"/>
      </w:numPr>
    </w:pPr>
  </w:style>
  <w:style w:type="numbering" w:customStyle="1" w:styleId="WWNum50">
    <w:name w:val="WWNum50"/>
    <w:basedOn w:val="a2"/>
    <w:rsid w:val="008E0E48"/>
    <w:pPr>
      <w:numPr>
        <w:numId w:val="76"/>
      </w:numPr>
    </w:pPr>
  </w:style>
  <w:style w:type="numbering" w:customStyle="1" w:styleId="WWNum51">
    <w:name w:val="WWNum51"/>
    <w:basedOn w:val="a2"/>
    <w:rsid w:val="008E0E48"/>
    <w:pPr>
      <w:numPr>
        <w:numId w:val="77"/>
      </w:numPr>
    </w:pPr>
  </w:style>
  <w:style w:type="numbering" w:customStyle="1" w:styleId="WWNum52">
    <w:name w:val="WWNum52"/>
    <w:basedOn w:val="a2"/>
    <w:rsid w:val="008E0E48"/>
    <w:pPr>
      <w:numPr>
        <w:numId w:val="78"/>
      </w:numPr>
    </w:pPr>
  </w:style>
  <w:style w:type="character" w:customStyle="1" w:styleId="112">
    <w:name w:val="Заголовок 1 Знак1"/>
    <w:uiPriority w:val="9"/>
    <w:rsid w:val="008E0E48"/>
    <w:rPr>
      <w:rFonts w:ascii="Cambria" w:eastAsia="Times New Roman" w:hAnsi="Cambria" w:cs="Times New Roman"/>
      <w:b/>
      <w:bCs/>
      <w:kern w:val="32"/>
      <w:sz w:val="32"/>
      <w:szCs w:val="32"/>
    </w:rPr>
  </w:style>
  <w:style w:type="character" w:customStyle="1" w:styleId="230">
    <w:name w:val="Заголовок 2 Знак3"/>
    <w:uiPriority w:val="9"/>
    <w:semiHidden/>
    <w:rsid w:val="008E0E48"/>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8E0E48"/>
    <w:rPr>
      <w:rFonts w:ascii="Cambria" w:eastAsia="Times New Roman" w:hAnsi="Cambria" w:cs="Times New Roman"/>
      <w:b/>
      <w:bCs/>
      <w:kern w:val="3"/>
      <w:sz w:val="26"/>
      <w:szCs w:val="26"/>
    </w:rPr>
  </w:style>
  <w:style w:type="character" w:customStyle="1" w:styleId="411">
    <w:name w:val="Заголовок 4 Знак1"/>
    <w:uiPriority w:val="9"/>
    <w:semiHidden/>
    <w:rsid w:val="008E0E48"/>
    <w:rPr>
      <w:rFonts w:ascii="Calibri" w:eastAsia="Times New Roman" w:hAnsi="Calibri" w:cs="Times New Roman"/>
      <w:b/>
      <w:bCs/>
      <w:kern w:val="3"/>
      <w:sz w:val="28"/>
      <w:szCs w:val="28"/>
    </w:rPr>
  </w:style>
  <w:style w:type="character" w:customStyle="1" w:styleId="215">
    <w:name w:val="Основной текст 2 Знак1"/>
    <w:locked/>
    <w:rsid w:val="008E0E48"/>
    <w:rPr>
      <w:kern w:val="3"/>
      <w:sz w:val="24"/>
      <w:szCs w:val="24"/>
      <w:lang w:eastAsia="ar-SA"/>
    </w:rPr>
  </w:style>
  <w:style w:type="character" w:customStyle="1" w:styleId="50">
    <w:name w:val="Заголовок №5_"/>
    <w:link w:val="51"/>
    <w:rsid w:val="008E0E48"/>
    <w:rPr>
      <w:sz w:val="26"/>
      <w:szCs w:val="26"/>
      <w:shd w:val="clear" w:color="auto" w:fill="FFFFFF"/>
    </w:rPr>
  </w:style>
  <w:style w:type="paragraph" w:customStyle="1" w:styleId="51">
    <w:name w:val="Заголовок №5"/>
    <w:basedOn w:val="a"/>
    <w:link w:val="50"/>
    <w:rsid w:val="008E0E48"/>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8E0E48"/>
    <w:pPr>
      <w:suppressAutoHyphens w:val="0"/>
    </w:pPr>
    <w:rPr>
      <w:rFonts w:ascii="Verdana" w:hAnsi="Verdana"/>
      <w:sz w:val="20"/>
      <w:szCs w:val="20"/>
      <w:lang w:val="en-US" w:eastAsia="en-US"/>
    </w:rPr>
  </w:style>
  <w:style w:type="paragraph" w:customStyle="1" w:styleId="xl79">
    <w:name w:val="xl79"/>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8E0E48"/>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8E0E4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8E0E48"/>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8E0E48"/>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8E0E48"/>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8E0E48"/>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8E0E48"/>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8E0E48"/>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8E0E48"/>
    <w:pPr>
      <w:suppressAutoHyphens w:val="0"/>
      <w:spacing w:before="100" w:beforeAutospacing="1" w:after="100" w:afterAutospacing="1"/>
    </w:pPr>
    <w:rPr>
      <w:sz w:val="12"/>
      <w:szCs w:val="12"/>
      <w:lang w:eastAsia="ru-RU"/>
    </w:rPr>
  </w:style>
  <w:style w:type="paragraph" w:customStyle="1" w:styleId="xl89">
    <w:name w:val="xl89"/>
    <w:basedOn w:val="a"/>
    <w:rsid w:val="008E0E48"/>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8E0E48"/>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8E0E48"/>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8E0E4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8E0E48"/>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8E0E48"/>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8E0E48"/>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8E0E4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8E0E48"/>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8E0E48"/>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8E0E48"/>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8E0E48"/>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8E0E48"/>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8E0E48"/>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8E0E48"/>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8E0E48"/>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8E0E48"/>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8E0E48"/>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8E0E48"/>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8E0E48"/>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8E0E4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8E0E48"/>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8E0E48"/>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8E0E48"/>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8E0E48"/>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8E0E48"/>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8E0E48"/>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8E0E4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8E0E48"/>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8E0E48"/>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8E0E4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8E0E4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8E0E48"/>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8E0E48"/>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8E0E48"/>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8E0E48"/>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8E0E48"/>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8E0E48"/>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8E0E48"/>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8E0E48"/>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8E0E48"/>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8E0E48"/>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8E0E48"/>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8E0E48"/>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8E0E4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8E0E4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8E0E48"/>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8E0E4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8E0E48"/>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8E0E48"/>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8E0E4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8E0E48"/>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8E0E48"/>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8E0E48"/>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8E0E48"/>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8E0E4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8E0E48"/>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8E0E48"/>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8E0E48"/>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8E0E48"/>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8E0E48"/>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8E0E48"/>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8E0E48"/>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8E0E48"/>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8E0E48"/>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8E0E4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8E0E48"/>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8E0E48"/>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8E0E4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8E0E48"/>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8E0E4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8E0E48"/>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8E0E48"/>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8E0E48"/>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8E0E48"/>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8E0E48"/>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8E0E48"/>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8E0E48"/>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8E0E48"/>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8E0E48"/>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8E0E48"/>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8E0E48"/>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8E0E48"/>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8E0E48"/>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8E0E48"/>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8E0E48"/>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8E0E4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8E0E48"/>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8E0E48"/>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8E0E48"/>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8E0E48"/>
    <w:pPr>
      <w:spacing w:line="480" w:lineRule="auto"/>
      <w:ind w:left="2080" w:right="1200"/>
      <w:jc w:val="center"/>
    </w:pPr>
    <w:rPr>
      <w:b/>
      <w:bCs/>
      <w:i/>
      <w:iCs/>
      <w:snapToGrid w:val="0"/>
      <w:sz w:val="24"/>
      <w:szCs w:val="24"/>
    </w:rPr>
  </w:style>
  <w:style w:type="paragraph" w:styleId="1ff2">
    <w:name w:val="index 1"/>
    <w:basedOn w:val="a"/>
    <w:next w:val="a"/>
    <w:autoRedefine/>
    <w:rsid w:val="008E0E48"/>
    <w:pPr>
      <w:suppressAutoHyphens w:val="0"/>
      <w:ind w:left="240" w:hanging="240"/>
    </w:pPr>
    <w:rPr>
      <w:lang w:eastAsia="ru-RU"/>
    </w:rPr>
  </w:style>
  <w:style w:type="paragraph" w:styleId="afffc">
    <w:name w:val="index heading"/>
    <w:basedOn w:val="a"/>
    <w:uiPriority w:val="99"/>
    <w:rsid w:val="008E0E48"/>
    <w:pPr>
      <w:suppressLineNumbers/>
    </w:pPr>
    <w:rPr>
      <w:rFonts w:ascii="Arial" w:hAnsi="Arial" w:cs="Tahoma"/>
    </w:rPr>
  </w:style>
  <w:style w:type="character" w:customStyle="1" w:styleId="FontStyle14">
    <w:name w:val="Font Style14"/>
    <w:uiPriority w:val="99"/>
    <w:rsid w:val="008E0E48"/>
    <w:rPr>
      <w:rFonts w:ascii="Times New Roman" w:hAnsi="Times New Roman" w:cs="Times New Roman"/>
      <w:sz w:val="22"/>
      <w:szCs w:val="22"/>
    </w:rPr>
  </w:style>
  <w:style w:type="paragraph" w:customStyle="1" w:styleId="Style9">
    <w:name w:val="Style9"/>
    <w:basedOn w:val="a"/>
    <w:uiPriority w:val="99"/>
    <w:rsid w:val="008E0E48"/>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8E0E48"/>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8E0E48"/>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8E0E48"/>
    <w:pPr>
      <w:widowControl w:val="0"/>
      <w:suppressAutoHyphens w:val="0"/>
      <w:autoSpaceDE w:val="0"/>
      <w:autoSpaceDN w:val="0"/>
      <w:adjustRightInd w:val="0"/>
    </w:pPr>
    <w:rPr>
      <w:lang w:eastAsia="ru-RU"/>
    </w:rPr>
  </w:style>
  <w:style w:type="paragraph" w:customStyle="1" w:styleId="Style4">
    <w:name w:val="Style4"/>
    <w:basedOn w:val="a"/>
    <w:uiPriority w:val="99"/>
    <w:rsid w:val="008E0E48"/>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8E0E48"/>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8E0E48"/>
    <w:pPr>
      <w:widowControl w:val="0"/>
      <w:suppressAutoHyphens w:val="0"/>
      <w:autoSpaceDE w:val="0"/>
      <w:autoSpaceDN w:val="0"/>
      <w:adjustRightInd w:val="0"/>
    </w:pPr>
    <w:rPr>
      <w:lang w:eastAsia="ru-RU"/>
    </w:rPr>
  </w:style>
  <w:style w:type="paragraph" w:customStyle="1" w:styleId="Style7">
    <w:name w:val="Style7"/>
    <w:basedOn w:val="a"/>
    <w:uiPriority w:val="99"/>
    <w:rsid w:val="008E0E48"/>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8E0E48"/>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8E0E48"/>
    <w:rPr>
      <w:rFonts w:ascii="Times New Roman" w:hAnsi="Times New Roman" w:cs="Times New Roman"/>
      <w:b/>
      <w:bCs/>
      <w:spacing w:val="10"/>
      <w:sz w:val="22"/>
      <w:szCs w:val="22"/>
    </w:rPr>
  </w:style>
  <w:style w:type="character" w:customStyle="1" w:styleId="FontStyle15">
    <w:name w:val="Font Style15"/>
    <w:uiPriority w:val="99"/>
    <w:rsid w:val="008E0E48"/>
    <w:rPr>
      <w:rFonts w:ascii="Times New Roman" w:hAnsi="Times New Roman" w:cs="Times New Roman"/>
      <w:b/>
      <w:bCs/>
      <w:sz w:val="22"/>
      <w:szCs w:val="22"/>
    </w:rPr>
  </w:style>
  <w:style w:type="character" w:customStyle="1" w:styleId="FontStyle11">
    <w:name w:val="Font Style11"/>
    <w:rsid w:val="008E0E48"/>
    <w:rPr>
      <w:rFonts w:ascii="Times New Roman" w:hAnsi="Times New Roman" w:cs="Times New Roman"/>
      <w:sz w:val="22"/>
      <w:szCs w:val="22"/>
    </w:rPr>
  </w:style>
  <w:style w:type="character" w:customStyle="1" w:styleId="FontStyle24">
    <w:name w:val="Font Style24"/>
    <w:rsid w:val="008E0E48"/>
    <w:rPr>
      <w:rFonts w:ascii="Garamond" w:hAnsi="Garamond" w:cs="Garamond"/>
      <w:sz w:val="22"/>
      <w:szCs w:val="22"/>
    </w:rPr>
  </w:style>
  <w:style w:type="paragraph" w:customStyle="1" w:styleId="font5">
    <w:name w:val="font5"/>
    <w:basedOn w:val="a"/>
    <w:rsid w:val="008E0E48"/>
    <w:pPr>
      <w:suppressAutoHyphens w:val="0"/>
      <w:spacing w:before="100" w:beforeAutospacing="1" w:after="100" w:afterAutospacing="1"/>
    </w:pPr>
    <w:rPr>
      <w:lang w:eastAsia="ru-RU"/>
    </w:rPr>
  </w:style>
  <w:style w:type="paragraph" w:customStyle="1" w:styleId="font6">
    <w:name w:val="font6"/>
    <w:basedOn w:val="a"/>
    <w:rsid w:val="008E0E48"/>
    <w:pPr>
      <w:suppressAutoHyphens w:val="0"/>
      <w:spacing w:before="100" w:beforeAutospacing="1" w:after="100" w:afterAutospacing="1"/>
    </w:pPr>
    <w:rPr>
      <w:b/>
      <w:bCs/>
      <w:lang w:eastAsia="ru-RU"/>
    </w:rPr>
  </w:style>
  <w:style w:type="paragraph" w:customStyle="1" w:styleId="font7">
    <w:name w:val="font7"/>
    <w:basedOn w:val="a"/>
    <w:rsid w:val="008E0E48"/>
    <w:pPr>
      <w:suppressAutoHyphens w:val="0"/>
      <w:spacing w:before="100" w:beforeAutospacing="1" w:after="100" w:afterAutospacing="1"/>
    </w:pPr>
    <w:rPr>
      <w:color w:val="FF0000"/>
      <w:lang w:eastAsia="ru-RU"/>
    </w:rPr>
  </w:style>
  <w:style w:type="paragraph" w:customStyle="1" w:styleId="font8">
    <w:name w:val="font8"/>
    <w:basedOn w:val="a"/>
    <w:rsid w:val="008E0E48"/>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rivobokovaAA@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ernyshevaLG@trcont.org.mp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66C5-F39A-4096-BF5C-C3B03D7FC0A6}">
  <ds:schemaRefs>
    <ds:schemaRef ds:uri="http://schemas.openxmlformats.org/officeDocument/2006/bibliography"/>
  </ds:schemaRefs>
</ds:datastoreItem>
</file>

<file path=customXml/itemProps2.xml><?xml version="1.0" encoding="utf-8"?>
<ds:datastoreItem xmlns:ds="http://schemas.openxmlformats.org/officeDocument/2006/customXml" ds:itemID="{BD448BD9-FA23-442A-8618-D8E0A1657A56}">
  <ds:schemaRefs>
    <ds:schemaRef ds:uri="http://schemas.openxmlformats.org/officeDocument/2006/bibliography"/>
  </ds:schemaRefs>
</ds:datastoreItem>
</file>

<file path=customXml/itemProps3.xml><?xml version="1.0" encoding="utf-8"?>
<ds:datastoreItem xmlns:ds="http://schemas.openxmlformats.org/officeDocument/2006/customXml" ds:itemID="{9214B5F4-ACB9-4816-A1F1-FA8F4A7E7D21}">
  <ds:schemaRefs>
    <ds:schemaRef ds:uri="http://schemas.openxmlformats.org/officeDocument/2006/bibliography"/>
  </ds:schemaRefs>
</ds:datastoreItem>
</file>

<file path=customXml/itemProps4.xml><?xml version="1.0" encoding="utf-8"?>
<ds:datastoreItem xmlns:ds="http://schemas.openxmlformats.org/officeDocument/2006/customXml" ds:itemID="{93FA160B-8DA5-4063-A028-9490F1415B68}">
  <ds:schemaRefs>
    <ds:schemaRef ds:uri="http://schemas.openxmlformats.org/officeDocument/2006/bibliography"/>
  </ds:schemaRefs>
</ds:datastoreItem>
</file>

<file path=customXml/itemProps5.xml><?xml version="1.0" encoding="utf-8"?>
<ds:datastoreItem xmlns:ds="http://schemas.openxmlformats.org/officeDocument/2006/customXml" ds:itemID="{3CB7299E-28E7-43C7-A28C-264099432C7F}">
  <ds:schemaRefs>
    <ds:schemaRef ds:uri="http://schemas.openxmlformats.org/officeDocument/2006/bibliography"/>
  </ds:schemaRefs>
</ds:datastoreItem>
</file>

<file path=customXml/itemProps6.xml><?xml version="1.0" encoding="utf-8"?>
<ds:datastoreItem xmlns:ds="http://schemas.openxmlformats.org/officeDocument/2006/customXml" ds:itemID="{BDF524E4-84D6-4112-BBE7-09452338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54</Pages>
  <Words>17021</Words>
  <Characters>97026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113820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64</cp:revision>
  <cp:lastPrinted>2016-05-20T12:53:00Z</cp:lastPrinted>
  <dcterms:created xsi:type="dcterms:W3CDTF">2016-05-20T07:26:00Z</dcterms:created>
  <dcterms:modified xsi:type="dcterms:W3CDTF">2016-05-24T13:18:00Z</dcterms:modified>
</cp:coreProperties>
</file>